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90974" w14:textId="77777777" w:rsidR="00C57978" w:rsidRPr="009F6D75" w:rsidRDefault="00C57978" w:rsidP="00C57978">
      <w:pPr>
        <w:ind w:left="2124" w:firstLine="708"/>
      </w:pPr>
    </w:p>
    <w:p w14:paraId="4292C367" w14:textId="266D0912" w:rsidR="00C57978" w:rsidRPr="005C1CFF" w:rsidRDefault="008859C5" w:rsidP="00AB66DA">
      <w:pPr>
        <w:numPr>
          <w:ins w:id="0" w:author="MARIO GERMAN GONZALEZ" w:date="2015-06-04T10:55:00Z"/>
        </w:numPr>
        <w:jc w:val="center"/>
        <w:rPr>
          <w:sz w:val="32"/>
        </w:rPr>
      </w:pPr>
      <w:r w:rsidRPr="008859C5">
        <w:rPr>
          <w:b/>
          <w:color w:val="17365D" w:themeColor="text2" w:themeShade="BF"/>
          <w:sz w:val="32"/>
          <w:szCs w:val="32"/>
        </w:rPr>
        <w:t xml:space="preserve">MEMORIA TALLER </w:t>
      </w:r>
      <w:r w:rsidR="00AB66DA">
        <w:rPr>
          <w:b/>
          <w:color w:val="17365D" w:themeColor="text2" w:themeShade="BF"/>
          <w:sz w:val="32"/>
          <w:szCs w:val="32"/>
        </w:rPr>
        <w:t xml:space="preserve">BENEFICIO MÚLTIPLES </w:t>
      </w:r>
      <w:r w:rsidR="003867CA">
        <w:t xml:space="preserve">           </w:t>
      </w:r>
      <w:r w:rsidR="00C57978" w:rsidRPr="001C0C08">
        <w:rPr>
          <w:b/>
          <w:color w:val="0070C0"/>
          <w:sz w:val="3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7978" w:rsidRPr="009F6D75" w14:paraId="42CFDC60" w14:textId="77777777" w:rsidTr="00C442C9">
        <w:tc>
          <w:tcPr>
            <w:tcW w:w="8828" w:type="dxa"/>
            <w:shd w:val="clear" w:color="auto" w:fill="548DD4" w:themeFill="text2" w:themeFillTint="99"/>
          </w:tcPr>
          <w:p w14:paraId="135F1C5D" w14:textId="77777777" w:rsidR="00C57978" w:rsidRPr="009F6D75" w:rsidRDefault="00C57978" w:rsidP="00E07550">
            <w:pPr>
              <w:rPr>
                <w:b/>
                <w:color w:val="FFFFFF" w:themeColor="background1"/>
              </w:rPr>
            </w:pPr>
            <w:r w:rsidRPr="009F6D75">
              <w:rPr>
                <w:b/>
                <w:color w:val="FFFFFF" w:themeColor="background1"/>
              </w:rPr>
              <w:t xml:space="preserve">Fecha </w:t>
            </w:r>
          </w:p>
        </w:tc>
      </w:tr>
      <w:tr w:rsidR="00C57978" w:rsidRPr="009F6D75" w14:paraId="0B222259" w14:textId="77777777" w:rsidTr="00C442C9">
        <w:tc>
          <w:tcPr>
            <w:tcW w:w="8828" w:type="dxa"/>
          </w:tcPr>
          <w:p w14:paraId="3B461861" w14:textId="3D4EA066" w:rsidR="00C57978" w:rsidRPr="009F6D75" w:rsidRDefault="00AB66DA" w:rsidP="004454AC">
            <w:pPr>
              <w:spacing w:before="120" w:after="120"/>
              <w:rPr>
                <w:color w:val="000000" w:themeColor="text1"/>
              </w:rPr>
            </w:pPr>
            <w:r>
              <w:rPr>
                <w:b/>
                <w:color w:val="17365D" w:themeColor="text2" w:themeShade="BF"/>
              </w:rPr>
              <w:t>19 de Agosto</w:t>
            </w:r>
            <w:r w:rsidR="008859C5" w:rsidRPr="008859C5">
              <w:rPr>
                <w:b/>
                <w:color w:val="17365D" w:themeColor="text2" w:themeShade="BF"/>
              </w:rPr>
              <w:t xml:space="preserve"> </w:t>
            </w:r>
            <w:r>
              <w:rPr>
                <w:b/>
                <w:color w:val="17365D" w:themeColor="text2" w:themeShade="BF"/>
              </w:rPr>
              <w:t>de</w:t>
            </w:r>
            <w:r w:rsidR="008859C5" w:rsidRPr="008859C5">
              <w:rPr>
                <w:b/>
                <w:color w:val="17365D" w:themeColor="text2" w:themeShade="BF"/>
              </w:rPr>
              <w:t xml:space="preserve"> 2015</w:t>
            </w:r>
          </w:p>
        </w:tc>
      </w:tr>
      <w:tr w:rsidR="00C57978" w:rsidRPr="009F6D75" w14:paraId="2233B2F9" w14:textId="77777777" w:rsidTr="00C442C9">
        <w:tc>
          <w:tcPr>
            <w:tcW w:w="8828" w:type="dxa"/>
            <w:shd w:val="clear" w:color="auto" w:fill="548DD4" w:themeFill="text2" w:themeFillTint="99"/>
          </w:tcPr>
          <w:p w14:paraId="378C7365" w14:textId="77777777" w:rsidR="00C57978" w:rsidRPr="009F6D75" w:rsidRDefault="00C57978" w:rsidP="004454AC">
            <w:pPr>
              <w:spacing w:before="120" w:after="120"/>
              <w:rPr>
                <w:b/>
                <w:color w:val="FFFFFF" w:themeColor="background1"/>
              </w:rPr>
            </w:pPr>
            <w:r w:rsidRPr="009F6D75">
              <w:rPr>
                <w:b/>
                <w:color w:val="FFFFFF" w:themeColor="background1"/>
              </w:rPr>
              <w:t>L</w:t>
            </w:r>
            <w:r w:rsidRPr="009F6D75">
              <w:rPr>
                <w:b/>
                <w:color w:val="FFFFFF" w:themeColor="background1"/>
                <w:shd w:val="clear" w:color="auto" w:fill="548DD4" w:themeFill="text2" w:themeFillTint="99"/>
              </w:rPr>
              <w:t xml:space="preserve">ugar </w:t>
            </w:r>
          </w:p>
        </w:tc>
      </w:tr>
      <w:tr w:rsidR="00C57978" w:rsidRPr="009F6D75" w14:paraId="3F8310D2" w14:textId="77777777" w:rsidTr="00C442C9">
        <w:tc>
          <w:tcPr>
            <w:tcW w:w="8828" w:type="dxa"/>
          </w:tcPr>
          <w:p w14:paraId="3465C6A9" w14:textId="77777777" w:rsidR="00C57978" w:rsidRPr="008859C5" w:rsidRDefault="008F4F52" w:rsidP="004454AC">
            <w:pPr>
              <w:spacing w:before="120" w:after="12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Club Colombo Libanés</w:t>
            </w:r>
          </w:p>
        </w:tc>
      </w:tr>
      <w:tr w:rsidR="00C57978" w:rsidRPr="009F6D75" w14:paraId="1C68BC2F" w14:textId="77777777" w:rsidTr="00C442C9">
        <w:tc>
          <w:tcPr>
            <w:tcW w:w="8828" w:type="dxa"/>
            <w:shd w:val="clear" w:color="auto" w:fill="548DD4" w:themeFill="text2" w:themeFillTint="99"/>
          </w:tcPr>
          <w:p w14:paraId="22291072" w14:textId="77777777" w:rsidR="00C57978" w:rsidRPr="009F6D75" w:rsidRDefault="00C57978" w:rsidP="00E07550">
            <w:pPr>
              <w:rPr>
                <w:b/>
                <w:color w:val="FFFFFF" w:themeColor="background1"/>
              </w:rPr>
            </w:pPr>
            <w:r w:rsidRPr="009F6D75">
              <w:rPr>
                <w:b/>
                <w:color w:val="FFFFFF" w:themeColor="background1"/>
              </w:rPr>
              <w:t>Asistentes</w:t>
            </w:r>
          </w:p>
        </w:tc>
      </w:tr>
      <w:tr w:rsidR="00C57978" w:rsidRPr="009F6D75" w14:paraId="7D5FA129" w14:textId="77777777" w:rsidTr="00C442C9">
        <w:tc>
          <w:tcPr>
            <w:tcW w:w="8828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407"/>
              <w:gridCol w:w="6205"/>
            </w:tblGrid>
            <w:tr w:rsidR="003867CA" w14:paraId="60FDE78E" w14:textId="77777777" w:rsidTr="00AB66DA">
              <w:tc>
                <w:tcPr>
                  <w:tcW w:w="2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1796" w14:textId="77777777" w:rsidR="003867CA" w:rsidRDefault="003867CA" w:rsidP="004454AC">
                  <w:pPr>
                    <w:spacing w:before="120"/>
                  </w:pPr>
                  <w:r>
                    <w:t xml:space="preserve">Diana Vargas                            </w:t>
                  </w:r>
                </w:p>
              </w:tc>
              <w:tc>
                <w:tcPr>
                  <w:tcW w:w="6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DBE64" w14:textId="363F4772" w:rsidR="003867CA" w:rsidRDefault="003867CA" w:rsidP="000310AE">
                  <w:r>
                    <w:t>Asesora del despacho del Viceministro -</w:t>
                  </w:r>
                  <w:r w:rsidR="00AB66DA">
                    <w:t xml:space="preserve"> </w:t>
                  </w:r>
                  <w:r>
                    <w:t>MADS</w:t>
                  </w:r>
                </w:p>
              </w:tc>
            </w:tr>
            <w:tr w:rsidR="003867CA" w14:paraId="7FE4BF42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07A91BA4" w14:textId="3E6518DC" w:rsidR="003867CA" w:rsidRDefault="00AB66DA" w:rsidP="000310AE">
                  <w:r>
                    <w:t>Aura Robayo</w:t>
                  </w:r>
                </w:p>
              </w:tc>
              <w:tc>
                <w:tcPr>
                  <w:tcW w:w="6205" w:type="dxa"/>
                </w:tcPr>
                <w:p w14:paraId="7D960903" w14:textId="34A4BE9A" w:rsidR="00DA31B4" w:rsidRDefault="00AB66DA" w:rsidP="00AB66DA">
                  <w:r>
                    <w:t>Profesional especializados – MADS</w:t>
                  </w:r>
                </w:p>
              </w:tc>
            </w:tr>
            <w:tr w:rsidR="00DA31B4" w14:paraId="222C6FCC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058A3AE5" w14:textId="2F30D9C9" w:rsidR="00DA31B4" w:rsidRDefault="00AB66DA" w:rsidP="00DA31B4">
                  <w:r>
                    <w:t>David Urrego</w:t>
                  </w:r>
                </w:p>
              </w:tc>
              <w:tc>
                <w:tcPr>
                  <w:tcW w:w="6205" w:type="dxa"/>
                </w:tcPr>
                <w:p w14:paraId="230216AB" w14:textId="62D1502A" w:rsidR="00DA31B4" w:rsidRDefault="00AB66DA" w:rsidP="00DA31B4">
                  <w:r>
                    <w:t>Profesional especializados – MADS</w:t>
                  </w:r>
                </w:p>
              </w:tc>
            </w:tr>
            <w:tr w:rsidR="00DA31B4" w14:paraId="3F079D4E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1DC99823" w14:textId="57E2E647" w:rsidR="00DA31B4" w:rsidRDefault="00AB66DA" w:rsidP="00DA31B4">
                  <w:r>
                    <w:t>Astrid Cruz</w:t>
                  </w:r>
                </w:p>
              </w:tc>
              <w:tc>
                <w:tcPr>
                  <w:tcW w:w="6205" w:type="dxa"/>
                </w:tcPr>
                <w:p w14:paraId="59DE44F0" w14:textId="36A91FDD" w:rsidR="00DA31B4" w:rsidRDefault="00AB66DA" w:rsidP="00DA31B4">
                  <w:r>
                    <w:t>Consultora DCC - MADS</w:t>
                  </w:r>
                </w:p>
              </w:tc>
            </w:tr>
            <w:tr w:rsidR="00AB66DA" w14:paraId="169ACE70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222A8551" w14:textId="5D443E23" w:rsidR="00AB66DA" w:rsidRDefault="00AB66DA" w:rsidP="00AB66DA">
                  <w:r>
                    <w:t>José Julián González</w:t>
                  </w:r>
                </w:p>
              </w:tc>
              <w:tc>
                <w:tcPr>
                  <w:tcW w:w="6205" w:type="dxa"/>
                </w:tcPr>
                <w:p w14:paraId="54492EF2" w14:textId="1BDE78B9" w:rsidR="00AB66DA" w:rsidRDefault="00AB66DA" w:rsidP="00AB66DA">
                  <w:r>
                    <w:t>Líder temático – IDEAM</w:t>
                  </w:r>
                </w:p>
              </w:tc>
            </w:tr>
            <w:tr w:rsidR="00AB66DA" w14:paraId="668AE7F9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4BEE4DF8" w14:textId="7395C34F" w:rsidR="00AB66DA" w:rsidRDefault="00AB66DA" w:rsidP="00AB66DA">
                  <w:r>
                    <w:t>Alvaro Cubillos</w:t>
                  </w:r>
                </w:p>
              </w:tc>
              <w:tc>
                <w:tcPr>
                  <w:tcW w:w="6205" w:type="dxa"/>
                </w:tcPr>
                <w:p w14:paraId="1031EE2D" w14:textId="7367ED3A" w:rsidR="00AB66DA" w:rsidRDefault="00AB66DA" w:rsidP="00AB66DA">
                  <w:r>
                    <w:t>Contratista – IDEAM</w:t>
                  </w:r>
                </w:p>
              </w:tc>
            </w:tr>
            <w:tr w:rsidR="00AB66DA" w14:paraId="71B0770C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58052C52" w14:textId="660486F6" w:rsidR="00AB66DA" w:rsidRDefault="00AB66DA" w:rsidP="00AB66DA">
                  <w:r>
                    <w:t>María Alejandra Chadid</w:t>
                  </w:r>
                </w:p>
              </w:tc>
              <w:tc>
                <w:tcPr>
                  <w:tcW w:w="6205" w:type="dxa"/>
                </w:tcPr>
                <w:p w14:paraId="74260591" w14:textId="4B2D902F" w:rsidR="00AB66DA" w:rsidRDefault="00AB66DA" w:rsidP="00AB66DA">
                  <w:r>
                    <w:t>Contratista – IDEAM</w:t>
                  </w:r>
                </w:p>
              </w:tc>
            </w:tr>
            <w:tr w:rsidR="00AB66DA" w14:paraId="2BC4F063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19D3EC71" w14:textId="71A9AE29" w:rsidR="00AB66DA" w:rsidRDefault="00AB66DA" w:rsidP="00AB66DA">
                  <w:r>
                    <w:t>Miguel Arias</w:t>
                  </w:r>
                </w:p>
              </w:tc>
              <w:tc>
                <w:tcPr>
                  <w:tcW w:w="6205" w:type="dxa"/>
                </w:tcPr>
                <w:p w14:paraId="72225FDF" w14:textId="158B5A47" w:rsidR="00AB66DA" w:rsidRDefault="00AB66DA" w:rsidP="00AB66DA">
                  <w:r>
                    <w:t>Contratista – IDEAM</w:t>
                  </w:r>
                </w:p>
              </w:tc>
            </w:tr>
            <w:tr w:rsidR="00AB66DA" w14:paraId="561AF08E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3D46E1E7" w14:textId="24ABF683" w:rsidR="00AB66DA" w:rsidRDefault="00AB66DA" w:rsidP="00AB66DA">
                  <w:r>
                    <w:t>Daniela Carrión</w:t>
                  </w:r>
                </w:p>
              </w:tc>
              <w:tc>
                <w:tcPr>
                  <w:tcW w:w="6205" w:type="dxa"/>
                </w:tcPr>
                <w:p w14:paraId="63552FE3" w14:textId="04ABABA2" w:rsidR="00AB66DA" w:rsidRDefault="00B75FE1" w:rsidP="00AB66DA">
                  <w:r>
                    <w:t>Asesora Técnica Regional – Programa ONU-REDD PNUMA</w:t>
                  </w:r>
                </w:p>
              </w:tc>
            </w:tr>
            <w:tr w:rsidR="00AB66DA" w14:paraId="7B87C018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628B504D" w14:textId="47377EBE" w:rsidR="00AB66DA" w:rsidRDefault="00AB66DA" w:rsidP="00AB66DA">
                  <w:r>
                    <w:t>Judith Walcott</w:t>
                  </w:r>
                </w:p>
              </w:tc>
              <w:tc>
                <w:tcPr>
                  <w:tcW w:w="6205" w:type="dxa"/>
                </w:tcPr>
                <w:p w14:paraId="15947636" w14:textId="18F0B630" w:rsidR="00AB66DA" w:rsidRDefault="00B75FE1" w:rsidP="00AB66DA">
                  <w:pPr>
                    <w:pStyle w:val="PlainText"/>
                  </w:pPr>
                  <w:r>
                    <w:t>Oficial de Programa PNUMA</w:t>
                  </w:r>
                  <w:r w:rsidR="00B7394D">
                    <w:t>-</w:t>
                  </w:r>
                  <w:r>
                    <w:t>WCMC</w:t>
                  </w:r>
                </w:p>
              </w:tc>
            </w:tr>
            <w:tr w:rsidR="00AB66DA" w14:paraId="2F3D5731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21E147B1" w14:textId="5FED5DD3" w:rsidR="00AB66DA" w:rsidRDefault="00AB66DA" w:rsidP="00AB66DA">
                  <w:r>
                    <w:t xml:space="preserve">Paola García                              </w:t>
                  </w:r>
                </w:p>
              </w:tc>
              <w:tc>
                <w:tcPr>
                  <w:tcW w:w="6205" w:type="dxa"/>
                </w:tcPr>
                <w:p w14:paraId="5A88053A" w14:textId="30353F05" w:rsidR="00AB66DA" w:rsidRDefault="00AB66DA" w:rsidP="00AB66DA">
                  <w:r>
                    <w:t>Coordinadora ONU REDD</w:t>
                  </w:r>
                </w:p>
              </w:tc>
            </w:tr>
            <w:tr w:rsidR="00AB66DA" w14:paraId="78DCB09A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365FACB4" w14:textId="05BF74B8" w:rsidR="00AB66DA" w:rsidRDefault="00AB66DA" w:rsidP="00AB66DA">
                  <w:r>
                    <w:t xml:space="preserve">Mario González                        </w:t>
                  </w:r>
                </w:p>
              </w:tc>
              <w:tc>
                <w:tcPr>
                  <w:tcW w:w="6205" w:type="dxa"/>
                </w:tcPr>
                <w:p w14:paraId="097216AD" w14:textId="1CED586A" w:rsidR="00AB66DA" w:rsidRDefault="00AB66DA" w:rsidP="00AB66DA">
                  <w:r>
                    <w:t>Especialista en gestión del conocimiento – ONU REDD</w:t>
                  </w:r>
                </w:p>
              </w:tc>
            </w:tr>
            <w:tr w:rsidR="00AB66DA" w14:paraId="025D42B9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21939C83" w14:textId="5E4B536F" w:rsidR="00AB66DA" w:rsidRDefault="00AB66DA" w:rsidP="00AB66DA">
                  <w:r>
                    <w:t>Adriana Yepes</w:t>
                  </w:r>
                </w:p>
              </w:tc>
              <w:tc>
                <w:tcPr>
                  <w:tcW w:w="6205" w:type="dxa"/>
                </w:tcPr>
                <w:p w14:paraId="36E82196" w14:textId="72D631E4" w:rsidR="00AB66DA" w:rsidRDefault="00AB66DA" w:rsidP="00AB66DA">
                  <w:r>
                    <w:t>Enlace Técnico FAO – ONU REDD</w:t>
                  </w:r>
                </w:p>
              </w:tc>
            </w:tr>
            <w:tr w:rsidR="00AB66DA" w14:paraId="15585C71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58659C5E" w14:textId="77777777" w:rsidR="00AB66DA" w:rsidRDefault="00AB66DA" w:rsidP="00AB66DA">
                  <w:r>
                    <w:t>Oscar Bonilla</w:t>
                  </w:r>
                </w:p>
                <w:p w14:paraId="45700845" w14:textId="3496C3A9" w:rsidR="00AB66DA" w:rsidRDefault="00AB66DA" w:rsidP="00AB66DA">
                  <w:r>
                    <w:t>Zoraida Fajardo</w:t>
                  </w:r>
                </w:p>
              </w:tc>
              <w:tc>
                <w:tcPr>
                  <w:tcW w:w="6205" w:type="dxa"/>
                </w:tcPr>
                <w:p w14:paraId="4D2CB563" w14:textId="77777777" w:rsidR="00AB66DA" w:rsidRDefault="00AB66DA" w:rsidP="00AB66DA">
                  <w:r>
                    <w:t>Enlace Técnico PNUMA – ONU REDD</w:t>
                  </w:r>
                </w:p>
                <w:p w14:paraId="75FA1083" w14:textId="42484468" w:rsidR="00AB66DA" w:rsidRDefault="00AB66DA" w:rsidP="00AB66DA">
                  <w:r>
                    <w:t>Coordinador – PNUD</w:t>
                  </w:r>
                </w:p>
              </w:tc>
            </w:tr>
            <w:tr w:rsidR="00AB66DA" w14:paraId="1C7F7D69" w14:textId="77777777" w:rsidTr="00AB66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07" w:type="dxa"/>
                </w:tcPr>
                <w:p w14:paraId="603C44C7" w14:textId="429C2F0E" w:rsidR="00AB66DA" w:rsidRDefault="00AB66DA" w:rsidP="00AB66DA">
                  <w:r>
                    <w:t>Claudia Fonseca</w:t>
                  </w:r>
                </w:p>
              </w:tc>
              <w:tc>
                <w:tcPr>
                  <w:tcW w:w="6205" w:type="dxa"/>
                </w:tcPr>
                <w:p w14:paraId="032779FC" w14:textId="4F1E48FD" w:rsidR="00AB66DA" w:rsidRDefault="00AB66DA" w:rsidP="004454AC">
                  <w:pPr>
                    <w:spacing w:after="120"/>
                  </w:pPr>
                  <w:r>
                    <w:t>SIG – PNUD</w:t>
                  </w:r>
                </w:p>
              </w:tc>
            </w:tr>
          </w:tbl>
          <w:p w14:paraId="79DF0F6C" w14:textId="77777777" w:rsidR="000310AE" w:rsidRPr="009F6D75" w:rsidRDefault="000310AE" w:rsidP="000310AE"/>
        </w:tc>
      </w:tr>
      <w:tr w:rsidR="00B7405D" w:rsidRPr="009F6D75" w14:paraId="6FC07E7C" w14:textId="77777777" w:rsidTr="00C442C9">
        <w:tc>
          <w:tcPr>
            <w:tcW w:w="8828" w:type="dxa"/>
            <w:shd w:val="clear" w:color="auto" w:fill="548DD4" w:themeFill="text2" w:themeFillTint="99"/>
          </w:tcPr>
          <w:p w14:paraId="58B696B5" w14:textId="77777777" w:rsidR="00B7405D" w:rsidRDefault="00B7405D" w:rsidP="00B740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Objetivo</w:t>
            </w:r>
          </w:p>
        </w:tc>
      </w:tr>
      <w:tr w:rsidR="000310AE" w:rsidRPr="001A62D1" w14:paraId="67A73502" w14:textId="77777777" w:rsidTr="00C442C9">
        <w:tc>
          <w:tcPr>
            <w:tcW w:w="8828" w:type="dxa"/>
            <w:shd w:val="clear" w:color="auto" w:fill="auto"/>
          </w:tcPr>
          <w:p w14:paraId="788C1517" w14:textId="1DF5A6D1" w:rsidR="004454AC" w:rsidRDefault="004454AC" w:rsidP="004454AC">
            <w:pPr>
              <w:spacing w:before="24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Propiciar un espacio de discusión sobre las alternativas para el proceso de identificación y priorización de beneficios sociales y ambientales de REDD+ en Colombia, asegurando su  integración en el proceso de Estrategia Nacional REDD+ del país. </w:t>
            </w:r>
          </w:p>
          <w:p w14:paraId="311213A2" w14:textId="066DE50C" w:rsidR="004454AC" w:rsidRDefault="004454AC" w:rsidP="004454AC">
            <w:pPr>
              <w:spacing w:before="240"/>
              <w:jc w:val="both"/>
              <w:rPr>
                <w:lang w:val="es-EC"/>
              </w:rPr>
            </w:pPr>
            <w:r>
              <w:rPr>
                <w:lang w:val="es-EC"/>
              </w:rPr>
              <w:t>Objetivos específicos:</w:t>
            </w:r>
          </w:p>
          <w:p w14:paraId="41035EE6" w14:textId="79EC64B2" w:rsidR="004454AC" w:rsidRPr="0053471A" w:rsidRDefault="004454AC" w:rsidP="006A168D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Socializar </w:t>
            </w:r>
            <w:r w:rsidR="00B7394D">
              <w:rPr>
                <w:lang w:val="es-EC"/>
              </w:rPr>
              <w:t xml:space="preserve">enfoques potenciales </w:t>
            </w:r>
            <w:r>
              <w:rPr>
                <w:lang w:val="es-EC"/>
              </w:rPr>
              <w:t>para la identificación</w:t>
            </w:r>
            <w:r w:rsidR="00B75FE1">
              <w:rPr>
                <w:lang w:val="es-EC"/>
              </w:rPr>
              <w:t>, prioirzación</w:t>
            </w:r>
            <w:r>
              <w:rPr>
                <w:lang w:val="es-EC"/>
              </w:rPr>
              <w:t xml:space="preserve"> y espacialización de beneficios múltiples, así como algunos casos de países donde se han desarrollado este tipo de ejercicios</w:t>
            </w:r>
            <w:r w:rsidR="00B75FE1">
              <w:rPr>
                <w:lang w:val="es-EC"/>
              </w:rPr>
              <w:t xml:space="preserve"> como insumo a las Estrategias Nacionales REDD+.</w:t>
            </w:r>
          </w:p>
          <w:p w14:paraId="395C69E8" w14:textId="77777777" w:rsidR="004454AC" w:rsidRDefault="004454AC" w:rsidP="006A168D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Propiciar un espacio de diálogo para definir cómo se abordará la identificación y priorización de beneficios sociales y ambientales para REDD+ en Colombia </w:t>
            </w:r>
          </w:p>
          <w:p w14:paraId="2957C6A5" w14:textId="77777777" w:rsidR="004454AC" w:rsidRDefault="004454AC" w:rsidP="006A168D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lang w:val="es-EC"/>
              </w:rPr>
            </w:pPr>
            <w:r>
              <w:rPr>
                <w:lang w:val="es-EC"/>
              </w:rPr>
              <w:t>Plantear una hoja de ruta del trabajo sobre beneficios sociales y ambientales para REDD+ en Colombia acordada entre los participantes</w:t>
            </w:r>
          </w:p>
          <w:p w14:paraId="7FF3B94E" w14:textId="77777777" w:rsidR="005204C3" w:rsidRPr="004454AC" w:rsidRDefault="005204C3" w:rsidP="005E05F7">
            <w:pPr>
              <w:rPr>
                <w:lang w:val="es-EC"/>
              </w:rPr>
            </w:pPr>
          </w:p>
          <w:p w14:paraId="77C6BC05" w14:textId="77777777" w:rsidR="004454AC" w:rsidRDefault="004454AC" w:rsidP="009E2D17">
            <w:pPr>
              <w:jc w:val="center"/>
              <w:rPr>
                <w:b/>
                <w:sz w:val="28"/>
                <w:szCs w:val="28"/>
              </w:rPr>
            </w:pPr>
          </w:p>
          <w:p w14:paraId="4418E3F7" w14:textId="77777777" w:rsidR="00AF6C99" w:rsidRDefault="00AF6C99" w:rsidP="009E2D17">
            <w:pPr>
              <w:jc w:val="center"/>
              <w:rPr>
                <w:b/>
                <w:sz w:val="28"/>
                <w:szCs w:val="28"/>
              </w:rPr>
            </w:pPr>
            <w:r w:rsidRPr="009E2D17">
              <w:rPr>
                <w:b/>
                <w:sz w:val="28"/>
                <w:szCs w:val="28"/>
              </w:rPr>
              <w:t>AGENDA DEL TALLER</w:t>
            </w:r>
          </w:p>
          <w:p w14:paraId="362BF470" w14:textId="77777777" w:rsidR="004454AC" w:rsidRPr="009E2D17" w:rsidRDefault="004454AC" w:rsidP="009E2D17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4792" w:type="pct"/>
              <w:jc w:val="center"/>
              <w:tblLook w:val="04A0" w:firstRow="1" w:lastRow="0" w:firstColumn="1" w:lastColumn="0" w:noHBand="0" w:noVBand="1"/>
            </w:tblPr>
            <w:tblGrid>
              <w:gridCol w:w="1024"/>
              <w:gridCol w:w="2551"/>
              <w:gridCol w:w="991"/>
              <w:gridCol w:w="3678"/>
            </w:tblGrid>
            <w:tr w:rsidR="004454AC" w14:paraId="525EB1AE" w14:textId="77777777" w:rsidTr="004454AC">
              <w:trPr>
                <w:trHeight w:val="145"/>
                <w:jc w:val="center"/>
              </w:trPr>
              <w:tc>
                <w:tcPr>
                  <w:tcW w:w="621" w:type="pct"/>
                  <w:shd w:val="clear" w:color="auto" w:fill="1F497D" w:themeFill="text2"/>
                  <w:vAlign w:val="center"/>
                </w:tcPr>
                <w:p w14:paraId="6FE6AA3C" w14:textId="77777777" w:rsidR="004454AC" w:rsidRPr="004454AC" w:rsidRDefault="004454AC" w:rsidP="004454AC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  <w:r w:rsidRPr="004454AC">
                    <w:rPr>
                      <w:b/>
                      <w:color w:val="FFFFFF" w:themeColor="background1"/>
                      <w:lang w:val="es-EC"/>
                    </w:rPr>
                    <w:t>Hora</w:t>
                  </w:r>
                </w:p>
              </w:tc>
              <w:tc>
                <w:tcPr>
                  <w:tcW w:w="1547" w:type="pct"/>
                  <w:shd w:val="clear" w:color="auto" w:fill="1F497D" w:themeFill="text2"/>
                  <w:vAlign w:val="center"/>
                </w:tcPr>
                <w:p w14:paraId="7F1DA865" w14:textId="77777777" w:rsidR="004454AC" w:rsidRPr="004454AC" w:rsidRDefault="004454AC" w:rsidP="004454AC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  <w:r w:rsidRPr="004454AC">
                    <w:rPr>
                      <w:b/>
                      <w:color w:val="FFFFFF" w:themeColor="background1"/>
                      <w:lang w:val="es-EC"/>
                    </w:rPr>
                    <w:t>Nombre de la Sesión</w:t>
                  </w:r>
                </w:p>
                <w:p w14:paraId="2FD21A69" w14:textId="77777777" w:rsidR="004454AC" w:rsidRPr="004454AC" w:rsidRDefault="004454AC" w:rsidP="004454AC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</w:p>
              </w:tc>
              <w:tc>
                <w:tcPr>
                  <w:tcW w:w="2831" w:type="pct"/>
                  <w:gridSpan w:val="2"/>
                  <w:shd w:val="clear" w:color="auto" w:fill="1F497D" w:themeFill="text2"/>
                  <w:vAlign w:val="center"/>
                </w:tcPr>
                <w:p w14:paraId="2A4C0164" w14:textId="77777777" w:rsidR="004454AC" w:rsidRPr="004454AC" w:rsidRDefault="004454AC" w:rsidP="004454AC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  <w:r w:rsidRPr="004454AC">
                    <w:rPr>
                      <w:b/>
                      <w:color w:val="FFFFFF" w:themeColor="background1"/>
                      <w:lang w:val="es-EC"/>
                    </w:rPr>
                    <w:t>Responsable</w:t>
                  </w:r>
                </w:p>
                <w:p w14:paraId="40DE2B9A" w14:textId="77777777" w:rsidR="004454AC" w:rsidRPr="004454AC" w:rsidRDefault="004454AC" w:rsidP="004454AC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  <w:r w:rsidRPr="004454AC">
                    <w:rPr>
                      <w:b/>
                      <w:color w:val="FFFFFF" w:themeColor="background1"/>
                      <w:lang w:val="es-EC"/>
                    </w:rPr>
                    <w:t>Objetivos</w:t>
                  </w:r>
                </w:p>
                <w:p w14:paraId="263B775B" w14:textId="77777777" w:rsidR="004454AC" w:rsidRPr="004454AC" w:rsidRDefault="004454AC" w:rsidP="004454AC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  <w:r w:rsidRPr="004454AC">
                    <w:rPr>
                      <w:b/>
                      <w:color w:val="FFFFFF" w:themeColor="background1"/>
                      <w:lang w:val="es-EC"/>
                    </w:rPr>
                    <w:t>Actividades</w:t>
                  </w:r>
                </w:p>
              </w:tc>
            </w:tr>
            <w:tr w:rsidR="004454AC" w14:paraId="554027D8" w14:textId="77777777" w:rsidTr="004454AC">
              <w:trPr>
                <w:trHeight w:val="145"/>
                <w:jc w:val="center"/>
              </w:trPr>
              <w:tc>
                <w:tcPr>
                  <w:tcW w:w="621" w:type="pct"/>
                  <w:vAlign w:val="center"/>
                </w:tcPr>
                <w:p w14:paraId="15D32EF7" w14:textId="77777777" w:rsidR="004454AC" w:rsidRDefault="004454AC" w:rsidP="004454AC">
                  <w:pPr>
                    <w:jc w:val="center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>8:30 -9:00</w:t>
                  </w:r>
                </w:p>
              </w:tc>
              <w:tc>
                <w:tcPr>
                  <w:tcW w:w="1547" w:type="pct"/>
                  <w:vAlign w:val="center"/>
                </w:tcPr>
                <w:p w14:paraId="61BD6988" w14:textId="77777777" w:rsidR="004454AC" w:rsidRDefault="004454AC" w:rsidP="004454AC">
                  <w:pPr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>Bienvenida, presentación de los participantes, objetivos y agenda de la reunión</w:t>
                  </w:r>
                </w:p>
              </w:tc>
              <w:tc>
                <w:tcPr>
                  <w:tcW w:w="2831" w:type="pct"/>
                  <w:gridSpan w:val="2"/>
                  <w:vAlign w:val="center"/>
                </w:tcPr>
                <w:p w14:paraId="3A868243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>Diana Vargas- MADS/ Paola Garcia Programa ONU-REDD</w:t>
                  </w:r>
                </w:p>
              </w:tc>
            </w:tr>
            <w:tr w:rsidR="004454AC" w14:paraId="252A85AC" w14:textId="77777777" w:rsidTr="004454AC">
              <w:trPr>
                <w:trHeight w:val="2404"/>
                <w:jc w:val="center"/>
              </w:trPr>
              <w:tc>
                <w:tcPr>
                  <w:tcW w:w="621" w:type="pct"/>
                  <w:vMerge w:val="restart"/>
                  <w:vAlign w:val="center"/>
                </w:tcPr>
                <w:p w14:paraId="19456BB4" w14:textId="77777777" w:rsidR="004454AC" w:rsidRDefault="004454AC" w:rsidP="004454AC">
                  <w:pPr>
                    <w:jc w:val="center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>9:00-12:30</w:t>
                  </w:r>
                </w:p>
              </w:tc>
              <w:tc>
                <w:tcPr>
                  <w:tcW w:w="1547" w:type="pct"/>
                  <w:vMerge w:val="restart"/>
                  <w:vAlign w:val="center"/>
                </w:tcPr>
                <w:p w14:paraId="174190E4" w14:textId="77777777" w:rsidR="004454AC" w:rsidRPr="009E7C12" w:rsidRDefault="004454AC" w:rsidP="004454AC">
                  <w:pPr>
                    <w:rPr>
                      <w:b/>
                      <w:i/>
                      <w:sz w:val="20"/>
                      <w:lang w:val="es-EC"/>
                    </w:rPr>
                  </w:pPr>
                  <w:r w:rsidRPr="009E7C12">
                    <w:rPr>
                      <w:b/>
                      <w:i/>
                      <w:sz w:val="20"/>
                      <w:lang w:val="es-EC"/>
                    </w:rPr>
                    <w:t xml:space="preserve">Sesión 1: Socialización de metodologías y ejercicios que aportan a la identificación  para la identificación de beneficios múltiples </w:t>
                  </w:r>
                </w:p>
              </w:tc>
              <w:tc>
                <w:tcPr>
                  <w:tcW w:w="2831" w:type="pct"/>
                  <w:gridSpan w:val="2"/>
                  <w:vAlign w:val="center"/>
                </w:tcPr>
                <w:p w14:paraId="49602CA8" w14:textId="7CDFF360" w:rsidR="004454AC" w:rsidRPr="00755CB9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 xml:space="preserve">Presentación </w:t>
                  </w:r>
                  <w:r w:rsidRPr="00755CB9">
                    <w:rPr>
                      <w:sz w:val="20"/>
                      <w:lang w:val="es-EC"/>
                    </w:rPr>
                    <w:t xml:space="preserve">de PNUMA </w:t>
                  </w:r>
                  <w:r>
                    <w:rPr>
                      <w:sz w:val="20"/>
                      <w:lang w:val="es-EC"/>
                    </w:rPr>
                    <w:t xml:space="preserve">sobre </w:t>
                  </w:r>
                  <w:r w:rsidR="00B7394D">
                    <w:rPr>
                      <w:sz w:val="20"/>
                      <w:lang w:val="es-EC"/>
                    </w:rPr>
                    <w:t>enfoques potenciales</w:t>
                  </w:r>
                  <w:r>
                    <w:rPr>
                      <w:sz w:val="20"/>
                      <w:lang w:val="es-EC"/>
                    </w:rPr>
                    <w:t xml:space="preserve"> para la identificación</w:t>
                  </w:r>
                  <w:r w:rsidR="0081121F">
                    <w:rPr>
                      <w:sz w:val="20"/>
                      <w:lang w:val="es-EC"/>
                    </w:rPr>
                    <w:t>, priorización y espacialización</w:t>
                  </w:r>
                  <w:r>
                    <w:rPr>
                      <w:sz w:val="20"/>
                      <w:lang w:val="es-EC"/>
                    </w:rPr>
                    <w:t xml:space="preserve"> de beneficios múltiples</w:t>
                  </w:r>
                  <w:r w:rsidR="0081121F">
                    <w:rPr>
                      <w:sz w:val="20"/>
                      <w:lang w:val="es-EC"/>
                    </w:rPr>
                    <w:t xml:space="preserve">; su rol en la planificación de REDD+; </w:t>
                  </w:r>
                  <w:r>
                    <w:rPr>
                      <w:sz w:val="20"/>
                      <w:lang w:val="es-EC"/>
                    </w:rPr>
                    <w:t xml:space="preserve"> </w:t>
                  </w:r>
                  <w:r w:rsidRPr="00755CB9">
                    <w:rPr>
                      <w:sz w:val="20"/>
                      <w:lang w:val="es-EC"/>
                    </w:rPr>
                    <w:t>y estudios de caso de países</w:t>
                  </w:r>
                </w:p>
                <w:p w14:paraId="099DFADB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</w:p>
                <w:p w14:paraId="0CAD6486" w14:textId="02D59534" w:rsidR="004454AC" w:rsidRPr="00755CB9" w:rsidRDefault="004454AC" w:rsidP="004454AC">
                  <w:pPr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J</w:t>
                  </w:r>
                  <w:r w:rsidRPr="00755CB9">
                    <w:rPr>
                      <w:sz w:val="20"/>
                      <w:lang w:val="en-US"/>
                    </w:rPr>
                    <w:t>udith Walcott,</w:t>
                  </w:r>
                  <w:r w:rsidR="00B7394D">
                    <w:rPr>
                      <w:sz w:val="20"/>
                      <w:lang w:val="en-US"/>
                    </w:rPr>
                    <w:t xml:space="preserve"> </w:t>
                  </w:r>
                  <w:r w:rsidR="00B75FE1">
                    <w:rPr>
                      <w:sz w:val="20"/>
                      <w:lang w:val="en-US"/>
                    </w:rPr>
                    <w:t>PNUMA</w:t>
                  </w:r>
                  <w:r w:rsidR="00B7394D">
                    <w:rPr>
                      <w:sz w:val="20"/>
                      <w:lang w:val="en-US"/>
                    </w:rPr>
                    <w:t>-</w:t>
                  </w:r>
                  <w:r w:rsidR="00B75FE1">
                    <w:rPr>
                      <w:sz w:val="20"/>
                      <w:lang w:val="en-US"/>
                    </w:rPr>
                    <w:t>WCMC y Daniela Carrió</w:t>
                  </w:r>
                  <w:r w:rsidRPr="00755CB9">
                    <w:rPr>
                      <w:sz w:val="20"/>
                      <w:lang w:val="en-US"/>
                    </w:rPr>
                    <w:t>n</w:t>
                  </w:r>
                  <w:r w:rsidR="0081121F">
                    <w:rPr>
                      <w:sz w:val="20"/>
                      <w:lang w:val="en-US"/>
                    </w:rPr>
                    <w:t>,</w:t>
                  </w:r>
                  <w:r w:rsidRPr="00755CB9">
                    <w:rPr>
                      <w:sz w:val="20"/>
                      <w:lang w:val="en-US"/>
                    </w:rPr>
                    <w:t xml:space="preserve"> PNUMA</w:t>
                  </w:r>
                </w:p>
                <w:p w14:paraId="72F62EA9" w14:textId="77777777" w:rsidR="004454AC" w:rsidRPr="00755CB9" w:rsidRDefault="004454AC" w:rsidP="004454AC">
                  <w:pPr>
                    <w:jc w:val="both"/>
                    <w:rPr>
                      <w:sz w:val="20"/>
                      <w:lang w:val="en-US"/>
                    </w:rPr>
                  </w:pPr>
                </w:p>
                <w:p w14:paraId="6968FC42" w14:textId="77777777" w:rsidR="004454AC" w:rsidRPr="00755CB9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 w:rsidRPr="00755CB9">
                    <w:rPr>
                      <w:sz w:val="20"/>
                      <w:lang w:val="es-EC"/>
                    </w:rPr>
                    <w:t>Preguntas y discusión</w:t>
                  </w:r>
                </w:p>
                <w:p w14:paraId="7BA25B58" w14:textId="77777777" w:rsidR="004454AC" w:rsidRPr="00755CB9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</w:p>
                <w:p w14:paraId="1E974A56" w14:textId="77777777" w:rsidR="004454AC" w:rsidRPr="00755CB9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 w:rsidRPr="00755CB9">
                    <w:rPr>
                      <w:sz w:val="20"/>
                      <w:lang w:val="es-EC"/>
                    </w:rPr>
                    <w:t xml:space="preserve">Ejercicio práctico sobre beneficios múltiples </w:t>
                  </w:r>
                </w:p>
                <w:p w14:paraId="2D0B9963" w14:textId="77777777" w:rsidR="004454AC" w:rsidRPr="00755CB9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</w:p>
                <w:p w14:paraId="31084421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 w:rsidRPr="00755CB9">
                    <w:rPr>
                      <w:sz w:val="20"/>
                      <w:lang w:val="es-EC"/>
                    </w:rPr>
                    <w:t>Preguntas y discusión</w:t>
                  </w:r>
                </w:p>
              </w:tc>
            </w:tr>
            <w:tr w:rsidR="004454AC" w14:paraId="6C6D9BF5" w14:textId="77777777" w:rsidTr="004454AC">
              <w:trPr>
                <w:trHeight w:val="145"/>
                <w:jc w:val="center"/>
              </w:trPr>
              <w:tc>
                <w:tcPr>
                  <w:tcW w:w="621" w:type="pct"/>
                  <w:vMerge/>
                  <w:vAlign w:val="center"/>
                </w:tcPr>
                <w:p w14:paraId="6B56EF99" w14:textId="77777777" w:rsidR="004454AC" w:rsidRPr="004D17A6" w:rsidRDefault="004454AC" w:rsidP="004454AC">
                  <w:pPr>
                    <w:jc w:val="center"/>
                    <w:rPr>
                      <w:sz w:val="20"/>
                      <w:lang w:val="es-EC"/>
                    </w:rPr>
                  </w:pPr>
                </w:p>
              </w:tc>
              <w:tc>
                <w:tcPr>
                  <w:tcW w:w="1547" w:type="pct"/>
                  <w:vMerge/>
                  <w:vAlign w:val="center"/>
                </w:tcPr>
                <w:p w14:paraId="0132B1CE" w14:textId="77777777" w:rsidR="004454AC" w:rsidRPr="004D17A6" w:rsidRDefault="004454AC" w:rsidP="004454AC">
                  <w:pPr>
                    <w:rPr>
                      <w:sz w:val="20"/>
                      <w:lang w:val="es-EC"/>
                    </w:rPr>
                  </w:pPr>
                </w:p>
              </w:tc>
              <w:tc>
                <w:tcPr>
                  <w:tcW w:w="2831" w:type="pct"/>
                  <w:gridSpan w:val="2"/>
                  <w:vAlign w:val="center"/>
                </w:tcPr>
                <w:p w14:paraId="66808B51" w14:textId="7E2D9366" w:rsidR="004454AC" w:rsidRPr="004D17A6" w:rsidRDefault="004454AC" w:rsidP="0081121F">
                  <w:pPr>
                    <w:jc w:val="both"/>
                    <w:rPr>
                      <w:sz w:val="20"/>
                      <w:lang w:val="es-EC"/>
                    </w:rPr>
                  </w:pPr>
                  <w:bookmarkStart w:id="1" w:name="_GoBack"/>
                  <w:bookmarkEnd w:id="1"/>
                </w:p>
              </w:tc>
            </w:tr>
            <w:tr w:rsidR="004454AC" w:rsidRPr="009E7C12" w14:paraId="0C8D2E93" w14:textId="77777777" w:rsidTr="004454AC">
              <w:trPr>
                <w:trHeight w:val="145"/>
                <w:jc w:val="center"/>
              </w:trPr>
              <w:tc>
                <w:tcPr>
                  <w:tcW w:w="621" w:type="pct"/>
                  <w:shd w:val="clear" w:color="auto" w:fill="D9D9D9" w:themeFill="background1" w:themeFillShade="D9"/>
                  <w:vAlign w:val="center"/>
                </w:tcPr>
                <w:p w14:paraId="4404F7AC" w14:textId="77777777" w:rsidR="004454AC" w:rsidRPr="009E7C12" w:rsidRDefault="004454AC" w:rsidP="004454AC">
                  <w:pPr>
                    <w:jc w:val="center"/>
                    <w:rPr>
                      <w:i/>
                      <w:sz w:val="20"/>
                      <w:lang w:val="es-EC"/>
                    </w:rPr>
                  </w:pPr>
                  <w:r w:rsidRPr="009E7C12">
                    <w:rPr>
                      <w:i/>
                      <w:sz w:val="20"/>
                      <w:lang w:val="es-EC"/>
                    </w:rPr>
                    <w:t>12:30-2:00</w:t>
                  </w:r>
                </w:p>
              </w:tc>
              <w:tc>
                <w:tcPr>
                  <w:tcW w:w="4379" w:type="pct"/>
                  <w:gridSpan w:val="3"/>
                  <w:shd w:val="clear" w:color="auto" w:fill="D9D9D9" w:themeFill="background1" w:themeFillShade="D9"/>
                  <w:vAlign w:val="center"/>
                </w:tcPr>
                <w:p w14:paraId="0D9E4A18" w14:textId="77777777" w:rsidR="004454AC" w:rsidRPr="009E7C12" w:rsidRDefault="004454AC" w:rsidP="004454AC">
                  <w:pPr>
                    <w:jc w:val="center"/>
                    <w:rPr>
                      <w:b/>
                      <w:i/>
                      <w:sz w:val="20"/>
                      <w:lang w:val="es-EC"/>
                    </w:rPr>
                  </w:pPr>
                  <w:r w:rsidRPr="009E7C12">
                    <w:rPr>
                      <w:b/>
                      <w:i/>
                      <w:sz w:val="20"/>
                      <w:lang w:val="es-EC"/>
                    </w:rPr>
                    <w:t>Almuerzo</w:t>
                  </w:r>
                </w:p>
              </w:tc>
            </w:tr>
            <w:tr w:rsidR="004454AC" w14:paraId="6863B30A" w14:textId="77777777" w:rsidTr="00945654">
              <w:trPr>
                <w:trHeight w:val="1675"/>
                <w:jc w:val="center"/>
              </w:trPr>
              <w:tc>
                <w:tcPr>
                  <w:tcW w:w="621" w:type="pct"/>
                  <w:vAlign w:val="center"/>
                </w:tcPr>
                <w:p w14:paraId="1F406531" w14:textId="77777777" w:rsidR="004454AC" w:rsidRPr="008A4EC3" w:rsidRDefault="004454AC" w:rsidP="004454AC">
                  <w:pPr>
                    <w:jc w:val="center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 xml:space="preserve">2:00- 3:30 </w:t>
                  </w:r>
                </w:p>
              </w:tc>
              <w:tc>
                <w:tcPr>
                  <w:tcW w:w="2148" w:type="pct"/>
                  <w:gridSpan w:val="2"/>
                  <w:vAlign w:val="center"/>
                </w:tcPr>
                <w:p w14:paraId="5CB9C397" w14:textId="02EF39C9" w:rsidR="004454AC" w:rsidRPr="00755266" w:rsidRDefault="004454AC" w:rsidP="004454AC">
                  <w:pPr>
                    <w:jc w:val="both"/>
                    <w:rPr>
                      <w:lang w:val="es-EC"/>
                    </w:rPr>
                  </w:pPr>
                  <w:r w:rsidRPr="009E7C12">
                    <w:rPr>
                      <w:b/>
                      <w:i/>
                      <w:sz w:val="20"/>
                      <w:lang w:val="es-EC"/>
                    </w:rPr>
                    <w:t>Sesión 2: Discusión sobre el abordaje de beneficios múltiples para REDD+ en Colombia.</w:t>
                  </w:r>
                  <w:r w:rsidRPr="00755266">
                    <w:rPr>
                      <w:sz w:val="20"/>
                      <w:lang w:val="es-EC"/>
                    </w:rPr>
                    <w:t xml:space="preserve"> </w:t>
                  </w:r>
                </w:p>
              </w:tc>
              <w:tc>
                <w:tcPr>
                  <w:tcW w:w="2231" w:type="pct"/>
                  <w:vAlign w:val="center"/>
                </w:tcPr>
                <w:p w14:paraId="5D91585D" w14:textId="3FD1F49C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 w:rsidRPr="009E7C12">
                    <w:rPr>
                      <w:b/>
                      <w:sz w:val="20"/>
                      <w:szCs w:val="20"/>
                      <w:lang w:val="es-EC"/>
                    </w:rPr>
                    <w:t>Objetivo de la Sesión</w:t>
                  </w:r>
                  <w:r w:rsidRPr="00755266">
                    <w:rPr>
                      <w:sz w:val="20"/>
                      <w:szCs w:val="20"/>
                      <w:lang w:val="es-EC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s-EC"/>
                    </w:rPr>
                    <w:t xml:space="preserve">Propiciar un espacio para </w:t>
                  </w:r>
                  <w:r w:rsidRPr="00755266">
                    <w:rPr>
                      <w:sz w:val="20"/>
                      <w:szCs w:val="20"/>
                      <w:lang w:val="es-EC"/>
                    </w:rPr>
                    <w:t>la discusión sobre el rol de beneficios sociales y ambientales en la planificación de REDD+ en C</w:t>
                  </w:r>
                  <w:r>
                    <w:rPr>
                      <w:sz w:val="20"/>
                      <w:szCs w:val="20"/>
                      <w:lang w:val="es-EC"/>
                    </w:rPr>
                    <w:t>olombia, así como el enfoque metodológico que lleve a la identificación y priorización de estos beneficios en el marco de la EN</w:t>
                  </w:r>
                  <w:r w:rsidR="0081121F">
                    <w:rPr>
                      <w:sz w:val="20"/>
                      <w:szCs w:val="20"/>
                      <w:lang w:val="es-EC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s-EC"/>
                    </w:rPr>
                    <w:t>REDD</w:t>
                  </w:r>
                  <w:r w:rsidR="0081121F">
                    <w:rPr>
                      <w:sz w:val="20"/>
                      <w:szCs w:val="20"/>
                      <w:lang w:val="es-EC"/>
                    </w:rPr>
                    <w:t>+</w:t>
                  </w:r>
                  <w:r>
                    <w:rPr>
                      <w:sz w:val="20"/>
                      <w:szCs w:val="20"/>
                      <w:lang w:val="es-EC"/>
                    </w:rPr>
                    <w:t xml:space="preserve"> Colombia. </w:t>
                  </w:r>
                </w:p>
                <w:p w14:paraId="2BF7BFD4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</w:p>
                <w:p w14:paraId="5A86EBE6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>Metodología: Preguntas guía</w:t>
                  </w:r>
                </w:p>
                <w:p w14:paraId="0514C620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</w:p>
                <w:p w14:paraId="09017EDD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>¿Cuál es la importancia de trabajar sobre beneficios sociales y ambientales de REDD+ en Colombia?</w:t>
                  </w:r>
                </w:p>
                <w:p w14:paraId="196C9178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</w:p>
                <w:p w14:paraId="7515705F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>¿Para qué le servirá a Colombia el trabajo sobre beneficios múltiples en el marco de la Estrategia Nacional REDD+ - proceso de preparación para REDD+?</w:t>
                  </w:r>
                </w:p>
                <w:p w14:paraId="5284ED2A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</w:p>
                <w:p w14:paraId="508B3973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>¿Cuál debe ser el objetivo y el alcance de este trabajo?</w:t>
                  </w:r>
                </w:p>
                <w:p w14:paraId="0827DEC7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</w:p>
                <w:p w14:paraId="7C9A1E47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 xml:space="preserve">¿Qué requerimientos de información existen? </w:t>
                  </w:r>
                </w:p>
                <w:p w14:paraId="3F888D84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</w:p>
                <w:p w14:paraId="74A9E761" w14:textId="77777777" w:rsidR="004454AC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 xml:space="preserve"> ¿Qué actores considera deben participar de este proceso?   </w:t>
                  </w:r>
                </w:p>
                <w:p w14:paraId="351E59B1" w14:textId="77777777" w:rsidR="004454AC" w:rsidRPr="008A4EC3" w:rsidRDefault="004454AC" w:rsidP="004454AC">
                  <w:pPr>
                    <w:rPr>
                      <w:sz w:val="20"/>
                      <w:lang w:val="es-EC"/>
                    </w:rPr>
                  </w:pPr>
                </w:p>
              </w:tc>
            </w:tr>
            <w:tr w:rsidR="004454AC" w14:paraId="11F9C5F5" w14:textId="77777777" w:rsidTr="004454AC">
              <w:trPr>
                <w:trHeight w:val="145"/>
                <w:jc w:val="center"/>
              </w:trPr>
              <w:tc>
                <w:tcPr>
                  <w:tcW w:w="621" w:type="pct"/>
                  <w:vAlign w:val="center"/>
                </w:tcPr>
                <w:p w14:paraId="53D87B5F" w14:textId="77777777" w:rsidR="004454AC" w:rsidRDefault="004454AC" w:rsidP="004454AC">
                  <w:pPr>
                    <w:jc w:val="center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lastRenderedPageBreak/>
                    <w:t>3:30 – 4:00</w:t>
                  </w:r>
                </w:p>
              </w:tc>
              <w:tc>
                <w:tcPr>
                  <w:tcW w:w="2148" w:type="pct"/>
                  <w:gridSpan w:val="2"/>
                  <w:vAlign w:val="center"/>
                </w:tcPr>
                <w:p w14:paraId="3301C534" w14:textId="77777777" w:rsidR="004454AC" w:rsidRPr="009E7C12" w:rsidRDefault="004454AC" w:rsidP="004454AC">
                  <w:pPr>
                    <w:jc w:val="both"/>
                    <w:rPr>
                      <w:b/>
                      <w:i/>
                      <w:sz w:val="20"/>
                      <w:lang w:val="es-EC"/>
                    </w:rPr>
                  </w:pPr>
                  <w:r w:rsidRPr="009E7C12">
                    <w:rPr>
                      <w:b/>
                      <w:i/>
                      <w:sz w:val="20"/>
                      <w:lang w:val="es-EC"/>
                    </w:rPr>
                    <w:t>Sesión 3: Desarrollo de hoja de ruta</w:t>
                  </w:r>
                </w:p>
              </w:tc>
              <w:tc>
                <w:tcPr>
                  <w:tcW w:w="2231" w:type="pct"/>
                  <w:vAlign w:val="center"/>
                </w:tcPr>
                <w:p w14:paraId="65F71FA0" w14:textId="77777777" w:rsidR="004454AC" w:rsidRPr="00755CB9" w:rsidRDefault="004454AC" w:rsidP="004454AC">
                  <w:pPr>
                    <w:jc w:val="both"/>
                    <w:rPr>
                      <w:b/>
                      <w:sz w:val="20"/>
                      <w:lang w:val="es-EC"/>
                    </w:rPr>
                  </w:pPr>
                  <w:r w:rsidRPr="00755CB9">
                    <w:rPr>
                      <w:b/>
                      <w:sz w:val="20"/>
                      <w:lang w:val="es-EC"/>
                    </w:rPr>
                    <w:t xml:space="preserve">Objetivo de la sesión: </w:t>
                  </w:r>
                </w:p>
                <w:p w14:paraId="54851EC1" w14:textId="77777777" w:rsidR="004454AC" w:rsidDel="00445FAB" w:rsidRDefault="004454AC" w:rsidP="004454AC">
                  <w:pPr>
                    <w:jc w:val="both"/>
                    <w:rPr>
                      <w:sz w:val="20"/>
                      <w:lang w:val="es-EC"/>
                    </w:rPr>
                  </w:pPr>
                  <w:r>
                    <w:rPr>
                      <w:sz w:val="20"/>
                      <w:lang w:val="es-EC"/>
                    </w:rPr>
                    <w:t>Definir pasos a seguir para el trabajo de beneficios múltiples, acordando actividades, responsables y cronograma.</w:t>
                  </w:r>
                </w:p>
              </w:tc>
            </w:tr>
          </w:tbl>
          <w:p w14:paraId="5873A5A9" w14:textId="77777777" w:rsidR="00AF6C99" w:rsidRPr="00E91069" w:rsidRDefault="00AF6C99" w:rsidP="00AF6C99"/>
        </w:tc>
      </w:tr>
      <w:tr w:rsidR="00C57978" w:rsidRPr="009F6D75" w14:paraId="47BF54BF" w14:textId="77777777" w:rsidTr="00C442C9">
        <w:tc>
          <w:tcPr>
            <w:tcW w:w="8828" w:type="dxa"/>
            <w:shd w:val="clear" w:color="auto" w:fill="548DD4" w:themeFill="text2" w:themeFillTint="99"/>
          </w:tcPr>
          <w:p w14:paraId="14A98E28" w14:textId="56F092E5" w:rsidR="00C57978" w:rsidRPr="002018C1" w:rsidRDefault="002018C1" w:rsidP="00E07550">
            <w:pPr>
              <w:rPr>
                <w:b/>
                <w:color w:val="FFFFFF" w:themeColor="background1"/>
              </w:rPr>
            </w:pPr>
            <w:r w:rsidRPr="002018C1">
              <w:rPr>
                <w:b/>
                <w:color w:val="FFFFFF" w:themeColor="background1"/>
              </w:rPr>
              <w:lastRenderedPageBreak/>
              <w:t>Temas tratados en la reunión</w:t>
            </w:r>
          </w:p>
        </w:tc>
      </w:tr>
      <w:tr w:rsidR="00C57978" w:rsidRPr="0013110A" w14:paraId="1510C5F3" w14:textId="77777777" w:rsidTr="00C442C9">
        <w:tc>
          <w:tcPr>
            <w:tcW w:w="8828" w:type="dxa"/>
          </w:tcPr>
          <w:p w14:paraId="1222F06B" w14:textId="756B737E" w:rsidR="00A02142" w:rsidRDefault="00A02142" w:rsidP="002018C1">
            <w:pPr>
              <w:pStyle w:val="PlainText"/>
              <w:jc w:val="both"/>
              <w:rPr>
                <w:rFonts w:asciiTheme="minorHAnsi" w:hAnsiTheme="minorHAnsi"/>
                <w:szCs w:val="22"/>
              </w:rPr>
            </w:pPr>
          </w:p>
          <w:p w14:paraId="4892C6A3" w14:textId="66638369" w:rsidR="00833C30" w:rsidRDefault="002018C1" w:rsidP="006A168D">
            <w:pPr>
              <w:pStyle w:val="PlainTex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2018C1">
              <w:rPr>
                <w:rFonts w:asciiTheme="minorHAnsi" w:hAnsiTheme="minorHAnsi"/>
                <w:szCs w:val="22"/>
              </w:rPr>
              <w:t>En la primera sección del taller se realizaron las</w:t>
            </w:r>
            <w:r w:rsidR="006A4779">
              <w:rPr>
                <w:rFonts w:asciiTheme="minorHAnsi" w:hAnsiTheme="minorHAnsi"/>
                <w:szCs w:val="22"/>
              </w:rPr>
              <w:t xml:space="preserve"> presentaciones</w:t>
            </w:r>
            <w:r w:rsidRPr="002018C1">
              <w:rPr>
                <w:rFonts w:asciiTheme="minorHAnsi" w:hAnsiTheme="minorHAnsi"/>
                <w:szCs w:val="22"/>
              </w:rPr>
              <w:t xml:space="preserve"> introductorias de contexto por parte del equipo técnico del PNUMA. En estas presentaciones se definieron los conceptos básicos sobre el trabajo relacionado con los beneficios múltiples</w:t>
            </w:r>
            <w:r w:rsidR="0081121F">
              <w:rPr>
                <w:rFonts w:asciiTheme="minorHAnsi" w:hAnsiTheme="minorHAnsi"/>
                <w:szCs w:val="22"/>
              </w:rPr>
              <w:t xml:space="preserve"> y</w:t>
            </w:r>
            <w:r w:rsidR="0081121F" w:rsidRPr="002018C1">
              <w:rPr>
                <w:rFonts w:asciiTheme="minorHAnsi" w:hAnsiTheme="minorHAnsi"/>
                <w:szCs w:val="22"/>
              </w:rPr>
              <w:t xml:space="preserve"> </w:t>
            </w:r>
            <w:r w:rsidRPr="002018C1">
              <w:rPr>
                <w:rFonts w:asciiTheme="minorHAnsi" w:hAnsiTheme="minorHAnsi" w:cs="Arial"/>
                <w:szCs w:val="22"/>
              </w:rPr>
              <w:t>su utilidad e importancia dentro del contexto de REDD</w:t>
            </w:r>
            <w:r w:rsidR="00AD644A">
              <w:rPr>
                <w:rFonts w:asciiTheme="minorHAnsi" w:hAnsiTheme="minorHAnsi" w:cs="Arial"/>
                <w:szCs w:val="22"/>
              </w:rPr>
              <w:t>+</w:t>
            </w:r>
            <w:r w:rsidRPr="002018C1">
              <w:rPr>
                <w:rFonts w:asciiTheme="minorHAnsi" w:hAnsiTheme="minorHAnsi" w:cs="Arial"/>
                <w:szCs w:val="22"/>
              </w:rPr>
              <w:t>.</w:t>
            </w:r>
            <w:r w:rsidR="009306DA" w:rsidRPr="002018C1">
              <w:rPr>
                <w:rFonts w:asciiTheme="minorHAnsi" w:hAnsiTheme="minorHAnsi" w:cs="Arial"/>
                <w:szCs w:val="22"/>
              </w:rPr>
              <w:t xml:space="preserve"> De igual manera se present</w:t>
            </w:r>
            <w:r w:rsidRPr="002018C1">
              <w:rPr>
                <w:rFonts w:asciiTheme="minorHAnsi" w:hAnsiTheme="minorHAnsi" w:cs="Arial"/>
                <w:szCs w:val="22"/>
              </w:rPr>
              <w:t>ó</w:t>
            </w:r>
            <w:r w:rsidR="009306DA" w:rsidRPr="002018C1">
              <w:rPr>
                <w:rFonts w:asciiTheme="minorHAnsi" w:hAnsiTheme="minorHAnsi" w:cs="Arial"/>
                <w:szCs w:val="22"/>
              </w:rPr>
              <w:t xml:space="preserve"> </w:t>
            </w:r>
            <w:r w:rsidR="00B75FE1">
              <w:rPr>
                <w:rFonts w:asciiTheme="minorHAnsi" w:hAnsiTheme="minorHAnsi" w:cs="Arial"/>
                <w:szCs w:val="22"/>
              </w:rPr>
              <w:t xml:space="preserve">los </w:t>
            </w:r>
            <w:r w:rsidR="0081121F">
              <w:rPr>
                <w:rFonts w:asciiTheme="minorHAnsi" w:hAnsiTheme="minorHAnsi" w:cs="Arial"/>
                <w:szCs w:val="22"/>
              </w:rPr>
              <w:t>enfoques</w:t>
            </w:r>
            <w:r w:rsidR="00B75FE1">
              <w:rPr>
                <w:rFonts w:asciiTheme="minorHAnsi" w:hAnsiTheme="minorHAnsi" w:cs="Arial"/>
                <w:szCs w:val="22"/>
              </w:rPr>
              <w:t xml:space="preserve"> </w:t>
            </w:r>
            <w:r w:rsidR="0081121F">
              <w:rPr>
                <w:rFonts w:asciiTheme="minorHAnsi" w:hAnsiTheme="minorHAnsi" w:cs="Arial"/>
                <w:szCs w:val="22"/>
              </w:rPr>
              <w:t xml:space="preserve">y pasos potenciales del proceso </w:t>
            </w:r>
            <w:r w:rsidR="00B75FE1">
              <w:rPr>
                <w:rFonts w:asciiTheme="minorHAnsi" w:hAnsiTheme="minorHAnsi" w:cs="Arial"/>
                <w:szCs w:val="22"/>
              </w:rPr>
              <w:t>de la experiencia de otros países en la región</w:t>
            </w:r>
            <w:r w:rsidR="0081121F">
              <w:rPr>
                <w:rFonts w:asciiTheme="minorHAnsi" w:hAnsiTheme="minorHAnsi" w:cs="Arial"/>
                <w:szCs w:val="22"/>
              </w:rPr>
              <w:t>,</w:t>
            </w:r>
            <w:r w:rsidR="009306DA" w:rsidRPr="002018C1">
              <w:rPr>
                <w:rFonts w:asciiTheme="minorHAnsi" w:hAnsiTheme="minorHAnsi" w:cs="Arial"/>
                <w:szCs w:val="22"/>
              </w:rPr>
              <w:t xml:space="preserve">y las diferentes experiencias que </w:t>
            </w:r>
            <w:r w:rsidR="0081121F">
              <w:rPr>
                <w:rFonts w:asciiTheme="minorHAnsi" w:hAnsiTheme="minorHAnsi" w:cs="Arial"/>
                <w:szCs w:val="22"/>
              </w:rPr>
              <w:t>el Programa ONU-REDD</w:t>
            </w:r>
            <w:r w:rsidR="009306DA" w:rsidRPr="002018C1">
              <w:rPr>
                <w:rFonts w:asciiTheme="minorHAnsi" w:hAnsiTheme="minorHAnsi" w:cs="Arial"/>
                <w:szCs w:val="22"/>
              </w:rPr>
              <w:t xml:space="preserve"> ha apoyada. </w:t>
            </w:r>
            <w:r w:rsidR="00840578" w:rsidRPr="002018C1">
              <w:rPr>
                <w:rFonts w:asciiTheme="minorHAnsi" w:hAnsiTheme="minorHAnsi" w:cs="Arial"/>
                <w:szCs w:val="22"/>
              </w:rPr>
              <w:t>Lo anterior con el fin de que</w:t>
            </w:r>
            <w:r>
              <w:rPr>
                <w:rFonts w:asciiTheme="minorHAnsi" w:hAnsiTheme="minorHAnsi" w:cs="Arial"/>
                <w:szCs w:val="22"/>
              </w:rPr>
              <w:t xml:space="preserve"> este contexto </w:t>
            </w:r>
            <w:r w:rsidR="00840578" w:rsidRPr="002018C1">
              <w:rPr>
                <w:rFonts w:asciiTheme="minorHAnsi" w:hAnsiTheme="minorHAnsi" w:cs="Arial"/>
                <w:szCs w:val="22"/>
              </w:rPr>
              <w:t xml:space="preserve">sirva como punto de partida para definir el enfoque del trabajo sobre beneficios múltiples en Colombia. </w:t>
            </w:r>
            <w:r w:rsidRPr="00830462">
              <w:rPr>
                <w:rFonts w:asciiTheme="minorHAnsi" w:hAnsiTheme="minorHAnsi" w:cs="Arial"/>
                <w:i/>
                <w:szCs w:val="22"/>
              </w:rPr>
              <w:t>(Anexo a este documento se presenta el detalle de la discusión que se presentó en esta sección).</w:t>
            </w:r>
            <w:r>
              <w:rPr>
                <w:rFonts w:asciiTheme="minorHAnsi" w:hAnsiTheme="minorHAnsi" w:cs="Arial"/>
                <w:szCs w:val="22"/>
              </w:rPr>
              <w:t xml:space="preserve">  Gracias a este parte introductoria los asistentes pudieron tener un marco general sobre cómo se ha realizado el trabajo sobre beneficios múltiples dentro de otras experiencias en el marco del programa ONU</w:t>
            </w:r>
            <w:r w:rsidR="0081121F">
              <w:rPr>
                <w:rFonts w:asciiTheme="minorHAnsi" w:hAnsiTheme="minorHAnsi" w:cs="Arial"/>
                <w:szCs w:val="22"/>
              </w:rPr>
              <w:t>-</w:t>
            </w:r>
            <w:r>
              <w:rPr>
                <w:rFonts w:asciiTheme="minorHAnsi" w:hAnsiTheme="minorHAnsi" w:cs="Arial"/>
                <w:szCs w:val="22"/>
              </w:rPr>
              <w:t>REDD</w:t>
            </w:r>
            <w:r w:rsidR="004902FC">
              <w:rPr>
                <w:rFonts w:asciiTheme="minorHAnsi" w:hAnsiTheme="minorHAnsi" w:cs="Arial"/>
                <w:szCs w:val="22"/>
              </w:rPr>
              <w:t xml:space="preserve"> a nivel global</w:t>
            </w:r>
            <w:r>
              <w:rPr>
                <w:rFonts w:asciiTheme="minorHAnsi" w:hAnsiTheme="minorHAnsi" w:cs="Arial"/>
                <w:szCs w:val="22"/>
              </w:rPr>
              <w:t xml:space="preserve">. </w:t>
            </w:r>
            <w:r w:rsidR="00B75FE1">
              <w:rPr>
                <w:rFonts w:asciiTheme="minorHAnsi" w:hAnsiTheme="minorHAnsi" w:cs="Arial"/>
                <w:szCs w:val="22"/>
              </w:rPr>
              <w:t xml:space="preserve">  </w:t>
            </w:r>
          </w:p>
          <w:p w14:paraId="3D5F73CA" w14:textId="5EFEDF2B" w:rsidR="00B75FE1" w:rsidRDefault="00B75FE1" w:rsidP="006A168D">
            <w:pPr>
              <w:pStyle w:val="PlainTex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Adicionalmente, el PNUMA presentó la relevancia de este trabajo como insumo a los procesos de Estrategia Nacional REDD+ y su vinculación con otros insumos técnicos que contribuirán a la definición de áreas prioritarias de intervención, políticas y medidas para la implementación de REDD+. Entre otros se explicó la vinculación con análisis económicos y espaciales mostrando el ejemplo de Ecuador. </w:t>
            </w:r>
          </w:p>
          <w:p w14:paraId="369E8016" w14:textId="50797872" w:rsidR="004902FC" w:rsidRDefault="0014555C" w:rsidP="006A168D">
            <w:pPr>
              <w:pStyle w:val="PlainTex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Seguidamente se continuó</w:t>
            </w:r>
            <w:r w:rsidR="004902FC">
              <w:rPr>
                <w:rFonts w:asciiTheme="minorHAnsi" w:hAnsiTheme="minorHAnsi" w:cs="Arial"/>
                <w:szCs w:val="22"/>
              </w:rPr>
              <w:t xml:space="preserve"> con la parte práctica del taller, la cual consistió en un ejercicio interactivo (con </w:t>
            </w:r>
            <w:r w:rsidR="0081121F">
              <w:rPr>
                <w:rFonts w:asciiTheme="minorHAnsi" w:hAnsiTheme="minorHAnsi" w:cs="Arial"/>
                <w:szCs w:val="22"/>
              </w:rPr>
              <w:t>mapas transparentes</w:t>
            </w:r>
            <w:r w:rsidR="004902FC">
              <w:rPr>
                <w:rFonts w:asciiTheme="minorHAnsi" w:hAnsiTheme="minorHAnsi" w:cs="Arial"/>
                <w:szCs w:val="22"/>
              </w:rPr>
              <w:t>) con el fin de que los participantes pudieran comprender la importancia de los beneficios múltiples</w:t>
            </w:r>
            <w:r w:rsidR="00AD644A">
              <w:rPr>
                <w:rFonts w:asciiTheme="minorHAnsi" w:hAnsiTheme="minorHAnsi" w:cs="Arial"/>
                <w:szCs w:val="22"/>
              </w:rPr>
              <w:t>,</w:t>
            </w:r>
            <w:r w:rsidR="004902FC">
              <w:rPr>
                <w:rFonts w:asciiTheme="minorHAnsi" w:hAnsiTheme="minorHAnsi" w:cs="Arial"/>
                <w:szCs w:val="22"/>
              </w:rPr>
              <w:t xml:space="preserve"> y cómo este trabajo es un insumo de información importante para la planeación y toma de decisiones dentro de la estrategia nacional REDD</w:t>
            </w:r>
            <w:r w:rsidR="0081121F">
              <w:rPr>
                <w:rFonts w:asciiTheme="minorHAnsi" w:hAnsiTheme="minorHAnsi" w:cs="Arial"/>
                <w:szCs w:val="22"/>
              </w:rPr>
              <w:t>+</w:t>
            </w:r>
            <w:r w:rsidR="004902FC">
              <w:rPr>
                <w:rFonts w:asciiTheme="minorHAnsi" w:hAnsiTheme="minorHAnsi" w:cs="Arial"/>
                <w:szCs w:val="22"/>
              </w:rPr>
              <w:t xml:space="preserve"> en Colombia. A continuación se presentan algunas fotos del ejercicio:  </w:t>
            </w:r>
          </w:p>
          <w:p w14:paraId="34A929A3" w14:textId="77777777" w:rsidR="00177E8F" w:rsidRPr="009306DA" w:rsidRDefault="00177E8F" w:rsidP="00177E8F">
            <w:pPr>
              <w:pStyle w:val="PlainText"/>
              <w:ind w:left="720"/>
              <w:jc w:val="both"/>
              <w:rPr>
                <w:rFonts w:asciiTheme="minorHAnsi" w:hAnsiTheme="minorHAnsi"/>
                <w:b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1"/>
              <w:gridCol w:w="4301"/>
            </w:tblGrid>
            <w:tr w:rsidR="00177E8F" w14:paraId="1BE582CF" w14:textId="77777777" w:rsidTr="00177E8F">
              <w:tc>
                <w:tcPr>
                  <w:tcW w:w="4301" w:type="dxa"/>
                </w:tcPr>
                <w:p w14:paraId="1FA0163C" w14:textId="138C127C" w:rsidR="00177E8F" w:rsidRDefault="00177E8F" w:rsidP="00177E8F">
                  <w:pPr>
                    <w:pStyle w:val="PlainText"/>
                    <w:spacing w:before="120" w:after="12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177E8F">
                    <w:rPr>
                      <w:rFonts w:asciiTheme="minorHAnsi" w:hAnsiTheme="minorHAnsi"/>
                      <w:noProof/>
                      <w:szCs w:val="22"/>
                      <w:lang w:eastAsia="es-CO"/>
                    </w:rPr>
                    <w:lastRenderedPageBreak/>
                    <w:drawing>
                      <wp:inline distT="0" distB="0" distL="0" distR="0" wp14:anchorId="7FADC901" wp14:editId="490520C7">
                        <wp:extent cx="1695450" cy="1695450"/>
                        <wp:effectExtent l="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1" w:type="dxa"/>
                </w:tcPr>
                <w:p w14:paraId="5B81C167" w14:textId="1ACA4DE9" w:rsidR="00177E8F" w:rsidRDefault="00177E8F" w:rsidP="00177E8F">
                  <w:pPr>
                    <w:pStyle w:val="PlainText"/>
                    <w:spacing w:before="120" w:after="12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177E8F">
                    <w:rPr>
                      <w:rFonts w:asciiTheme="minorHAnsi" w:hAnsiTheme="minorHAnsi"/>
                      <w:noProof/>
                      <w:szCs w:val="22"/>
                      <w:lang w:eastAsia="es-CO"/>
                    </w:rPr>
                    <w:drawing>
                      <wp:inline distT="0" distB="0" distL="0" distR="0" wp14:anchorId="5E1BAF8C" wp14:editId="672A67C5">
                        <wp:extent cx="1695450" cy="1695450"/>
                        <wp:effectExtent l="0" t="0" r="0" b="0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7E8F" w14:paraId="62852824" w14:textId="77777777" w:rsidTr="00177E8F">
              <w:tc>
                <w:tcPr>
                  <w:tcW w:w="4301" w:type="dxa"/>
                </w:tcPr>
                <w:p w14:paraId="4ED7F260" w14:textId="1706D56B" w:rsidR="00177E8F" w:rsidRDefault="00177E8F" w:rsidP="00177E8F">
                  <w:pPr>
                    <w:pStyle w:val="PlainText"/>
                    <w:spacing w:before="120" w:after="12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177E8F">
                    <w:rPr>
                      <w:rFonts w:asciiTheme="minorHAnsi" w:hAnsiTheme="minorHAnsi"/>
                      <w:noProof/>
                      <w:szCs w:val="22"/>
                      <w:lang w:eastAsia="es-CO"/>
                    </w:rPr>
                    <w:drawing>
                      <wp:inline distT="0" distB="0" distL="0" distR="0" wp14:anchorId="7C362775" wp14:editId="4494BF8C">
                        <wp:extent cx="1695450" cy="1695450"/>
                        <wp:effectExtent l="0" t="0" r="0" b="0"/>
                        <wp:docPr id="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1" w:type="dxa"/>
                </w:tcPr>
                <w:p w14:paraId="4D7A2909" w14:textId="21071056" w:rsidR="00177E8F" w:rsidRDefault="00177E8F" w:rsidP="00177E8F">
                  <w:pPr>
                    <w:pStyle w:val="PlainText"/>
                    <w:spacing w:before="120" w:after="12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177E8F">
                    <w:rPr>
                      <w:rFonts w:asciiTheme="minorHAnsi" w:hAnsiTheme="minorHAnsi"/>
                      <w:noProof/>
                      <w:szCs w:val="22"/>
                      <w:lang w:eastAsia="es-CO"/>
                    </w:rPr>
                    <w:drawing>
                      <wp:inline distT="0" distB="0" distL="0" distR="0" wp14:anchorId="270A74F5" wp14:editId="573599F1">
                        <wp:extent cx="1695450" cy="1695450"/>
                        <wp:effectExtent l="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7E8F" w14:paraId="2E7B9F8A" w14:textId="77777777" w:rsidTr="00177E8F">
              <w:tc>
                <w:tcPr>
                  <w:tcW w:w="4301" w:type="dxa"/>
                </w:tcPr>
                <w:p w14:paraId="2961E02B" w14:textId="66A66E61" w:rsidR="00177E8F" w:rsidRDefault="00177E8F" w:rsidP="00177E8F">
                  <w:pPr>
                    <w:pStyle w:val="PlainText"/>
                    <w:spacing w:before="120" w:after="12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177E8F">
                    <w:rPr>
                      <w:rFonts w:asciiTheme="minorHAnsi" w:hAnsiTheme="minorHAnsi"/>
                      <w:noProof/>
                      <w:szCs w:val="22"/>
                      <w:lang w:eastAsia="es-CO"/>
                    </w:rPr>
                    <w:drawing>
                      <wp:inline distT="0" distB="0" distL="0" distR="0" wp14:anchorId="19E56299" wp14:editId="10043584">
                        <wp:extent cx="1695450" cy="1695450"/>
                        <wp:effectExtent l="0" t="0" r="0" b="0"/>
                        <wp:docPr id="1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1" w:type="dxa"/>
                </w:tcPr>
                <w:p w14:paraId="2AE1AB76" w14:textId="65E658C9" w:rsidR="00177E8F" w:rsidRDefault="00177E8F" w:rsidP="00177E8F">
                  <w:pPr>
                    <w:pStyle w:val="PlainText"/>
                    <w:spacing w:before="120" w:after="12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177E8F">
                    <w:rPr>
                      <w:rFonts w:asciiTheme="minorHAnsi" w:hAnsiTheme="minorHAnsi"/>
                      <w:noProof/>
                      <w:szCs w:val="22"/>
                      <w:lang w:eastAsia="es-CO"/>
                    </w:rPr>
                    <w:drawing>
                      <wp:inline distT="0" distB="0" distL="0" distR="0" wp14:anchorId="50E912E0" wp14:editId="1885FEE2">
                        <wp:extent cx="1695450" cy="1695450"/>
                        <wp:effectExtent l="0" t="0" r="0" b="0"/>
                        <wp:docPr id="1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7E8F" w14:paraId="284DC409" w14:textId="77777777" w:rsidTr="00177E8F">
              <w:tc>
                <w:tcPr>
                  <w:tcW w:w="4301" w:type="dxa"/>
                </w:tcPr>
                <w:p w14:paraId="57A44A85" w14:textId="747EC1DB" w:rsidR="00177E8F" w:rsidRDefault="00177E8F" w:rsidP="00177E8F">
                  <w:pPr>
                    <w:pStyle w:val="PlainText"/>
                    <w:spacing w:before="120" w:after="12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177E8F">
                    <w:rPr>
                      <w:rFonts w:asciiTheme="minorHAnsi" w:hAnsiTheme="minorHAnsi"/>
                      <w:noProof/>
                      <w:szCs w:val="22"/>
                      <w:lang w:eastAsia="es-CO"/>
                    </w:rPr>
                    <w:drawing>
                      <wp:inline distT="0" distB="0" distL="0" distR="0" wp14:anchorId="3DDFED30" wp14:editId="529B2360">
                        <wp:extent cx="1695450" cy="1695450"/>
                        <wp:effectExtent l="0" t="0" r="0" b="0"/>
                        <wp:docPr id="1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1" w:type="dxa"/>
                </w:tcPr>
                <w:p w14:paraId="54CBC4E7" w14:textId="67DC90D3" w:rsidR="00177E8F" w:rsidRDefault="00177E8F" w:rsidP="00177E8F">
                  <w:pPr>
                    <w:pStyle w:val="PlainText"/>
                    <w:spacing w:before="120" w:after="12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177E8F">
                    <w:rPr>
                      <w:rFonts w:asciiTheme="minorHAnsi" w:hAnsiTheme="minorHAnsi"/>
                      <w:noProof/>
                      <w:szCs w:val="22"/>
                      <w:lang w:eastAsia="es-CO"/>
                    </w:rPr>
                    <w:drawing>
                      <wp:inline distT="0" distB="0" distL="0" distR="0" wp14:anchorId="13ACCBF1" wp14:editId="6718957F">
                        <wp:extent cx="1695450" cy="1695450"/>
                        <wp:effectExtent l="0" t="0" r="0" b="0"/>
                        <wp:docPr id="14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7E8F" w14:paraId="235CA816" w14:textId="77777777" w:rsidTr="00177E8F">
              <w:tc>
                <w:tcPr>
                  <w:tcW w:w="4301" w:type="dxa"/>
                </w:tcPr>
                <w:p w14:paraId="4A66593F" w14:textId="5393C5A9" w:rsidR="00177E8F" w:rsidRDefault="00177E8F" w:rsidP="00177E8F">
                  <w:pPr>
                    <w:pStyle w:val="PlainText"/>
                    <w:spacing w:before="120" w:after="120"/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4301" w:type="dxa"/>
                </w:tcPr>
                <w:p w14:paraId="537AA6C5" w14:textId="77777777" w:rsidR="00177E8F" w:rsidRDefault="00177E8F" w:rsidP="00177E8F">
                  <w:pPr>
                    <w:pStyle w:val="PlainText"/>
                    <w:spacing w:before="120" w:after="120"/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7DC1F63F" w14:textId="77777777" w:rsidR="005B1499" w:rsidRPr="004E3FF8" w:rsidRDefault="005B1499" w:rsidP="00DA3EED">
            <w:pPr>
              <w:pStyle w:val="PlainText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C57978" w:rsidRPr="0013110A" w14:paraId="30888A25" w14:textId="77777777" w:rsidTr="00C442C9">
        <w:tc>
          <w:tcPr>
            <w:tcW w:w="8828" w:type="dxa"/>
            <w:shd w:val="clear" w:color="auto" w:fill="548DD4" w:themeFill="text2" w:themeFillTint="99"/>
          </w:tcPr>
          <w:p w14:paraId="3F86C6E1" w14:textId="77777777" w:rsidR="00C57978" w:rsidRPr="0013110A" w:rsidRDefault="00C57978" w:rsidP="00E91069">
            <w:pPr>
              <w:jc w:val="both"/>
              <w:rPr>
                <w:b/>
                <w:color w:val="FFFFFF" w:themeColor="background1"/>
                <w:lang w:val="es-CO"/>
              </w:rPr>
            </w:pPr>
          </w:p>
        </w:tc>
      </w:tr>
      <w:tr w:rsidR="00C57978" w:rsidRPr="0013110A" w14:paraId="07654EAA" w14:textId="77777777" w:rsidTr="00C442C9">
        <w:tc>
          <w:tcPr>
            <w:tcW w:w="8828" w:type="dxa"/>
          </w:tcPr>
          <w:p w14:paraId="5A242300" w14:textId="77777777" w:rsidR="00830462" w:rsidRDefault="00830462" w:rsidP="00830462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37DBDD" w14:textId="39C83B15" w:rsidR="00C57978" w:rsidRPr="00830462" w:rsidRDefault="00830462" w:rsidP="006A168D">
            <w:pPr>
              <w:pStyle w:val="ListParagraph"/>
              <w:numPr>
                <w:ilvl w:val="0"/>
                <w:numId w:val="3"/>
              </w:numPr>
              <w:jc w:val="both"/>
            </w:pPr>
            <w:r w:rsidRPr="00830462">
              <w:t xml:space="preserve">En la segunda parte del día </w:t>
            </w:r>
            <w:r>
              <w:t>se dio la d</w:t>
            </w:r>
            <w:r w:rsidR="00C442C9" w:rsidRPr="00830462">
              <w:t>iscusión sobre el abordaje de beneficios múltiples para REDD+ en Colombia</w:t>
            </w:r>
            <w:r w:rsidR="00AA4176">
              <w:t xml:space="preserve">, discutiendo los objetivos y relevancia del tema, así como </w:t>
            </w:r>
            <w:r>
              <w:t xml:space="preserve">la </w:t>
            </w:r>
            <w:r w:rsidR="00C442C9" w:rsidRPr="00830462">
              <w:t xml:space="preserve">definición de la </w:t>
            </w:r>
            <w:r>
              <w:t>h</w:t>
            </w:r>
            <w:r w:rsidR="00C442C9" w:rsidRPr="00830462">
              <w:t xml:space="preserve">oja de </w:t>
            </w:r>
            <w:r>
              <w:t>r</w:t>
            </w:r>
            <w:r w:rsidR="00C442C9" w:rsidRPr="00830462">
              <w:t>uta</w:t>
            </w:r>
            <w:r>
              <w:t xml:space="preserve"> para el desarrollo del trabajo en Colombia. La ayuda de memoria completa sobre</w:t>
            </w:r>
            <w:r w:rsidR="006E493B">
              <w:t xml:space="preserve"> lo ocurrido en esta discusión s</w:t>
            </w:r>
            <w:r>
              <w:t xml:space="preserve">e anexa al presente documento y por otro lado, la síntesis de la misma se detalla a continuación: </w:t>
            </w:r>
          </w:p>
          <w:p w14:paraId="4EFA8EC4" w14:textId="77777777" w:rsidR="00C442C9" w:rsidRDefault="00C442C9" w:rsidP="00C442C9">
            <w:pPr>
              <w:jc w:val="both"/>
              <w:rPr>
                <w:b/>
                <w:i/>
                <w:sz w:val="24"/>
                <w:szCs w:val="24"/>
                <w:lang w:val="es-EC"/>
              </w:rPr>
            </w:pPr>
          </w:p>
          <w:p w14:paraId="66974594" w14:textId="5F0E80BC" w:rsidR="00C442C9" w:rsidRDefault="00C442C9" w:rsidP="00C442C9">
            <w:pPr>
              <w:spacing w:line="276" w:lineRule="auto"/>
              <w:jc w:val="both"/>
              <w:rPr>
                <w:sz w:val="24"/>
                <w:szCs w:val="24"/>
                <w:lang w:val="es-EC"/>
              </w:rPr>
            </w:pPr>
            <w:r w:rsidRPr="00C442C9">
              <w:t xml:space="preserve">Esta sección fue facilitada por Oscar Bonilla con el objetivo de definir los pasos a seguir y hoja de ruta </w:t>
            </w:r>
            <w:r>
              <w:t xml:space="preserve">para definir el trabajo del resultado </w:t>
            </w:r>
            <w:r w:rsidR="0081121F">
              <w:t>beneficios múltiples</w:t>
            </w:r>
            <w:r>
              <w:t xml:space="preserve">. Lo anterior se realizó mediante una puesta en común de ideas resolviendo las siguientes preguntas: </w:t>
            </w:r>
            <w:r>
              <w:rPr>
                <w:sz w:val="24"/>
                <w:szCs w:val="24"/>
                <w:lang w:val="es-EC"/>
              </w:rPr>
              <w:t xml:space="preserve"> </w:t>
            </w:r>
          </w:p>
          <w:p w14:paraId="54551B87" w14:textId="77777777" w:rsidR="00C442C9" w:rsidRPr="00C442C9" w:rsidRDefault="00C442C9" w:rsidP="00C442C9">
            <w:pPr>
              <w:spacing w:line="276" w:lineRule="auto"/>
              <w:jc w:val="both"/>
            </w:pPr>
          </w:p>
          <w:p w14:paraId="600DDEEF" w14:textId="77777777" w:rsidR="00C442C9" w:rsidRDefault="00C442C9" w:rsidP="00C442C9">
            <w:pPr>
              <w:spacing w:line="276" w:lineRule="auto"/>
              <w:jc w:val="both"/>
            </w:pPr>
            <w:r w:rsidRPr="00C442C9">
              <w:t>¿</w:t>
            </w:r>
            <w:r w:rsidRPr="0014555C">
              <w:rPr>
                <w:b/>
                <w:i/>
              </w:rPr>
              <w:t>Cuál es la importancia de trabajar sobre beneficios sociales y ambientales de REDD+ en Colombia</w:t>
            </w:r>
            <w:r w:rsidRPr="00C442C9">
              <w:t>?</w:t>
            </w:r>
          </w:p>
          <w:p w14:paraId="06D3687B" w14:textId="77777777" w:rsidR="009A2ED9" w:rsidRDefault="009A2ED9" w:rsidP="00C442C9">
            <w:pPr>
              <w:spacing w:line="276" w:lineRule="auto"/>
              <w:jc w:val="both"/>
            </w:pPr>
          </w:p>
          <w:p w14:paraId="775BE5E3" w14:textId="712D2499" w:rsidR="009A2ED9" w:rsidRPr="00C442C9" w:rsidRDefault="009A2ED9" w:rsidP="00C442C9">
            <w:pPr>
              <w:spacing w:line="276" w:lineRule="auto"/>
              <w:jc w:val="both"/>
            </w:pPr>
            <w:r>
              <w:t>Dentro de la discusión que se concluye que la importancia de trabajar el tema de beneficios sociales y ambientales radica en el hecho de considerar los diferentes beneficios que pueden presentar</w:t>
            </w:r>
            <w:r w:rsidR="00AA4176">
              <w:t xml:space="preserve"> la implementación de</w:t>
            </w:r>
            <w:r>
              <w:t xml:space="preserve"> REDD</w:t>
            </w:r>
            <w:r w:rsidR="00AA4176">
              <w:t>+</w:t>
            </w:r>
            <w:r>
              <w:t>, más allá de sólo el carbono</w:t>
            </w:r>
            <w:r w:rsidR="00AA4176">
              <w:t>, vinculado a otros beneficios sociales y ambientales y también objetivos de política nacional</w:t>
            </w:r>
            <w:r>
              <w:t xml:space="preserve">. Así mismo contribuye con una visión articulada y holística para la identificación de áreas y ayuda a definir por dónde empezar y priorizar </w:t>
            </w:r>
            <w:r w:rsidR="00AA4176">
              <w:t>políticas y medidas para la implementación</w:t>
            </w:r>
            <w:r w:rsidR="00E5204E">
              <w:t xml:space="preserve"> de REDD+</w:t>
            </w:r>
            <w:r>
              <w:t xml:space="preserve">. Es una forma complementaria de planificación del territorio y de entender la realidad del mismo. </w:t>
            </w:r>
          </w:p>
          <w:p w14:paraId="0F2E6F50" w14:textId="77777777" w:rsidR="00C442C9" w:rsidRPr="00C442C9" w:rsidRDefault="00C442C9" w:rsidP="00C442C9">
            <w:pPr>
              <w:spacing w:line="276" w:lineRule="auto"/>
              <w:jc w:val="both"/>
            </w:pPr>
          </w:p>
          <w:p w14:paraId="0371068A" w14:textId="77777777" w:rsidR="00C442C9" w:rsidRPr="0014555C" w:rsidRDefault="00C442C9" w:rsidP="00C442C9">
            <w:pPr>
              <w:spacing w:line="276" w:lineRule="auto"/>
              <w:jc w:val="both"/>
              <w:rPr>
                <w:b/>
                <w:i/>
              </w:rPr>
            </w:pPr>
            <w:r w:rsidRPr="0014555C">
              <w:rPr>
                <w:b/>
              </w:rPr>
              <w:t>¿</w:t>
            </w:r>
            <w:r w:rsidRPr="0014555C">
              <w:rPr>
                <w:b/>
                <w:i/>
              </w:rPr>
              <w:t>Para qué le servirá a Colombia el trabajo sobre beneficios múltiples en el marco de la Estrategia Nacional REDD+ - proceso de preparación para REDD+?</w:t>
            </w:r>
          </w:p>
          <w:p w14:paraId="4C48EF94" w14:textId="77777777" w:rsidR="009A2ED9" w:rsidRPr="0014555C" w:rsidRDefault="009A2ED9" w:rsidP="00C442C9">
            <w:pPr>
              <w:spacing w:line="276" w:lineRule="auto"/>
              <w:jc w:val="both"/>
              <w:rPr>
                <w:b/>
              </w:rPr>
            </w:pPr>
          </w:p>
          <w:p w14:paraId="251BF116" w14:textId="63E5C9F0" w:rsidR="009A2ED9" w:rsidRPr="00C442C9" w:rsidRDefault="009A2ED9" w:rsidP="00C442C9">
            <w:pPr>
              <w:spacing w:line="276" w:lineRule="auto"/>
              <w:jc w:val="both"/>
            </w:pPr>
            <w:r>
              <w:t>Para poder formular y ajustar medidas y acciones REDD</w:t>
            </w:r>
            <w:r w:rsidR="00AA4176">
              <w:t>+</w:t>
            </w:r>
            <w:r>
              <w:t>, dar lineamientos y dirigir los diferentes procesos</w:t>
            </w:r>
            <w:r w:rsidR="00AA4176">
              <w:t>, y vincular con otros objetivos nacionales relacionados</w:t>
            </w:r>
            <w:r>
              <w:t>. Lo anterior ofrece un diagnóstico para poder</w:t>
            </w:r>
            <w:r w:rsidR="00BB7D04">
              <w:t xml:space="preserve"> planificar, validar las medidas, orientar las iniciativas tempranas y facilitar la negociación con los actores de estas iniciativas. </w:t>
            </w:r>
          </w:p>
          <w:p w14:paraId="221491A2" w14:textId="77777777" w:rsidR="00C442C9" w:rsidRPr="00C442C9" w:rsidRDefault="00C442C9" w:rsidP="00C442C9">
            <w:pPr>
              <w:spacing w:line="276" w:lineRule="auto"/>
              <w:jc w:val="both"/>
            </w:pPr>
          </w:p>
          <w:p w14:paraId="0A23C1DB" w14:textId="77777777" w:rsidR="00C442C9" w:rsidRPr="0014555C" w:rsidRDefault="00C442C9" w:rsidP="00C442C9">
            <w:pPr>
              <w:spacing w:line="276" w:lineRule="auto"/>
              <w:jc w:val="both"/>
              <w:rPr>
                <w:b/>
              </w:rPr>
            </w:pPr>
            <w:r w:rsidRPr="00C442C9">
              <w:t>¿</w:t>
            </w:r>
            <w:r w:rsidRPr="0014555C">
              <w:rPr>
                <w:b/>
                <w:i/>
              </w:rPr>
              <w:t>Cuál debe ser el objetivo y el alcance de este trabajo</w:t>
            </w:r>
            <w:r w:rsidRPr="0014555C">
              <w:rPr>
                <w:b/>
              </w:rPr>
              <w:t>?</w:t>
            </w:r>
          </w:p>
          <w:p w14:paraId="18D0A569" w14:textId="77777777" w:rsidR="00C442C9" w:rsidRPr="0014555C" w:rsidRDefault="00C442C9" w:rsidP="00C442C9">
            <w:pPr>
              <w:spacing w:line="276" w:lineRule="auto"/>
              <w:jc w:val="both"/>
              <w:rPr>
                <w:b/>
              </w:rPr>
            </w:pPr>
          </w:p>
          <w:p w14:paraId="3B6D7852" w14:textId="0FD04704" w:rsidR="00BB7D04" w:rsidRDefault="00BB7D04" w:rsidP="00C442C9">
            <w:pPr>
              <w:spacing w:line="276" w:lineRule="auto"/>
              <w:jc w:val="both"/>
            </w:pPr>
            <w:r>
              <w:t xml:space="preserve">Del trabajo se espera el análisis </w:t>
            </w:r>
            <w:r w:rsidR="00AA4176">
              <w:t>de la información para que pueda</w:t>
            </w:r>
            <w:r>
              <w:t xml:space="preserve"> ser usado e incorporado al proceso de toma de decisiones</w:t>
            </w:r>
            <w:r w:rsidR="00AA4176">
              <w:t xml:space="preserve"> en la definición de la Estrategia Nacional REDD+ y futura implementación</w:t>
            </w:r>
            <w:r>
              <w:t>. Se espera la información espacializada en un</w:t>
            </w:r>
            <w:r w:rsidR="00AA4176">
              <w:t>o o varias capas de información geográfica</w:t>
            </w:r>
            <w:r>
              <w:t xml:space="preserve">, junto con un documento analístico de la información y la documentación de todo el proceso. </w:t>
            </w:r>
          </w:p>
          <w:p w14:paraId="71ADC451" w14:textId="77777777" w:rsidR="00BB7D04" w:rsidRPr="00C442C9" w:rsidRDefault="00BB7D04" w:rsidP="00C442C9">
            <w:pPr>
              <w:spacing w:line="276" w:lineRule="auto"/>
              <w:jc w:val="both"/>
            </w:pPr>
          </w:p>
          <w:p w14:paraId="17665F20" w14:textId="77777777" w:rsidR="00C442C9" w:rsidRPr="0014555C" w:rsidRDefault="00C442C9" w:rsidP="00C442C9">
            <w:pPr>
              <w:spacing w:line="276" w:lineRule="auto"/>
              <w:jc w:val="both"/>
              <w:rPr>
                <w:b/>
                <w:i/>
              </w:rPr>
            </w:pPr>
            <w:r w:rsidRPr="00C442C9">
              <w:t>¿</w:t>
            </w:r>
            <w:r w:rsidRPr="0014555C">
              <w:rPr>
                <w:b/>
                <w:i/>
              </w:rPr>
              <w:t xml:space="preserve">Qué requerimientos de información existen? </w:t>
            </w:r>
          </w:p>
          <w:p w14:paraId="5478680A" w14:textId="77777777" w:rsidR="00BB7D04" w:rsidRPr="0014555C" w:rsidRDefault="00BB7D04" w:rsidP="00C442C9">
            <w:pPr>
              <w:spacing w:line="276" w:lineRule="auto"/>
              <w:jc w:val="both"/>
              <w:rPr>
                <w:i/>
              </w:rPr>
            </w:pPr>
          </w:p>
          <w:p w14:paraId="2A3C2C43" w14:textId="347482B9" w:rsidR="00BB7D04" w:rsidRPr="00C442C9" w:rsidRDefault="00BB7D04" w:rsidP="00C442C9">
            <w:pPr>
              <w:spacing w:line="276" w:lineRule="auto"/>
              <w:jc w:val="both"/>
            </w:pPr>
            <w:r>
              <w:t xml:space="preserve">Si bien hay insumos y no se parte de cero, hay que identificar concretamente que información </w:t>
            </w:r>
            <w:r w:rsidR="00AA4176">
              <w:t>que se requiere y está disponible</w:t>
            </w:r>
            <w:r>
              <w:t xml:space="preserve"> para el desarrollo del trabajo. En este sentido se propone contratar el apoyo de un consultor experto que </w:t>
            </w:r>
            <w:r w:rsidR="00AA4176">
              <w:t xml:space="preserve"> levante una  </w:t>
            </w:r>
            <w:r>
              <w:t>línea base</w:t>
            </w:r>
            <w:r w:rsidR="00AA4176">
              <w:t xml:space="preserve"> para el país</w:t>
            </w:r>
            <w:r>
              <w:t>, identifique los insumos y vacíos de información, inicie el proceso de involucramiento con actores</w:t>
            </w:r>
            <w:r w:rsidR="00AA4176">
              <w:t xml:space="preserve"> relevantes</w:t>
            </w:r>
            <w:r>
              <w:t xml:space="preserve"> y la planeación de un segundo taller con los otros actores, expertos y otras experiencias de trabajo</w:t>
            </w:r>
            <w:r w:rsidR="00AA4176">
              <w:t xml:space="preserve"> relacionados con los temas de beneficios</w:t>
            </w:r>
            <w:r>
              <w:t xml:space="preserve"> sociales y ambientales.  </w:t>
            </w:r>
          </w:p>
          <w:p w14:paraId="4D5C0805" w14:textId="77777777" w:rsidR="00C442C9" w:rsidRPr="00C442C9" w:rsidRDefault="00C442C9" w:rsidP="00C442C9">
            <w:pPr>
              <w:spacing w:line="276" w:lineRule="auto"/>
              <w:jc w:val="both"/>
            </w:pPr>
          </w:p>
          <w:p w14:paraId="5EAC86E6" w14:textId="641A9F46" w:rsidR="00C442C9" w:rsidRPr="0014555C" w:rsidRDefault="00C442C9" w:rsidP="00C442C9">
            <w:pPr>
              <w:spacing w:line="276" w:lineRule="auto"/>
              <w:jc w:val="both"/>
              <w:rPr>
                <w:b/>
              </w:rPr>
            </w:pPr>
            <w:r w:rsidRPr="0014555C">
              <w:rPr>
                <w:b/>
              </w:rPr>
              <w:t>¿</w:t>
            </w:r>
            <w:r w:rsidRPr="0014555C">
              <w:rPr>
                <w:b/>
                <w:i/>
              </w:rPr>
              <w:t>Qué actores considera deben participar de este proceso?</w:t>
            </w:r>
            <w:r w:rsidRPr="0014555C">
              <w:rPr>
                <w:b/>
              </w:rPr>
              <w:t xml:space="preserve">   </w:t>
            </w:r>
          </w:p>
          <w:p w14:paraId="6A154A77" w14:textId="77777777" w:rsidR="00E248DD" w:rsidRDefault="00E248DD" w:rsidP="00C442C9">
            <w:pPr>
              <w:spacing w:line="276" w:lineRule="auto"/>
              <w:jc w:val="both"/>
            </w:pPr>
          </w:p>
          <w:p w14:paraId="7221B55C" w14:textId="22217C72" w:rsidR="007453FF" w:rsidRPr="001D4A69" w:rsidRDefault="00E248DD" w:rsidP="00C824F0">
            <w:pPr>
              <w:spacing w:line="276" w:lineRule="auto"/>
              <w:jc w:val="both"/>
              <w:rPr>
                <w:b/>
                <w:lang w:val="es-ES_tradnl"/>
              </w:rPr>
            </w:pPr>
            <w:r>
              <w:t>Se requiere contar con un listado de actores</w:t>
            </w:r>
            <w:r w:rsidR="007F792C">
              <w:t xml:space="preserve"> relevantes</w:t>
            </w:r>
            <w:r>
              <w:t xml:space="preserve">, de expertos reconocidos y de otros casos para involucrarlos como parte del desarrollo del trabajo. </w:t>
            </w:r>
            <w:r w:rsidR="0014555C">
              <w:t xml:space="preserve">Se mencionan de manera general a los institutos de investigación (Sinchi, IAvH, IIAP). </w:t>
            </w:r>
            <w:r>
              <w:t>Este sería el objetivo del segundo taller</w:t>
            </w:r>
            <w:r w:rsidR="009B5108">
              <w:t xml:space="preserve">, para de esta manera </w:t>
            </w:r>
            <w:r>
              <w:t xml:space="preserve">poder ampliar la discusión con los otros actores y expertos identificados.  </w:t>
            </w:r>
            <w:r w:rsidR="00C824F0">
              <w:t>Sin embargo</w:t>
            </w:r>
            <w:r w:rsidR="00AA4176">
              <w:t xml:space="preserve">, </w:t>
            </w:r>
            <w:r w:rsidR="00C824F0">
              <w:t xml:space="preserve"> se necesita que el consultor propuesto</w:t>
            </w:r>
            <w:r w:rsidR="007453FF" w:rsidRPr="001D4A69">
              <w:rPr>
                <w:b/>
                <w:lang w:val="es-ES_tradnl"/>
              </w:rPr>
              <w:t xml:space="preserve"> </w:t>
            </w:r>
            <w:r w:rsidR="007453FF" w:rsidRPr="00C824F0">
              <w:rPr>
                <w:lang w:val="es-ES_tradnl"/>
              </w:rPr>
              <w:t xml:space="preserve">ayude a recopilar esa información </w:t>
            </w:r>
            <w:r w:rsidR="00C824F0" w:rsidRPr="00C824F0">
              <w:rPr>
                <w:lang w:val="es-ES_tradnl"/>
              </w:rPr>
              <w:t xml:space="preserve">requerida, a consolidar </w:t>
            </w:r>
            <w:r w:rsidR="007453FF" w:rsidRPr="00C824F0">
              <w:rPr>
                <w:lang w:val="es-ES_tradnl"/>
              </w:rPr>
              <w:t>un</w:t>
            </w:r>
            <w:r w:rsidR="00C824F0" w:rsidRPr="00C824F0">
              <w:rPr>
                <w:lang w:val="es-ES_tradnl"/>
              </w:rPr>
              <w:t xml:space="preserve"> documento como</w:t>
            </w:r>
            <w:r w:rsidR="007453FF" w:rsidRPr="00C824F0">
              <w:rPr>
                <w:lang w:val="es-ES_tradnl"/>
              </w:rPr>
              <w:t xml:space="preserve"> propuesta de discusión</w:t>
            </w:r>
            <w:r w:rsidR="00C824F0" w:rsidRPr="00C824F0">
              <w:rPr>
                <w:lang w:val="es-ES_tradnl"/>
              </w:rPr>
              <w:t xml:space="preserve"> para ser</w:t>
            </w:r>
            <w:r w:rsidR="007453FF" w:rsidRPr="00C824F0">
              <w:rPr>
                <w:lang w:val="es-ES_tradnl"/>
              </w:rPr>
              <w:t xml:space="preserve"> debatido</w:t>
            </w:r>
            <w:r w:rsidR="00C824F0" w:rsidRPr="00C824F0">
              <w:rPr>
                <w:lang w:val="es-ES_tradnl"/>
              </w:rPr>
              <w:t>,</w:t>
            </w:r>
            <w:r w:rsidR="007453FF" w:rsidRPr="00C824F0">
              <w:rPr>
                <w:lang w:val="es-ES_tradnl"/>
              </w:rPr>
              <w:t xml:space="preserve"> ajustado</w:t>
            </w:r>
            <w:r w:rsidR="00C824F0" w:rsidRPr="00C824F0">
              <w:rPr>
                <w:lang w:val="es-ES_tradnl"/>
              </w:rPr>
              <w:t xml:space="preserve"> y para l</w:t>
            </w:r>
            <w:r w:rsidR="007453FF" w:rsidRPr="00C824F0">
              <w:rPr>
                <w:lang w:val="es-ES_tradnl"/>
              </w:rPr>
              <w:t>uego mir</w:t>
            </w:r>
            <w:r w:rsidR="00581A5A">
              <w:rPr>
                <w:lang w:val="es-ES_tradnl"/>
              </w:rPr>
              <w:t>ar</w:t>
            </w:r>
            <w:r w:rsidR="007453FF" w:rsidRPr="00C824F0">
              <w:rPr>
                <w:lang w:val="es-ES_tradnl"/>
              </w:rPr>
              <w:t xml:space="preserve"> metodológicamente lo que se requiere.</w:t>
            </w:r>
          </w:p>
          <w:p w14:paraId="01287035" w14:textId="6DC921B9" w:rsidR="00C442C9" w:rsidRPr="00C442C9" w:rsidRDefault="00C442C9" w:rsidP="003F71BF">
            <w:pPr>
              <w:jc w:val="both"/>
              <w:rPr>
                <w:lang w:val="es-EC"/>
              </w:rPr>
            </w:pPr>
          </w:p>
        </w:tc>
      </w:tr>
      <w:tr w:rsidR="00C57978" w:rsidRPr="009F6D75" w14:paraId="6E2FAD0E" w14:textId="77777777" w:rsidTr="00C442C9">
        <w:trPr>
          <w:trHeight w:val="153"/>
        </w:trPr>
        <w:tc>
          <w:tcPr>
            <w:tcW w:w="8828" w:type="dxa"/>
            <w:shd w:val="clear" w:color="auto" w:fill="548DD4" w:themeFill="text2" w:themeFillTint="99"/>
          </w:tcPr>
          <w:p w14:paraId="54878615" w14:textId="2F7A2713" w:rsidR="00C57978" w:rsidRPr="009F6D75" w:rsidRDefault="002018C1" w:rsidP="002018C1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Acuerdos y p</w:t>
            </w:r>
            <w:r w:rsidR="00C57978" w:rsidRPr="009F6D75">
              <w:rPr>
                <w:b/>
                <w:color w:val="FFFFFF" w:themeColor="background1"/>
              </w:rPr>
              <w:t>asos a seguir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C57978" w:rsidRPr="009F6D75" w14:paraId="4D4830A0" w14:textId="77777777" w:rsidTr="00C442C9">
        <w:trPr>
          <w:trHeight w:val="153"/>
        </w:trPr>
        <w:tc>
          <w:tcPr>
            <w:tcW w:w="8828" w:type="dxa"/>
            <w:shd w:val="clear" w:color="auto" w:fill="auto"/>
          </w:tcPr>
          <w:p w14:paraId="360ED6F1" w14:textId="0FBE21AC" w:rsidR="00820742" w:rsidRDefault="00820742" w:rsidP="00E91069">
            <w:pPr>
              <w:jc w:val="both"/>
            </w:pPr>
          </w:p>
          <w:p w14:paraId="4C98749A" w14:textId="6A32461E" w:rsidR="0014555C" w:rsidRDefault="003F71BF" w:rsidP="006A168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3F71BF">
              <w:t xml:space="preserve">Se contratará a una persona </w:t>
            </w:r>
            <w:r w:rsidR="0014555C">
              <w:t xml:space="preserve">que apoye el levantamiento de información de línea base de beneficios múltiples, apoye la realización de un segundo taller en el mes de noviembre y con base en estos insumos plantee una </w:t>
            </w:r>
            <w:r w:rsidR="00AA4176">
              <w:t>propuesta para abordar los beneficios múltiples en Colombia</w:t>
            </w:r>
            <w:r w:rsidR="0014555C">
              <w:t xml:space="preserve">. </w:t>
            </w:r>
          </w:p>
          <w:p w14:paraId="7A75157D" w14:textId="77777777" w:rsidR="0014555C" w:rsidRDefault="0014555C" w:rsidP="0014555C">
            <w:pPr>
              <w:jc w:val="both"/>
            </w:pPr>
          </w:p>
          <w:p w14:paraId="69883979" w14:textId="7A4DE31C" w:rsidR="009A2ED9" w:rsidRDefault="00C7067C" w:rsidP="006A168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PNUMA elaborará la propuesta de TDR para la contratación de la persona</w:t>
            </w:r>
            <w:r w:rsidR="009A2ED9">
              <w:t xml:space="preserve"> </w:t>
            </w:r>
            <w:r w:rsidR="00581A5A">
              <w:t xml:space="preserve">con los siguientes </w:t>
            </w:r>
            <w:r w:rsidR="00062079">
              <w:t>productos: 1)</w:t>
            </w:r>
            <w:r w:rsidR="00581A5A">
              <w:t xml:space="preserve"> </w:t>
            </w:r>
            <w:r w:rsidR="00AA4176">
              <w:t>Desarrollar un</w:t>
            </w:r>
            <w:r w:rsidR="00581A5A">
              <w:t xml:space="preserve"> documento de línea base;</w:t>
            </w:r>
            <w:r w:rsidR="00062079">
              <w:t xml:space="preserve"> 2)</w:t>
            </w:r>
            <w:r w:rsidR="00581A5A">
              <w:t xml:space="preserve"> Levan</w:t>
            </w:r>
            <w:r w:rsidR="00062079">
              <w:t>tar la información requerida; 3)</w:t>
            </w:r>
            <w:r w:rsidR="00581A5A">
              <w:t xml:space="preserve"> Identificar el listado de actores, de expertos y otras experiencia</w:t>
            </w:r>
            <w:r w:rsidR="00062079">
              <w:t>s nacionales e internaciones; 4)</w:t>
            </w:r>
            <w:r w:rsidR="00581A5A">
              <w:t xml:space="preserve"> Proponer y facilitar el contenido, alcance, d</w:t>
            </w:r>
            <w:r w:rsidR="00062079">
              <w:t>esarrollo del segundo taller; 5)</w:t>
            </w:r>
            <w:r w:rsidR="00581A5A">
              <w:t xml:space="preserve"> </w:t>
            </w:r>
            <w:r w:rsidR="00AA4176">
              <w:t xml:space="preserve">Propuesta del trabajo sobre beneficios múltiples, que incluya metodología, </w:t>
            </w:r>
            <w:r w:rsidR="00581A5A">
              <w:t xml:space="preserve"> hoja de ruta </w:t>
            </w:r>
            <w:r w:rsidR="00AA4176">
              <w:t xml:space="preserve">para el trabajo previsto e incluya la retroalimentación de los actores relevantes en el taller. </w:t>
            </w:r>
            <w:r w:rsidR="00581A5A">
              <w:t xml:space="preserve">  </w:t>
            </w:r>
          </w:p>
          <w:p w14:paraId="74A7EB0C" w14:textId="77777777" w:rsidR="009A2ED9" w:rsidRDefault="00C7067C" w:rsidP="006A168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Estos términos estarán listos para revisión de MADS e IDEAM la </w:t>
            </w:r>
            <w:r w:rsidRPr="00C7067C">
              <w:rPr>
                <w:b/>
              </w:rPr>
              <w:t>semana del 24 de Agosto</w:t>
            </w:r>
            <w:r>
              <w:rPr>
                <w:b/>
              </w:rPr>
              <w:t xml:space="preserve"> de 2015</w:t>
            </w:r>
            <w:r w:rsidRPr="00C7067C">
              <w:rPr>
                <w:b/>
              </w:rPr>
              <w:t>.</w:t>
            </w:r>
            <w:r>
              <w:t xml:space="preserve"> </w:t>
            </w:r>
          </w:p>
          <w:p w14:paraId="162E124D" w14:textId="77777777" w:rsidR="00C7067C" w:rsidRDefault="00C7067C" w:rsidP="006A168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</w:pPr>
            <w:r>
              <w:t xml:space="preserve">MADS e IDEAM revisarán y se tendrá la versión final </w:t>
            </w:r>
            <w:r w:rsidR="000C7FF5">
              <w:t xml:space="preserve">a la semana siguiente </w:t>
            </w:r>
            <w:r>
              <w:t xml:space="preserve">para la convocatoria y contratación por parte del programa ONU REDD. </w:t>
            </w:r>
          </w:p>
          <w:p w14:paraId="7258A1E8" w14:textId="250983E3" w:rsidR="0014555C" w:rsidRPr="009F6D75" w:rsidRDefault="0014555C" w:rsidP="006A168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</w:pPr>
            <w:r>
              <w:t>Se menciona por parte de la Unidad Coordinadora que para ser efectivo este proceso se requiere tener los términos a la menor brevedad posible, y contar con una lista corta de candidatos que puedan hacer esta consultoría.</w:t>
            </w:r>
          </w:p>
        </w:tc>
      </w:tr>
    </w:tbl>
    <w:p w14:paraId="657E40F7" w14:textId="77777777" w:rsidR="00C57978" w:rsidRDefault="00C57978" w:rsidP="00C655B3"/>
    <w:p w14:paraId="378F3194" w14:textId="15BCC2E6" w:rsidR="00582E8F" w:rsidRDefault="009E2A2B" w:rsidP="00C655B3">
      <w:r>
        <w:t>LISTADO DE PARTICIPANTES.</w:t>
      </w:r>
    </w:p>
    <w:p w14:paraId="6977030C" w14:textId="255FFCD3" w:rsidR="009E2A2B" w:rsidRDefault="009E2A2B" w:rsidP="00C655B3">
      <w:r>
        <w:rPr>
          <w:noProof/>
          <w:lang w:val="es-CO" w:eastAsia="es-CO"/>
        </w:rPr>
        <w:drawing>
          <wp:inline distT="0" distB="0" distL="0" distR="0" wp14:anchorId="6E72DE47" wp14:editId="3717E8B9">
            <wp:extent cx="3693160" cy="5078826"/>
            <wp:effectExtent l="0" t="698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a asistentes BM 19-08-2015 00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9580" cy="50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A2B" w:rsidSect="00BD641C">
      <w:headerReference w:type="default" r:id="rId1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B0F82" w14:textId="77777777" w:rsidR="00585491" w:rsidRDefault="00585491">
      <w:pPr>
        <w:spacing w:after="0" w:line="240" w:lineRule="auto"/>
      </w:pPr>
      <w:r>
        <w:separator/>
      </w:r>
    </w:p>
  </w:endnote>
  <w:endnote w:type="continuationSeparator" w:id="0">
    <w:p w14:paraId="35C4316A" w14:textId="77777777" w:rsidR="00585491" w:rsidRDefault="0058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71F84" w14:textId="77777777" w:rsidR="00585491" w:rsidRDefault="00585491">
      <w:pPr>
        <w:spacing w:after="0" w:line="240" w:lineRule="auto"/>
      </w:pPr>
      <w:r>
        <w:separator/>
      </w:r>
    </w:p>
  </w:footnote>
  <w:footnote w:type="continuationSeparator" w:id="0">
    <w:p w14:paraId="2D2D0C22" w14:textId="77777777" w:rsidR="00585491" w:rsidRDefault="0058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05A0" w14:textId="77777777" w:rsidR="00CF2F26" w:rsidRDefault="00CF2F26" w:rsidP="006A4BFB">
    <w:pPr>
      <w:pStyle w:val="Header"/>
      <w:jc w:val="center"/>
    </w:pPr>
    <w:r w:rsidRPr="00573716"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629D23B" wp14:editId="438825AE">
          <wp:simplePos x="0" y="0"/>
          <wp:positionH relativeFrom="margin">
            <wp:posOffset>2132174</wp:posOffset>
          </wp:positionH>
          <wp:positionV relativeFrom="topMargin">
            <wp:align>bottom</wp:align>
          </wp:positionV>
          <wp:extent cx="1400175" cy="561939"/>
          <wp:effectExtent l="0" t="0" r="0" b="0"/>
          <wp:wrapSquare wrapText="bothSides"/>
          <wp:docPr id="2" name="Imagen 1" descr="ONUREDD COLOMBIA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ONUREDD COLOMBIA.ps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5AF"/>
    <w:multiLevelType w:val="hybridMultilevel"/>
    <w:tmpl w:val="9006C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4855"/>
    <w:multiLevelType w:val="hybridMultilevel"/>
    <w:tmpl w:val="5EF0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0F63"/>
    <w:multiLevelType w:val="hybridMultilevel"/>
    <w:tmpl w:val="FC3AD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FCD"/>
    <w:multiLevelType w:val="hybridMultilevel"/>
    <w:tmpl w:val="A344E2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8"/>
    <w:rsid w:val="0000754B"/>
    <w:rsid w:val="0002473C"/>
    <w:rsid w:val="000261F8"/>
    <w:rsid w:val="00027F1D"/>
    <w:rsid w:val="000310AE"/>
    <w:rsid w:val="00035743"/>
    <w:rsid w:val="0003722E"/>
    <w:rsid w:val="00037495"/>
    <w:rsid w:val="00044B6D"/>
    <w:rsid w:val="000455DF"/>
    <w:rsid w:val="000473D3"/>
    <w:rsid w:val="00047C42"/>
    <w:rsid w:val="000533B0"/>
    <w:rsid w:val="00053E8A"/>
    <w:rsid w:val="00055D0E"/>
    <w:rsid w:val="000577B9"/>
    <w:rsid w:val="00060AB9"/>
    <w:rsid w:val="00062079"/>
    <w:rsid w:val="000708A8"/>
    <w:rsid w:val="0007183A"/>
    <w:rsid w:val="000777E2"/>
    <w:rsid w:val="000832A1"/>
    <w:rsid w:val="00083400"/>
    <w:rsid w:val="00083A19"/>
    <w:rsid w:val="00084AC7"/>
    <w:rsid w:val="00084D5D"/>
    <w:rsid w:val="0009093B"/>
    <w:rsid w:val="00093C6F"/>
    <w:rsid w:val="00094520"/>
    <w:rsid w:val="000A1EA7"/>
    <w:rsid w:val="000A2EA0"/>
    <w:rsid w:val="000A405F"/>
    <w:rsid w:val="000B2A6D"/>
    <w:rsid w:val="000B7DBF"/>
    <w:rsid w:val="000C7FF5"/>
    <w:rsid w:val="000D2274"/>
    <w:rsid w:val="000F449A"/>
    <w:rsid w:val="000F6A8D"/>
    <w:rsid w:val="001021C8"/>
    <w:rsid w:val="00102DA3"/>
    <w:rsid w:val="00104EBD"/>
    <w:rsid w:val="001159DE"/>
    <w:rsid w:val="00120078"/>
    <w:rsid w:val="001234C7"/>
    <w:rsid w:val="0012471F"/>
    <w:rsid w:val="0012583A"/>
    <w:rsid w:val="0013110A"/>
    <w:rsid w:val="00131BAF"/>
    <w:rsid w:val="0013223A"/>
    <w:rsid w:val="00140ECC"/>
    <w:rsid w:val="001419D1"/>
    <w:rsid w:val="0014555C"/>
    <w:rsid w:val="00147EAD"/>
    <w:rsid w:val="00151CEC"/>
    <w:rsid w:val="00155879"/>
    <w:rsid w:val="00155945"/>
    <w:rsid w:val="001611B2"/>
    <w:rsid w:val="00166680"/>
    <w:rsid w:val="00167DEA"/>
    <w:rsid w:val="00176E61"/>
    <w:rsid w:val="00177E8F"/>
    <w:rsid w:val="001812C6"/>
    <w:rsid w:val="001901C6"/>
    <w:rsid w:val="0019021A"/>
    <w:rsid w:val="001905B1"/>
    <w:rsid w:val="001927B8"/>
    <w:rsid w:val="001A1994"/>
    <w:rsid w:val="001A4F4B"/>
    <w:rsid w:val="001A62D1"/>
    <w:rsid w:val="001A70D0"/>
    <w:rsid w:val="001B2DC6"/>
    <w:rsid w:val="001B6929"/>
    <w:rsid w:val="001C0769"/>
    <w:rsid w:val="001C0843"/>
    <w:rsid w:val="001C0C08"/>
    <w:rsid w:val="001C37EC"/>
    <w:rsid w:val="001D2215"/>
    <w:rsid w:val="001D4A69"/>
    <w:rsid w:val="001D5377"/>
    <w:rsid w:val="001D5B80"/>
    <w:rsid w:val="001D6FEA"/>
    <w:rsid w:val="001D78A8"/>
    <w:rsid w:val="001E1C2C"/>
    <w:rsid w:val="001F3289"/>
    <w:rsid w:val="001F3339"/>
    <w:rsid w:val="001F3C2D"/>
    <w:rsid w:val="002018C1"/>
    <w:rsid w:val="0020441C"/>
    <w:rsid w:val="00211C83"/>
    <w:rsid w:val="0022353B"/>
    <w:rsid w:val="002237E7"/>
    <w:rsid w:val="00230088"/>
    <w:rsid w:val="00230695"/>
    <w:rsid w:val="00230CDC"/>
    <w:rsid w:val="00231DCC"/>
    <w:rsid w:val="00232D6B"/>
    <w:rsid w:val="0023309C"/>
    <w:rsid w:val="00233156"/>
    <w:rsid w:val="002343E5"/>
    <w:rsid w:val="0023620E"/>
    <w:rsid w:val="00247339"/>
    <w:rsid w:val="002605CF"/>
    <w:rsid w:val="00261229"/>
    <w:rsid w:val="00261C36"/>
    <w:rsid w:val="002716BF"/>
    <w:rsid w:val="00286155"/>
    <w:rsid w:val="0029006C"/>
    <w:rsid w:val="00290419"/>
    <w:rsid w:val="00290FF3"/>
    <w:rsid w:val="00291DDE"/>
    <w:rsid w:val="00293850"/>
    <w:rsid w:val="002A44FE"/>
    <w:rsid w:val="002A4F6A"/>
    <w:rsid w:val="002A5C73"/>
    <w:rsid w:val="002A6136"/>
    <w:rsid w:val="002C0AD6"/>
    <w:rsid w:val="002D0686"/>
    <w:rsid w:val="002D38C6"/>
    <w:rsid w:val="002F03D7"/>
    <w:rsid w:val="002F5BCB"/>
    <w:rsid w:val="002F5D99"/>
    <w:rsid w:val="002F789A"/>
    <w:rsid w:val="00302B13"/>
    <w:rsid w:val="003107A3"/>
    <w:rsid w:val="00311594"/>
    <w:rsid w:val="00312BC6"/>
    <w:rsid w:val="00317D41"/>
    <w:rsid w:val="00321076"/>
    <w:rsid w:val="00323699"/>
    <w:rsid w:val="00325C17"/>
    <w:rsid w:val="0033108D"/>
    <w:rsid w:val="003315F4"/>
    <w:rsid w:val="0033295C"/>
    <w:rsid w:val="00340266"/>
    <w:rsid w:val="00341F6A"/>
    <w:rsid w:val="00342C72"/>
    <w:rsid w:val="00352FAD"/>
    <w:rsid w:val="003547F5"/>
    <w:rsid w:val="00357A6E"/>
    <w:rsid w:val="00365CD3"/>
    <w:rsid w:val="00367239"/>
    <w:rsid w:val="0037147D"/>
    <w:rsid w:val="00376FCA"/>
    <w:rsid w:val="003867CA"/>
    <w:rsid w:val="0038764F"/>
    <w:rsid w:val="00392372"/>
    <w:rsid w:val="0039257B"/>
    <w:rsid w:val="00392D20"/>
    <w:rsid w:val="003A03BA"/>
    <w:rsid w:val="003A0420"/>
    <w:rsid w:val="003A5956"/>
    <w:rsid w:val="003B0466"/>
    <w:rsid w:val="003B30BD"/>
    <w:rsid w:val="003C15F3"/>
    <w:rsid w:val="003C2994"/>
    <w:rsid w:val="003D3E70"/>
    <w:rsid w:val="003D7562"/>
    <w:rsid w:val="003E002F"/>
    <w:rsid w:val="003E15AD"/>
    <w:rsid w:val="003E2D3E"/>
    <w:rsid w:val="003E6813"/>
    <w:rsid w:val="003F1801"/>
    <w:rsid w:val="003F71BF"/>
    <w:rsid w:val="003F7442"/>
    <w:rsid w:val="003F7BA7"/>
    <w:rsid w:val="00400E35"/>
    <w:rsid w:val="0040739A"/>
    <w:rsid w:val="0041122D"/>
    <w:rsid w:val="0041261B"/>
    <w:rsid w:val="00416F93"/>
    <w:rsid w:val="004237F7"/>
    <w:rsid w:val="00423F7B"/>
    <w:rsid w:val="00424D11"/>
    <w:rsid w:val="004278A2"/>
    <w:rsid w:val="00431377"/>
    <w:rsid w:val="004454AC"/>
    <w:rsid w:val="0045118B"/>
    <w:rsid w:val="0045200A"/>
    <w:rsid w:val="0045278F"/>
    <w:rsid w:val="00454A2E"/>
    <w:rsid w:val="00455D1D"/>
    <w:rsid w:val="00457922"/>
    <w:rsid w:val="004616E9"/>
    <w:rsid w:val="00465880"/>
    <w:rsid w:val="00467EF0"/>
    <w:rsid w:val="00470D32"/>
    <w:rsid w:val="0047180C"/>
    <w:rsid w:val="00473CE2"/>
    <w:rsid w:val="004762CD"/>
    <w:rsid w:val="00484C00"/>
    <w:rsid w:val="004858E4"/>
    <w:rsid w:val="004878F2"/>
    <w:rsid w:val="004902FC"/>
    <w:rsid w:val="00497794"/>
    <w:rsid w:val="004A14F6"/>
    <w:rsid w:val="004A780C"/>
    <w:rsid w:val="004B17AD"/>
    <w:rsid w:val="004C5641"/>
    <w:rsid w:val="004D22E1"/>
    <w:rsid w:val="004D51D0"/>
    <w:rsid w:val="004D6A3A"/>
    <w:rsid w:val="004E2E1E"/>
    <w:rsid w:val="004E3FF8"/>
    <w:rsid w:val="004E433D"/>
    <w:rsid w:val="004E4E9A"/>
    <w:rsid w:val="004F01D1"/>
    <w:rsid w:val="004F06E4"/>
    <w:rsid w:val="004F417B"/>
    <w:rsid w:val="00504E05"/>
    <w:rsid w:val="00505760"/>
    <w:rsid w:val="00507C8B"/>
    <w:rsid w:val="00513E2A"/>
    <w:rsid w:val="00514FDE"/>
    <w:rsid w:val="00515D36"/>
    <w:rsid w:val="00515F8C"/>
    <w:rsid w:val="005204C3"/>
    <w:rsid w:val="00520A87"/>
    <w:rsid w:val="005230B6"/>
    <w:rsid w:val="00524196"/>
    <w:rsid w:val="00526833"/>
    <w:rsid w:val="00532485"/>
    <w:rsid w:val="00533BB1"/>
    <w:rsid w:val="00537FA3"/>
    <w:rsid w:val="00541EAF"/>
    <w:rsid w:val="00543BB3"/>
    <w:rsid w:val="00544C43"/>
    <w:rsid w:val="005452D1"/>
    <w:rsid w:val="005516D3"/>
    <w:rsid w:val="005534F4"/>
    <w:rsid w:val="00554BA9"/>
    <w:rsid w:val="00560620"/>
    <w:rsid w:val="00561DA8"/>
    <w:rsid w:val="00573716"/>
    <w:rsid w:val="00573E65"/>
    <w:rsid w:val="00581A5A"/>
    <w:rsid w:val="00582E8F"/>
    <w:rsid w:val="00585491"/>
    <w:rsid w:val="00587465"/>
    <w:rsid w:val="00592D01"/>
    <w:rsid w:val="00593A49"/>
    <w:rsid w:val="005A4497"/>
    <w:rsid w:val="005A55D3"/>
    <w:rsid w:val="005A6249"/>
    <w:rsid w:val="005A650E"/>
    <w:rsid w:val="005A7580"/>
    <w:rsid w:val="005B1499"/>
    <w:rsid w:val="005B5798"/>
    <w:rsid w:val="005B5CEB"/>
    <w:rsid w:val="005C1CFF"/>
    <w:rsid w:val="005E05F7"/>
    <w:rsid w:val="005E152E"/>
    <w:rsid w:val="005E2D01"/>
    <w:rsid w:val="005E4079"/>
    <w:rsid w:val="005F3B39"/>
    <w:rsid w:val="006011DE"/>
    <w:rsid w:val="00601BF9"/>
    <w:rsid w:val="006049D0"/>
    <w:rsid w:val="0060508F"/>
    <w:rsid w:val="00605868"/>
    <w:rsid w:val="00611CA9"/>
    <w:rsid w:val="00612C48"/>
    <w:rsid w:val="006142F5"/>
    <w:rsid w:val="00616755"/>
    <w:rsid w:val="00623BA6"/>
    <w:rsid w:val="00634DD4"/>
    <w:rsid w:val="0063744C"/>
    <w:rsid w:val="00641214"/>
    <w:rsid w:val="00642056"/>
    <w:rsid w:val="006421DC"/>
    <w:rsid w:val="00647CEA"/>
    <w:rsid w:val="0065278E"/>
    <w:rsid w:val="006565DF"/>
    <w:rsid w:val="00665365"/>
    <w:rsid w:val="006668AF"/>
    <w:rsid w:val="00671DD3"/>
    <w:rsid w:val="00671E2B"/>
    <w:rsid w:val="00677EE1"/>
    <w:rsid w:val="00682BBB"/>
    <w:rsid w:val="00691E82"/>
    <w:rsid w:val="00693A95"/>
    <w:rsid w:val="0069552F"/>
    <w:rsid w:val="006956B6"/>
    <w:rsid w:val="00697CD7"/>
    <w:rsid w:val="006A168D"/>
    <w:rsid w:val="006A1DDF"/>
    <w:rsid w:val="006A4779"/>
    <w:rsid w:val="006A4BFB"/>
    <w:rsid w:val="006A5568"/>
    <w:rsid w:val="006A6AA0"/>
    <w:rsid w:val="006A787F"/>
    <w:rsid w:val="006B2FEB"/>
    <w:rsid w:val="006B3BEB"/>
    <w:rsid w:val="006B5C2A"/>
    <w:rsid w:val="006C6EF9"/>
    <w:rsid w:val="006D4E8F"/>
    <w:rsid w:val="006D4EDB"/>
    <w:rsid w:val="006D6F69"/>
    <w:rsid w:val="006E2054"/>
    <w:rsid w:val="006E3370"/>
    <w:rsid w:val="006E493B"/>
    <w:rsid w:val="006E4E41"/>
    <w:rsid w:val="006F1E66"/>
    <w:rsid w:val="006F606B"/>
    <w:rsid w:val="006F6DC1"/>
    <w:rsid w:val="00710599"/>
    <w:rsid w:val="007209A0"/>
    <w:rsid w:val="00720B77"/>
    <w:rsid w:val="00724D29"/>
    <w:rsid w:val="00725C61"/>
    <w:rsid w:val="00727151"/>
    <w:rsid w:val="00731C42"/>
    <w:rsid w:val="007357B4"/>
    <w:rsid w:val="00740472"/>
    <w:rsid w:val="0074101A"/>
    <w:rsid w:val="007411C7"/>
    <w:rsid w:val="00742B93"/>
    <w:rsid w:val="007447D5"/>
    <w:rsid w:val="007453FF"/>
    <w:rsid w:val="0074726A"/>
    <w:rsid w:val="0075499A"/>
    <w:rsid w:val="00766437"/>
    <w:rsid w:val="00766DBD"/>
    <w:rsid w:val="007719C4"/>
    <w:rsid w:val="00772814"/>
    <w:rsid w:val="00774ACC"/>
    <w:rsid w:val="00777114"/>
    <w:rsid w:val="00777873"/>
    <w:rsid w:val="007809D5"/>
    <w:rsid w:val="00793556"/>
    <w:rsid w:val="00794116"/>
    <w:rsid w:val="00795675"/>
    <w:rsid w:val="007A16E1"/>
    <w:rsid w:val="007B3408"/>
    <w:rsid w:val="007C1C16"/>
    <w:rsid w:val="007C5ED1"/>
    <w:rsid w:val="007D0DA7"/>
    <w:rsid w:val="007D2D17"/>
    <w:rsid w:val="007D56A5"/>
    <w:rsid w:val="007D5C46"/>
    <w:rsid w:val="007E2AE9"/>
    <w:rsid w:val="007E6B34"/>
    <w:rsid w:val="007F05AC"/>
    <w:rsid w:val="007F0EEA"/>
    <w:rsid w:val="007F792C"/>
    <w:rsid w:val="00800932"/>
    <w:rsid w:val="0080362E"/>
    <w:rsid w:val="00806195"/>
    <w:rsid w:val="0081045C"/>
    <w:rsid w:val="0081121F"/>
    <w:rsid w:val="00814198"/>
    <w:rsid w:val="00820742"/>
    <w:rsid w:val="00820866"/>
    <w:rsid w:val="00830462"/>
    <w:rsid w:val="00833C30"/>
    <w:rsid w:val="00840180"/>
    <w:rsid w:val="00840578"/>
    <w:rsid w:val="00841E3F"/>
    <w:rsid w:val="00846378"/>
    <w:rsid w:val="00847847"/>
    <w:rsid w:val="00852305"/>
    <w:rsid w:val="00861E19"/>
    <w:rsid w:val="0086373A"/>
    <w:rsid w:val="00870810"/>
    <w:rsid w:val="00871242"/>
    <w:rsid w:val="00873703"/>
    <w:rsid w:val="00880840"/>
    <w:rsid w:val="00880D78"/>
    <w:rsid w:val="00885333"/>
    <w:rsid w:val="008859C5"/>
    <w:rsid w:val="008A0844"/>
    <w:rsid w:val="008B1B22"/>
    <w:rsid w:val="008B3D61"/>
    <w:rsid w:val="008B4F9E"/>
    <w:rsid w:val="008C0D27"/>
    <w:rsid w:val="008C1632"/>
    <w:rsid w:val="008C48E2"/>
    <w:rsid w:val="008C4E69"/>
    <w:rsid w:val="008D16C3"/>
    <w:rsid w:val="008E11ED"/>
    <w:rsid w:val="008E1F87"/>
    <w:rsid w:val="008E402E"/>
    <w:rsid w:val="008E51D8"/>
    <w:rsid w:val="008E5578"/>
    <w:rsid w:val="008E5B5D"/>
    <w:rsid w:val="008F42A0"/>
    <w:rsid w:val="008F4F52"/>
    <w:rsid w:val="0090254C"/>
    <w:rsid w:val="0091078F"/>
    <w:rsid w:val="00910B10"/>
    <w:rsid w:val="0091121A"/>
    <w:rsid w:val="0091420A"/>
    <w:rsid w:val="0091518B"/>
    <w:rsid w:val="009306DA"/>
    <w:rsid w:val="00935A2A"/>
    <w:rsid w:val="00935EBB"/>
    <w:rsid w:val="00940037"/>
    <w:rsid w:val="00943038"/>
    <w:rsid w:val="00945654"/>
    <w:rsid w:val="00946056"/>
    <w:rsid w:val="00960B36"/>
    <w:rsid w:val="00964DA7"/>
    <w:rsid w:val="0096553A"/>
    <w:rsid w:val="00972340"/>
    <w:rsid w:val="00976198"/>
    <w:rsid w:val="00985063"/>
    <w:rsid w:val="00985E71"/>
    <w:rsid w:val="009A2ED9"/>
    <w:rsid w:val="009A60FA"/>
    <w:rsid w:val="009B2B29"/>
    <w:rsid w:val="009B3041"/>
    <w:rsid w:val="009B495A"/>
    <w:rsid w:val="009B5108"/>
    <w:rsid w:val="009B7E51"/>
    <w:rsid w:val="009C686A"/>
    <w:rsid w:val="009C6F32"/>
    <w:rsid w:val="009D3AB2"/>
    <w:rsid w:val="009D4B29"/>
    <w:rsid w:val="009D4F9E"/>
    <w:rsid w:val="009D678D"/>
    <w:rsid w:val="009E0A72"/>
    <w:rsid w:val="009E1F3E"/>
    <w:rsid w:val="009E2A2B"/>
    <w:rsid w:val="009E2D17"/>
    <w:rsid w:val="009E35EE"/>
    <w:rsid w:val="009E792B"/>
    <w:rsid w:val="009E79C2"/>
    <w:rsid w:val="009F0C46"/>
    <w:rsid w:val="009F260E"/>
    <w:rsid w:val="009F28B5"/>
    <w:rsid w:val="009F2DA1"/>
    <w:rsid w:val="009F47BA"/>
    <w:rsid w:val="00A02142"/>
    <w:rsid w:val="00A0385F"/>
    <w:rsid w:val="00A040D0"/>
    <w:rsid w:val="00A04A6C"/>
    <w:rsid w:val="00A12DA9"/>
    <w:rsid w:val="00A16BC3"/>
    <w:rsid w:val="00A22464"/>
    <w:rsid w:val="00A2423B"/>
    <w:rsid w:val="00A24504"/>
    <w:rsid w:val="00A24929"/>
    <w:rsid w:val="00A2593A"/>
    <w:rsid w:val="00A34DEE"/>
    <w:rsid w:val="00A366DE"/>
    <w:rsid w:val="00A36920"/>
    <w:rsid w:val="00A41B2F"/>
    <w:rsid w:val="00A47568"/>
    <w:rsid w:val="00A50916"/>
    <w:rsid w:val="00A533F1"/>
    <w:rsid w:val="00A67092"/>
    <w:rsid w:val="00A71FF0"/>
    <w:rsid w:val="00A7365C"/>
    <w:rsid w:val="00A87498"/>
    <w:rsid w:val="00A90D02"/>
    <w:rsid w:val="00A96142"/>
    <w:rsid w:val="00AA00E4"/>
    <w:rsid w:val="00AA0DBC"/>
    <w:rsid w:val="00AA1902"/>
    <w:rsid w:val="00AA4176"/>
    <w:rsid w:val="00AA4C68"/>
    <w:rsid w:val="00AB2874"/>
    <w:rsid w:val="00AB66DA"/>
    <w:rsid w:val="00AB6F8D"/>
    <w:rsid w:val="00AB7E0D"/>
    <w:rsid w:val="00AC1201"/>
    <w:rsid w:val="00AC2CE3"/>
    <w:rsid w:val="00AC3670"/>
    <w:rsid w:val="00AC3BF4"/>
    <w:rsid w:val="00AC4468"/>
    <w:rsid w:val="00AC62BA"/>
    <w:rsid w:val="00AD033D"/>
    <w:rsid w:val="00AD3537"/>
    <w:rsid w:val="00AD644A"/>
    <w:rsid w:val="00AD7CE8"/>
    <w:rsid w:val="00AE0646"/>
    <w:rsid w:val="00AE4941"/>
    <w:rsid w:val="00AE4FB6"/>
    <w:rsid w:val="00AE6343"/>
    <w:rsid w:val="00AE77FA"/>
    <w:rsid w:val="00AE7E38"/>
    <w:rsid w:val="00AF1562"/>
    <w:rsid w:val="00AF2525"/>
    <w:rsid w:val="00AF27C0"/>
    <w:rsid w:val="00AF4C47"/>
    <w:rsid w:val="00AF57D5"/>
    <w:rsid w:val="00AF6C99"/>
    <w:rsid w:val="00B01E14"/>
    <w:rsid w:val="00B04C41"/>
    <w:rsid w:val="00B07D08"/>
    <w:rsid w:val="00B1112B"/>
    <w:rsid w:val="00B140A0"/>
    <w:rsid w:val="00B2162A"/>
    <w:rsid w:val="00B24548"/>
    <w:rsid w:val="00B3498A"/>
    <w:rsid w:val="00B375AC"/>
    <w:rsid w:val="00B37E4B"/>
    <w:rsid w:val="00B44BBF"/>
    <w:rsid w:val="00B44BEE"/>
    <w:rsid w:val="00B45CAF"/>
    <w:rsid w:val="00B535D6"/>
    <w:rsid w:val="00B610B1"/>
    <w:rsid w:val="00B611AA"/>
    <w:rsid w:val="00B63A75"/>
    <w:rsid w:val="00B641BF"/>
    <w:rsid w:val="00B65A8F"/>
    <w:rsid w:val="00B66F98"/>
    <w:rsid w:val="00B67E45"/>
    <w:rsid w:val="00B7394D"/>
    <w:rsid w:val="00B7405D"/>
    <w:rsid w:val="00B7560C"/>
    <w:rsid w:val="00B75FE1"/>
    <w:rsid w:val="00B77306"/>
    <w:rsid w:val="00B81BB7"/>
    <w:rsid w:val="00B858AA"/>
    <w:rsid w:val="00B93520"/>
    <w:rsid w:val="00BA31B8"/>
    <w:rsid w:val="00BA75BA"/>
    <w:rsid w:val="00BB4780"/>
    <w:rsid w:val="00BB5FCA"/>
    <w:rsid w:val="00BB7D04"/>
    <w:rsid w:val="00BC58C9"/>
    <w:rsid w:val="00BD641C"/>
    <w:rsid w:val="00BE1587"/>
    <w:rsid w:val="00BE3B2C"/>
    <w:rsid w:val="00BF042E"/>
    <w:rsid w:val="00BF248D"/>
    <w:rsid w:val="00C02782"/>
    <w:rsid w:val="00C07D3E"/>
    <w:rsid w:val="00C10359"/>
    <w:rsid w:val="00C17F7F"/>
    <w:rsid w:val="00C3117C"/>
    <w:rsid w:val="00C32582"/>
    <w:rsid w:val="00C3496C"/>
    <w:rsid w:val="00C442C9"/>
    <w:rsid w:val="00C4521D"/>
    <w:rsid w:val="00C50BFF"/>
    <w:rsid w:val="00C52B11"/>
    <w:rsid w:val="00C55A81"/>
    <w:rsid w:val="00C57978"/>
    <w:rsid w:val="00C655B3"/>
    <w:rsid w:val="00C65B8E"/>
    <w:rsid w:val="00C66BB9"/>
    <w:rsid w:val="00C7058B"/>
    <w:rsid w:val="00C7067C"/>
    <w:rsid w:val="00C76C8E"/>
    <w:rsid w:val="00C76D9A"/>
    <w:rsid w:val="00C824F0"/>
    <w:rsid w:val="00C923D4"/>
    <w:rsid w:val="00CA07A0"/>
    <w:rsid w:val="00CB0030"/>
    <w:rsid w:val="00CB18DA"/>
    <w:rsid w:val="00CB23ED"/>
    <w:rsid w:val="00CC643B"/>
    <w:rsid w:val="00CC6570"/>
    <w:rsid w:val="00CC67C7"/>
    <w:rsid w:val="00CC7108"/>
    <w:rsid w:val="00CD0277"/>
    <w:rsid w:val="00CD4D9F"/>
    <w:rsid w:val="00CD7061"/>
    <w:rsid w:val="00CF204F"/>
    <w:rsid w:val="00CF2F26"/>
    <w:rsid w:val="00D01762"/>
    <w:rsid w:val="00D059FD"/>
    <w:rsid w:val="00D12AD7"/>
    <w:rsid w:val="00D13466"/>
    <w:rsid w:val="00D1792F"/>
    <w:rsid w:val="00D21937"/>
    <w:rsid w:val="00D3582B"/>
    <w:rsid w:val="00D361DE"/>
    <w:rsid w:val="00D36258"/>
    <w:rsid w:val="00D41A13"/>
    <w:rsid w:val="00D4523E"/>
    <w:rsid w:val="00D4607D"/>
    <w:rsid w:val="00D46769"/>
    <w:rsid w:val="00D50BB2"/>
    <w:rsid w:val="00D55A0E"/>
    <w:rsid w:val="00D616C8"/>
    <w:rsid w:val="00D62F41"/>
    <w:rsid w:val="00D646B7"/>
    <w:rsid w:val="00D65E7A"/>
    <w:rsid w:val="00D75E8C"/>
    <w:rsid w:val="00D7709F"/>
    <w:rsid w:val="00D77688"/>
    <w:rsid w:val="00D857D2"/>
    <w:rsid w:val="00D92E1B"/>
    <w:rsid w:val="00D9659B"/>
    <w:rsid w:val="00DA31B4"/>
    <w:rsid w:val="00DA3EED"/>
    <w:rsid w:val="00DA4D72"/>
    <w:rsid w:val="00DA54C5"/>
    <w:rsid w:val="00DA769A"/>
    <w:rsid w:val="00DB1E63"/>
    <w:rsid w:val="00DC55D4"/>
    <w:rsid w:val="00DD072B"/>
    <w:rsid w:val="00DD52B4"/>
    <w:rsid w:val="00DD5883"/>
    <w:rsid w:val="00DE07C2"/>
    <w:rsid w:val="00DE0C57"/>
    <w:rsid w:val="00DE40AC"/>
    <w:rsid w:val="00DE4589"/>
    <w:rsid w:val="00DE4A22"/>
    <w:rsid w:val="00DF1CC3"/>
    <w:rsid w:val="00DF36A0"/>
    <w:rsid w:val="00DF3716"/>
    <w:rsid w:val="00DF4013"/>
    <w:rsid w:val="00DF442F"/>
    <w:rsid w:val="00E0353E"/>
    <w:rsid w:val="00E07550"/>
    <w:rsid w:val="00E10B9D"/>
    <w:rsid w:val="00E248DD"/>
    <w:rsid w:val="00E278F5"/>
    <w:rsid w:val="00E30F55"/>
    <w:rsid w:val="00E43060"/>
    <w:rsid w:val="00E43F73"/>
    <w:rsid w:val="00E47EA2"/>
    <w:rsid w:val="00E502CD"/>
    <w:rsid w:val="00E5204E"/>
    <w:rsid w:val="00E56295"/>
    <w:rsid w:val="00E57E31"/>
    <w:rsid w:val="00E60342"/>
    <w:rsid w:val="00E60B8E"/>
    <w:rsid w:val="00E62D1C"/>
    <w:rsid w:val="00E7143F"/>
    <w:rsid w:val="00E715C4"/>
    <w:rsid w:val="00E722F8"/>
    <w:rsid w:val="00E72944"/>
    <w:rsid w:val="00E7296F"/>
    <w:rsid w:val="00E75D5C"/>
    <w:rsid w:val="00E77BBE"/>
    <w:rsid w:val="00E814B3"/>
    <w:rsid w:val="00E8642D"/>
    <w:rsid w:val="00E91069"/>
    <w:rsid w:val="00EA03CC"/>
    <w:rsid w:val="00EA1B0B"/>
    <w:rsid w:val="00EA2EDC"/>
    <w:rsid w:val="00EA37D9"/>
    <w:rsid w:val="00EA5CCC"/>
    <w:rsid w:val="00EA6EB2"/>
    <w:rsid w:val="00EB6F44"/>
    <w:rsid w:val="00EC0175"/>
    <w:rsid w:val="00EC1ACA"/>
    <w:rsid w:val="00EC2B12"/>
    <w:rsid w:val="00EC3A13"/>
    <w:rsid w:val="00EC42E2"/>
    <w:rsid w:val="00ED0880"/>
    <w:rsid w:val="00ED58B5"/>
    <w:rsid w:val="00EE1024"/>
    <w:rsid w:val="00EE716A"/>
    <w:rsid w:val="00EF2D49"/>
    <w:rsid w:val="00EF2FB8"/>
    <w:rsid w:val="00EF7F35"/>
    <w:rsid w:val="00F03506"/>
    <w:rsid w:val="00F06875"/>
    <w:rsid w:val="00F126BF"/>
    <w:rsid w:val="00F127F6"/>
    <w:rsid w:val="00F235C7"/>
    <w:rsid w:val="00F30530"/>
    <w:rsid w:val="00F35579"/>
    <w:rsid w:val="00F4041C"/>
    <w:rsid w:val="00F43108"/>
    <w:rsid w:val="00F45073"/>
    <w:rsid w:val="00F52A3C"/>
    <w:rsid w:val="00F55BEC"/>
    <w:rsid w:val="00F6034F"/>
    <w:rsid w:val="00F703AD"/>
    <w:rsid w:val="00F73989"/>
    <w:rsid w:val="00F83D38"/>
    <w:rsid w:val="00F853C6"/>
    <w:rsid w:val="00FA0D88"/>
    <w:rsid w:val="00FA16A2"/>
    <w:rsid w:val="00FA3863"/>
    <w:rsid w:val="00FA3EB4"/>
    <w:rsid w:val="00FB0632"/>
    <w:rsid w:val="00FB1C15"/>
    <w:rsid w:val="00FB480D"/>
    <w:rsid w:val="00FB4B04"/>
    <w:rsid w:val="00FB6937"/>
    <w:rsid w:val="00FC0AFA"/>
    <w:rsid w:val="00FC2C1B"/>
    <w:rsid w:val="00FC2F72"/>
    <w:rsid w:val="00FC3B64"/>
    <w:rsid w:val="00FC78B7"/>
    <w:rsid w:val="00FD3760"/>
    <w:rsid w:val="00FD4CEF"/>
    <w:rsid w:val="00FE1AB2"/>
    <w:rsid w:val="00FE3126"/>
    <w:rsid w:val="00FE585B"/>
    <w:rsid w:val="00FE5864"/>
    <w:rsid w:val="00FE5E25"/>
    <w:rsid w:val="00FF2777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D0566F"/>
  <w15:docId w15:val="{FBAA795E-1613-41F1-9CB3-DBF61A7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7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93850"/>
    <w:pPr>
      <w:spacing w:after="0" w:line="240" w:lineRule="auto"/>
    </w:pPr>
    <w:rPr>
      <w:rFonts w:ascii="Calibri" w:hAnsi="Calibri"/>
      <w:szCs w:val="21"/>
      <w:lang w:val="es-CO"/>
    </w:rPr>
  </w:style>
  <w:style w:type="character" w:customStyle="1" w:styleId="PlainTextChar">
    <w:name w:val="Plain Text Char"/>
    <w:basedOn w:val="DefaultParagraphFont"/>
    <w:link w:val="PlainText"/>
    <w:uiPriority w:val="99"/>
    <w:rsid w:val="00293850"/>
    <w:rPr>
      <w:rFonts w:ascii="Calibri" w:hAnsi="Calibri"/>
      <w:szCs w:val="21"/>
      <w:lang w:val="es-CO"/>
    </w:rPr>
  </w:style>
  <w:style w:type="paragraph" w:styleId="Header">
    <w:name w:val="header"/>
    <w:basedOn w:val="Normal"/>
    <w:link w:val="HeaderChar"/>
    <w:uiPriority w:val="99"/>
    <w:unhideWhenUsed/>
    <w:rsid w:val="006A4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FB"/>
  </w:style>
  <w:style w:type="paragraph" w:styleId="Footer">
    <w:name w:val="footer"/>
    <w:basedOn w:val="Normal"/>
    <w:link w:val="FooterChar"/>
    <w:uiPriority w:val="99"/>
    <w:unhideWhenUsed/>
    <w:rsid w:val="006A4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FB"/>
  </w:style>
  <w:style w:type="character" w:styleId="CommentReference">
    <w:name w:val="annotation reference"/>
    <w:basedOn w:val="DefaultParagraphFont"/>
    <w:uiPriority w:val="99"/>
    <w:semiHidden/>
    <w:unhideWhenUsed/>
    <w:rsid w:val="00D5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6FCE-6CE9-490B-8282-5F8306B2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1593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GARCIA</dc:creator>
  <cp:lastModifiedBy>MARIO GERMAN GONZALEZ GUARIN</cp:lastModifiedBy>
  <cp:revision>6</cp:revision>
  <cp:lastPrinted>2015-08-20T17:23:00Z</cp:lastPrinted>
  <dcterms:created xsi:type="dcterms:W3CDTF">2015-09-10T08:22:00Z</dcterms:created>
  <dcterms:modified xsi:type="dcterms:W3CDTF">2015-09-10T19:17:00Z</dcterms:modified>
</cp:coreProperties>
</file>