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74" w:rsidRPr="00213097" w:rsidRDefault="009823A1" w:rsidP="00BA3DC6">
      <w:pPr>
        <w:autoSpaceDE w:val="0"/>
        <w:autoSpaceDN w:val="0"/>
        <w:adjustRightInd w:val="0"/>
        <w:spacing w:after="0" w:line="240" w:lineRule="auto"/>
        <w:ind w:left="-142"/>
        <w:rPr>
          <w:rFonts w:ascii="FrutigerLT-Roman" w:hAnsi="FrutigerLT-Roman" w:cs="FrutigerLT-Roman"/>
          <w:color w:val="C00000"/>
          <w:szCs w:val="20"/>
          <w:lang w:val="fr-FR" w:eastAsia="en-GB"/>
        </w:rPr>
      </w:pPr>
      <w:r>
        <w:rPr>
          <w:rFonts w:ascii="FrutigerLT-Roman" w:hAnsi="FrutigerLT-Roman" w:cs="FrutigerLT-Roman"/>
          <w:noProof/>
          <w:sz w:val="42"/>
          <w:szCs w:val="40"/>
          <w:lang w:val="en-US"/>
        </w:rPr>
        <w:drawing>
          <wp:inline distT="0" distB="0" distL="0" distR="0">
            <wp:extent cx="1714500" cy="733425"/>
            <wp:effectExtent l="19050" t="0" r="0" b="0"/>
            <wp:docPr id="1" name="Picture 1" descr="UN-RE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 logo"/>
                    <pic:cNvPicPr>
                      <a:picLocks noChangeAspect="1" noChangeArrowheads="1"/>
                    </pic:cNvPicPr>
                  </pic:nvPicPr>
                  <pic:blipFill>
                    <a:blip r:embed="rId8" cstate="print"/>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B2648D" w:rsidRPr="003D6C74" w:rsidRDefault="00B2648D">
      <w:pPr>
        <w:rPr>
          <w:lang w:val="fr-FR"/>
        </w:rPr>
      </w:pPr>
    </w:p>
    <w:p w:rsidR="00B2648D" w:rsidRPr="003D6C74" w:rsidRDefault="00B2648D">
      <w:pPr>
        <w:rPr>
          <w:lang w:val="fr-FR"/>
        </w:rPr>
      </w:pPr>
    </w:p>
    <w:tbl>
      <w:tblPr>
        <w:tblpPr w:leftFromText="187" w:rightFromText="187" w:vertAnchor="page" w:horzAnchor="margin" w:tblpXSpec="right" w:tblpY="5446"/>
        <w:tblW w:w="285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5281"/>
      </w:tblGrid>
      <w:tr w:rsidR="003D6C74" w:rsidRPr="00B2648D">
        <w:trPr>
          <w:trHeight w:val="1418"/>
        </w:trPr>
        <w:tc>
          <w:tcPr>
            <w:tcW w:w="0" w:type="auto"/>
            <w:tcBorders>
              <w:top w:val="nil"/>
              <w:left w:val="nil"/>
              <w:bottom w:val="nil"/>
              <w:right w:val="nil"/>
            </w:tcBorders>
            <w:shd w:val="clear" w:color="auto" w:fill="FFFFFF"/>
          </w:tcPr>
          <w:p w:rsidR="00D715D7" w:rsidRPr="005847E0" w:rsidRDefault="00A327BF" w:rsidP="00685DE3">
            <w:pPr>
              <w:pStyle w:val="NoSpacing"/>
              <w:tabs>
                <w:tab w:val="left" w:pos="2100"/>
              </w:tabs>
              <w:rPr>
                <w:rFonts w:ascii="Franklin Gothic Book" w:hAnsi="Franklin Gothic Book"/>
                <w:b/>
                <w:bCs/>
                <w:color w:val="000000"/>
                <w:sz w:val="56"/>
                <w:szCs w:val="56"/>
              </w:rPr>
            </w:pPr>
            <w:r>
              <w:rPr>
                <w:rFonts w:ascii="Franklin Gothic Book" w:hAnsi="Franklin Gothic Book"/>
                <w:b/>
                <w:bCs/>
                <w:color w:val="000000"/>
                <w:sz w:val="56"/>
                <w:szCs w:val="56"/>
              </w:rPr>
              <w:t>Design of a REDD-Compliant Benefit Distribution System for Viet Nam</w:t>
            </w:r>
          </w:p>
        </w:tc>
      </w:tr>
      <w:tr w:rsidR="003D6C74" w:rsidRPr="00B2648D">
        <w:trPr>
          <w:trHeight w:val="390"/>
        </w:trPr>
        <w:tc>
          <w:tcPr>
            <w:tcW w:w="0" w:type="auto"/>
            <w:tcBorders>
              <w:left w:val="nil"/>
              <w:bottom w:val="nil"/>
              <w:right w:val="nil"/>
            </w:tcBorders>
            <w:shd w:val="clear" w:color="auto" w:fill="FFFFFF"/>
          </w:tcPr>
          <w:p w:rsidR="003D6C74" w:rsidRPr="005847E0" w:rsidRDefault="003D6C74" w:rsidP="003D6C74">
            <w:pPr>
              <w:pStyle w:val="NoSpacing"/>
              <w:rPr>
                <w:bCs/>
                <w:color w:val="0070C0"/>
                <w:sz w:val="40"/>
                <w:szCs w:val="40"/>
              </w:rPr>
            </w:pPr>
            <w:r w:rsidRPr="005847E0">
              <w:rPr>
                <w:bCs/>
                <w:color w:val="548DD4"/>
                <w:sz w:val="32"/>
                <w:szCs w:val="32"/>
              </w:rPr>
              <w:t>UN-REDD P</w:t>
            </w:r>
            <w:r w:rsidRPr="005847E0">
              <w:rPr>
                <w:bCs/>
                <w:color w:val="548DD4"/>
                <w:sz w:val="24"/>
                <w:szCs w:val="32"/>
              </w:rPr>
              <w:t>ROGRAMME</w:t>
            </w:r>
          </w:p>
        </w:tc>
      </w:tr>
      <w:tr w:rsidR="003D6C74" w:rsidRPr="00B2648D">
        <w:trPr>
          <w:trHeight w:val="345"/>
        </w:trPr>
        <w:tc>
          <w:tcPr>
            <w:tcW w:w="0" w:type="auto"/>
            <w:tcBorders>
              <w:left w:val="nil"/>
              <w:bottom w:val="nil"/>
              <w:right w:val="nil"/>
            </w:tcBorders>
            <w:shd w:val="clear" w:color="auto" w:fill="FFFFFF"/>
          </w:tcPr>
          <w:p w:rsidR="003D6C74" w:rsidRPr="00832CBF" w:rsidRDefault="00685DE3" w:rsidP="00A327BF">
            <w:pPr>
              <w:pStyle w:val="NoSpacing"/>
              <w:rPr>
                <w:bCs/>
                <w:color w:val="000000"/>
                <w:sz w:val="28"/>
                <w:szCs w:val="28"/>
              </w:rPr>
            </w:pPr>
            <w:r>
              <w:rPr>
                <w:bCs/>
                <w:color w:val="000000"/>
                <w:sz w:val="28"/>
                <w:szCs w:val="28"/>
              </w:rPr>
              <w:t>Ju</w:t>
            </w:r>
            <w:r w:rsidR="00A327BF">
              <w:rPr>
                <w:bCs/>
                <w:color w:val="000000"/>
                <w:sz w:val="28"/>
                <w:szCs w:val="28"/>
              </w:rPr>
              <w:t>ly 3</w:t>
            </w:r>
            <w:r>
              <w:rPr>
                <w:bCs/>
                <w:color w:val="000000"/>
                <w:sz w:val="28"/>
                <w:szCs w:val="28"/>
              </w:rPr>
              <w:t>, 2009</w:t>
            </w:r>
          </w:p>
        </w:tc>
      </w:tr>
    </w:tbl>
    <w:p w:rsidR="00E90339" w:rsidRPr="00B33929" w:rsidRDefault="00B2648D" w:rsidP="00E90339">
      <w:pPr>
        <w:rPr>
          <w:b/>
        </w:rPr>
      </w:pPr>
      <w:r>
        <w:rPr>
          <w:rFonts w:ascii="Cambria" w:eastAsia="Times New Roman" w:hAnsi="Cambria"/>
          <w:caps/>
          <w:lang w:val="en-US"/>
        </w:rPr>
        <w:br w:type="page"/>
      </w:r>
    </w:p>
    <w:p w:rsidR="00685DE3" w:rsidRPr="00414454" w:rsidRDefault="00A327BF" w:rsidP="00143CBC">
      <w:pPr>
        <w:pStyle w:val="ListParagraph"/>
        <w:numPr>
          <w:ilvl w:val="0"/>
          <w:numId w:val="1"/>
        </w:numPr>
        <w:spacing w:after="0"/>
        <w:contextualSpacing w:val="0"/>
        <w:rPr>
          <w:b/>
          <w:color w:val="C00000"/>
          <w:sz w:val="28"/>
          <w:szCs w:val="28"/>
        </w:rPr>
      </w:pPr>
      <w:r>
        <w:rPr>
          <w:b/>
          <w:color w:val="C00000"/>
          <w:sz w:val="28"/>
          <w:szCs w:val="28"/>
        </w:rPr>
        <w:lastRenderedPageBreak/>
        <w:t>Background</w:t>
      </w:r>
    </w:p>
    <w:p w:rsidR="00C64F92" w:rsidRPr="00C64F92" w:rsidRDefault="00C64F92" w:rsidP="006367E3">
      <w:pPr>
        <w:spacing w:after="0" w:line="240" w:lineRule="auto"/>
        <w:contextualSpacing/>
        <w:jc w:val="both"/>
        <w:rPr>
          <w:rFonts w:cs="Calibri"/>
          <w:lang w:val="en-US"/>
        </w:rPr>
      </w:pPr>
      <w:r w:rsidRPr="00C64F92">
        <w:rPr>
          <w:rFonts w:cs="Calibri"/>
          <w:lang w:val="en-US"/>
        </w:rPr>
        <w:t>The Stern Review on the economics of climate change</w:t>
      </w:r>
      <w:r>
        <w:rPr>
          <w:rStyle w:val="FootnoteReference"/>
          <w:rFonts w:cs="Calibri"/>
          <w:lang w:val="en-US"/>
        </w:rPr>
        <w:footnoteReference w:id="1"/>
      </w:r>
      <w:r>
        <w:rPr>
          <w:rFonts w:cs="Calibri"/>
          <w:lang w:val="en-US"/>
        </w:rPr>
        <w:t>, released in 2006,</w:t>
      </w:r>
      <w:r w:rsidRPr="00C64F92">
        <w:rPr>
          <w:rFonts w:cs="Calibri"/>
          <w:lang w:val="en-US"/>
        </w:rPr>
        <w:t xml:space="preserve"> noted that ‘Reducing emissions from deforestation and forest degradation in developing countries’ (REDD) could be a cost-effective route</w:t>
      </w:r>
      <w:r>
        <w:rPr>
          <w:rFonts w:cs="Calibri"/>
          <w:lang w:val="en-US"/>
        </w:rPr>
        <w:t xml:space="preserve"> for mitigating the impacts of climate change</w:t>
      </w:r>
      <w:r w:rsidRPr="00C64F92">
        <w:rPr>
          <w:rFonts w:cs="Calibri"/>
          <w:lang w:val="en-US"/>
        </w:rPr>
        <w:t>.</w:t>
      </w:r>
      <w:r>
        <w:rPr>
          <w:rFonts w:cs="Calibri"/>
          <w:lang w:val="en-US"/>
        </w:rPr>
        <w:t xml:space="preserve">  This recognition of the potential role and reasonable cost of REDD led to its inclusion in the “Bali Action Plan”</w:t>
      </w:r>
      <w:r>
        <w:rPr>
          <w:rStyle w:val="FootnoteReference"/>
          <w:rFonts w:cs="Calibri"/>
          <w:lang w:val="en-US"/>
        </w:rPr>
        <w:footnoteReference w:id="2"/>
      </w:r>
      <w:r>
        <w:rPr>
          <w:rFonts w:cs="Calibri"/>
          <w:lang w:val="en-US"/>
        </w:rPr>
        <w:t>, agreed at CoP13 of the UN Framework Convention on Climate Change (UNFCCC) in 2007.</w:t>
      </w:r>
      <w:r w:rsidRPr="00C64F92">
        <w:rPr>
          <w:rFonts w:cs="Calibri"/>
          <w:lang w:val="en-US"/>
        </w:rPr>
        <w:t xml:space="preserve"> </w:t>
      </w:r>
    </w:p>
    <w:p w:rsidR="00C64F92" w:rsidRDefault="00C64F92" w:rsidP="006367E3">
      <w:pPr>
        <w:spacing w:after="0" w:line="240" w:lineRule="auto"/>
        <w:contextualSpacing/>
        <w:jc w:val="both"/>
        <w:rPr>
          <w:rFonts w:cs="Calibri"/>
          <w:lang w:val="en-US"/>
        </w:rPr>
      </w:pPr>
    </w:p>
    <w:p w:rsidR="00C64F92" w:rsidRDefault="00C64F92" w:rsidP="006367E3">
      <w:pPr>
        <w:spacing w:after="0" w:line="240" w:lineRule="auto"/>
        <w:contextualSpacing/>
        <w:jc w:val="both"/>
        <w:rPr>
          <w:rFonts w:cs="Calibri"/>
          <w:lang w:val="en-US"/>
        </w:rPr>
      </w:pPr>
      <w:r>
        <w:rPr>
          <w:rFonts w:cs="Calibri"/>
          <w:lang w:val="en-US"/>
        </w:rPr>
        <w:t>While the details of REDD are still under discussion and negotiation within the framework of the UNFCCC, a basic principle is that REDD will involve performance-based payments to participating developing countries in response to measured and verified reductions in deforestation and forest degradation</w:t>
      </w:r>
      <w:r w:rsidR="007C7BD8">
        <w:rPr>
          <w:rFonts w:cs="Calibri"/>
          <w:lang w:val="en-US"/>
        </w:rPr>
        <w:t xml:space="preserve"> (see Figure 1)</w:t>
      </w:r>
      <w:r>
        <w:rPr>
          <w:rFonts w:cs="Calibri"/>
          <w:lang w:val="en-US"/>
        </w:rPr>
        <w:t>.</w:t>
      </w:r>
      <w:r w:rsidR="006F1A03">
        <w:rPr>
          <w:rFonts w:cs="Calibri"/>
          <w:lang w:val="en-US"/>
        </w:rPr>
        <w:t xml:space="preserve">  Related to this, a</w:t>
      </w:r>
      <w:r>
        <w:rPr>
          <w:rFonts w:cs="Calibri"/>
          <w:lang w:val="en-US"/>
        </w:rPr>
        <w:t xml:space="preserve"> report by the International Institute for Environment and Development (IIED)</w:t>
      </w:r>
      <w:r w:rsidR="006F1A03">
        <w:rPr>
          <w:rStyle w:val="FootnoteReference"/>
          <w:rFonts w:cs="Calibri"/>
          <w:lang w:val="en-US"/>
        </w:rPr>
        <w:footnoteReference w:id="3"/>
      </w:r>
      <w:r>
        <w:rPr>
          <w:rFonts w:cs="Calibri"/>
          <w:lang w:val="en-US"/>
        </w:rPr>
        <w:t xml:space="preserve"> concluded that “</w:t>
      </w:r>
      <w:r w:rsidRPr="00C64F92">
        <w:rPr>
          <w:rFonts w:cs="Calibri"/>
          <w:i/>
          <w:lang w:val="en-US"/>
        </w:rPr>
        <w:t>Effective local institutional capability, and the knowledge and preparedness to put good forestry into practice, will be essential for REDD. For this to be achievable, effective and equitable local property rights are needed</w:t>
      </w:r>
      <w:r>
        <w:rPr>
          <w:rFonts w:cs="Calibri"/>
          <w:lang w:val="en-US"/>
        </w:rPr>
        <w:t>”</w:t>
      </w:r>
      <w:r w:rsidR="006F1A03">
        <w:rPr>
          <w:rFonts w:cs="Calibri"/>
          <w:lang w:val="en-US"/>
        </w:rPr>
        <w:t xml:space="preserve">.  </w:t>
      </w:r>
      <w:r w:rsidR="007C7BD8">
        <w:rPr>
          <w:rFonts w:cs="Calibri"/>
          <w:lang w:val="en-US"/>
        </w:rPr>
        <w:t>The report goes on to identify some key recommendations, including:</w:t>
      </w:r>
    </w:p>
    <w:p w:rsidR="007C7BD8" w:rsidRPr="007C7BD8" w:rsidRDefault="007C7BD8" w:rsidP="006367E3">
      <w:pPr>
        <w:spacing w:after="0" w:line="240" w:lineRule="auto"/>
        <w:contextualSpacing/>
        <w:jc w:val="both"/>
        <w:rPr>
          <w:rFonts w:cs="Calibri"/>
          <w:lang w:val="en-US"/>
        </w:rPr>
      </w:pPr>
    </w:p>
    <w:p w:rsidR="007C7BD8" w:rsidRPr="007C7BD8" w:rsidRDefault="007C7BD8" w:rsidP="007C7BD8">
      <w:pPr>
        <w:pStyle w:val="ListParagraph"/>
        <w:numPr>
          <w:ilvl w:val="0"/>
          <w:numId w:val="24"/>
        </w:numPr>
        <w:autoSpaceDE w:val="0"/>
        <w:autoSpaceDN w:val="0"/>
        <w:adjustRightInd w:val="0"/>
        <w:spacing w:after="0" w:line="240" w:lineRule="auto"/>
        <w:rPr>
          <w:rFonts w:ascii="Times New Roman" w:hAnsi="Times New Roman"/>
          <w:i/>
        </w:rPr>
      </w:pPr>
      <w:r w:rsidRPr="007C7BD8">
        <w:rPr>
          <w:rFonts w:cs="Calibri"/>
          <w:i/>
        </w:rPr>
        <w:t xml:space="preserve">Shape REDD schemes to contribute to improved forest governance, not vice versa. </w:t>
      </w:r>
    </w:p>
    <w:p w:rsidR="007C7BD8" w:rsidRPr="007C7BD8" w:rsidRDefault="007C7BD8" w:rsidP="007C7BD8">
      <w:pPr>
        <w:pStyle w:val="ListParagraph"/>
        <w:numPr>
          <w:ilvl w:val="0"/>
          <w:numId w:val="24"/>
        </w:numPr>
        <w:spacing w:after="0" w:line="240" w:lineRule="auto"/>
        <w:jc w:val="both"/>
        <w:rPr>
          <w:rFonts w:cs="Calibri"/>
          <w:i/>
        </w:rPr>
      </w:pPr>
      <w:r w:rsidRPr="007C7BD8">
        <w:rPr>
          <w:rFonts w:cs="Calibri"/>
          <w:i/>
        </w:rPr>
        <w:t xml:space="preserve">Strengthen local resource rights, including customary rights. </w:t>
      </w:r>
    </w:p>
    <w:p w:rsidR="007C7BD8" w:rsidRPr="007C7BD8" w:rsidRDefault="007C7BD8" w:rsidP="007C7BD8">
      <w:pPr>
        <w:pStyle w:val="ListParagraph"/>
        <w:numPr>
          <w:ilvl w:val="0"/>
          <w:numId w:val="24"/>
        </w:numPr>
        <w:spacing w:after="0" w:line="240" w:lineRule="auto"/>
        <w:jc w:val="both"/>
        <w:rPr>
          <w:rFonts w:cs="Calibri"/>
        </w:rPr>
      </w:pPr>
      <w:r w:rsidRPr="007C7BD8">
        <w:rPr>
          <w:rFonts w:cs="Calibri"/>
          <w:i/>
        </w:rPr>
        <w:t>Develop effective</w:t>
      </w:r>
      <w:r w:rsidRPr="007C7BD8">
        <w:rPr>
          <w:rFonts w:cs="Calibri"/>
        </w:rPr>
        <w:t xml:space="preserve"> arrangements to channel benefits to the local level.</w:t>
      </w:r>
    </w:p>
    <w:p w:rsidR="006F1A03" w:rsidRPr="007C7BD8" w:rsidRDefault="006F1A03" w:rsidP="006367E3">
      <w:pPr>
        <w:spacing w:after="0" w:line="240" w:lineRule="auto"/>
        <w:contextualSpacing/>
        <w:jc w:val="both"/>
        <w:rPr>
          <w:rFonts w:cs="Arial"/>
        </w:rPr>
      </w:pPr>
    </w:p>
    <w:p w:rsidR="007C7BD8" w:rsidRDefault="00FF5365" w:rsidP="006367E3">
      <w:pPr>
        <w:spacing w:after="0" w:line="240" w:lineRule="auto"/>
        <w:contextualSpacing/>
        <w:jc w:val="both"/>
        <w:rPr>
          <w:rFonts w:cs="Arial"/>
        </w:rPr>
      </w:pPr>
      <w:r w:rsidRPr="00FF5365">
        <w:rPr>
          <w:rFonts w:cs="Arial"/>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284.7pt;height:342.05pt;z-index:251660288;mso-position-horizontal:center;mso-width-relative:margin;mso-height-relative:margin">
            <v:textbox>
              <w:txbxContent>
                <w:p w:rsidR="007C7BD8" w:rsidRDefault="007C7BD8" w:rsidP="007C7BD8">
                  <w:pPr>
                    <w:jc w:val="center"/>
                  </w:pPr>
                  <w:r w:rsidRPr="007C7BD8">
                    <w:rPr>
                      <w:noProof/>
                      <w:lang w:val="en-US"/>
                    </w:rPr>
                    <w:drawing>
                      <wp:inline distT="0" distB="0" distL="0" distR="0">
                        <wp:extent cx="3423285" cy="4191000"/>
                        <wp:effectExtent l="19050" t="0" r="5715"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15040" cy="7572428"/>
                                  <a:chOff x="357166" y="1000100"/>
                                  <a:chExt cx="5715040" cy="7572428"/>
                                </a:xfrm>
                              </a:grpSpPr>
                              <a:grpSp>
                                <a:nvGrpSpPr>
                                  <a:cNvPr id="38" name="Group 37"/>
                                  <a:cNvGrpSpPr/>
                                </a:nvGrpSpPr>
                                <a:grpSpPr>
                                  <a:xfrm>
                                    <a:off x="357166" y="1000100"/>
                                    <a:ext cx="5715040" cy="7572428"/>
                                    <a:chOff x="357166" y="1000100"/>
                                    <a:chExt cx="5715040" cy="7572428"/>
                                  </a:xfrm>
                                </a:grpSpPr>
                                <a:sp>
                                  <a:nvSpPr>
                                    <a:cNvPr id="4" name="TextBox 3"/>
                                    <a:cNvSpPr txBox="1"/>
                                  </a:nvSpPr>
                                  <a:spPr>
                                    <a:xfrm>
                                      <a:off x="1857364" y="1000100"/>
                                      <a:ext cx="3357586" cy="923330"/>
                                    </a:xfrm>
                                    <a:prstGeom prst="rect">
                                      <a:avLst/>
                                    </a:prstGeom>
                                  </a:spPr>
                                  <a:txSp>
                                    <a:txBody>
                                      <a:bodyPr wrap="square" rtlCol="0">
                                        <a:sp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dirty="0" smtClean="0"/>
                                          <a:t>Performance </a:t>
                                        </a:r>
                                        <a:r>
                                          <a:rPr lang="en-US" dirty="0" smtClean="0"/>
                                          <a:t>payments from international sources (fund or market)</a:t>
                                        </a:r>
                                        <a:endParaRPr lang="en-US" dirty="0"/>
                                      </a:p>
                                    </a:txBody>
                                    <a:useSpRect/>
                                  </a:txSp>
                                  <a:style>
                                    <a:lnRef idx="2">
                                      <a:schemeClr val="accent1"/>
                                    </a:lnRef>
                                    <a:fillRef idx="1">
                                      <a:schemeClr val="lt1"/>
                                    </a:fillRef>
                                    <a:effectRef idx="0">
                                      <a:schemeClr val="accent1"/>
                                    </a:effectRef>
                                    <a:fontRef idx="minor">
                                      <a:schemeClr val="dk1"/>
                                    </a:fontRef>
                                  </a:style>
                                </a:sp>
                                <a:sp>
                                  <a:nvSpPr>
                                    <a:cNvPr id="6" name="Striped Right Arrow 5"/>
                                    <a:cNvSpPr/>
                                  </a:nvSpPr>
                                  <a:spPr>
                                    <a:xfrm rot="5400000">
                                      <a:off x="1954993" y="2116920"/>
                                      <a:ext cx="928694" cy="552448"/>
                                    </a:xfrm>
                                    <a:prstGeom prst="stripedRightArrow">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TextBox 6"/>
                                    <a:cNvSpPr txBox="1"/>
                                  </a:nvSpPr>
                                  <a:spPr>
                                    <a:xfrm>
                                      <a:off x="1285860" y="2857488"/>
                                      <a:ext cx="1857388" cy="1200329"/>
                                    </a:xfrm>
                                    <a:prstGeom prst="rect">
                                      <a:avLst/>
                                    </a:prstGeom>
                                  </a:spPr>
                                  <a:txSp>
                                    <a:txBody>
                                      <a:bodyPr wrap="square" rtlCol="0">
                                        <a:sp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dirty="0" smtClean="0"/>
                                          <a:t>CENTRAL GOVERNMENT</a:t>
                                        </a:r>
                                      </a:p>
                                      <a:p>
                                        <a:pPr algn="ctr"/>
                                        <a:r>
                                          <a:rPr lang="en-US" dirty="0" smtClean="0">
                                            <a:solidFill>
                                              <a:schemeClr val="tx1"/>
                                            </a:solidFill>
                                          </a:rPr>
                                          <a:t>Revenues received</a:t>
                                        </a:r>
                                        <a:endParaRPr lang="en-US" dirty="0">
                                          <a:solidFill>
                                            <a:schemeClr val="tx1"/>
                                          </a:solidFill>
                                        </a:endParaRPr>
                                      </a:p>
                                    </a:txBody>
                                    <a:useSpRect/>
                                  </a:txSp>
                                  <a:style>
                                    <a:lnRef idx="2">
                                      <a:schemeClr val="accent1"/>
                                    </a:lnRef>
                                    <a:fillRef idx="1">
                                      <a:schemeClr val="lt1"/>
                                    </a:fillRef>
                                    <a:effectRef idx="0">
                                      <a:schemeClr val="accent1"/>
                                    </a:effectRef>
                                    <a:fontRef idx="minor">
                                      <a:schemeClr val="dk1"/>
                                    </a:fontRef>
                                  </a:style>
                                </a:sp>
                                <a:sp>
                                  <a:nvSpPr>
                                    <a:cNvPr id="8" name="Striped Right Arrow 7"/>
                                    <a:cNvSpPr/>
                                  </a:nvSpPr>
                                  <a:spPr>
                                    <a:xfrm rot="5400000">
                                      <a:off x="1071546" y="4214810"/>
                                      <a:ext cx="714380" cy="428628"/>
                                    </a:xfrm>
                                    <a:prstGeom prst="stripedRightArrow">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Striped Right Arrow 8"/>
                                    <a:cNvSpPr/>
                                  </a:nvSpPr>
                                  <a:spPr>
                                    <a:xfrm rot="5400000">
                                      <a:off x="2655944" y="4193592"/>
                                      <a:ext cx="688855" cy="428628"/>
                                    </a:xfrm>
                                    <a:prstGeom prst="stripedRightArrow">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TextBox 9"/>
                                    <a:cNvSpPr txBox="1"/>
                                  </a:nvSpPr>
                                  <a:spPr>
                                    <a:xfrm>
                                      <a:off x="1571612" y="4286248"/>
                                      <a:ext cx="1209676" cy="276999"/>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r>
                                          <a:rPr lang="en-US" sz="1200" dirty="0" smtClean="0"/>
                                          <a:t>Disbursements</a:t>
                                        </a:r>
                                        <a:endParaRPr lang="en-US" sz="1200" dirty="0"/>
                                      </a:p>
                                    </a:txBody>
                                    <a:useSpRect/>
                                  </a:txSp>
                                </a:sp>
                                <a:sp>
                                  <a:nvSpPr>
                                    <a:cNvPr id="11" name="TextBox 10"/>
                                    <a:cNvSpPr txBox="1"/>
                                  </a:nvSpPr>
                                  <a:spPr>
                                    <a:xfrm>
                                      <a:off x="357166" y="4786314"/>
                                      <a:ext cx="1557350" cy="1200329"/>
                                    </a:xfrm>
                                    <a:prstGeom prst="rect">
                                      <a:avLst/>
                                    </a:prstGeom>
                                  </a:spPr>
                                  <a:txSp>
                                    <a:txBody>
                                      <a:bodyPr wrap="square" rtlCol="0">
                                        <a:sp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dirty="0" smtClean="0"/>
                                          <a:t>Revenues retained by Central </a:t>
                                        </a:r>
                                        <a:r>
                                          <a:rPr lang="en-US" dirty="0" smtClean="0"/>
                                          <a:t>Government</a:t>
                                        </a:r>
                                        <a:endParaRPr lang="en-US" dirty="0" smtClean="0"/>
                                      </a:p>
                                    </a:txBody>
                                    <a:useSpRect/>
                                  </a:txSp>
                                  <a:style>
                                    <a:lnRef idx="2">
                                      <a:schemeClr val="accent1"/>
                                    </a:lnRef>
                                    <a:fillRef idx="1">
                                      <a:schemeClr val="lt1"/>
                                    </a:fillRef>
                                    <a:effectRef idx="0">
                                      <a:schemeClr val="accent1"/>
                                    </a:effectRef>
                                    <a:fontRef idx="minor">
                                      <a:schemeClr val="dk1"/>
                                    </a:fontRef>
                                  </a:style>
                                </a:sp>
                                <a:sp>
                                  <a:nvSpPr>
                                    <a:cNvPr id="12" name="TextBox 11"/>
                                    <a:cNvSpPr txBox="1"/>
                                  </a:nvSpPr>
                                  <a:spPr>
                                    <a:xfrm>
                                      <a:off x="2000240" y="4786314"/>
                                      <a:ext cx="1571636" cy="1200329"/>
                                    </a:xfrm>
                                    <a:prstGeom prst="rect">
                                      <a:avLst/>
                                    </a:prstGeom>
                                  </a:spPr>
                                  <a:txSp>
                                    <a:txBody>
                                      <a:bodyPr wrap="square" rtlCol="0">
                                        <a:sp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dirty="0" smtClean="0"/>
                                          <a:t>Disbursements to sub-national </a:t>
                                        </a:r>
                                        <a:r>
                                          <a:rPr lang="en-US" dirty="0" smtClean="0"/>
                                          <a:t>bodies</a:t>
                                        </a:r>
                                        <a:endParaRPr lang="en-US" dirty="0" smtClean="0"/>
                                      </a:p>
                                    </a:txBody>
                                    <a:useSpRect/>
                                  </a:txSp>
                                  <a:style>
                                    <a:lnRef idx="2">
                                      <a:schemeClr val="accent1"/>
                                    </a:lnRef>
                                    <a:fillRef idx="1">
                                      <a:schemeClr val="lt1"/>
                                    </a:fillRef>
                                    <a:effectRef idx="0">
                                      <a:schemeClr val="accent1"/>
                                    </a:effectRef>
                                    <a:fontRef idx="minor">
                                      <a:schemeClr val="dk1"/>
                                    </a:fontRef>
                                  </a:style>
                                </a:sp>
                                <a:sp>
                                  <a:nvSpPr>
                                    <a:cNvPr id="14" name="Striped Right Arrow 13"/>
                                    <a:cNvSpPr/>
                                  </a:nvSpPr>
                                  <a:spPr>
                                    <a:xfrm rot="5400000">
                                      <a:off x="3110076" y="6176808"/>
                                      <a:ext cx="709286" cy="357190"/>
                                    </a:xfrm>
                                    <a:prstGeom prst="stripedRightArrow">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Striped Right Arrow 12"/>
                                    <a:cNvSpPr/>
                                  </a:nvSpPr>
                                  <a:spPr>
                                    <a:xfrm rot="5400000">
                                      <a:off x="1821645" y="6179358"/>
                                      <a:ext cx="714380" cy="357190"/>
                                    </a:xfrm>
                                    <a:prstGeom prst="stripedRightArrow">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TextBox 14"/>
                                    <a:cNvSpPr txBox="1"/>
                                  </a:nvSpPr>
                                  <a:spPr>
                                    <a:xfrm>
                                      <a:off x="2214554" y="6215074"/>
                                      <a:ext cx="1209684" cy="276999"/>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r>
                                          <a:rPr lang="en-US" sz="1200" dirty="0" smtClean="0"/>
                                          <a:t>Disbursements</a:t>
                                        </a:r>
                                        <a:endParaRPr lang="en-US" sz="1200" dirty="0"/>
                                      </a:p>
                                    </a:txBody>
                                    <a:useSpRect/>
                                  </a:txSp>
                                </a:sp>
                                <a:sp>
                                  <a:nvSpPr>
                                    <a:cNvPr id="16" name="TextBox 15"/>
                                    <a:cNvSpPr txBox="1"/>
                                  </a:nvSpPr>
                                  <a:spPr>
                                    <a:xfrm>
                                      <a:off x="785794" y="6715140"/>
                                      <a:ext cx="1495436" cy="1200329"/>
                                    </a:xfrm>
                                    <a:prstGeom prst="rect">
                                      <a:avLst/>
                                    </a:prstGeom>
                                  </a:spPr>
                                  <a:txSp>
                                    <a:txBody>
                                      <a:bodyPr wrap="square" rtlCol="0">
                                        <a:sp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dirty="0" smtClean="0"/>
                                          <a:t>Revenues retained by sub-national bodies</a:t>
                                        </a:r>
                                        <a:r>
                                          <a:rPr lang="en-US" dirty="0" smtClean="0"/>
                                          <a:t>?</a:t>
                                        </a:r>
                                        <a:endParaRPr lang="en-US" dirty="0" smtClean="0"/>
                                      </a:p>
                                    </a:txBody>
                                    <a:useSpRect/>
                                  </a:txSp>
                                  <a:style>
                                    <a:lnRef idx="2">
                                      <a:schemeClr val="accent1"/>
                                    </a:lnRef>
                                    <a:fillRef idx="1">
                                      <a:schemeClr val="lt1"/>
                                    </a:fillRef>
                                    <a:effectRef idx="0">
                                      <a:schemeClr val="accent1"/>
                                    </a:effectRef>
                                    <a:fontRef idx="minor">
                                      <a:schemeClr val="dk1"/>
                                    </a:fontRef>
                                  </a:style>
                                </a:sp>
                                <a:sp>
                                  <a:nvSpPr>
                                    <a:cNvPr id="17" name="TextBox 16"/>
                                    <a:cNvSpPr txBox="1"/>
                                  </a:nvSpPr>
                                  <a:spPr>
                                    <a:xfrm>
                                      <a:off x="2357430" y="6715140"/>
                                      <a:ext cx="1643074" cy="1200329"/>
                                    </a:xfrm>
                                    <a:prstGeom prst="rect">
                                      <a:avLst/>
                                    </a:prstGeom>
                                  </a:spPr>
                                  <a:txSp>
                                    <a:txBody>
                                      <a:bodyPr wrap="square" rtlCol="0">
                                        <a:sp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dirty="0" smtClean="0"/>
                                          <a:t>Disbursements to local </a:t>
                                        </a:r>
                                        <a:r>
                                          <a:rPr lang="en-US" dirty="0" smtClean="0"/>
                                          <a:t>bodies and beneficiaries</a:t>
                                        </a:r>
                                        <a:endParaRPr lang="en-US" dirty="0" smtClean="0"/>
                                      </a:p>
                                    </a:txBody>
                                    <a:useSpRect/>
                                  </a:txSp>
                                  <a:style>
                                    <a:lnRef idx="2">
                                      <a:schemeClr val="accent1"/>
                                    </a:lnRef>
                                    <a:fillRef idx="1">
                                      <a:schemeClr val="lt1"/>
                                    </a:fillRef>
                                    <a:effectRef idx="0">
                                      <a:schemeClr val="accent1"/>
                                    </a:effectRef>
                                    <a:fontRef idx="minor">
                                      <a:schemeClr val="dk1"/>
                                    </a:fontRef>
                                  </a:style>
                                </a:sp>
                                <a:sp>
                                  <a:nvSpPr>
                                    <a:cNvPr id="18" name="TextBox 17"/>
                                    <a:cNvSpPr txBox="1"/>
                                  </a:nvSpPr>
                                  <a:spPr>
                                    <a:xfrm>
                                      <a:off x="4429132" y="6715140"/>
                                      <a:ext cx="1643074" cy="1200329"/>
                                    </a:xfrm>
                                    <a:prstGeom prst="rect">
                                      <a:avLst/>
                                    </a:prstGeom>
                                  </a:spPr>
                                  <a:txSp>
                                    <a:txBody>
                                      <a:bodyPr wrap="square" rtlCol="0">
                                        <a:sp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dirty="0" smtClean="0"/>
                                          <a:t>Local (and participatory) assessment of performance</a:t>
                                        </a:r>
                                        <a:endParaRPr lang="en-US" dirty="0" smtClean="0"/>
                                      </a:p>
                                    </a:txBody>
                                    <a:useSpRect/>
                                  </a:txSp>
                                  <a:style>
                                    <a:lnRef idx="2">
                                      <a:schemeClr val="accent1"/>
                                    </a:lnRef>
                                    <a:fillRef idx="1">
                                      <a:schemeClr val="lt1"/>
                                    </a:fillRef>
                                    <a:effectRef idx="0">
                                      <a:schemeClr val="accent1"/>
                                    </a:effectRef>
                                    <a:fontRef idx="minor">
                                      <a:schemeClr val="dk1"/>
                                    </a:fontRef>
                                  </a:style>
                                </a:sp>
                                <a:sp>
                                  <a:nvSpPr>
                                    <a:cNvPr id="19" name="TextBox 18"/>
                                    <a:cNvSpPr txBox="1"/>
                                  </a:nvSpPr>
                                  <a:spPr>
                                    <a:xfrm>
                                      <a:off x="4429132" y="4786314"/>
                                      <a:ext cx="1643074" cy="923330"/>
                                    </a:xfrm>
                                    <a:prstGeom prst="rect">
                                      <a:avLst/>
                                    </a:prstGeom>
                                  </a:spPr>
                                  <a:txSp>
                                    <a:txBody>
                                      <a:bodyPr wrap="square" rtlCol="0">
                                        <a:sp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dirty="0" smtClean="0"/>
                                          <a:t>Sub-national assessment of performance</a:t>
                                        </a:r>
                                        <a:endParaRPr lang="en-US" dirty="0" smtClean="0"/>
                                      </a:p>
                                    </a:txBody>
                                    <a:useSpRect/>
                                  </a:txSp>
                                  <a:style>
                                    <a:lnRef idx="2">
                                      <a:schemeClr val="accent1"/>
                                    </a:lnRef>
                                    <a:fillRef idx="1">
                                      <a:schemeClr val="lt1"/>
                                    </a:fillRef>
                                    <a:effectRef idx="0">
                                      <a:schemeClr val="accent1"/>
                                    </a:effectRef>
                                    <a:fontRef idx="minor">
                                      <a:schemeClr val="dk1"/>
                                    </a:fontRef>
                                  </a:style>
                                </a:sp>
                                <a:sp>
                                  <a:nvSpPr>
                                    <a:cNvPr id="20" name="TextBox 19"/>
                                    <a:cNvSpPr txBox="1"/>
                                  </a:nvSpPr>
                                  <a:spPr>
                                    <a:xfrm>
                                      <a:off x="4357694" y="2857488"/>
                                      <a:ext cx="1643074" cy="923330"/>
                                    </a:xfrm>
                                    <a:prstGeom prst="rect">
                                      <a:avLst/>
                                    </a:prstGeom>
                                  </a:spPr>
                                  <a:txSp>
                                    <a:txBody>
                                      <a:bodyPr wrap="square" rtlCol="0">
                                        <a:sp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dirty="0" smtClean="0"/>
                                          <a:t>National assessment of performance</a:t>
                                        </a:r>
                                        <a:endParaRPr lang="en-US" dirty="0" smtClean="0"/>
                                      </a:p>
                                    </a:txBody>
                                    <a:useSpRect/>
                                  </a:txSp>
                                  <a:style>
                                    <a:lnRef idx="2">
                                      <a:schemeClr val="accent1"/>
                                    </a:lnRef>
                                    <a:fillRef idx="1">
                                      <a:schemeClr val="lt1"/>
                                    </a:fillRef>
                                    <a:effectRef idx="0">
                                      <a:schemeClr val="accent1"/>
                                    </a:effectRef>
                                    <a:fontRef idx="minor">
                                      <a:schemeClr val="dk1"/>
                                    </a:fontRef>
                                  </a:style>
                                </a:sp>
                                <a:sp>
                                  <a:nvSpPr>
                                    <a:cNvPr id="21" name="Striped Right Arrow 20"/>
                                    <a:cNvSpPr/>
                                  </a:nvSpPr>
                                  <a:spPr>
                                    <a:xfrm rot="16200000">
                                      <a:off x="4312447" y="2116917"/>
                                      <a:ext cx="928694" cy="552448"/>
                                    </a:xfrm>
                                    <a:prstGeom prst="stripedRightArrow">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Striped Right Arrow 21"/>
                                    <a:cNvSpPr/>
                                  </a:nvSpPr>
                                  <a:spPr>
                                    <a:xfrm rot="16200000">
                                      <a:off x="4348166" y="4010024"/>
                                      <a:ext cx="1000132" cy="552448"/>
                                    </a:xfrm>
                                    <a:prstGeom prst="stripedRightArrow">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Striped Right Arrow 22"/>
                                    <a:cNvSpPr/>
                                  </a:nvSpPr>
                                  <a:spPr>
                                    <a:xfrm rot="16200000">
                                      <a:off x="4419604" y="5938850"/>
                                      <a:ext cx="1000132" cy="552448"/>
                                    </a:xfrm>
                                    <a:prstGeom prst="stripedRightArrow">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Curved Up Arrow 23"/>
                                    <a:cNvSpPr/>
                                  </a:nvSpPr>
                                  <a:spPr>
                                    <a:xfrm>
                                      <a:off x="3571876" y="7929586"/>
                                      <a:ext cx="1428760" cy="642942"/>
                                    </a:xfrm>
                                    <a:prstGeom prst="curvedUpArrow">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5" name="Group 30"/>
                                    <a:cNvGrpSpPr/>
                                  </a:nvGrpSpPr>
                                  <a:grpSpPr>
                                    <a:xfrm>
                                      <a:off x="3571876" y="5214942"/>
                                      <a:ext cx="857256" cy="214314"/>
                                      <a:chOff x="3571876" y="5214942"/>
                                      <a:chExt cx="857256" cy="214314"/>
                                    </a:xfrm>
                                  </a:grpSpPr>
                                  <a:sp>
                                    <a:nvSpPr>
                                      <a:cNvPr id="2" name="Left-Right Arrow 24"/>
                                      <a:cNvSpPr/>
                                    </a:nvSpPr>
                                    <a:spPr>
                                      <a:xfrm>
                                        <a:off x="3571876" y="5214942"/>
                                        <a:ext cx="857256" cy="214314"/>
                                      </a:xfrm>
                                      <a:prstGeom prst="leftRightArrow">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Rectangle 25"/>
                                      <a:cNvSpPr/>
                                    </a:nvSpPr>
                                    <a:spPr>
                                      <a:xfrm>
                                        <a:off x="3714752" y="5214942"/>
                                        <a:ext cx="71438" cy="214314"/>
                                      </a:xfrm>
                                      <a:prstGeom prst="rect">
                                        <a:avLst/>
                                      </a:prstGeom>
                                      <a:solidFill>
                                        <a:schemeClr val="bg1"/>
                                      </a:solidFill>
                                      <a:ln>
                                        <a:solidFill>
                                          <a:schemeClr val="bg1"/>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3881441" y="5214942"/>
                                        <a:ext cx="71438" cy="214314"/>
                                      </a:xfrm>
                                      <a:prstGeom prst="rect">
                                        <a:avLst/>
                                      </a:prstGeom>
                                      <a:solidFill>
                                        <a:schemeClr val="bg1"/>
                                      </a:solidFill>
                                      <a:ln>
                                        <a:solidFill>
                                          <a:schemeClr val="bg1"/>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a:off x="4048130" y="5214942"/>
                                        <a:ext cx="71438" cy="214314"/>
                                      </a:xfrm>
                                      <a:prstGeom prst="rect">
                                        <a:avLst/>
                                      </a:prstGeom>
                                      <a:solidFill>
                                        <a:schemeClr val="bg1"/>
                                      </a:solidFill>
                                      <a:ln>
                                        <a:solidFill>
                                          <a:schemeClr val="bg1"/>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a:xfrm>
                                        <a:off x="4214818" y="5214942"/>
                                        <a:ext cx="71438" cy="214314"/>
                                      </a:xfrm>
                                      <a:prstGeom prst="rect">
                                        <a:avLst/>
                                      </a:prstGeom>
                                      <a:solidFill>
                                        <a:schemeClr val="bg1"/>
                                      </a:solidFill>
                                      <a:ln>
                                        <a:solidFill>
                                          <a:schemeClr val="bg1"/>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6" name="Group 31"/>
                                    <a:cNvGrpSpPr/>
                                  </a:nvGrpSpPr>
                                  <a:grpSpPr>
                                    <a:xfrm>
                                      <a:off x="3143248" y="3286116"/>
                                      <a:ext cx="1214446" cy="214314"/>
                                      <a:chOff x="3571876" y="5214942"/>
                                      <a:chExt cx="857256" cy="214314"/>
                                    </a:xfrm>
                                  </a:grpSpPr>
                                  <a:sp>
                                    <a:nvSpPr>
                                      <a:cNvPr id="33" name="Left-Right Arrow 32"/>
                                      <a:cNvSpPr/>
                                    </a:nvSpPr>
                                    <a:spPr>
                                      <a:xfrm>
                                        <a:off x="3571876" y="5214942"/>
                                        <a:ext cx="857256" cy="214314"/>
                                      </a:xfrm>
                                      <a:prstGeom prst="leftRightArrow">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tangle 33"/>
                                      <a:cNvSpPr/>
                                    </a:nvSpPr>
                                    <a:spPr>
                                      <a:xfrm>
                                        <a:off x="3714752" y="5214942"/>
                                        <a:ext cx="71438" cy="214314"/>
                                      </a:xfrm>
                                      <a:prstGeom prst="rect">
                                        <a:avLst/>
                                      </a:prstGeom>
                                      <a:solidFill>
                                        <a:schemeClr val="bg1"/>
                                      </a:solidFill>
                                      <a:ln>
                                        <a:solidFill>
                                          <a:schemeClr val="bg1"/>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ectangle 34"/>
                                      <a:cNvSpPr/>
                                    </a:nvSpPr>
                                    <a:spPr>
                                      <a:xfrm>
                                        <a:off x="3881441" y="5214942"/>
                                        <a:ext cx="71438" cy="214314"/>
                                      </a:xfrm>
                                      <a:prstGeom prst="rect">
                                        <a:avLst/>
                                      </a:prstGeom>
                                      <a:solidFill>
                                        <a:schemeClr val="bg1"/>
                                      </a:solidFill>
                                      <a:ln>
                                        <a:solidFill>
                                          <a:schemeClr val="bg1"/>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Rectangle 35"/>
                                      <a:cNvSpPr/>
                                    </a:nvSpPr>
                                    <a:spPr>
                                      <a:xfrm>
                                        <a:off x="4048130" y="5214942"/>
                                        <a:ext cx="71438" cy="214314"/>
                                      </a:xfrm>
                                      <a:prstGeom prst="rect">
                                        <a:avLst/>
                                      </a:prstGeom>
                                      <a:solidFill>
                                        <a:schemeClr val="bg1"/>
                                      </a:solidFill>
                                      <a:ln>
                                        <a:solidFill>
                                          <a:schemeClr val="bg1"/>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Rectangle 36"/>
                                      <a:cNvSpPr/>
                                    </a:nvSpPr>
                                    <a:spPr>
                                      <a:xfrm>
                                        <a:off x="4214818" y="5214942"/>
                                        <a:ext cx="71438" cy="214314"/>
                                      </a:xfrm>
                                      <a:prstGeom prst="rect">
                                        <a:avLst/>
                                      </a:prstGeom>
                                      <a:solidFill>
                                        <a:schemeClr val="bg1"/>
                                      </a:solidFill>
                                      <a:ln>
                                        <a:solidFill>
                                          <a:schemeClr val="bg1"/>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lc:lockedCanvas>
                          </a:graphicData>
                        </a:graphic>
                      </wp:inline>
                    </w:drawing>
                  </w:r>
                </w:p>
              </w:txbxContent>
            </v:textbox>
          </v:shape>
        </w:pict>
      </w:r>
    </w:p>
    <w:p w:rsidR="007C7BD8" w:rsidRDefault="007C7BD8" w:rsidP="006367E3">
      <w:pPr>
        <w:spacing w:after="0" w:line="240" w:lineRule="auto"/>
        <w:contextualSpacing/>
        <w:jc w:val="both"/>
        <w:rPr>
          <w:rFonts w:cs="Arial"/>
        </w:rPr>
      </w:pPr>
    </w:p>
    <w:p w:rsidR="007C7BD8" w:rsidRDefault="007C7BD8" w:rsidP="006367E3">
      <w:pPr>
        <w:spacing w:after="0" w:line="240" w:lineRule="auto"/>
        <w:contextualSpacing/>
        <w:jc w:val="both"/>
        <w:rPr>
          <w:rFonts w:cs="Arial"/>
        </w:rPr>
      </w:pPr>
    </w:p>
    <w:p w:rsidR="007C7BD8" w:rsidRDefault="007C7BD8" w:rsidP="006367E3">
      <w:pPr>
        <w:spacing w:after="0" w:line="240" w:lineRule="auto"/>
        <w:contextualSpacing/>
        <w:jc w:val="both"/>
        <w:rPr>
          <w:rFonts w:cs="Arial"/>
        </w:rPr>
      </w:pPr>
    </w:p>
    <w:p w:rsidR="007C7BD8" w:rsidRDefault="007C7BD8" w:rsidP="006367E3">
      <w:pPr>
        <w:spacing w:after="0" w:line="240" w:lineRule="auto"/>
        <w:contextualSpacing/>
        <w:jc w:val="both"/>
        <w:rPr>
          <w:rFonts w:cs="Arial"/>
        </w:rPr>
      </w:pPr>
    </w:p>
    <w:p w:rsidR="007C7BD8" w:rsidRDefault="007C7BD8" w:rsidP="006367E3">
      <w:pPr>
        <w:spacing w:after="0" w:line="240" w:lineRule="auto"/>
        <w:contextualSpacing/>
        <w:jc w:val="both"/>
        <w:rPr>
          <w:rFonts w:cs="Arial"/>
        </w:rPr>
      </w:pPr>
    </w:p>
    <w:p w:rsidR="007C7BD8" w:rsidRDefault="007C7BD8" w:rsidP="006367E3">
      <w:pPr>
        <w:spacing w:after="0" w:line="240" w:lineRule="auto"/>
        <w:contextualSpacing/>
        <w:jc w:val="both"/>
        <w:rPr>
          <w:rFonts w:cs="Arial"/>
        </w:rPr>
      </w:pPr>
    </w:p>
    <w:p w:rsidR="007C7BD8" w:rsidRDefault="007C7BD8" w:rsidP="006367E3">
      <w:pPr>
        <w:spacing w:after="0" w:line="240" w:lineRule="auto"/>
        <w:contextualSpacing/>
        <w:jc w:val="both"/>
        <w:rPr>
          <w:rFonts w:cs="Arial"/>
        </w:rPr>
      </w:pPr>
    </w:p>
    <w:p w:rsidR="007C7BD8" w:rsidRDefault="007C7BD8" w:rsidP="006367E3">
      <w:pPr>
        <w:spacing w:after="0" w:line="240" w:lineRule="auto"/>
        <w:contextualSpacing/>
        <w:jc w:val="both"/>
        <w:rPr>
          <w:rFonts w:cs="Arial"/>
        </w:rPr>
      </w:pPr>
    </w:p>
    <w:p w:rsidR="007C7BD8" w:rsidRDefault="007C7BD8" w:rsidP="006367E3">
      <w:pPr>
        <w:spacing w:after="0" w:line="240" w:lineRule="auto"/>
        <w:contextualSpacing/>
        <w:jc w:val="both"/>
        <w:rPr>
          <w:rFonts w:cs="Arial"/>
        </w:rPr>
      </w:pPr>
    </w:p>
    <w:p w:rsidR="007C7BD8" w:rsidRDefault="007C7BD8" w:rsidP="006367E3">
      <w:pPr>
        <w:spacing w:after="0" w:line="240" w:lineRule="auto"/>
        <w:contextualSpacing/>
        <w:jc w:val="both"/>
        <w:rPr>
          <w:rFonts w:cs="Arial"/>
        </w:rPr>
      </w:pPr>
    </w:p>
    <w:p w:rsidR="007C7BD8" w:rsidRDefault="007C7BD8" w:rsidP="006367E3">
      <w:pPr>
        <w:spacing w:after="0" w:line="240" w:lineRule="auto"/>
        <w:contextualSpacing/>
        <w:jc w:val="both"/>
        <w:rPr>
          <w:rFonts w:cs="Arial"/>
        </w:rPr>
      </w:pPr>
    </w:p>
    <w:p w:rsidR="007C7BD8" w:rsidRDefault="007C7BD8" w:rsidP="006367E3">
      <w:pPr>
        <w:spacing w:after="0" w:line="240" w:lineRule="auto"/>
        <w:contextualSpacing/>
        <w:jc w:val="both"/>
        <w:rPr>
          <w:rFonts w:cs="Arial"/>
        </w:rPr>
      </w:pPr>
    </w:p>
    <w:p w:rsidR="007C7BD8" w:rsidRDefault="007C7BD8" w:rsidP="006367E3">
      <w:pPr>
        <w:spacing w:after="0" w:line="240" w:lineRule="auto"/>
        <w:contextualSpacing/>
        <w:jc w:val="both"/>
        <w:rPr>
          <w:rFonts w:cs="Arial"/>
        </w:rPr>
      </w:pPr>
    </w:p>
    <w:p w:rsidR="007C7BD8" w:rsidRDefault="007C7BD8" w:rsidP="006367E3">
      <w:pPr>
        <w:spacing w:after="0" w:line="240" w:lineRule="auto"/>
        <w:contextualSpacing/>
        <w:jc w:val="both"/>
        <w:rPr>
          <w:rFonts w:cs="Arial"/>
        </w:rPr>
      </w:pPr>
    </w:p>
    <w:p w:rsidR="007C7BD8" w:rsidRDefault="007C7BD8" w:rsidP="006367E3">
      <w:pPr>
        <w:spacing w:after="0" w:line="240" w:lineRule="auto"/>
        <w:contextualSpacing/>
        <w:jc w:val="both"/>
        <w:rPr>
          <w:rFonts w:cs="Arial"/>
        </w:rPr>
      </w:pPr>
    </w:p>
    <w:p w:rsidR="007C7BD8" w:rsidRDefault="007C7BD8" w:rsidP="006367E3">
      <w:pPr>
        <w:spacing w:after="0" w:line="240" w:lineRule="auto"/>
        <w:contextualSpacing/>
        <w:jc w:val="both"/>
        <w:rPr>
          <w:rFonts w:cs="Arial"/>
        </w:rPr>
      </w:pPr>
    </w:p>
    <w:p w:rsidR="007C7BD8" w:rsidRDefault="007C7BD8" w:rsidP="006367E3">
      <w:pPr>
        <w:spacing w:after="0" w:line="240" w:lineRule="auto"/>
        <w:contextualSpacing/>
        <w:jc w:val="both"/>
        <w:rPr>
          <w:rFonts w:cs="Arial"/>
        </w:rPr>
      </w:pPr>
    </w:p>
    <w:p w:rsidR="007C7BD8" w:rsidRDefault="007C7BD8" w:rsidP="006367E3">
      <w:pPr>
        <w:spacing w:after="0" w:line="240" w:lineRule="auto"/>
        <w:contextualSpacing/>
        <w:jc w:val="both"/>
        <w:rPr>
          <w:rFonts w:cs="Arial"/>
        </w:rPr>
      </w:pPr>
    </w:p>
    <w:p w:rsidR="007C7BD8" w:rsidRDefault="007C7BD8" w:rsidP="006367E3">
      <w:pPr>
        <w:spacing w:after="0" w:line="240" w:lineRule="auto"/>
        <w:contextualSpacing/>
        <w:jc w:val="both"/>
        <w:rPr>
          <w:rFonts w:cs="Arial"/>
        </w:rPr>
      </w:pPr>
    </w:p>
    <w:p w:rsidR="007C7BD8" w:rsidRDefault="007C7BD8" w:rsidP="006367E3">
      <w:pPr>
        <w:spacing w:after="0" w:line="240" w:lineRule="auto"/>
        <w:contextualSpacing/>
        <w:jc w:val="both"/>
        <w:rPr>
          <w:rFonts w:cs="Arial"/>
        </w:rPr>
      </w:pPr>
    </w:p>
    <w:p w:rsidR="007C7BD8" w:rsidRDefault="007C7BD8" w:rsidP="006367E3">
      <w:pPr>
        <w:spacing w:after="0" w:line="240" w:lineRule="auto"/>
        <w:contextualSpacing/>
        <w:jc w:val="both"/>
        <w:rPr>
          <w:rFonts w:cs="Arial"/>
        </w:rPr>
      </w:pPr>
    </w:p>
    <w:p w:rsidR="007C7BD8" w:rsidRDefault="007C7BD8" w:rsidP="006367E3">
      <w:pPr>
        <w:spacing w:after="0" w:line="240" w:lineRule="auto"/>
        <w:contextualSpacing/>
        <w:jc w:val="both"/>
        <w:rPr>
          <w:rFonts w:cs="Arial"/>
        </w:rPr>
      </w:pPr>
    </w:p>
    <w:p w:rsidR="007C7BD8" w:rsidRDefault="007C7BD8" w:rsidP="006367E3">
      <w:pPr>
        <w:spacing w:after="0" w:line="240" w:lineRule="auto"/>
        <w:contextualSpacing/>
        <w:jc w:val="both"/>
        <w:rPr>
          <w:rFonts w:cs="Arial"/>
        </w:rPr>
      </w:pPr>
    </w:p>
    <w:p w:rsidR="00143CBC" w:rsidRDefault="00143CBC" w:rsidP="006367E3">
      <w:pPr>
        <w:spacing w:after="0" w:line="240" w:lineRule="auto"/>
        <w:contextualSpacing/>
        <w:jc w:val="both"/>
        <w:rPr>
          <w:rFonts w:cs="Arial"/>
        </w:rPr>
      </w:pPr>
    </w:p>
    <w:p w:rsidR="00143CBC" w:rsidRDefault="00143CBC" w:rsidP="006367E3">
      <w:pPr>
        <w:spacing w:after="0" w:line="240" w:lineRule="auto"/>
        <w:contextualSpacing/>
        <w:jc w:val="both"/>
        <w:rPr>
          <w:rFonts w:cs="Arial"/>
        </w:rPr>
      </w:pPr>
    </w:p>
    <w:p w:rsidR="007C7BD8" w:rsidRDefault="00143CBC" w:rsidP="00143CBC">
      <w:pPr>
        <w:spacing w:after="0" w:line="240" w:lineRule="auto"/>
        <w:contextualSpacing/>
        <w:jc w:val="center"/>
        <w:rPr>
          <w:rFonts w:cs="Arial"/>
        </w:rPr>
      </w:pPr>
      <w:r>
        <w:rPr>
          <w:rFonts w:cs="Arial"/>
        </w:rPr>
        <w:t>Figure 1: Basic REDD system</w:t>
      </w:r>
    </w:p>
    <w:p w:rsidR="00A327BF" w:rsidRPr="00027A93" w:rsidRDefault="00A327BF" w:rsidP="006367E3">
      <w:pPr>
        <w:spacing w:after="0" w:line="240" w:lineRule="auto"/>
        <w:contextualSpacing/>
        <w:jc w:val="both"/>
        <w:rPr>
          <w:rFonts w:cs="Arial"/>
        </w:rPr>
      </w:pPr>
      <w:r w:rsidRPr="007C7BD8">
        <w:rPr>
          <w:rFonts w:cs="Arial"/>
        </w:rPr>
        <w:lastRenderedPageBreak/>
        <w:t xml:space="preserve">The Viet Nam UN-REDD Programme </w:t>
      </w:r>
      <w:r w:rsidR="007C7BD8">
        <w:rPr>
          <w:rFonts w:cs="Arial"/>
        </w:rPr>
        <w:t xml:space="preserve">responds to these recommendations, and </w:t>
      </w:r>
      <w:r w:rsidRPr="007C7BD8">
        <w:rPr>
          <w:rFonts w:cs="Arial"/>
        </w:rPr>
        <w:t>will address complexities of developing REDD-readiness in Viet Nam through</w:t>
      </w:r>
      <w:r w:rsidRPr="00C64F92">
        <w:rPr>
          <w:rFonts w:cs="Arial"/>
        </w:rPr>
        <w:t xml:space="preserve"> capacity building at two levels.  Firstly (Outcome 1), it will build capacity at the national level to permit the Government of Viet Nam, and especially the REDD focal point, the Department of Forestry (DoF) in the Ministry of Agriculture and Rural Development (MARD), to coordinate and manage the process</w:t>
      </w:r>
      <w:r w:rsidRPr="008563B2">
        <w:rPr>
          <w:rFonts w:cs="Arial"/>
        </w:rPr>
        <w:t xml:space="preserve"> of establishing tools to implement a REDD programme that provides an effective, transparent and equitable system of demonstrating real and measurable reductions in emissions from deforestation and forest degradation, and transferring international payments for carbon conservation to local stakeholders in relation to performance standards.  Secondly  (Outcome 2), it will build capacity at the local level through pilots in two districts in Lam Dong province that demonstrate effective approaches to planning and implementing measures to reduce emissions, including participatory monitoring of C-stocks, and ensure fair and equitable distribution of benefits.  </w:t>
      </w:r>
      <w:r w:rsidRPr="00027A93">
        <w:rPr>
          <w:rFonts w:cs="Arial"/>
        </w:rPr>
        <w:t>The third Outcome of the UN-REDD programme will generate information to help identify what role REDD might play in reducing regional leakage of emissions from forests.</w:t>
      </w:r>
    </w:p>
    <w:p w:rsidR="00A327BF" w:rsidRPr="00027A93" w:rsidRDefault="00A327BF" w:rsidP="006367E3">
      <w:pPr>
        <w:spacing w:after="0" w:line="240" w:lineRule="auto"/>
        <w:contextualSpacing/>
        <w:jc w:val="both"/>
        <w:rPr>
          <w:rFonts w:cs="Arial"/>
        </w:rPr>
      </w:pPr>
    </w:p>
    <w:p w:rsidR="00A327BF" w:rsidRDefault="00A327BF" w:rsidP="006367E3">
      <w:pPr>
        <w:spacing w:after="0" w:line="240" w:lineRule="auto"/>
        <w:jc w:val="both"/>
        <w:rPr>
          <w:rFonts w:cs="Arial"/>
        </w:rPr>
      </w:pPr>
      <w:r w:rsidRPr="00027A93">
        <w:rPr>
          <w:rFonts w:cs="Arial"/>
        </w:rPr>
        <w:t xml:space="preserve">The budget allocation for the Viet Nam UN-REDD programme was approved by the UN-REDD Policy Board at its first meeting, March 9, 2009, in Panama, and the </w:t>
      </w:r>
      <w:r>
        <w:rPr>
          <w:rFonts w:cs="Arial"/>
        </w:rPr>
        <w:t>Joint Programme Document (</w:t>
      </w:r>
      <w:r w:rsidRPr="00027A93">
        <w:rPr>
          <w:rFonts w:cs="Arial"/>
        </w:rPr>
        <w:t>JPD</w:t>
      </w:r>
      <w:r>
        <w:rPr>
          <w:rFonts w:cs="Arial"/>
        </w:rPr>
        <w:t>)</w:t>
      </w:r>
      <w:r w:rsidRPr="00027A93">
        <w:rPr>
          <w:rFonts w:cs="Arial"/>
        </w:rPr>
        <w:t xml:space="preserve"> was signed by Minister </w:t>
      </w:r>
      <w:r w:rsidRPr="00027A93">
        <w:rPr>
          <w:color w:val="000000"/>
        </w:rPr>
        <w:t>Cao Duc Phat</w:t>
      </w:r>
      <w:r>
        <w:rPr>
          <w:color w:val="000000"/>
        </w:rPr>
        <w:t xml:space="preserve"> </w:t>
      </w:r>
      <w:r w:rsidRPr="00027A93">
        <w:rPr>
          <w:color w:val="000000"/>
        </w:rPr>
        <w:t>(</w:t>
      </w:r>
      <w:r w:rsidRPr="00027A93">
        <w:rPr>
          <w:color w:val="000000"/>
          <w:highlight w:val="yellow"/>
        </w:rPr>
        <w:t xml:space="preserve">check </w:t>
      </w:r>
      <w:r>
        <w:rPr>
          <w:color w:val="000000"/>
          <w:highlight w:val="yellow"/>
        </w:rPr>
        <w:t>who</w:t>
      </w:r>
      <w:r w:rsidRPr="00027A93">
        <w:rPr>
          <w:color w:val="000000"/>
          <w:highlight w:val="yellow"/>
        </w:rPr>
        <w:t xml:space="preserve"> eventually signs it</w:t>
      </w:r>
      <w:r w:rsidRPr="00027A93">
        <w:rPr>
          <w:color w:val="000000"/>
        </w:rPr>
        <w:t>) on Ju</w:t>
      </w:r>
      <w:r>
        <w:rPr>
          <w:color w:val="000000"/>
        </w:rPr>
        <w:t>ly</w:t>
      </w:r>
      <w:r w:rsidRPr="00027A93">
        <w:rPr>
          <w:color w:val="000000"/>
        </w:rPr>
        <w:t xml:space="preserve"> </w:t>
      </w:r>
      <w:r w:rsidRPr="00027A93">
        <w:rPr>
          <w:color w:val="000000"/>
          <w:highlight w:val="yellow"/>
        </w:rPr>
        <w:t>xx</w:t>
      </w:r>
      <w:r w:rsidRPr="00027A93">
        <w:rPr>
          <w:color w:val="000000"/>
        </w:rPr>
        <w:t>, 2009</w:t>
      </w:r>
      <w:r w:rsidRPr="00027A93">
        <w:rPr>
          <w:rFonts w:cs="Arial"/>
        </w:rPr>
        <w:t xml:space="preserve">.  </w:t>
      </w:r>
    </w:p>
    <w:p w:rsidR="00A327BF" w:rsidRDefault="00A327BF" w:rsidP="006367E3">
      <w:pPr>
        <w:spacing w:after="0" w:line="240" w:lineRule="auto"/>
        <w:jc w:val="both"/>
        <w:rPr>
          <w:rFonts w:cs="Arial"/>
        </w:rPr>
      </w:pPr>
    </w:p>
    <w:p w:rsidR="00A327BF" w:rsidRDefault="00A327BF" w:rsidP="006367E3">
      <w:pPr>
        <w:spacing w:after="0" w:line="240" w:lineRule="auto"/>
        <w:jc w:val="both"/>
        <w:rPr>
          <w:rFonts w:cs="Arial"/>
        </w:rPr>
      </w:pPr>
      <w:r>
        <w:rPr>
          <w:rFonts w:cs="Arial"/>
        </w:rPr>
        <w:t>One of the goals of the UN-REDD programme is to generate lessons that can guide the international community in determining how REDD will work in practice.  The development of detailed rules and procedures for implementing REDD is expected to begin after CoP15.  This means that the presentation of important lessons at CoP15 can be very influential in determining the details of REDD to be negotiated subsequently.   Given the rapid progress made so far in Viet Nam, and past work on a variety of benefit distribution systems in the country, it is considered that one of the best opportunities for delivering lessons at CoP15 is on benefit distribution systems</w:t>
      </w:r>
      <w:r w:rsidR="007C7BD8">
        <w:rPr>
          <w:rFonts w:cs="Arial"/>
        </w:rPr>
        <w:t xml:space="preserve"> (the left-hand side of Figure 1)</w:t>
      </w:r>
      <w:r>
        <w:rPr>
          <w:rFonts w:cs="Arial"/>
        </w:rPr>
        <w:t>, based on work undertaken in Viet Nam.  This corresponds to rapid implementation of Outputs 1.4 and 2.3 of the UN-REDD Programme in Viet Nam.</w:t>
      </w:r>
    </w:p>
    <w:p w:rsidR="001C5441" w:rsidRDefault="001C5441" w:rsidP="00A327BF">
      <w:pPr>
        <w:spacing w:after="0" w:line="240" w:lineRule="auto"/>
        <w:ind w:left="360"/>
        <w:jc w:val="both"/>
        <w:rPr>
          <w:rFonts w:cs="Arial"/>
        </w:rPr>
      </w:pPr>
    </w:p>
    <w:p w:rsidR="00A327BF" w:rsidRDefault="00A327BF" w:rsidP="00A327BF">
      <w:pPr>
        <w:spacing w:after="0" w:line="240" w:lineRule="auto"/>
        <w:ind w:left="360"/>
        <w:jc w:val="both"/>
      </w:pPr>
    </w:p>
    <w:p w:rsidR="00685DE3" w:rsidRPr="00414454" w:rsidRDefault="00A327BF" w:rsidP="00414454">
      <w:pPr>
        <w:pStyle w:val="ListParagraph"/>
        <w:numPr>
          <w:ilvl w:val="0"/>
          <w:numId w:val="1"/>
        </w:numPr>
        <w:spacing w:after="100" w:afterAutospacing="1"/>
        <w:contextualSpacing w:val="0"/>
        <w:rPr>
          <w:b/>
          <w:color w:val="C00000"/>
          <w:sz w:val="28"/>
          <w:szCs w:val="28"/>
        </w:rPr>
      </w:pPr>
      <w:r>
        <w:rPr>
          <w:b/>
          <w:color w:val="C00000"/>
          <w:sz w:val="28"/>
          <w:szCs w:val="28"/>
        </w:rPr>
        <w:t>Objective</w:t>
      </w:r>
      <w:r w:rsidR="006367E3">
        <w:rPr>
          <w:b/>
          <w:color w:val="C00000"/>
          <w:sz w:val="28"/>
          <w:szCs w:val="28"/>
        </w:rPr>
        <w:t xml:space="preserve"> and Outputs</w:t>
      </w:r>
    </w:p>
    <w:p w:rsidR="006367E3" w:rsidRDefault="006367E3" w:rsidP="006367E3">
      <w:pPr>
        <w:spacing w:after="0" w:line="240" w:lineRule="auto"/>
        <w:jc w:val="both"/>
        <w:rPr>
          <w:rFonts w:asciiTheme="minorHAnsi" w:hAnsiTheme="minorHAnsi"/>
        </w:rPr>
      </w:pPr>
      <w:r w:rsidRPr="006367E3">
        <w:rPr>
          <w:rFonts w:asciiTheme="minorHAnsi" w:hAnsiTheme="minorHAnsi"/>
        </w:rPr>
        <w:t>The Objective</w:t>
      </w:r>
      <w:r>
        <w:rPr>
          <w:rFonts w:asciiTheme="minorHAnsi" w:hAnsiTheme="minorHAnsi"/>
        </w:rPr>
        <w:t>s</w:t>
      </w:r>
      <w:r w:rsidRPr="006367E3">
        <w:rPr>
          <w:rFonts w:asciiTheme="minorHAnsi" w:hAnsiTheme="minorHAnsi"/>
        </w:rPr>
        <w:t xml:space="preserve"> of this study </w:t>
      </w:r>
      <w:r>
        <w:rPr>
          <w:rFonts w:asciiTheme="minorHAnsi" w:hAnsiTheme="minorHAnsi"/>
        </w:rPr>
        <w:t>are</w:t>
      </w:r>
      <w:r w:rsidRPr="006367E3">
        <w:rPr>
          <w:rFonts w:asciiTheme="minorHAnsi" w:hAnsiTheme="minorHAnsi"/>
          <w:i/>
        </w:rPr>
        <w:t xml:space="preserve"> </w:t>
      </w:r>
      <w:r w:rsidRPr="006367E3">
        <w:rPr>
          <w:rFonts w:asciiTheme="minorHAnsi" w:hAnsiTheme="minorHAnsi"/>
        </w:rPr>
        <w:t>to</w:t>
      </w:r>
      <w:r>
        <w:rPr>
          <w:rFonts w:asciiTheme="minorHAnsi" w:hAnsiTheme="minorHAnsi"/>
        </w:rPr>
        <w:t>:</w:t>
      </w:r>
    </w:p>
    <w:p w:rsidR="006367E3" w:rsidRDefault="006367E3" w:rsidP="006367E3">
      <w:pPr>
        <w:spacing w:after="0" w:line="240" w:lineRule="auto"/>
        <w:jc w:val="both"/>
        <w:rPr>
          <w:rFonts w:asciiTheme="minorHAnsi" w:hAnsiTheme="minorHAnsi"/>
        </w:rPr>
      </w:pPr>
    </w:p>
    <w:p w:rsidR="006367E3" w:rsidRDefault="006367E3" w:rsidP="006367E3">
      <w:pPr>
        <w:numPr>
          <w:ilvl w:val="0"/>
          <w:numId w:val="13"/>
        </w:numPr>
        <w:spacing w:after="0" w:line="240" w:lineRule="auto"/>
        <w:jc w:val="both"/>
        <w:rPr>
          <w:rFonts w:asciiTheme="minorHAnsi" w:hAnsiTheme="minorHAnsi" w:cs="Arial"/>
          <w:color w:val="000000"/>
        </w:rPr>
      </w:pPr>
      <w:r>
        <w:rPr>
          <w:rFonts w:asciiTheme="minorHAnsi" w:hAnsiTheme="minorHAnsi"/>
        </w:rPr>
        <w:t>R</w:t>
      </w:r>
      <w:r w:rsidRPr="006367E3">
        <w:rPr>
          <w:rFonts w:asciiTheme="minorHAnsi" w:hAnsiTheme="minorHAnsi" w:cs="Arial"/>
          <w:color w:val="000000"/>
        </w:rPr>
        <w:t xml:space="preserve">eview experiences and lessons from various systems of sharing benefits in Viet Nam in the forest and natural resource management sector, </w:t>
      </w:r>
    </w:p>
    <w:p w:rsidR="006367E3" w:rsidRDefault="006367E3" w:rsidP="006367E3">
      <w:pPr>
        <w:numPr>
          <w:ilvl w:val="0"/>
          <w:numId w:val="13"/>
        </w:numPr>
        <w:spacing w:after="0" w:line="240" w:lineRule="auto"/>
        <w:jc w:val="both"/>
        <w:rPr>
          <w:rFonts w:asciiTheme="minorHAnsi" w:hAnsiTheme="minorHAnsi" w:cs="Arial"/>
          <w:color w:val="000000"/>
        </w:rPr>
      </w:pPr>
      <w:r>
        <w:rPr>
          <w:rFonts w:asciiTheme="minorHAnsi" w:hAnsiTheme="minorHAnsi" w:cs="Arial"/>
          <w:color w:val="000000"/>
        </w:rPr>
        <w:t>I</w:t>
      </w:r>
      <w:r w:rsidRPr="006367E3">
        <w:rPr>
          <w:rFonts w:asciiTheme="minorHAnsi" w:hAnsiTheme="minorHAnsi" w:cs="Arial"/>
          <w:color w:val="000000"/>
        </w:rPr>
        <w:t>dentify strengths and weaknesses relevant to the establishment of an efficient, transparent and equitable system for distribution of benefits arising from REDD</w:t>
      </w:r>
      <w:r>
        <w:rPr>
          <w:rFonts w:asciiTheme="minorHAnsi" w:hAnsiTheme="minorHAnsi" w:cs="Arial"/>
          <w:color w:val="000000"/>
        </w:rPr>
        <w:t>, and</w:t>
      </w:r>
    </w:p>
    <w:p w:rsidR="008D4D41" w:rsidRDefault="006367E3" w:rsidP="006367E3">
      <w:pPr>
        <w:numPr>
          <w:ilvl w:val="0"/>
          <w:numId w:val="13"/>
        </w:numPr>
        <w:spacing w:after="0" w:line="240" w:lineRule="auto"/>
        <w:jc w:val="both"/>
        <w:rPr>
          <w:rFonts w:asciiTheme="minorHAnsi" w:hAnsiTheme="minorHAnsi" w:cs="Arial"/>
          <w:color w:val="000000"/>
        </w:rPr>
      </w:pPr>
      <w:r>
        <w:rPr>
          <w:rFonts w:asciiTheme="minorHAnsi" w:hAnsiTheme="minorHAnsi" w:cs="Arial"/>
          <w:color w:val="000000"/>
        </w:rPr>
        <w:t>Develop a programme of work to implement the necessary legal, policy and institutional changes required to overcome the identified weaknesses</w:t>
      </w:r>
      <w:r w:rsidRPr="006367E3">
        <w:rPr>
          <w:rFonts w:asciiTheme="minorHAnsi" w:hAnsiTheme="minorHAnsi" w:cs="Arial"/>
          <w:color w:val="000000"/>
        </w:rPr>
        <w:t>.</w:t>
      </w:r>
    </w:p>
    <w:p w:rsidR="006367E3" w:rsidRDefault="006367E3" w:rsidP="006367E3">
      <w:pPr>
        <w:spacing w:after="0" w:line="240" w:lineRule="auto"/>
        <w:jc w:val="both"/>
        <w:rPr>
          <w:rFonts w:asciiTheme="minorHAnsi" w:hAnsiTheme="minorHAnsi" w:cs="Arial"/>
          <w:color w:val="000000"/>
        </w:rPr>
      </w:pPr>
    </w:p>
    <w:p w:rsidR="006367E3" w:rsidRDefault="006367E3" w:rsidP="006367E3">
      <w:pPr>
        <w:spacing w:after="0" w:line="240" w:lineRule="auto"/>
        <w:jc w:val="both"/>
        <w:rPr>
          <w:rFonts w:asciiTheme="minorHAnsi" w:hAnsiTheme="minorHAnsi"/>
        </w:rPr>
      </w:pPr>
      <w:r>
        <w:rPr>
          <w:rFonts w:asciiTheme="minorHAnsi" w:hAnsiTheme="minorHAnsi"/>
        </w:rPr>
        <w:t>The Outputs of the study will include</w:t>
      </w:r>
      <w:r w:rsidR="001C1177">
        <w:rPr>
          <w:rFonts w:asciiTheme="minorHAnsi" w:hAnsiTheme="minorHAnsi"/>
        </w:rPr>
        <w:t xml:space="preserve"> (by November 30, 2009)</w:t>
      </w:r>
      <w:r>
        <w:rPr>
          <w:rFonts w:asciiTheme="minorHAnsi" w:hAnsiTheme="minorHAnsi"/>
        </w:rPr>
        <w:t>:</w:t>
      </w:r>
    </w:p>
    <w:p w:rsidR="006367E3" w:rsidRDefault="006367E3" w:rsidP="006367E3">
      <w:pPr>
        <w:spacing w:after="0" w:line="240" w:lineRule="auto"/>
        <w:jc w:val="both"/>
        <w:rPr>
          <w:rFonts w:asciiTheme="minorHAnsi" w:hAnsiTheme="minorHAnsi"/>
        </w:rPr>
      </w:pPr>
    </w:p>
    <w:p w:rsidR="006367E3" w:rsidRDefault="001C1177" w:rsidP="001C1177">
      <w:pPr>
        <w:numPr>
          <w:ilvl w:val="0"/>
          <w:numId w:val="14"/>
        </w:numPr>
        <w:spacing w:after="0" w:line="240" w:lineRule="auto"/>
        <w:jc w:val="both"/>
        <w:rPr>
          <w:rFonts w:asciiTheme="minorHAnsi" w:hAnsiTheme="minorHAnsi"/>
        </w:rPr>
      </w:pPr>
      <w:r>
        <w:rPr>
          <w:rFonts w:asciiTheme="minorHAnsi" w:hAnsiTheme="minorHAnsi"/>
        </w:rPr>
        <w:t>A technical report summarizing the results of the study, and including a roadmap of legal, policy and institutional changes (including capacity building) required to implement a REDD-compliant payment distribution system</w:t>
      </w:r>
    </w:p>
    <w:p w:rsidR="001C1177" w:rsidRDefault="001C1177" w:rsidP="001C1177">
      <w:pPr>
        <w:numPr>
          <w:ilvl w:val="0"/>
          <w:numId w:val="14"/>
        </w:numPr>
        <w:spacing w:after="0" w:line="240" w:lineRule="auto"/>
        <w:jc w:val="both"/>
        <w:rPr>
          <w:rFonts w:asciiTheme="minorHAnsi" w:hAnsiTheme="minorHAnsi"/>
        </w:rPr>
      </w:pPr>
      <w:r>
        <w:rPr>
          <w:rFonts w:asciiTheme="minorHAnsi" w:hAnsiTheme="minorHAnsi"/>
        </w:rPr>
        <w:t>A publication for broad distribution in both hard copy (e.g., brochure) and on the internet.</w:t>
      </w:r>
    </w:p>
    <w:p w:rsidR="001C1177" w:rsidRDefault="001C1177" w:rsidP="001C1177">
      <w:pPr>
        <w:numPr>
          <w:ilvl w:val="0"/>
          <w:numId w:val="14"/>
        </w:numPr>
        <w:spacing w:after="0" w:line="240" w:lineRule="auto"/>
        <w:jc w:val="both"/>
        <w:rPr>
          <w:rFonts w:asciiTheme="minorHAnsi" w:hAnsiTheme="minorHAnsi"/>
        </w:rPr>
      </w:pPr>
      <w:r>
        <w:rPr>
          <w:rFonts w:asciiTheme="minorHAnsi" w:hAnsiTheme="minorHAnsi"/>
        </w:rPr>
        <w:t>A presentation (e.g. Powerpoint and poster) for use at CoP15 in Copenhagen.</w:t>
      </w:r>
    </w:p>
    <w:p w:rsidR="001C1177" w:rsidRDefault="001C1177" w:rsidP="00095758">
      <w:pPr>
        <w:spacing w:after="0" w:line="240" w:lineRule="auto"/>
        <w:jc w:val="both"/>
        <w:rPr>
          <w:rFonts w:asciiTheme="minorHAnsi" w:hAnsiTheme="minorHAnsi"/>
        </w:rPr>
      </w:pPr>
    </w:p>
    <w:p w:rsidR="003D13CE" w:rsidRPr="006367E3" w:rsidRDefault="003D13CE" w:rsidP="00095758">
      <w:pPr>
        <w:pStyle w:val="ListParagraph"/>
        <w:spacing w:after="0" w:line="240" w:lineRule="auto"/>
        <w:contextualSpacing w:val="0"/>
        <w:jc w:val="both"/>
        <w:rPr>
          <w:rFonts w:asciiTheme="minorHAnsi" w:hAnsiTheme="minorHAnsi"/>
          <w:b/>
          <w:color w:val="C00000"/>
        </w:rPr>
      </w:pPr>
    </w:p>
    <w:p w:rsidR="00685DE3" w:rsidRPr="00414454" w:rsidRDefault="001C1177" w:rsidP="00095758">
      <w:pPr>
        <w:pStyle w:val="ListParagraph"/>
        <w:keepNext/>
        <w:numPr>
          <w:ilvl w:val="0"/>
          <w:numId w:val="1"/>
        </w:numPr>
        <w:spacing w:after="0" w:line="240" w:lineRule="auto"/>
        <w:contextualSpacing w:val="0"/>
        <w:rPr>
          <w:b/>
          <w:color w:val="C00000"/>
          <w:sz w:val="28"/>
          <w:szCs w:val="28"/>
        </w:rPr>
      </w:pPr>
      <w:r>
        <w:rPr>
          <w:b/>
          <w:color w:val="C00000"/>
          <w:sz w:val="28"/>
          <w:szCs w:val="28"/>
        </w:rPr>
        <w:lastRenderedPageBreak/>
        <w:t>Methodology</w:t>
      </w:r>
    </w:p>
    <w:p w:rsidR="001C1177" w:rsidRDefault="001C1177" w:rsidP="00095758">
      <w:pPr>
        <w:keepNext/>
        <w:spacing w:after="0" w:line="240" w:lineRule="auto"/>
      </w:pPr>
    </w:p>
    <w:p w:rsidR="00685DE3" w:rsidRDefault="001C1177" w:rsidP="00095758">
      <w:pPr>
        <w:keepNext/>
        <w:spacing w:after="0" w:line="240" w:lineRule="auto"/>
      </w:pPr>
      <w:r>
        <w:t>A team of experts (see below) will be formed to review experiences in Viet Nam in relation to the following issues.</w:t>
      </w:r>
      <w:r w:rsidR="00685DE3">
        <w:t xml:space="preserve"> </w:t>
      </w:r>
    </w:p>
    <w:p w:rsidR="001C1177" w:rsidRDefault="001C1177" w:rsidP="00095758">
      <w:pPr>
        <w:pStyle w:val="ListParagraph"/>
        <w:keepNext/>
        <w:spacing w:after="0" w:line="240" w:lineRule="auto"/>
        <w:ind w:left="0"/>
        <w:rPr>
          <w:b/>
        </w:rPr>
      </w:pPr>
    </w:p>
    <w:p w:rsidR="00685DE3" w:rsidRPr="009E4F43" w:rsidRDefault="009E4F43" w:rsidP="00095758">
      <w:pPr>
        <w:pStyle w:val="ListParagraph"/>
        <w:keepNext/>
        <w:spacing w:after="0" w:line="240" w:lineRule="auto"/>
        <w:ind w:left="0"/>
        <w:rPr>
          <w:b/>
        </w:rPr>
      </w:pPr>
      <w:r w:rsidRPr="009E4F43">
        <w:rPr>
          <w:b/>
        </w:rPr>
        <w:t xml:space="preserve">3.1 </w:t>
      </w:r>
      <w:r w:rsidR="001C1177">
        <w:rPr>
          <w:b/>
        </w:rPr>
        <w:t>Payments from international sources related to REDD performance in Viet Nam</w:t>
      </w:r>
    </w:p>
    <w:p w:rsidR="001C1177" w:rsidRDefault="001C1177" w:rsidP="00095758">
      <w:pPr>
        <w:spacing w:after="0" w:line="240" w:lineRule="auto"/>
      </w:pPr>
    </w:p>
    <w:p w:rsidR="001C1177" w:rsidRDefault="001C1177" w:rsidP="00095758">
      <w:pPr>
        <w:spacing w:after="0" w:line="240" w:lineRule="auto"/>
        <w:jc w:val="both"/>
      </w:pPr>
      <w:r>
        <w:t>REDD performance payments, whether from a carbon market or international fund, are expected to be made on the basis of national accounting, and therefore payments will be made to an entity representing the Government of Viet Nam.  Some of the issues arising from this system, which will need to be considered in developing a REDD-compliant payment distribution system are:</w:t>
      </w:r>
    </w:p>
    <w:p w:rsidR="001C1177" w:rsidRDefault="001C1177" w:rsidP="00095758">
      <w:pPr>
        <w:spacing w:after="0" w:line="240" w:lineRule="auto"/>
        <w:jc w:val="both"/>
      </w:pPr>
    </w:p>
    <w:p w:rsidR="001C1177" w:rsidRPr="007C7BD8" w:rsidRDefault="001C1177" w:rsidP="00095758">
      <w:pPr>
        <w:spacing w:after="0" w:line="240" w:lineRule="auto"/>
        <w:jc w:val="both"/>
        <w:rPr>
          <w:i/>
          <w:lang w:val="en-US"/>
        </w:rPr>
      </w:pPr>
      <w:r w:rsidRPr="007C7BD8">
        <w:rPr>
          <w:i/>
        </w:rPr>
        <w:t xml:space="preserve">Q1: </w:t>
      </w:r>
      <w:r w:rsidRPr="007C7BD8">
        <w:rPr>
          <w:i/>
          <w:lang w:val="en-US"/>
        </w:rPr>
        <w:t xml:space="preserve">Which agency or fund should be the recipient of these revenues?  One option is the Forest Protection and Development Fund, </w:t>
      </w:r>
      <w:r w:rsidR="005C4628" w:rsidRPr="007C7BD8">
        <w:rPr>
          <w:i/>
          <w:lang w:val="en-US"/>
        </w:rPr>
        <w:t>but there are</w:t>
      </w:r>
      <w:r w:rsidRPr="007C7BD8">
        <w:rPr>
          <w:i/>
          <w:lang w:val="en-US"/>
        </w:rPr>
        <w:t xml:space="preserve"> other</w:t>
      </w:r>
      <w:r w:rsidR="005C4628" w:rsidRPr="007C7BD8">
        <w:rPr>
          <w:i/>
          <w:lang w:val="en-US"/>
        </w:rPr>
        <w:t xml:space="preserve"> options, each of which needs to be analyzed in terms of strengths and weaknesses.</w:t>
      </w:r>
    </w:p>
    <w:p w:rsidR="00095758" w:rsidRPr="007C7BD8" w:rsidRDefault="00095758" w:rsidP="00095758">
      <w:pPr>
        <w:spacing w:after="0" w:line="240" w:lineRule="auto"/>
        <w:jc w:val="both"/>
        <w:rPr>
          <w:i/>
          <w:lang w:val="en-US"/>
        </w:rPr>
      </w:pPr>
    </w:p>
    <w:p w:rsidR="001C1177" w:rsidRPr="007C7BD8" w:rsidRDefault="005C4628" w:rsidP="00095758">
      <w:pPr>
        <w:spacing w:after="0" w:line="240" w:lineRule="auto"/>
        <w:jc w:val="both"/>
        <w:rPr>
          <w:i/>
          <w:lang w:val="en-US"/>
        </w:rPr>
      </w:pPr>
      <w:r w:rsidRPr="007C7BD8">
        <w:rPr>
          <w:i/>
          <w:lang w:val="en-US"/>
        </w:rPr>
        <w:t>Q2: In this regard, what a the r</w:t>
      </w:r>
      <w:r w:rsidR="001C1177" w:rsidRPr="007C7BD8">
        <w:rPr>
          <w:i/>
          <w:lang w:val="en-US"/>
        </w:rPr>
        <w:t xml:space="preserve">elevant laws for </w:t>
      </w:r>
      <w:r w:rsidRPr="007C7BD8">
        <w:rPr>
          <w:i/>
          <w:lang w:val="en-US"/>
        </w:rPr>
        <w:t xml:space="preserve">receipt of </w:t>
      </w:r>
      <w:r w:rsidR="001C1177" w:rsidRPr="007C7BD8">
        <w:rPr>
          <w:i/>
          <w:lang w:val="en-US"/>
        </w:rPr>
        <w:t>international revenues</w:t>
      </w:r>
      <w:r w:rsidRPr="007C7BD8">
        <w:rPr>
          <w:i/>
          <w:lang w:val="en-US"/>
        </w:rPr>
        <w:t>, and are they adequate for a REDD-compliant system in terms of transparency and equity</w:t>
      </w:r>
      <w:r w:rsidR="001C1177" w:rsidRPr="007C7BD8">
        <w:rPr>
          <w:i/>
          <w:lang w:val="en-US"/>
        </w:rPr>
        <w:t>?</w:t>
      </w:r>
    </w:p>
    <w:p w:rsidR="00095758" w:rsidRPr="007C7BD8" w:rsidRDefault="00095758" w:rsidP="00095758">
      <w:pPr>
        <w:spacing w:after="0" w:line="240" w:lineRule="auto"/>
        <w:jc w:val="both"/>
        <w:rPr>
          <w:i/>
          <w:lang w:val="en-US"/>
        </w:rPr>
      </w:pPr>
    </w:p>
    <w:p w:rsidR="001C1177" w:rsidRDefault="005C4628" w:rsidP="00095758">
      <w:pPr>
        <w:spacing w:after="0" w:line="240" w:lineRule="auto"/>
        <w:jc w:val="both"/>
        <w:rPr>
          <w:i/>
          <w:lang w:val="en-US"/>
        </w:rPr>
      </w:pPr>
      <w:r w:rsidRPr="007C7BD8">
        <w:rPr>
          <w:i/>
          <w:lang w:val="en-US"/>
        </w:rPr>
        <w:t>Q3: What should be the respective roles of different ministries, including MARD, the</w:t>
      </w:r>
      <w:r w:rsidR="001C1177" w:rsidRPr="007C7BD8">
        <w:rPr>
          <w:i/>
          <w:lang w:val="en-US"/>
        </w:rPr>
        <w:t xml:space="preserve"> Min</w:t>
      </w:r>
      <w:r w:rsidRPr="007C7BD8">
        <w:rPr>
          <w:i/>
          <w:lang w:val="en-US"/>
        </w:rPr>
        <w:t>istry</w:t>
      </w:r>
      <w:r w:rsidR="001C1177" w:rsidRPr="007C7BD8">
        <w:rPr>
          <w:i/>
          <w:lang w:val="en-US"/>
        </w:rPr>
        <w:t xml:space="preserve"> of Finance</w:t>
      </w:r>
      <w:r w:rsidRPr="007C7BD8">
        <w:rPr>
          <w:i/>
          <w:lang w:val="en-US"/>
        </w:rPr>
        <w:t>, and the Ministry of Planning and Investment</w:t>
      </w:r>
      <w:r w:rsidR="001C1177" w:rsidRPr="007C7BD8">
        <w:rPr>
          <w:i/>
          <w:lang w:val="en-US"/>
        </w:rPr>
        <w:t xml:space="preserve">? </w:t>
      </w:r>
    </w:p>
    <w:p w:rsidR="00A54A61" w:rsidRDefault="00A54A61" w:rsidP="00095758">
      <w:pPr>
        <w:spacing w:after="0" w:line="240" w:lineRule="auto"/>
        <w:jc w:val="both"/>
        <w:rPr>
          <w:i/>
          <w:lang w:val="en-US"/>
        </w:rPr>
      </w:pPr>
    </w:p>
    <w:p w:rsidR="00A54A61" w:rsidRPr="007C7BD8" w:rsidRDefault="00A54A61" w:rsidP="00095758">
      <w:pPr>
        <w:spacing w:after="0" w:line="240" w:lineRule="auto"/>
        <w:jc w:val="both"/>
        <w:rPr>
          <w:i/>
          <w:lang w:val="en-US"/>
        </w:rPr>
      </w:pPr>
      <w:r>
        <w:rPr>
          <w:i/>
          <w:lang w:val="en-US"/>
        </w:rPr>
        <w:t>Q4: Who owns the carbon?</w:t>
      </w:r>
    </w:p>
    <w:p w:rsidR="001C1177" w:rsidRDefault="001C1177" w:rsidP="00095758">
      <w:pPr>
        <w:spacing w:after="0" w:line="240" w:lineRule="auto"/>
        <w:jc w:val="both"/>
      </w:pPr>
    </w:p>
    <w:p w:rsidR="00685DE3" w:rsidRPr="009E4F43" w:rsidRDefault="001C1177" w:rsidP="00095758">
      <w:pPr>
        <w:pStyle w:val="ListParagraph"/>
        <w:keepNext/>
        <w:numPr>
          <w:ilvl w:val="1"/>
          <w:numId w:val="8"/>
        </w:numPr>
        <w:spacing w:after="0" w:line="240" w:lineRule="auto"/>
        <w:jc w:val="both"/>
        <w:rPr>
          <w:b/>
        </w:rPr>
      </w:pPr>
      <w:r>
        <w:rPr>
          <w:b/>
        </w:rPr>
        <w:t>Disbursements from central government</w:t>
      </w:r>
      <w:r w:rsidR="005C4628">
        <w:rPr>
          <w:b/>
        </w:rPr>
        <w:t xml:space="preserve"> to sub-national entities</w:t>
      </w:r>
    </w:p>
    <w:p w:rsidR="005C4628" w:rsidRDefault="005C4628" w:rsidP="00095758">
      <w:pPr>
        <w:keepNext/>
        <w:spacing w:after="0" w:line="240" w:lineRule="auto"/>
        <w:jc w:val="both"/>
      </w:pPr>
    </w:p>
    <w:p w:rsidR="008060B0" w:rsidRDefault="005C4628" w:rsidP="00095758">
      <w:pPr>
        <w:spacing w:after="0" w:line="240" w:lineRule="auto"/>
        <w:jc w:val="both"/>
      </w:pPr>
      <w:r>
        <w:t>The central government agency or fund which receives REDD performance-related payments will be responsible for appropriate disbursements of the funds to sub-national entities.  Important questions related to this process include:</w:t>
      </w:r>
    </w:p>
    <w:p w:rsidR="005C4628" w:rsidRDefault="005C4628" w:rsidP="00095758">
      <w:pPr>
        <w:spacing w:after="0" w:line="240" w:lineRule="auto"/>
        <w:jc w:val="both"/>
      </w:pPr>
    </w:p>
    <w:p w:rsidR="005C4628" w:rsidRPr="007C7BD8" w:rsidRDefault="005C4628" w:rsidP="00095758">
      <w:pPr>
        <w:spacing w:after="0" w:line="240" w:lineRule="auto"/>
        <w:jc w:val="both"/>
        <w:rPr>
          <w:i/>
          <w:lang w:val="en-US"/>
        </w:rPr>
      </w:pPr>
      <w:r w:rsidRPr="007C7BD8">
        <w:rPr>
          <w:i/>
        </w:rPr>
        <w:t>Q</w:t>
      </w:r>
      <w:r w:rsidR="00A54A61">
        <w:rPr>
          <w:i/>
        </w:rPr>
        <w:t>5</w:t>
      </w:r>
      <w:r w:rsidRPr="007C7BD8">
        <w:rPr>
          <w:i/>
        </w:rPr>
        <w:t xml:space="preserve">: </w:t>
      </w:r>
      <w:r w:rsidRPr="007C7BD8">
        <w:rPr>
          <w:i/>
          <w:lang w:val="en-US"/>
        </w:rPr>
        <w:t>What percentage of the revenues should be retained by the central government?</w:t>
      </w:r>
    </w:p>
    <w:p w:rsidR="00095758" w:rsidRPr="007C7BD8" w:rsidRDefault="00095758" w:rsidP="00095758">
      <w:pPr>
        <w:spacing w:after="0" w:line="240" w:lineRule="auto"/>
        <w:jc w:val="both"/>
        <w:rPr>
          <w:i/>
          <w:lang w:val="en-US"/>
        </w:rPr>
      </w:pPr>
    </w:p>
    <w:p w:rsidR="005C4628" w:rsidRPr="007C7BD8" w:rsidRDefault="005C4628" w:rsidP="001B3718">
      <w:pPr>
        <w:spacing w:after="0" w:line="240" w:lineRule="auto"/>
        <w:jc w:val="both"/>
        <w:rPr>
          <w:i/>
          <w:lang w:val="en-US"/>
        </w:rPr>
      </w:pPr>
      <w:r w:rsidRPr="007C7BD8">
        <w:rPr>
          <w:i/>
          <w:lang w:val="en-US"/>
        </w:rPr>
        <w:t>Q</w:t>
      </w:r>
      <w:r w:rsidR="00A54A61">
        <w:rPr>
          <w:i/>
          <w:lang w:val="en-US"/>
        </w:rPr>
        <w:t>6</w:t>
      </w:r>
      <w:r w:rsidRPr="007C7BD8">
        <w:rPr>
          <w:i/>
          <w:lang w:val="en-US"/>
        </w:rPr>
        <w:t>: For what activities are the funds being retained?  The costs of operation of the agency/fund responsible for administering the revenues is an obvious example, but the actual costs of operation should be reported.  Retention for activities not directly related to REDD implies that they are no longer performance-related and will reduce or eliminate future such payments.</w:t>
      </w:r>
    </w:p>
    <w:p w:rsidR="00095758" w:rsidRPr="007C7BD8" w:rsidRDefault="00095758" w:rsidP="001B3718">
      <w:pPr>
        <w:spacing w:after="0" w:line="240" w:lineRule="auto"/>
        <w:jc w:val="both"/>
        <w:rPr>
          <w:i/>
          <w:lang w:val="en-US"/>
        </w:rPr>
      </w:pPr>
    </w:p>
    <w:p w:rsidR="005C4628" w:rsidRPr="007C7BD8" w:rsidRDefault="005C4628" w:rsidP="001B3718">
      <w:pPr>
        <w:spacing w:after="0" w:line="240" w:lineRule="auto"/>
        <w:jc w:val="both"/>
        <w:rPr>
          <w:i/>
          <w:lang w:val="en-US"/>
        </w:rPr>
      </w:pPr>
      <w:r w:rsidRPr="007C7BD8">
        <w:rPr>
          <w:i/>
          <w:lang w:val="en-US"/>
        </w:rPr>
        <w:t>Q</w:t>
      </w:r>
      <w:r w:rsidR="00A54A61">
        <w:rPr>
          <w:i/>
          <w:lang w:val="en-US"/>
        </w:rPr>
        <w:t>7</w:t>
      </w:r>
      <w:r w:rsidRPr="007C7BD8">
        <w:rPr>
          <w:i/>
          <w:lang w:val="en-US"/>
        </w:rPr>
        <w:t xml:space="preserve">: What accounting and reporting standards need to be applied to ensure that the system is sufficiently transparent to allow those making the payments to satisfy themselves that the payments are related to performance? </w:t>
      </w:r>
    </w:p>
    <w:p w:rsidR="00095758" w:rsidRPr="007C7BD8" w:rsidRDefault="00095758" w:rsidP="001B3718">
      <w:pPr>
        <w:spacing w:after="0" w:line="240" w:lineRule="auto"/>
        <w:jc w:val="both"/>
        <w:rPr>
          <w:i/>
        </w:rPr>
      </w:pPr>
    </w:p>
    <w:p w:rsidR="00095758" w:rsidRPr="007C7BD8" w:rsidRDefault="00095758" w:rsidP="001B3718">
      <w:pPr>
        <w:spacing w:after="0" w:line="240" w:lineRule="auto"/>
        <w:jc w:val="both"/>
        <w:rPr>
          <w:i/>
          <w:lang w:val="en-US"/>
        </w:rPr>
      </w:pPr>
      <w:r w:rsidRPr="007C7BD8">
        <w:rPr>
          <w:i/>
        </w:rPr>
        <w:t>Q</w:t>
      </w:r>
      <w:r w:rsidR="00A54A61">
        <w:rPr>
          <w:i/>
        </w:rPr>
        <w:t>8</w:t>
      </w:r>
      <w:r w:rsidRPr="007C7BD8">
        <w:rPr>
          <w:i/>
        </w:rPr>
        <w:t xml:space="preserve">: For those revenues transferred to sub-national entities, </w:t>
      </w:r>
      <w:r w:rsidRPr="007C7BD8">
        <w:rPr>
          <w:i/>
          <w:lang w:val="en-US"/>
        </w:rPr>
        <w:t>which entities should be the recipients?  Provincial Peoples Committees and Provincial Departments of Agriculture and Rural Development are obvious choices, and the appropriate entity might vary by province, but the decision-making system should be clear.</w:t>
      </w:r>
    </w:p>
    <w:p w:rsidR="00095758" w:rsidRPr="007C7BD8" w:rsidRDefault="00095758" w:rsidP="001B3718">
      <w:pPr>
        <w:spacing w:after="0" w:line="240" w:lineRule="auto"/>
        <w:jc w:val="both"/>
        <w:rPr>
          <w:i/>
          <w:lang w:val="en-US"/>
        </w:rPr>
      </w:pPr>
    </w:p>
    <w:p w:rsidR="00095758" w:rsidRPr="007C7BD8" w:rsidRDefault="00095758" w:rsidP="001B3718">
      <w:pPr>
        <w:spacing w:after="0" w:line="240" w:lineRule="auto"/>
        <w:jc w:val="both"/>
        <w:rPr>
          <w:i/>
          <w:lang w:val="en-US"/>
        </w:rPr>
      </w:pPr>
      <w:r w:rsidRPr="007C7BD8">
        <w:rPr>
          <w:i/>
          <w:lang w:val="en-US"/>
        </w:rPr>
        <w:t>Q</w:t>
      </w:r>
      <w:r w:rsidR="00A54A61">
        <w:rPr>
          <w:i/>
          <w:lang w:val="en-US"/>
        </w:rPr>
        <w:t>9</w:t>
      </w:r>
      <w:r w:rsidRPr="007C7BD8">
        <w:rPr>
          <w:i/>
          <w:lang w:val="en-US"/>
        </w:rPr>
        <w:t>: Should disbursements to sub-national entities be based on performance?</w:t>
      </w:r>
    </w:p>
    <w:p w:rsidR="00095758" w:rsidRPr="007C7BD8" w:rsidRDefault="00095758" w:rsidP="001B3718">
      <w:pPr>
        <w:spacing w:after="0" w:line="240" w:lineRule="auto"/>
        <w:jc w:val="both"/>
        <w:rPr>
          <w:i/>
          <w:lang w:val="en-US"/>
        </w:rPr>
      </w:pPr>
    </w:p>
    <w:p w:rsidR="00095758" w:rsidRPr="007C7BD8" w:rsidRDefault="00095758" w:rsidP="001B3718">
      <w:pPr>
        <w:spacing w:after="0" w:line="240" w:lineRule="auto"/>
        <w:jc w:val="both"/>
        <w:rPr>
          <w:i/>
          <w:lang w:val="en-US"/>
        </w:rPr>
      </w:pPr>
      <w:r w:rsidRPr="007C7BD8">
        <w:rPr>
          <w:i/>
          <w:lang w:val="en-US"/>
        </w:rPr>
        <w:t>Q</w:t>
      </w:r>
      <w:r w:rsidR="00A54A61">
        <w:rPr>
          <w:i/>
          <w:lang w:val="en-US"/>
        </w:rPr>
        <w:t>10</w:t>
      </w:r>
      <w:r w:rsidRPr="007C7BD8">
        <w:rPr>
          <w:i/>
          <w:lang w:val="en-US"/>
        </w:rPr>
        <w:t>: If so, how will performance be measured?  One option is the use of sub-national (provincial) RELs/RLs, but other options may exist.</w:t>
      </w:r>
    </w:p>
    <w:p w:rsidR="00095758" w:rsidRPr="007C7BD8" w:rsidRDefault="00095758" w:rsidP="001B3718">
      <w:pPr>
        <w:spacing w:after="0" w:line="240" w:lineRule="auto"/>
        <w:jc w:val="both"/>
        <w:rPr>
          <w:i/>
          <w:lang w:val="en-US"/>
        </w:rPr>
      </w:pPr>
    </w:p>
    <w:p w:rsidR="00095758" w:rsidRPr="007C7BD8" w:rsidRDefault="00095758" w:rsidP="001B3718">
      <w:pPr>
        <w:spacing w:after="0" w:line="240" w:lineRule="auto"/>
        <w:jc w:val="both"/>
        <w:rPr>
          <w:i/>
          <w:lang w:val="en-US"/>
        </w:rPr>
      </w:pPr>
      <w:r w:rsidRPr="007C7BD8">
        <w:rPr>
          <w:i/>
          <w:lang w:val="en-US"/>
        </w:rPr>
        <w:lastRenderedPageBreak/>
        <w:t>Q1</w:t>
      </w:r>
      <w:r w:rsidR="00A54A61">
        <w:rPr>
          <w:i/>
          <w:lang w:val="en-US"/>
        </w:rPr>
        <w:t>1</w:t>
      </w:r>
      <w:r w:rsidRPr="007C7BD8">
        <w:rPr>
          <w:i/>
          <w:lang w:val="en-US"/>
        </w:rPr>
        <w:t xml:space="preserve">: As for management of funds by the central government, what accounting and reporting standards need to be applied to ensure that the system is sufficiently transparent? </w:t>
      </w:r>
    </w:p>
    <w:p w:rsidR="005C4628" w:rsidRDefault="005C4628" w:rsidP="001B3718">
      <w:pPr>
        <w:spacing w:after="0" w:line="240" w:lineRule="auto"/>
        <w:jc w:val="both"/>
      </w:pPr>
    </w:p>
    <w:p w:rsidR="00685DE3" w:rsidRPr="009E4F43" w:rsidRDefault="005C4628" w:rsidP="001B3718">
      <w:pPr>
        <w:numPr>
          <w:ilvl w:val="1"/>
          <w:numId w:val="8"/>
        </w:numPr>
        <w:spacing w:after="0" w:line="240" w:lineRule="auto"/>
        <w:jc w:val="both"/>
        <w:rPr>
          <w:b/>
        </w:rPr>
      </w:pPr>
      <w:r>
        <w:rPr>
          <w:b/>
        </w:rPr>
        <w:t>Disbursements from sub-national entities to lower levels and the ultimate beneficiaries</w:t>
      </w:r>
      <w:r w:rsidR="008060B0" w:rsidRPr="009E4F43">
        <w:rPr>
          <w:b/>
        </w:rPr>
        <w:t xml:space="preserve"> </w:t>
      </w:r>
    </w:p>
    <w:p w:rsidR="00095758" w:rsidRDefault="00095758" w:rsidP="001B3718">
      <w:pPr>
        <w:spacing w:after="0" w:line="240" w:lineRule="auto"/>
        <w:jc w:val="both"/>
      </w:pPr>
    </w:p>
    <w:p w:rsidR="00095758" w:rsidRDefault="00095758" w:rsidP="001B3718">
      <w:pPr>
        <w:spacing w:after="0" w:line="240" w:lineRule="auto"/>
        <w:jc w:val="both"/>
      </w:pPr>
      <w:r>
        <w:t>Sub-national recipients of REDD Performance payments will be required to make further disbursements down to the ultimate beneficiaries.  This raises other questions, such as:</w:t>
      </w:r>
    </w:p>
    <w:p w:rsidR="00095758" w:rsidRDefault="00095758" w:rsidP="001B3718">
      <w:pPr>
        <w:spacing w:after="0" w:line="240" w:lineRule="auto"/>
        <w:jc w:val="both"/>
      </w:pPr>
    </w:p>
    <w:p w:rsidR="00095758" w:rsidRPr="007C7BD8" w:rsidRDefault="00095758" w:rsidP="001B3718">
      <w:pPr>
        <w:spacing w:after="0" w:line="240" w:lineRule="auto"/>
        <w:jc w:val="both"/>
        <w:rPr>
          <w:i/>
          <w:lang w:val="en-US"/>
        </w:rPr>
      </w:pPr>
      <w:r w:rsidRPr="007C7BD8">
        <w:rPr>
          <w:i/>
        </w:rPr>
        <w:t>Q1</w:t>
      </w:r>
      <w:r w:rsidR="00A54A61">
        <w:rPr>
          <w:i/>
        </w:rPr>
        <w:t>2</w:t>
      </w:r>
      <w:r w:rsidRPr="007C7BD8">
        <w:rPr>
          <w:i/>
        </w:rPr>
        <w:t>, 1</w:t>
      </w:r>
      <w:r w:rsidR="00A54A61">
        <w:rPr>
          <w:i/>
        </w:rPr>
        <w:t>3</w:t>
      </w:r>
      <w:r w:rsidRPr="007C7BD8">
        <w:rPr>
          <w:i/>
        </w:rPr>
        <w:t>, and 1</w:t>
      </w:r>
      <w:r w:rsidR="00A54A61">
        <w:rPr>
          <w:i/>
        </w:rPr>
        <w:t>4</w:t>
      </w:r>
      <w:r w:rsidRPr="007C7BD8">
        <w:rPr>
          <w:i/>
        </w:rPr>
        <w:t xml:space="preserve">: As for the case of the central government, </w:t>
      </w:r>
      <w:r w:rsidRPr="007C7BD8">
        <w:rPr>
          <w:i/>
          <w:lang w:val="en-US"/>
        </w:rPr>
        <w:t>what percentage of the revenues should be retained by the sub-national entity?  For what activities are the funds being retained?  What accounting and reporting standards need to be applied to ensure that the system is sufficiently transparent?</w:t>
      </w:r>
    </w:p>
    <w:p w:rsidR="00095758" w:rsidRPr="007C7BD8" w:rsidRDefault="00095758" w:rsidP="001B3718">
      <w:pPr>
        <w:spacing w:after="0" w:line="240" w:lineRule="auto"/>
        <w:jc w:val="both"/>
        <w:rPr>
          <w:i/>
          <w:lang w:val="en-US"/>
        </w:rPr>
      </w:pPr>
    </w:p>
    <w:p w:rsidR="00C564DF" w:rsidRPr="007C7BD8" w:rsidRDefault="00C564DF" w:rsidP="001B3718">
      <w:pPr>
        <w:spacing w:after="0" w:line="240" w:lineRule="auto"/>
        <w:jc w:val="both"/>
        <w:rPr>
          <w:i/>
          <w:lang w:val="en-US"/>
        </w:rPr>
      </w:pPr>
      <w:r w:rsidRPr="007C7BD8">
        <w:rPr>
          <w:i/>
          <w:lang w:val="en-US"/>
        </w:rPr>
        <w:t>Q1</w:t>
      </w:r>
      <w:r w:rsidR="00A54A61">
        <w:rPr>
          <w:i/>
          <w:lang w:val="en-US"/>
        </w:rPr>
        <w:t>5</w:t>
      </w:r>
      <w:r w:rsidRPr="007C7BD8">
        <w:rPr>
          <w:i/>
          <w:lang w:val="en-US"/>
        </w:rPr>
        <w:t xml:space="preserve">: Mirroring the question for the central government, which lower level bodies should be recipients?  </w:t>
      </w:r>
    </w:p>
    <w:p w:rsidR="00C564DF" w:rsidRPr="007C7BD8" w:rsidRDefault="00C564DF" w:rsidP="001B3718">
      <w:pPr>
        <w:spacing w:after="0" w:line="240" w:lineRule="auto"/>
        <w:jc w:val="both"/>
        <w:rPr>
          <w:i/>
          <w:lang w:val="en-US"/>
        </w:rPr>
      </w:pPr>
    </w:p>
    <w:p w:rsidR="00C564DF" w:rsidRPr="007C7BD8" w:rsidRDefault="00C564DF" w:rsidP="001B3718">
      <w:pPr>
        <w:spacing w:after="0" w:line="240" w:lineRule="auto"/>
        <w:jc w:val="both"/>
        <w:rPr>
          <w:i/>
          <w:lang w:val="en-US"/>
        </w:rPr>
      </w:pPr>
      <w:r w:rsidRPr="007C7BD8">
        <w:rPr>
          <w:i/>
          <w:lang w:val="en-US"/>
        </w:rPr>
        <w:t>Q</w:t>
      </w:r>
      <w:r w:rsidR="00A54A61">
        <w:rPr>
          <w:i/>
          <w:lang w:val="en-US"/>
        </w:rPr>
        <w:t>16</w:t>
      </w:r>
      <w:r w:rsidRPr="007C7BD8">
        <w:rPr>
          <w:i/>
          <w:lang w:val="en-US"/>
        </w:rPr>
        <w:t>: How should be the payments to the ultimate beneficiaries be structured?  Options include payments to households or to communities, which have different strengths and weaknesses, and it may the case that payment structure should vary, for example, by ethnic group, reflecting their own cultures.</w:t>
      </w:r>
    </w:p>
    <w:p w:rsidR="00C564DF" w:rsidRPr="007C7BD8" w:rsidRDefault="00C564DF" w:rsidP="001B3718">
      <w:pPr>
        <w:spacing w:after="0" w:line="240" w:lineRule="auto"/>
        <w:jc w:val="both"/>
        <w:rPr>
          <w:i/>
          <w:lang w:val="en-US"/>
        </w:rPr>
      </w:pPr>
    </w:p>
    <w:p w:rsidR="00C564DF" w:rsidRPr="007C7BD8" w:rsidRDefault="00C564DF" w:rsidP="001B3718">
      <w:pPr>
        <w:spacing w:after="0" w:line="240" w:lineRule="auto"/>
        <w:jc w:val="both"/>
        <w:rPr>
          <w:i/>
          <w:lang w:val="en-US"/>
        </w:rPr>
      </w:pPr>
      <w:r w:rsidRPr="007C7BD8">
        <w:rPr>
          <w:i/>
          <w:lang w:val="en-US"/>
        </w:rPr>
        <w:t>Q1</w:t>
      </w:r>
      <w:r w:rsidR="00A54A61">
        <w:rPr>
          <w:i/>
          <w:lang w:val="en-US"/>
        </w:rPr>
        <w:t>7</w:t>
      </w:r>
      <w:r w:rsidRPr="007C7BD8">
        <w:rPr>
          <w:i/>
          <w:lang w:val="en-US"/>
        </w:rPr>
        <w:t xml:space="preserve"> and 1</w:t>
      </w:r>
      <w:r w:rsidR="00A54A61">
        <w:rPr>
          <w:i/>
          <w:lang w:val="en-US"/>
        </w:rPr>
        <w:t>8</w:t>
      </w:r>
      <w:r w:rsidRPr="007C7BD8">
        <w:rPr>
          <w:i/>
          <w:lang w:val="en-US"/>
        </w:rPr>
        <w:t>: Are payments to lower level bodies still be based on performance?  If so, how should performance be measured?</w:t>
      </w:r>
    </w:p>
    <w:p w:rsidR="00C564DF" w:rsidRPr="007C7BD8" w:rsidRDefault="00C564DF" w:rsidP="001B3718">
      <w:pPr>
        <w:spacing w:after="0" w:line="240" w:lineRule="auto"/>
        <w:jc w:val="both"/>
        <w:rPr>
          <w:i/>
          <w:lang w:val="en-US"/>
        </w:rPr>
      </w:pPr>
    </w:p>
    <w:p w:rsidR="00C564DF" w:rsidRPr="007C7BD8" w:rsidRDefault="00C564DF" w:rsidP="001B3718">
      <w:pPr>
        <w:spacing w:after="0" w:line="240" w:lineRule="auto"/>
        <w:jc w:val="both"/>
        <w:rPr>
          <w:i/>
          <w:lang w:val="en-US"/>
        </w:rPr>
      </w:pPr>
      <w:r w:rsidRPr="007C7BD8">
        <w:rPr>
          <w:i/>
          <w:lang w:val="en-US"/>
        </w:rPr>
        <w:t>Q1</w:t>
      </w:r>
      <w:r w:rsidR="00A54A61">
        <w:rPr>
          <w:i/>
          <w:lang w:val="en-US"/>
        </w:rPr>
        <w:t>9</w:t>
      </w:r>
      <w:r w:rsidRPr="007C7BD8">
        <w:rPr>
          <w:i/>
          <w:lang w:val="en-US"/>
        </w:rPr>
        <w:t>: At how many levels can performance-based payments realistically be made?</w:t>
      </w:r>
    </w:p>
    <w:p w:rsidR="00C564DF" w:rsidRPr="007C7BD8" w:rsidRDefault="00C564DF" w:rsidP="001B3718">
      <w:pPr>
        <w:spacing w:after="0" w:line="240" w:lineRule="auto"/>
        <w:jc w:val="both"/>
        <w:rPr>
          <w:i/>
          <w:lang w:val="en-US"/>
        </w:rPr>
      </w:pPr>
    </w:p>
    <w:p w:rsidR="00C564DF" w:rsidRPr="007C7BD8" w:rsidRDefault="00C564DF" w:rsidP="001B3718">
      <w:pPr>
        <w:spacing w:after="0" w:line="240" w:lineRule="auto"/>
        <w:jc w:val="both"/>
        <w:rPr>
          <w:i/>
          <w:lang w:val="en-US"/>
        </w:rPr>
      </w:pPr>
      <w:r w:rsidRPr="007C7BD8">
        <w:rPr>
          <w:i/>
          <w:lang w:val="en-US"/>
        </w:rPr>
        <w:t>Q</w:t>
      </w:r>
      <w:r w:rsidR="00A54A61">
        <w:rPr>
          <w:i/>
          <w:lang w:val="en-US"/>
        </w:rPr>
        <w:t>20</w:t>
      </w:r>
      <w:r w:rsidRPr="007C7BD8">
        <w:rPr>
          <w:i/>
          <w:lang w:val="en-US"/>
        </w:rPr>
        <w:t>: As for higher levels in the system, what accounting and reporting standards need to be applied to ensure that the system is sufficiently transparent?</w:t>
      </w:r>
    </w:p>
    <w:p w:rsidR="00095758" w:rsidRPr="007C7BD8" w:rsidRDefault="00095758" w:rsidP="001B3718">
      <w:pPr>
        <w:spacing w:after="0" w:line="240" w:lineRule="auto"/>
        <w:jc w:val="both"/>
        <w:rPr>
          <w:i/>
        </w:rPr>
      </w:pPr>
    </w:p>
    <w:p w:rsidR="009C0796" w:rsidRDefault="00C564DF" w:rsidP="001B3718">
      <w:pPr>
        <w:spacing w:after="0" w:line="240" w:lineRule="auto"/>
        <w:jc w:val="both"/>
        <w:rPr>
          <w:i/>
          <w:lang w:val="en-US"/>
        </w:rPr>
      </w:pPr>
      <w:r w:rsidRPr="007C7BD8">
        <w:rPr>
          <w:i/>
        </w:rPr>
        <w:t>Q2</w:t>
      </w:r>
      <w:r w:rsidR="00A54A61">
        <w:rPr>
          <w:i/>
        </w:rPr>
        <w:t>1</w:t>
      </w:r>
      <w:r w:rsidRPr="007C7BD8">
        <w:rPr>
          <w:i/>
        </w:rPr>
        <w:t xml:space="preserve">: </w:t>
      </w:r>
      <w:r w:rsidR="00DA3F29" w:rsidRPr="007C7BD8">
        <w:rPr>
          <w:i/>
          <w:lang w:val="en-US"/>
        </w:rPr>
        <w:t xml:space="preserve">How to create safeguards against land-grabbing and corruption? </w:t>
      </w:r>
    </w:p>
    <w:p w:rsidR="00A54A61" w:rsidRDefault="00A54A61" w:rsidP="001B3718">
      <w:pPr>
        <w:spacing w:after="0" w:line="240" w:lineRule="auto"/>
        <w:jc w:val="both"/>
        <w:rPr>
          <w:i/>
          <w:lang w:val="en-US"/>
        </w:rPr>
      </w:pPr>
    </w:p>
    <w:p w:rsidR="00A54A61" w:rsidRPr="007C7BD8" w:rsidRDefault="00A54A61" w:rsidP="001B3718">
      <w:pPr>
        <w:spacing w:after="0" w:line="240" w:lineRule="auto"/>
        <w:jc w:val="both"/>
        <w:rPr>
          <w:i/>
          <w:lang w:val="en-US"/>
        </w:rPr>
      </w:pPr>
      <w:r>
        <w:rPr>
          <w:i/>
          <w:lang w:val="en-US"/>
        </w:rPr>
        <w:t>Q22: What recourse mechanisms should be in place in case of complaints of inequity or malfeasance?</w:t>
      </w:r>
    </w:p>
    <w:p w:rsidR="00C564DF" w:rsidRDefault="00C564DF" w:rsidP="001B3718">
      <w:pPr>
        <w:spacing w:after="0" w:line="240" w:lineRule="auto"/>
        <w:jc w:val="both"/>
      </w:pPr>
    </w:p>
    <w:p w:rsidR="00095758" w:rsidRDefault="00095758" w:rsidP="001B3718">
      <w:pPr>
        <w:pStyle w:val="ListParagraph"/>
        <w:keepNext/>
        <w:numPr>
          <w:ilvl w:val="1"/>
          <w:numId w:val="8"/>
        </w:numPr>
        <w:spacing w:after="0" w:line="240" w:lineRule="auto"/>
        <w:contextualSpacing w:val="0"/>
        <w:jc w:val="both"/>
        <w:rPr>
          <w:b/>
        </w:rPr>
      </w:pPr>
      <w:r>
        <w:rPr>
          <w:b/>
        </w:rPr>
        <w:t>Study team composition</w:t>
      </w:r>
    </w:p>
    <w:p w:rsidR="00DA207C" w:rsidRDefault="00DA207C" w:rsidP="001B3718">
      <w:pPr>
        <w:pStyle w:val="ListParagraph"/>
        <w:keepNext/>
        <w:spacing w:after="0" w:line="240" w:lineRule="auto"/>
        <w:ind w:left="0"/>
        <w:contextualSpacing w:val="0"/>
        <w:jc w:val="both"/>
        <w:rPr>
          <w:b/>
        </w:rPr>
      </w:pPr>
      <w:r w:rsidRPr="009E4F43">
        <w:rPr>
          <w:b/>
        </w:rPr>
        <w:t xml:space="preserve"> </w:t>
      </w:r>
    </w:p>
    <w:p w:rsidR="00C564DF" w:rsidRDefault="00C564DF" w:rsidP="001B3718">
      <w:pPr>
        <w:pStyle w:val="ListParagraph"/>
        <w:keepNext/>
        <w:spacing w:after="0" w:line="240" w:lineRule="auto"/>
        <w:ind w:left="0"/>
        <w:contextualSpacing w:val="0"/>
        <w:jc w:val="both"/>
      </w:pPr>
      <w:r w:rsidRPr="00C564DF">
        <w:t xml:space="preserve">Given the </w:t>
      </w:r>
      <w:r>
        <w:t>broad nature of the issues to be addressed, and the short-time frame for the study, a team of experts is required.  This should include:</w:t>
      </w:r>
    </w:p>
    <w:p w:rsidR="00C564DF" w:rsidRPr="00C564DF" w:rsidRDefault="00C564DF" w:rsidP="001B3718">
      <w:pPr>
        <w:pStyle w:val="ListParagraph"/>
        <w:keepNext/>
        <w:spacing w:after="0" w:line="240" w:lineRule="auto"/>
        <w:ind w:left="0"/>
        <w:contextualSpacing w:val="0"/>
        <w:jc w:val="both"/>
      </w:pPr>
    </w:p>
    <w:p w:rsidR="009C0796" w:rsidRDefault="00DA3F29" w:rsidP="001B3718">
      <w:pPr>
        <w:numPr>
          <w:ilvl w:val="0"/>
          <w:numId w:val="16"/>
        </w:numPr>
        <w:tabs>
          <w:tab w:val="clear" w:pos="720"/>
          <w:tab w:val="num" w:pos="360"/>
        </w:tabs>
        <w:spacing w:after="0" w:line="240" w:lineRule="auto"/>
        <w:ind w:left="360"/>
        <w:jc w:val="both"/>
        <w:rPr>
          <w:lang w:val="en-US"/>
        </w:rPr>
      </w:pPr>
      <w:r w:rsidRPr="00C564DF">
        <w:rPr>
          <w:lang w:val="en-US"/>
        </w:rPr>
        <w:t>Overall team leader</w:t>
      </w:r>
      <w:r w:rsidR="00C564DF">
        <w:rPr>
          <w:lang w:val="en-US"/>
        </w:rPr>
        <w:t xml:space="preserve">.  This is proposed to be the Deputy Director General of the DoF, who will provide overall guidance and ensure that the necessary </w:t>
      </w:r>
      <w:r w:rsidRPr="00C564DF">
        <w:rPr>
          <w:lang w:val="en-US"/>
        </w:rPr>
        <w:t xml:space="preserve">links to </w:t>
      </w:r>
      <w:r w:rsidR="00C564DF">
        <w:rPr>
          <w:lang w:val="en-US"/>
        </w:rPr>
        <w:t>higher officials are established and maintained</w:t>
      </w:r>
    </w:p>
    <w:p w:rsidR="007C7BD8" w:rsidRPr="00A54A61" w:rsidRDefault="007C7BD8" w:rsidP="001B3718">
      <w:pPr>
        <w:numPr>
          <w:ilvl w:val="0"/>
          <w:numId w:val="16"/>
        </w:numPr>
        <w:tabs>
          <w:tab w:val="clear" w:pos="720"/>
          <w:tab w:val="num" w:pos="360"/>
        </w:tabs>
        <w:spacing w:after="0" w:line="240" w:lineRule="auto"/>
        <w:ind w:left="360"/>
        <w:jc w:val="both"/>
        <w:rPr>
          <w:rFonts w:asciiTheme="minorHAnsi" w:hAnsiTheme="minorHAnsi"/>
          <w:color w:val="000000" w:themeColor="text1"/>
          <w:lang w:val="en-US"/>
        </w:rPr>
      </w:pPr>
      <w:r>
        <w:rPr>
          <w:lang w:val="en-US"/>
        </w:rPr>
        <w:t xml:space="preserve">Cross-sectoral policy advisor.  This is proposed </w:t>
      </w:r>
      <w:r w:rsidRPr="00A54A61">
        <w:rPr>
          <w:rFonts w:asciiTheme="minorHAnsi" w:hAnsiTheme="minorHAnsi"/>
          <w:color w:val="000000" w:themeColor="text1"/>
          <w:lang w:val="en-US"/>
        </w:rPr>
        <w:t xml:space="preserve">to be the </w:t>
      </w:r>
      <w:r w:rsidR="00A54A61" w:rsidRPr="00A54A61">
        <w:rPr>
          <w:rFonts w:asciiTheme="minorHAnsi" w:hAnsiTheme="minorHAnsi" w:cs="Arial"/>
          <w:color w:val="000000" w:themeColor="text1"/>
        </w:rPr>
        <w:t xml:space="preserve">Director General of the Department of Economic Sectors of the office of </w:t>
      </w:r>
      <w:r w:rsidR="00A54A61">
        <w:rPr>
          <w:rFonts w:asciiTheme="minorHAnsi" w:hAnsiTheme="minorHAnsi" w:cs="Arial"/>
          <w:color w:val="000000" w:themeColor="text1"/>
        </w:rPr>
        <w:t>the</w:t>
      </w:r>
      <w:r w:rsidR="00A54A61" w:rsidRPr="00A54A61">
        <w:rPr>
          <w:rFonts w:asciiTheme="minorHAnsi" w:hAnsiTheme="minorHAnsi" w:cs="Arial"/>
          <w:color w:val="000000" w:themeColor="text1"/>
        </w:rPr>
        <w:t> P</w:t>
      </w:r>
      <w:r w:rsidR="00A54A61">
        <w:rPr>
          <w:rFonts w:asciiTheme="minorHAnsi" w:hAnsiTheme="minorHAnsi" w:cs="Arial"/>
          <w:color w:val="000000" w:themeColor="text1"/>
        </w:rPr>
        <w:t xml:space="preserve">rime </w:t>
      </w:r>
      <w:r w:rsidR="00A54A61" w:rsidRPr="00A54A61">
        <w:rPr>
          <w:rFonts w:asciiTheme="minorHAnsi" w:hAnsiTheme="minorHAnsi" w:cs="Arial"/>
          <w:color w:val="000000" w:themeColor="text1"/>
        </w:rPr>
        <w:t>M</w:t>
      </w:r>
      <w:r w:rsidR="00A54A61">
        <w:rPr>
          <w:rFonts w:asciiTheme="minorHAnsi" w:hAnsiTheme="minorHAnsi" w:cs="Arial"/>
          <w:color w:val="000000" w:themeColor="text1"/>
        </w:rPr>
        <w:t>inister</w:t>
      </w:r>
      <w:r w:rsidR="00AE4C86" w:rsidRPr="00A54A61">
        <w:rPr>
          <w:rFonts w:asciiTheme="minorHAnsi" w:hAnsiTheme="minorHAnsi"/>
          <w:color w:val="000000" w:themeColor="text1"/>
          <w:lang w:val="en-US"/>
        </w:rPr>
        <w:t>, who will ensure linkages to government policy development on issues related to REDD.</w:t>
      </w:r>
    </w:p>
    <w:p w:rsidR="009C0796" w:rsidRPr="00C564DF" w:rsidRDefault="00DA3F29" w:rsidP="001B3718">
      <w:pPr>
        <w:numPr>
          <w:ilvl w:val="0"/>
          <w:numId w:val="16"/>
        </w:numPr>
        <w:tabs>
          <w:tab w:val="clear" w:pos="720"/>
          <w:tab w:val="num" w:pos="360"/>
        </w:tabs>
        <w:spacing w:after="0" w:line="240" w:lineRule="auto"/>
        <w:ind w:left="360"/>
        <w:jc w:val="both"/>
        <w:rPr>
          <w:lang w:val="en-US"/>
        </w:rPr>
      </w:pPr>
      <w:r w:rsidRPr="00C564DF">
        <w:rPr>
          <w:lang w:val="en-US"/>
        </w:rPr>
        <w:t>Operational team leader</w:t>
      </w:r>
      <w:r w:rsidR="00C564DF">
        <w:rPr>
          <w:lang w:val="en-US"/>
        </w:rPr>
        <w:t xml:space="preserve">.  This is proposed to be the REDD Focal Point within DoF, who will ensure that the study addresses the key issues of relevance to Viet Nam and </w:t>
      </w:r>
      <w:r w:rsidR="001B3718">
        <w:rPr>
          <w:lang w:val="en-US"/>
        </w:rPr>
        <w:t>is consistent with national policies and plans such as the National Target Programme on Climate Change, and MARD’s Action Plan on Climate Change.</w:t>
      </w:r>
    </w:p>
    <w:p w:rsidR="009C0796" w:rsidRDefault="00DA3F29" w:rsidP="001B3718">
      <w:pPr>
        <w:numPr>
          <w:ilvl w:val="0"/>
          <w:numId w:val="16"/>
        </w:numPr>
        <w:tabs>
          <w:tab w:val="clear" w:pos="720"/>
          <w:tab w:val="num" w:pos="360"/>
        </w:tabs>
        <w:spacing w:after="0" w:line="240" w:lineRule="auto"/>
        <w:ind w:left="360"/>
        <w:jc w:val="both"/>
        <w:rPr>
          <w:lang w:val="en-US"/>
        </w:rPr>
      </w:pPr>
      <w:r w:rsidRPr="00C564DF">
        <w:rPr>
          <w:lang w:val="en-US"/>
        </w:rPr>
        <w:t>Coordinator; International</w:t>
      </w:r>
      <w:r w:rsidR="001B3718">
        <w:rPr>
          <w:lang w:val="en-US"/>
        </w:rPr>
        <w:t>.  This is proposed to be the UNDP Regional Coordinator for UN-REDD, who will be responsible that all inputs are coordinated and appropriately focused on the identified issues and questions</w:t>
      </w:r>
    </w:p>
    <w:p w:rsidR="001B3718" w:rsidRDefault="001B3718" w:rsidP="001B3718">
      <w:pPr>
        <w:spacing w:after="0" w:line="240" w:lineRule="auto"/>
        <w:jc w:val="both"/>
        <w:rPr>
          <w:lang w:val="en-US"/>
        </w:rPr>
      </w:pPr>
    </w:p>
    <w:p w:rsidR="001B3718" w:rsidRDefault="001B3718" w:rsidP="001B3718">
      <w:pPr>
        <w:spacing w:after="0" w:line="240" w:lineRule="auto"/>
        <w:jc w:val="both"/>
        <w:rPr>
          <w:lang w:val="en-US"/>
        </w:rPr>
      </w:pPr>
      <w:r>
        <w:rPr>
          <w:lang w:val="en-US"/>
        </w:rPr>
        <w:lastRenderedPageBreak/>
        <w:t>The preceding individuals will be involved (not on a full-time basis) for the duration of the study.  The remaining specialists, below, will be hired with UN-REDD advance funds for limited time-frames to address specific issues – see appended ToR.</w:t>
      </w:r>
    </w:p>
    <w:p w:rsidR="001B3718" w:rsidRPr="00C564DF" w:rsidRDefault="001B3718" w:rsidP="001B3718">
      <w:pPr>
        <w:spacing w:after="0" w:line="240" w:lineRule="auto"/>
        <w:jc w:val="both"/>
        <w:rPr>
          <w:lang w:val="en-US"/>
        </w:rPr>
      </w:pPr>
    </w:p>
    <w:p w:rsidR="009C0796" w:rsidRPr="00C564DF" w:rsidRDefault="00DA3F29" w:rsidP="001B3718">
      <w:pPr>
        <w:numPr>
          <w:ilvl w:val="0"/>
          <w:numId w:val="16"/>
        </w:numPr>
        <w:tabs>
          <w:tab w:val="clear" w:pos="720"/>
          <w:tab w:val="num" w:pos="360"/>
        </w:tabs>
        <w:spacing w:after="0" w:line="240" w:lineRule="auto"/>
        <w:ind w:left="360"/>
        <w:jc w:val="both"/>
        <w:rPr>
          <w:lang w:val="en-US"/>
        </w:rPr>
      </w:pPr>
      <w:r w:rsidRPr="00C564DF">
        <w:rPr>
          <w:lang w:val="en-US"/>
        </w:rPr>
        <w:t>Legal expert</w:t>
      </w:r>
      <w:r w:rsidR="001B3718">
        <w:rPr>
          <w:lang w:val="en-US"/>
        </w:rPr>
        <w:t>s (2)</w:t>
      </w:r>
      <w:r w:rsidRPr="00C564DF">
        <w:rPr>
          <w:lang w:val="en-US"/>
        </w:rPr>
        <w:t xml:space="preserve">; </w:t>
      </w:r>
      <w:r w:rsidR="001B3718">
        <w:rPr>
          <w:lang w:val="en-US"/>
        </w:rPr>
        <w:t>n</w:t>
      </w:r>
      <w:r w:rsidRPr="00C564DF">
        <w:rPr>
          <w:lang w:val="en-US"/>
        </w:rPr>
        <w:t>ational</w:t>
      </w:r>
      <w:r w:rsidR="001B3718">
        <w:rPr>
          <w:lang w:val="en-US"/>
        </w:rPr>
        <w:t xml:space="preserve"> consultants, one with specific expertise related to Ministry of Finance laws, policies and procedures, and the other with expertise related to MARD</w:t>
      </w:r>
    </w:p>
    <w:p w:rsidR="009C0796" w:rsidRPr="00C564DF" w:rsidRDefault="00DA3F29" w:rsidP="001B3718">
      <w:pPr>
        <w:numPr>
          <w:ilvl w:val="0"/>
          <w:numId w:val="16"/>
        </w:numPr>
        <w:tabs>
          <w:tab w:val="clear" w:pos="720"/>
          <w:tab w:val="num" w:pos="360"/>
        </w:tabs>
        <w:spacing w:after="0" w:line="240" w:lineRule="auto"/>
        <w:ind w:left="360"/>
        <w:jc w:val="both"/>
        <w:rPr>
          <w:lang w:val="en-US"/>
        </w:rPr>
      </w:pPr>
      <w:r w:rsidRPr="00C564DF">
        <w:rPr>
          <w:lang w:val="en-US"/>
        </w:rPr>
        <w:t xml:space="preserve">Systems analyst; </w:t>
      </w:r>
      <w:r w:rsidR="001B3718">
        <w:rPr>
          <w:lang w:val="en-US"/>
        </w:rPr>
        <w:t>n</w:t>
      </w:r>
      <w:r w:rsidRPr="00C564DF">
        <w:rPr>
          <w:lang w:val="en-US"/>
        </w:rPr>
        <w:t>ational</w:t>
      </w:r>
      <w:r w:rsidR="001B3718">
        <w:rPr>
          <w:lang w:val="en-US"/>
        </w:rPr>
        <w:t xml:space="preserve"> consultant</w:t>
      </w:r>
    </w:p>
    <w:p w:rsidR="009C0796" w:rsidRPr="00C564DF" w:rsidRDefault="00DA3F29" w:rsidP="001B3718">
      <w:pPr>
        <w:numPr>
          <w:ilvl w:val="0"/>
          <w:numId w:val="16"/>
        </w:numPr>
        <w:tabs>
          <w:tab w:val="clear" w:pos="720"/>
          <w:tab w:val="num" w:pos="360"/>
        </w:tabs>
        <w:spacing w:after="0" w:line="240" w:lineRule="auto"/>
        <w:ind w:left="360"/>
        <w:jc w:val="both"/>
        <w:rPr>
          <w:lang w:val="en-US"/>
        </w:rPr>
      </w:pPr>
      <w:r w:rsidRPr="00C564DF">
        <w:rPr>
          <w:lang w:val="en-US"/>
        </w:rPr>
        <w:t xml:space="preserve">Benefits structuring specialist; </w:t>
      </w:r>
      <w:r w:rsidR="001B3718">
        <w:rPr>
          <w:lang w:val="en-US"/>
        </w:rPr>
        <w:t>i</w:t>
      </w:r>
      <w:r w:rsidRPr="00C564DF">
        <w:rPr>
          <w:lang w:val="en-US"/>
        </w:rPr>
        <w:t>nternational</w:t>
      </w:r>
      <w:r w:rsidR="001B3718">
        <w:rPr>
          <w:lang w:val="en-US"/>
        </w:rPr>
        <w:t xml:space="preserve"> consultant</w:t>
      </w:r>
    </w:p>
    <w:p w:rsidR="009C0796" w:rsidRPr="00C564DF" w:rsidRDefault="00DA3F29" w:rsidP="001B3718">
      <w:pPr>
        <w:numPr>
          <w:ilvl w:val="0"/>
          <w:numId w:val="16"/>
        </w:numPr>
        <w:tabs>
          <w:tab w:val="clear" w:pos="720"/>
          <w:tab w:val="num" w:pos="360"/>
        </w:tabs>
        <w:spacing w:after="0" w:line="240" w:lineRule="auto"/>
        <w:ind w:left="360"/>
        <w:jc w:val="both"/>
        <w:rPr>
          <w:lang w:val="en-US"/>
        </w:rPr>
      </w:pPr>
      <w:r w:rsidRPr="00C564DF">
        <w:rPr>
          <w:lang w:val="en-US"/>
        </w:rPr>
        <w:t xml:space="preserve">Accounting/monitoring specialist; </w:t>
      </w:r>
      <w:r w:rsidR="001B3718">
        <w:rPr>
          <w:lang w:val="en-US"/>
        </w:rPr>
        <w:t>n</w:t>
      </w:r>
      <w:r w:rsidRPr="00C564DF">
        <w:rPr>
          <w:lang w:val="en-US"/>
        </w:rPr>
        <w:t>ational</w:t>
      </w:r>
      <w:r w:rsidR="001B3718">
        <w:rPr>
          <w:lang w:val="en-US"/>
        </w:rPr>
        <w:t xml:space="preserve"> consultant</w:t>
      </w:r>
    </w:p>
    <w:p w:rsidR="009C0796" w:rsidRPr="00C564DF" w:rsidRDefault="00DA3F29" w:rsidP="001B3718">
      <w:pPr>
        <w:numPr>
          <w:ilvl w:val="0"/>
          <w:numId w:val="16"/>
        </w:numPr>
        <w:tabs>
          <w:tab w:val="clear" w:pos="720"/>
          <w:tab w:val="num" w:pos="360"/>
        </w:tabs>
        <w:spacing w:after="0" w:line="240" w:lineRule="auto"/>
        <w:ind w:left="360"/>
        <w:jc w:val="both"/>
        <w:rPr>
          <w:lang w:val="en-US"/>
        </w:rPr>
      </w:pPr>
      <w:r w:rsidRPr="00C564DF">
        <w:rPr>
          <w:lang w:val="en-US"/>
        </w:rPr>
        <w:t>Governance specialist</w:t>
      </w:r>
      <w:r w:rsidR="007C7BD8">
        <w:rPr>
          <w:lang w:val="en-US"/>
        </w:rPr>
        <w:t>s (2)</w:t>
      </w:r>
      <w:r w:rsidRPr="00C564DF">
        <w:rPr>
          <w:lang w:val="en-US"/>
        </w:rPr>
        <w:t xml:space="preserve">; </w:t>
      </w:r>
      <w:r w:rsidR="007C7BD8">
        <w:rPr>
          <w:lang w:val="en-US"/>
        </w:rPr>
        <w:t xml:space="preserve">one </w:t>
      </w:r>
      <w:r w:rsidR="001B3718">
        <w:rPr>
          <w:lang w:val="en-US"/>
        </w:rPr>
        <w:t>i</w:t>
      </w:r>
      <w:r w:rsidRPr="00C564DF">
        <w:rPr>
          <w:lang w:val="en-US"/>
        </w:rPr>
        <w:t>nternational</w:t>
      </w:r>
      <w:r w:rsidR="001B3718">
        <w:rPr>
          <w:lang w:val="en-US"/>
        </w:rPr>
        <w:t xml:space="preserve"> </w:t>
      </w:r>
      <w:r w:rsidR="007C7BD8">
        <w:rPr>
          <w:lang w:val="en-US"/>
        </w:rPr>
        <w:t xml:space="preserve">and one national </w:t>
      </w:r>
      <w:r w:rsidR="001B3718">
        <w:rPr>
          <w:lang w:val="en-US"/>
        </w:rPr>
        <w:t>consultant</w:t>
      </w:r>
    </w:p>
    <w:p w:rsidR="002C3EE4" w:rsidRDefault="002C3EE4" w:rsidP="001B3718">
      <w:pPr>
        <w:spacing w:after="0" w:line="240" w:lineRule="auto"/>
        <w:jc w:val="both"/>
      </w:pPr>
    </w:p>
    <w:p w:rsidR="001B3718" w:rsidRDefault="001B3718" w:rsidP="001B3718">
      <w:pPr>
        <w:numPr>
          <w:ins w:id="0" w:author="Vahanen, Tiina (NRCD)" w:date="2009-06-22T18:50:00Z"/>
        </w:numPr>
        <w:spacing w:after="0" w:line="240" w:lineRule="auto"/>
        <w:jc w:val="both"/>
      </w:pPr>
      <w:r>
        <w:t>These six specialists will have the following responsibilities in addressing the questions listed previously:</w:t>
      </w:r>
    </w:p>
    <w:p w:rsidR="001B3718" w:rsidRDefault="001B3718" w:rsidP="001B3718">
      <w:pPr>
        <w:spacing w:after="0" w:line="240" w:lineRule="auto"/>
        <w:jc w:val="both"/>
      </w:pPr>
    </w:p>
    <w:tbl>
      <w:tblPr>
        <w:tblStyle w:val="TableGrid"/>
        <w:tblW w:w="0" w:type="auto"/>
        <w:tblInd w:w="-162" w:type="dxa"/>
        <w:tblLook w:val="04A0"/>
      </w:tblPr>
      <w:tblGrid>
        <w:gridCol w:w="3240"/>
        <w:gridCol w:w="2520"/>
        <w:gridCol w:w="1080"/>
        <w:gridCol w:w="2430"/>
      </w:tblGrid>
      <w:tr w:rsidR="008A5A3E" w:rsidTr="00A54A61">
        <w:tc>
          <w:tcPr>
            <w:tcW w:w="3240" w:type="dxa"/>
            <w:shd w:val="clear" w:color="auto" w:fill="BFBFBF" w:themeFill="background1" w:themeFillShade="BF"/>
          </w:tcPr>
          <w:p w:rsidR="008A5A3E" w:rsidRDefault="008A5A3E" w:rsidP="001B3718">
            <w:pPr>
              <w:spacing w:after="0" w:line="240" w:lineRule="auto"/>
              <w:jc w:val="center"/>
            </w:pPr>
            <w:r>
              <w:t>Specialist</w:t>
            </w:r>
          </w:p>
        </w:tc>
        <w:tc>
          <w:tcPr>
            <w:tcW w:w="2520" w:type="dxa"/>
            <w:shd w:val="clear" w:color="auto" w:fill="BFBFBF" w:themeFill="background1" w:themeFillShade="BF"/>
          </w:tcPr>
          <w:p w:rsidR="008A5A3E" w:rsidRDefault="008A5A3E" w:rsidP="001B3718">
            <w:pPr>
              <w:spacing w:after="0" w:line="240" w:lineRule="auto"/>
              <w:jc w:val="center"/>
            </w:pPr>
            <w:r>
              <w:t>Questions</w:t>
            </w:r>
          </w:p>
        </w:tc>
        <w:tc>
          <w:tcPr>
            <w:tcW w:w="1080" w:type="dxa"/>
            <w:shd w:val="clear" w:color="auto" w:fill="BFBFBF" w:themeFill="background1" w:themeFillShade="BF"/>
          </w:tcPr>
          <w:p w:rsidR="008A5A3E" w:rsidRDefault="008A5A3E" w:rsidP="001B3718">
            <w:pPr>
              <w:spacing w:after="0" w:line="240" w:lineRule="auto"/>
              <w:jc w:val="center"/>
            </w:pPr>
            <w:r>
              <w:t>Amount of time</w:t>
            </w:r>
          </w:p>
        </w:tc>
        <w:tc>
          <w:tcPr>
            <w:tcW w:w="2430" w:type="dxa"/>
            <w:shd w:val="clear" w:color="auto" w:fill="BFBFBF" w:themeFill="background1" w:themeFillShade="BF"/>
          </w:tcPr>
          <w:p w:rsidR="008A5A3E" w:rsidRDefault="00143CBC" w:rsidP="001B3718">
            <w:pPr>
              <w:spacing w:after="0" w:line="240" w:lineRule="auto"/>
              <w:jc w:val="center"/>
            </w:pPr>
            <w:r>
              <w:t xml:space="preserve">Nominal </w:t>
            </w:r>
            <w:r w:rsidR="008A5A3E">
              <w:t>Timing</w:t>
            </w:r>
          </w:p>
        </w:tc>
      </w:tr>
      <w:tr w:rsidR="008A5A3E" w:rsidTr="00A54A61">
        <w:tc>
          <w:tcPr>
            <w:tcW w:w="3240" w:type="dxa"/>
          </w:tcPr>
          <w:p w:rsidR="008A5A3E" w:rsidRDefault="008A5A3E" w:rsidP="001B3718">
            <w:pPr>
              <w:spacing w:after="0" w:line="240" w:lineRule="auto"/>
              <w:jc w:val="both"/>
            </w:pPr>
            <w:r>
              <w:t>Legal expert (Finance)</w:t>
            </w:r>
          </w:p>
        </w:tc>
        <w:tc>
          <w:tcPr>
            <w:tcW w:w="2520" w:type="dxa"/>
          </w:tcPr>
          <w:p w:rsidR="008A5A3E" w:rsidRDefault="008A5A3E" w:rsidP="001B3718">
            <w:pPr>
              <w:spacing w:after="0" w:line="240" w:lineRule="auto"/>
              <w:jc w:val="both"/>
            </w:pPr>
            <w:r>
              <w:t>1,2, 3</w:t>
            </w:r>
            <w:r w:rsidR="00A54A61">
              <w:t>, 4</w:t>
            </w:r>
          </w:p>
        </w:tc>
        <w:tc>
          <w:tcPr>
            <w:tcW w:w="1080" w:type="dxa"/>
          </w:tcPr>
          <w:p w:rsidR="008A5A3E" w:rsidRDefault="008A5A3E" w:rsidP="001B3718">
            <w:pPr>
              <w:spacing w:after="0" w:line="240" w:lineRule="auto"/>
              <w:jc w:val="both"/>
            </w:pPr>
            <w:r>
              <w:t>3 weeks</w:t>
            </w:r>
          </w:p>
        </w:tc>
        <w:tc>
          <w:tcPr>
            <w:tcW w:w="2430" w:type="dxa"/>
          </w:tcPr>
          <w:p w:rsidR="008A5A3E" w:rsidRDefault="00143CBC" w:rsidP="001B3718">
            <w:pPr>
              <w:spacing w:after="0" w:line="240" w:lineRule="auto"/>
              <w:jc w:val="both"/>
            </w:pPr>
            <w:r>
              <w:t>24 Aug – 18 Sept</w:t>
            </w:r>
          </w:p>
        </w:tc>
      </w:tr>
      <w:tr w:rsidR="00143CBC" w:rsidTr="00A54A61">
        <w:tc>
          <w:tcPr>
            <w:tcW w:w="3240" w:type="dxa"/>
          </w:tcPr>
          <w:p w:rsidR="00143CBC" w:rsidRDefault="00143CBC" w:rsidP="001B3718">
            <w:pPr>
              <w:spacing w:after="0" w:line="240" w:lineRule="auto"/>
              <w:jc w:val="both"/>
            </w:pPr>
            <w:r>
              <w:t>Legal expert (MARD)</w:t>
            </w:r>
          </w:p>
        </w:tc>
        <w:tc>
          <w:tcPr>
            <w:tcW w:w="2520" w:type="dxa"/>
          </w:tcPr>
          <w:p w:rsidR="00143CBC" w:rsidRDefault="00143CBC" w:rsidP="001B3718">
            <w:pPr>
              <w:spacing w:after="0" w:line="240" w:lineRule="auto"/>
              <w:jc w:val="both"/>
            </w:pPr>
            <w:r>
              <w:t>1, 3</w:t>
            </w:r>
            <w:r w:rsidR="00A54A61">
              <w:t>, 4</w:t>
            </w:r>
          </w:p>
        </w:tc>
        <w:tc>
          <w:tcPr>
            <w:tcW w:w="1080" w:type="dxa"/>
          </w:tcPr>
          <w:p w:rsidR="00143CBC" w:rsidRDefault="00143CBC" w:rsidP="001B3718">
            <w:pPr>
              <w:spacing w:after="0" w:line="240" w:lineRule="auto"/>
              <w:jc w:val="both"/>
            </w:pPr>
            <w:r>
              <w:t>3 weeks</w:t>
            </w:r>
          </w:p>
        </w:tc>
        <w:tc>
          <w:tcPr>
            <w:tcW w:w="2430" w:type="dxa"/>
          </w:tcPr>
          <w:p w:rsidR="00143CBC" w:rsidRDefault="00143CBC" w:rsidP="00FB612F">
            <w:pPr>
              <w:spacing w:after="0" w:line="240" w:lineRule="auto"/>
              <w:jc w:val="both"/>
            </w:pPr>
            <w:r>
              <w:t>24 Aug – 18 Sept</w:t>
            </w:r>
          </w:p>
        </w:tc>
      </w:tr>
      <w:tr w:rsidR="00143CBC" w:rsidTr="00A54A61">
        <w:tc>
          <w:tcPr>
            <w:tcW w:w="3240" w:type="dxa"/>
          </w:tcPr>
          <w:p w:rsidR="00143CBC" w:rsidRDefault="00143CBC" w:rsidP="001B3718">
            <w:pPr>
              <w:spacing w:after="0" w:line="240" w:lineRule="auto"/>
              <w:jc w:val="both"/>
            </w:pPr>
            <w:r>
              <w:t>Systems analyst</w:t>
            </w:r>
          </w:p>
        </w:tc>
        <w:tc>
          <w:tcPr>
            <w:tcW w:w="2520" w:type="dxa"/>
          </w:tcPr>
          <w:p w:rsidR="00143CBC" w:rsidRDefault="00143CBC" w:rsidP="00A54A61">
            <w:pPr>
              <w:spacing w:after="0" w:line="240" w:lineRule="auto"/>
              <w:jc w:val="both"/>
            </w:pPr>
            <w:r>
              <w:t xml:space="preserve">3, </w:t>
            </w:r>
            <w:r w:rsidR="00A54A61">
              <w:t>5</w:t>
            </w:r>
            <w:r>
              <w:t xml:space="preserve">, </w:t>
            </w:r>
            <w:r w:rsidR="00A54A61">
              <w:t>6</w:t>
            </w:r>
            <w:r>
              <w:t xml:space="preserve">, </w:t>
            </w:r>
            <w:r w:rsidR="00A54A61">
              <w:t>8</w:t>
            </w:r>
            <w:r>
              <w:t>, 1</w:t>
            </w:r>
            <w:r w:rsidR="00A54A61">
              <w:t>2</w:t>
            </w:r>
            <w:r>
              <w:t>, 1</w:t>
            </w:r>
            <w:r w:rsidR="00A54A61">
              <w:t>3</w:t>
            </w:r>
            <w:r>
              <w:t>, 1</w:t>
            </w:r>
            <w:r w:rsidR="00A54A61">
              <w:t>5</w:t>
            </w:r>
          </w:p>
        </w:tc>
        <w:tc>
          <w:tcPr>
            <w:tcW w:w="1080" w:type="dxa"/>
          </w:tcPr>
          <w:p w:rsidR="00143CBC" w:rsidRDefault="00143CBC" w:rsidP="001B3718">
            <w:pPr>
              <w:spacing w:after="0" w:line="240" w:lineRule="auto"/>
              <w:jc w:val="both"/>
            </w:pPr>
            <w:r>
              <w:t>5 weeks</w:t>
            </w:r>
          </w:p>
        </w:tc>
        <w:tc>
          <w:tcPr>
            <w:tcW w:w="2430" w:type="dxa"/>
          </w:tcPr>
          <w:p w:rsidR="00143CBC" w:rsidRDefault="00143CBC" w:rsidP="00143CBC">
            <w:pPr>
              <w:spacing w:after="0" w:line="240" w:lineRule="auto"/>
              <w:jc w:val="both"/>
            </w:pPr>
            <w:r>
              <w:t>24 Aug – 2 Oct</w:t>
            </w:r>
          </w:p>
        </w:tc>
      </w:tr>
      <w:tr w:rsidR="00143CBC" w:rsidTr="00A54A61">
        <w:tc>
          <w:tcPr>
            <w:tcW w:w="3240" w:type="dxa"/>
          </w:tcPr>
          <w:p w:rsidR="00143CBC" w:rsidRDefault="00143CBC" w:rsidP="001B3718">
            <w:pPr>
              <w:spacing w:after="0" w:line="240" w:lineRule="auto"/>
              <w:jc w:val="both"/>
            </w:pPr>
            <w:r>
              <w:t>Benefits structuring specialist</w:t>
            </w:r>
          </w:p>
        </w:tc>
        <w:tc>
          <w:tcPr>
            <w:tcW w:w="2520" w:type="dxa"/>
          </w:tcPr>
          <w:p w:rsidR="00143CBC" w:rsidRDefault="00A54A61" w:rsidP="00A54A61">
            <w:pPr>
              <w:spacing w:after="0" w:line="240" w:lineRule="auto"/>
              <w:jc w:val="both"/>
            </w:pPr>
            <w:r>
              <w:t>6</w:t>
            </w:r>
            <w:r w:rsidR="00143CBC">
              <w:t xml:space="preserve">, </w:t>
            </w:r>
            <w:r>
              <w:t>9</w:t>
            </w:r>
            <w:r w:rsidR="00143CBC">
              <w:t xml:space="preserve">, </w:t>
            </w:r>
            <w:r>
              <w:t>10</w:t>
            </w:r>
            <w:r w:rsidR="00143CBC">
              <w:t>, 1</w:t>
            </w:r>
            <w:r>
              <w:t>3</w:t>
            </w:r>
            <w:r w:rsidR="00143CBC">
              <w:t>, 1</w:t>
            </w:r>
            <w:r>
              <w:t>6</w:t>
            </w:r>
            <w:r w:rsidR="00143CBC">
              <w:t>, 1</w:t>
            </w:r>
            <w:r>
              <w:t>7</w:t>
            </w:r>
            <w:r w:rsidR="00143CBC">
              <w:t>, 1</w:t>
            </w:r>
            <w:r>
              <w:t>8</w:t>
            </w:r>
            <w:r w:rsidR="00143CBC">
              <w:t>, 1</w:t>
            </w:r>
            <w:r>
              <w:t>9</w:t>
            </w:r>
          </w:p>
        </w:tc>
        <w:tc>
          <w:tcPr>
            <w:tcW w:w="1080" w:type="dxa"/>
          </w:tcPr>
          <w:p w:rsidR="00143CBC" w:rsidRDefault="00143CBC" w:rsidP="001B3718">
            <w:pPr>
              <w:spacing w:after="0" w:line="240" w:lineRule="auto"/>
              <w:jc w:val="both"/>
            </w:pPr>
            <w:r>
              <w:t>3 weeks</w:t>
            </w:r>
          </w:p>
        </w:tc>
        <w:tc>
          <w:tcPr>
            <w:tcW w:w="2430" w:type="dxa"/>
          </w:tcPr>
          <w:p w:rsidR="00143CBC" w:rsidRDefault="00143CBC" w:rsidP="00FB612F">
            <w:pPr>
              <w:spacing w:after="0" w:line="240" w:lineRule="auto"/>
              <w:jc w:val="both"/>
            </w:pPr>
            <w:r>
              <w:t>7 Sept – 2 Oct</w:t>
            </w:r>
          </w:p>
        </w:tc>
      </w:tr>
      <w:tr w:rsidR="00143CBC" w:rsidTr="00A54A61">
        <w:tc>
          <w:tcPr>
            <w:tcW w:w="3240" w:type="dxa"/>
          </w:tcPr>
          <w:p w:rsidR="00143CBC" w:rsidRDefault="00143CBC" w:rsidP="001B3718">
            <w:pPr>
              <w:spacing w:after="0" w:line="240" w:lineRule="auto"/>
              <w:jc w:val="both"/>
            </w:pPr>
            <w:r>
              <w:t>Accounting/monitoring specialist</w:t>
            </w:r>
          </w:p>
        </w:tc>
        <w:tc>
          <w:tcPr>
            <w:tcW w:w="2520" w:type="dxa"/>
          </w:tcPr>
          <w:p w:rsidR="00143CBC" w:rsidRDefault="00A54A61" w:rsidP="00A54A61">
            <w:pPr>
              <w:spacing w:after="0" w:line="240" w:lineRule="auto"/>
              <w:jc w:val="both"/>
            </w:pPr>
            <w:r>
              <w:t>5</w:t>
            </w:r>
            <w:r w:rsidR="00143CBC">
              <w:t xml:space="preserve">, </w:t>
            </w:r>
            <w:r>
              <w:t>7</w:t>
            </w:r>
            <w:r w:rsidR="00143CBC">
              <w:t xml:space="preserve">, </w:t>
            </w:r>
            <w:r>
              <w:t>10</w:t>
            </w:r>
            <w:r w:rsidR="00143CBC">
              <w:t>, 1</w:t>
            </w:r>
            <w:r>
              <w:t>1</w:t>
            </w:r>
            <w:r w:rsidR="00143CBC">
              <w:t>, 1</w:t>
            </w:r>
            <w:r>
              <w:t>2</w:t>
            </w:r>
            <w:r w:rsidR="00143CBC">
              <w:t>, 1</w:t>
            </w:r>
            <w:r>
              <w:t>4</w:t>
            </w:r>
            <w:r w:rsidR="00143CBC">
              <w:t>, 1</w:t>
            </w:r>
            <w:r>
              <w:t>8</w:t>
            </w:r>
            <w:r w:rsidR="00143CBC">
              <w:t xml:space="preserve">, </w:t>
            </w:r>
            <w:r>
              <w:t>20</w:t>
            </w:r>
          </w:p>
        </w:tc>
        <w:tc>
          <w:tcPr>
            <w:tcW w:w="1080" w:type="dxa"/>
          </w:tcPr>
          <w:p w:rsidR="00143CBC" w:rsidRDefault="00143CBC" w:rsidP="001B3718">
            <w:pPr>
              <w:spacing w:after="0" w:line="240" w:lineRule="auto"/>
              <w:jc w:val="both"/>
            </w:pPr>
            <w:r>
              <w:t>5 weeks</w:t>
            </w:r>
          </w:p>
        </w:tc>
        <w:tc>
          <w:tcPr>
            <w:tcW w:w="2430" w:type="dxa"/>
          </w:tcPr>
          <w:p w:rsidR="00143CBC" w:rsidRDefault="00143CBC" w:rsidP="00FB612F">
            <w:pPr>
              <w:spacing w:after="0" w:line="240" w:lineRule="auto"/>
              <w:jc w:val="both"/>
            </w:pPr>
            <w:r>
              <w:t>31 Aug – 9 Oct</w:t>
            </w:r>
          </w:p>
        </w:tc>
      </w:tr>
      <w:tr w:rsidR="008A5A3E" w:rsidTr="00A54A61">
        <w:tc>
          <w:tcPr>
            <w:tcW w:w="3240" w:type="dxa"/>
          </w:tcPr>
          <w:p w:rsidR="008A5A3E" w:rsidRDefault="008A5A3E" w:rsidP="001B3718">
            <w:pPr>
              <w:spacing w:after="0" w:line="240" w:lineRule="auto"/>
              <w:jc w:val="both"/>
            </w:pPr>
            <w:r>
              <w:t>Governance specialist</w:t>
            </w:r>
            <w:r w:rsidR="00AE4C86">
              <w:t>s</w:t>
            </w:r>
          </w:p>
        </w:tc>
        <w:tc>
          <w:tcPr>
            <w:tcW w:w="2520" w:type="dxa"/>
          </w:tcPr>
          <w:p w:rsidR="008A5A3E" w:rsidRDefault="00A54A61" w:rsidP="00A54A61">
            <w:pPr>
              <w:spacing w:after="0" w:line="240" w:lineRule="auto"/>
              <w:jc w:val="both"/>
            </w:pPr>
            <w:r>
              <w:t>7</w:t>
            </w:r>
            <w:r w:rsidR="008A5A3E">
              <w:t>, 1</w:t>
            </w:r>
            <w:r>
              <w:t>4</w:t>
            </w:r>
            <w:r w:rsidR="008A5A3E">
              <w:t>, 2</w:t>
            </w:r>
            <w:r>
              <w:t>1, 22</w:t>
            </w:r>
          </w:p>
        </w:tc>
        <w:tc>
          <w:tcPr>
            <w:tcW w:w="1080" w:type="dxa"/>
          </w:tcPr>
          <w:p w:rsidR="008A5A3E" w:rsidRDefault="008A5A3E" w:rsidP="001B3718">
            <w:pPr>
              <w:spacing w:after="0" w:line="240" w:lineRule="auto"/>
              <w:jc w:val="both"/>
            </w:pPr>
            <w:r>
              <w:t>2 weeks</w:t>
            </w:r>
          </w:p>
        </w:tc>
        <w:tc>
          <w:tcPr>
            <w:tcW w:w="2430" w:type="dxa"/>
          </w:tcPr>
          <w:p w:rsidR="008A5A3E" w:rsidRDefault="00143CBC" w:rsidP="001B3718">
            <w:pPr>
              <w:spacing w:after="0" w:line="240" w:lineRule="auto"/>
              <w:jc w:val="both"/>
            </w:pPr>
            <w:r>
              <w:t>7 Sept – 2 Oct</w:t>
            </w:r>
          </w:p>
        </w:tc>
      </w:tr>
    </w:tbl>
    <w:p w:rsidR="001B3718" w:rsidRDefault="001B3718" w:rsidP="001B3718">
      <w:pPr>
        <w:spacing w:after="0" w:line="240" w:lineRule="auto"/>
        <w:jc w:val="both"/>
      </w:pPr>
    </w:p>
    <w:p w:rsidR="00143CBC" w:rsidRDefault="00143CBC" w:rsidP="001B3718">
      <w:pPr>
        <w:spacing w:after="0" w:line="240" w:lineRule="auto"/>
        <w:jc w:val="both"/>
      </w:pPr>
      <w:r>
        <w:t>With these inputs, the overall timeframe for the study is shown in Figure 2:</w:t>
      </w:r>
    </w:p>
    <w:p w:rsidR="00143CBC" w:rsidRDefault="00143CBC" w:rsidP="00143CBC">
      <w:pPr>
        <w:spacing w:after="0" w:line="240" w:lineRule="auto"/>
        <w:ind w:left="-450"/>
        <w:jc w:val="both"/>
      </w:pPr>
      <w:r>
        <w:rPr>
          <w:noProof/>
          <w:lang w:val="en-US"/>
        </w:rPr>
        <w:drawing>
          <wp:inline distT="0" distB="0" distL="0" distR="0">
            <wp:extent cx="6372225" cy="344723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373732" cy="3448050"/>
                    </a:xfrm>
                    <a:prstGeom prst="rect">
                      <a:avLst/>
                    </a:prstGeom>
                    <a:noFill/>
                    <a:ln w="9525">
                      <a:noFill/>
                      <a:miter lim="800000"/>
                      <a:headEnd/>
                      <a:tailEnd/>
                    </a:ln>
                  </pic:spPr>
                </pic:pic>
              </a:graphicData>
            </a:graphic>
          </wp:inline>
        </w:drawing>
      </w:r>
    </w:p>
    <w:p w:rsidR="00143CBC" w:rsidRDefault="00143CBC" w:rsidP="00143CBC">
      <w:pPr>
        <w:spacing w:after="0" w:line="240" w:lineRule="auto"/>
        <w:jc w:val="center"/>
      </w:pPr>
      <w:r>
        <w:t>Figure 2: Gantt chart of study activities</w:t>
      </w:r>
    </w:p>
    <w:p w:rsidR="00143CBC" w:rsidRDefault="00143CBC">
      <w:pPr>
        <w:spacing w:after="0" w:line="240" w:lineRule="auto"/>
      </w:pPr>
      <w:r>
        <w:br w:type="page"/>
      </w:r>
    </w:p>
    <w:p w:rsidR="00143CBC" w:rsidRDefault="00143CBC" w:rsidP="001B3718">
      <w:pPr>
        <w:spacing w:after="0" w:line="240" w:lineRule="auto"/>
        <w:jc w:val="both"/>
      </w:pPr>
    </w:p>
    <w:p w:rsidR="00D715D7" w:rsidRPr="00243DE3" w:rsidRDefault="001B3718" w:rsidP="008A5A3E">
      <w:pPr>
        <w:pStyle w:val="ListParagraph"/>
        <w:keepNext/>
        <w:numPr>
          <w:ilvl w:val="0"/>
          <w:numId w:val="1"/>
        </w:numPr>
        <w:spacing w:after="0" w:line="240" w:lineRule="auto"/>
        <w:contextualSpacing w:val="0"/>
        <w:jc w:val="both"/>
        <w:rPr>
          <w:b/>
          <w:color w:val="C00000"/>
          <w:sz w:val="28"/>
          <w:szCs w:val="28"/>
        </w:rPr>
      </w:pPr>
      <w:r>
        <w:rPr>
          <w:b/>
          <w:color w:val="C00000"/>
          <w:sz w:val="28"/>
          <w:szCs w:val="28"/>
        </w:rPr>
        <w:t>Terms of Reference</w:t>
      </w:r>
      <w:r w:rsidR="00D715D7" w:rsidRPr="00243DE3">
        <w:rPr>
          <w:b/>
          <w:color w:val="C00000"/>
          <w:sz w:val="28"/>
          <w:szCs w:val="28"/>
        </w:rPr>
        <w:t xml:space="preserve"> </w:t>
      </w:r>
    </w:p>
    <w:p w:rsidR="004B38FA" w:rsidRDefault="004B38FA" w:rsidP="008A5A3E">
      <w:pPr>
        <w:tabs>
          <w:tab w:val="left" w:pos="7575"/>
        </w:tabs>
        <w:spacing w:after="0" w:line="240" w:lineRule="auto"/>
      </w:pPr>
    </w:p>
    <w:p w:rsidR="008A5A3E" w:rsidRPr="008A5A3E" w:rsidRDefault="008A5A3E" w:rsidP="008A5A3E">
      <w:pPr>
        <w:tabs>
          <w:tab w:val="left" w:pos="2160"/>
        </w:tabs>
        <w:spacing w:after="0" w:line="240" w:lineRule="auto"/>
        <w:rPr>
          <w:rFonts w:asciiTheme="minorHAnsi" w:hAnsiTheme="minorHAnsi"/>
          <w:lang w:val="en-US"/>
        </w:rPr>
      </w:pPr>
      <w:r w:rsidRPr="008A5A3E">
        <w:rPr>
          <w:rFonts w:asciiTheme="minorHAnsi" w:hAnsiTheme="minorHAnsi"/>
          <w:b/>
          <w:u w:val="single"/>
        </w:rPr>
        <w:t>Position</w:t>
      </w:r>
      <w:r w:rsidRPr="008A5A3E">
        <w:rPr>
          <w:rFonts w:asciiTheme="minorHAnsi" w:hAnsiTheme="minorHAnsi"/>
        </w:rPr>
        <w:t>:</w:t>
      </w:r>
      <w:r w:rsidRPr="008A5A3E">
        <w:rPr>
          <w:rFonts w:asciiTheme="minorHAnsi" w:hAnsiTheme="minorHAnsi"/>
        </w:rPr>
        <w:tab/>
      </w:r>
      <w:r w:rsidRPr="008A5A3E">
        <w:rPr>
          <w:rFonts w:asciiTheme="minorHAnsi" w:hAnsiTheme="minorHAnsi"/>
          <w:lang w:val="en-US"/>
        </w:rPr>
        <w:t>Legal experts (2)</w:t>
      </w:r>
    </w:p>
    <w:p w:rsidR="008A5A3E" w:rsidRPr="008A5A3E" w:rsidRDefault="008A5A3E" w:rsidP="008A5A3E">
      <w:pPr>
        <w:tabs>
          <w:tab w:val="left" w:pos="2160"/>
        </w:tabs>
        <w:spacing w:after="0" w:line="240" w:lineRule="auto"/>
        <w:rPr>
          <w:rFonts w:asciiTheme="minorHAnsi" w:hAnsiTheme="minorHAnsi"/>
        </w:rPr>
      </w:pPr>
    </w:p>
    <w:p w:rsidR="008A5A3E" w:rsidRPr="008A5A3E" w:rsidRDefault="008A5A3E" w:rsidP="008A5A3E">
      <w:pPr>
        <w:spacing w:after="0" w:line="240" w:lineRule="auto"/>
        <w:contextualSpacing/>
        <w:rPr>
          <w:rFonts w:asciiTheme="minorHAnsi" w:hAnsiTheme="minorHAnsi" w:cs="Arial"/>
          <w:b/>
          <w:color w:val="000000"/>
        </w:rPr>
      </w:pPr>
      <w:r w:rsidRPr="008A5A3E">
        <w:rPr>
          <w:rFonts w:asciiTheme="minorHAnsi" w:hAnsiTheme="minorHAnsi" w:cs="Arial"/>
          <w:b/>
          <w:bCs/>
          <w:color w:val="000000"/>
          <w:u w:val="single"/>
        </w:rPr>
        <w:t>Project title</w:t>
      </w:r>
      <w:r w:rsidRPr="008A5A3E">
        <w:rPr>
          <w:rFonts w:asciiTheme="minorHAnsi" w:hAnsiTheme="minorHAnsi" w:cs="Arial"/>
          <w:b/>
          <w:bCs/>
          <w:color w:val="000000"/>
        </w:rPr>
        <w:t>:</w:t>
      </w:r>
      <w:r w:rsidRPr="008A5A3E">
        <w:rPr>
          <w:rFonts w:asciiTheme="minorHAnsi" w:hAnsiTheme="minorHAnsi" w:cs="Arial"/>
          <w:color w:val="000000"/>
        </w:rPr>
        <w:t xml:space="preserve"> </w:t>
      </w:r>
      <w:r w:rsidRPr="008A5A3E">
        <w:rPr>
          <w:rFonts w:asciiTheme="minorHAnsi" w:hAnsiTheme="minorHAnsi" w:cs="Arial"/>
          <w:color w:val="000000"/>
        </w:rPr>
        <w:tab/>
      </w:r>
      <w:r>
        <w:rPr>
          <w:rFonts w:asciiTheme="minorHAnsi" w:hAnsiTheme="minorHAnsi" w:cs="Arial"/>
          <w:color w:val="000000"/>
        </w:rPr>
        <w:tab/>
        <w:t>Benefits Payment Study (</w:t>
      </w:r>
      <w:r w:rsidRPr="008A5A3E">
        <w:rPr>
          <w:rFonts w:asciiTheme="minorHAnsi" w:hAnsiTheme="minorHAnsi" w:cs="Arial"/>
        </w:rPr>
        <w:t>Viet Nam UN-REDD Programme</w:t>
      </w:r>
      <w:r>
        <w:rPr>
          <w:rFonts w:asciiTheme="minorHAnsi" w:hAnsiTheme="minorHAnsi" w:cs="Arial"/>
        </w:rPr>
        <w:t>)</w:t>
      </w:r>
    </w:p>
    <w:p w:rsidR="008A5A3E" w:rsidRPr="008A5A3E" w:rsidRDefault="008A5A3E" w:rsidP="008A5A3E">
      <w:pPr>
        <w:spacing w:after="0" w:line="240" w:lineRule="auto"/>
        <w:contextualSpacing/>
        <w:rPr>
          <w:rFonts w:asciiTheme="minorHAnsi" w:hAnsiTheme="minorHAnsi" w:cs="Arial"/>
          <w:b/>
          <w:u w:val="single"/>
        </w:rPr>
      </w:pPr>
    </w:p>
    <w:p w:rsidR="008A5A3E" w:rsidRPr="008A5A3E" w:rsidRDefault="008A5A3E" w:rsidP="008A5A3E">
      <w:pPr>
        <w:spacing w:after="0" w:line="240" w:lineRule="auto"/>
        <w:contextualSpacing/>
        <w:rPr>
          <w:rFonts w:asciiTheme="minorHAnsi" w:hAnsiTheme="minorHAnsi" w:cs="Arial"/>
        </w:rPr>
      </w:pPr>
      <w:r w:rsidRPr="008A5A3E">
        <w:rPr>
          <w:rFonts w:asciiTheme="minorHAnsi" w:hAnsiTheme="minorHAnsi" w:cs="Arial"/>
          <w:b/>
          <w:u w:val="single"/>
        </w:rPr>
        <w:t>Duration:</w:t>
      </w:r>
      <w:r w:rsidRPr="008A5A3E">
        <w:rPr>
          <w:rFonts w:asciiTheme="minorHAnsi" w:hAnsiTheme="minorHAnsi" w:cs="Arial"/>
          <w:b/>
        </w:rPr>
        <w:tab/>
      </w:r>
      <w:r w:rsidRPr="008A5A3E">
        <w:rPr>
          <w:rFonts w:asciiTheme="minorHAnsi" w:hAnsiTheme="minorHAnsi" w:cs="Arial"/>
        </w:rPr>
        <w:tab/>
        <w:t xml:space="preserve">3 weeks: August 2009  </w:t>
      </w:r>
    </w:p>
    <w:p w:rsidR="008A5A3E" w:rsidRPr="008A5A3E" w:rsidRDefault="008A5A3E" w:rsidP="008A5A3E">
      <w:pPr>
        <w:spacing w:after="0" w:line="240" w:lineRule="auto"/>
        <w:contextualSpacing/>
        <w:rPr>
          <w:rFonts w:asciiTheme="minorHAnsi" w:hAnsiTheme="minorHAnsi" w:cs="Arial"/>
          <w:b/>
          <w:color w:val="000000"/>
          <w:u w:val="single"/>
        </w:rPr>
      </w:pPr>
    </w:p>
    <w:p w:rsidR="008A5A3E" w:rsidRPr="008A5A3E" w:rsidRDefault="008A5A3E" w:rsidP="008A5A3E">
      <w:pPr>
        <w:spacing w:after="0" w:line="240" w:lineRule="auto"/>
        <w:contextualSpacing/>
        <w:rPr>
          <w:rFonts w:asciiTheme="minorHAnsi" w:hAnsiTheme="minorHAnsi" w:cs="Arial"/>
          <w:b/>
          <w:color w:val="000000"/>
          <w:lang w:bidi="th-TH"/>
        </w:rPr>
      </w:pPr>
      <w:r w:rsidRPr="008A5A3E">
        <w:rPr>
          <w:rFonts w:asciiTheme="minorHAnsi" w:hAnsiTheme="minorHAnsi" w:cs="Arial"/>
          <w:b/>
          <w:color w:val="000000"/>
          <w:u w:val="single"/>
        </w:rPr>
        <w:t>Remuneration</w:t>
      </w:r>
      <w:r w:rsidRPr="008A5A3E">
        <w:rPr>
          <w:rFonts w:asciiTheme="minorHAnsi" w:hAnsiTheme="minorHAnsi" w:cs="Arial"/>
          <w:b/>
          <w:color w:val="000000"/>
        </w:rPr>
        <w:t>:</w:t>
      </w:r>
      <w:r w:rsidRPr="008A5A3E">
        <w:rPr>
          <w:rFonts w:asciiTheme="minorHAnsi" w:hAnsiTheme="minorHAnsi" w:cs="Arial"/>
          <w:b/>
          <w:color w:val="000000"/>
        </w:rPr>
        <w:tab/>
      </w:r>
      <w:r w:rsidRPr="008A5A3E">
        <w:rPr>
          <w:rFonts w:asciiTheme="minorHAnsi" w:hAnsiTheme="minorHAnsi" w:cs="Arial"/>
          <w:b/>
          <w:color w:val="000000"/>
        </w:rPr>
        <w:tab/>
      </w:r>
      <w:r w:rsidRPr="008A5A3E">
        <w:rPr>
          <w:rFonts w:asciiTheme="minorHAnsi" w:hAnsiTheme="minorHAnsi" w:cs="Arial"/>
          <w:bCs/>
          <w:color w:val="000000"/>
        </w:rPr>
        <w:t>To be determined</w:t>
      </w:r>
      <w:r w:rsidRPr="008A5A3E">
        <w:rPr>
          <w:rFonts w:asciiTheme="minorHAnsi" w:hAnsiTheme="minorHAnsi" w:cs="Arial"/>
          <w:bCs/>
          <w:color w:val="000000"/>
        </w:rPr>
        <w:tab/>
      </w:r>
    </w:p>
    <w:p w:rsidR="008A5A3E" w:rsidRPr="008A5A3E" w:rsidRDefault="008A5A3E" w:rsidP="008A5A3E">
      <w:pPr>
        <w:spacing w:after="0" w:line="240" w:lineRule="auto"/>
        <w:contextualSpacing/>
        <w:rPr>
          <w:rFonts w:asciiTheme="minorHAnsi" w:hAnsiTheme="minorHAnsi" w:cs="Arial"/>
          <w:b/>
          <w:color w:val="000000"/>
          <w:u w:val="single"/>
          <w:lang w:bidi="th-TH"/>
        </w:rPr>
      </w:pPr>
    </w:p>
    <w:p w:rsidR="008A5A3E" w:rsidRPr="008A5A3E" w:rsidRDefault="008A5A3E" w:rsidP="008A5A3E">
      <w:pPr>
        <w:tabs>
          <w:tab w:val="left" w:pos="7575"/>
        </w:tabs>
        <w:spacing w:after="0" w:line="240" w:lineRule="auto"/>
        <w:rPr>
          <w:rFonts w:asciiTheme="minorHAnsi" w:hAnsiTheme="minorHAnsi" w:cs="Arial"/>
          <w:b/>
          <w:color w:val="000000"/>
          <w:u w:val="single"/>
          <w:lang w:bidi="th-TH"/>
        </w:rPr>
      </w:pPr>
      <w:r w:rsidRPr="008A5A3E">
        <w:rPr>
          <w:rFonts w:asciiTheme="minorHAnsi" w:hAnsiTheme="minorHAnsi" w:cs="Arial"/>
          <w:b/>
          <w:color w:val="000000"/>
          <w:u w:val="single"/>
          <w:lang w:bidi="th-TH"/>
        </w:rPr>
        <w:t>Objective of assignment:</w:t>
      </w:r>
    </w:p>
    <w:p w:rsidR="008A5A3E" w:rsidRPr="00B56CEE" w:rsidRDefault="00B56CEE" w:rsidP="00B56CEE">
      <w:pPr>
        <w:tabs>
          <w:tab w:val="left" w:pos="7575"/>
        </w:tabs>
        <w:spacing w:after="0" w:line="240" w:lineRule="auto"/>
        <w:jc w:val="both"/>
        <w:rPr>
          <w:rFonts w:asciiTheme="minorHAnsi" w:hAnsiTheme="minorHAnsi" w:cs="Arial"/>
          <w:color w:val="000000"/>
          <w:lang w:bidi="th-TH"/>
        </w:rPr>
      </w:pPr>
      <w:r w:rsidRPr="00B56CEE">
        <w:rPr>
          <w:rFonts w:asciiTheme="minorHAnsi" w:hAnsiTheme="minorHAnsi" w:cs="Arial"/>
          <w:color w:val="000000"/>
          <w:lang w:bidi="th-TH"/>
        </w:rPr>
        <w:t>The objective of the assignment is to contribute to the analysis of REDD-compliant payment distribution systems in Viet Nam by addressing specific questions related to the a</w:t>
      </w:r>
      <w:r>
        <w:rPr>
          <w:rFonts w:asciiTheme="minorHAnsi" w:hAnsiTheme="minorHAnsi" w:cs="Arial"/>
          <w:color w:val="000000"/>
          <w:lang w:bidi="th-TH"/>
        </w:rPr>
        <w:t xml:space="preserve">ttribute of such a system.  </w:t>
      </w:r>
    </w:p>
    <w:p w:rsidR="00B56CEE" w:rsidRPr="008A5A3E" w:rsidRDefault="00B56CEE" w:rsidP="008A5A3E">
      <w:pPr>
        <w:tabs>
          <w:tab w:val="left" w:pos="7575"/>
        </w:tabs>
        <w:spacing w:after="0" w:line="240" w:lineRule="auto"/>
        <w:rPr>
          <w:rFonts w:asciiTheme="minorHAnsi" w:hAnsiTheme="minorHAnsi" w:cs="Arial"/>
          <w:b/>
          <w:color w:val="000000"/>
          <w:u w:val="single"/>
          <w:lang w:bidi="th-TH"/>
        </w:rPr>
      </w:pPr>
    </w:p>
    <w:p w:rsidR="008A5A3E" w:rsidRPr="008A5A3E" w:rsidRDefault="008A5A3E" w:rsidP="008A5A3E">
      <w:pPr>
        <w:tabs>
          <w:tab w:val="left" w:pos="7575"/>
        </w:tabs>
        <w:spacing w:after="0" w:line="240" w:lineRule="auto"/>
        <w:rPr>
          <w:rFonts w:asciiTheme="minorHAnsi" w:hAnsiTheme="minorHAnsi"/>
        </w:rPr>
      </w:pPr>
      <w:r w:rsidRPr="008A5A3E">
        <w:rPr>
          <w:rFonts w:asciiTheme="minorHAnsi" w:hAnsiTheme="minorHAnsi" w:cs="Arial"/>
          <w:b/>
          <w:color w:val="000000"/>
          <w:u w:val="single"/>
          <w:lang w:bidi="th-TH"/>
        </w:rPr>
        <w:t>Outputs:</w:t>
      </w:r>
    </w:p>
    <w:p w:rsidR="008A5A3E" w:rsidRPr="00914B4D" w:rsidRDefault="00B56CEE" w:rsidP="00914B4D">
      <w:pPr>
        <w:pStyle w:val="ListParagraph"/>
        <w:numPr>
          <w:ilvl w:val="0"/>
          <w:numId w:val="20"/>
        </w:numPr>
        <w:spacing w:after="0" w:line="240" w:lineRule="auto"/>
        <w:ind w:left="360"/>
        <w:jc w:val="both"/>
        <w:rPr>
          <w:rFonts w:asciiTheme="minorHAnsi" w:hAnsiTheme="minorHAnsi"/>
        </w:rPr>
      </w:pPr>
      <w:r w:rsidRPr="00914B4D">
        <w:rPr>
          <w:rFonts w:asciiTheme="minorHAnsi" w:hAnsiTheme="minorHAnsi"/>
        </w:rPr>
        <w:t>A technical report on weaknesses associated with current payment systems, and the required legal, policy and/or institutional changes required to design and implement a REDD-compliant system.</w:t>
      </w:r>
    </w:p>
    <w:p w:rsidR="00B56CEE" w:rsidRPr="00914B4D" w:rsidRDefault="00B56CEE" w:rsidP="00914B4D">
      <w:pPr>
        <w:pStyle w:val="ListParagraph"/>
        <w:numPr>
          <w:ilvl w:val="0"/>
          <w:numId w:val="20"/>
        </w:numPr>
        <w:spacing w:after="0" w:line="240" w:lineRule="auto"/>
        <w:ind w:left="360"/>
        <w:jc w:val="both"/>
        <w:rPr>
          <w:rFonts w:asciiTheme="minorHAnsi" w:hAnsiTheme="minorHAnsi"/>
        </w:rPr>
      </w:pPr>
      <w:r w:rsidRPr="00914B4D">
        <w:rPr>
          <w:rFonts w:asciiTheme="minorHAnsi" w:hAnsiTheme="minorHAnsi"/>
        </w:rPr>
        <w:t>A report documenting individuals consulted during the course of the consultancy and their observations and views on</w:t>
      </w:r>
      <w:r w:rsidR="00914B4D" w:rsidRPr="00914B4D">
        <w:rPr>
          <w:rFonts w:asciiTheme="minorHAnsi" w:hAnsiTheme="minorHAnsi"/>
        </w:rPr>
        <w:t xml:space="preserve"> the requirements for a REDD-compliant system.  In the case where individuals’ comments were rejected or only partially adopted, a commentary on reasons for rejection or partial adoption should be provided.  Individuals consulted during the course of the consultancy are expected to include representatives of ethnic minorities.</w:t>
      </w:r>
    </w:p>
    <w:p w:rsidR="00B56CEE" w:rsidRPr="008A5A3E" w:rsidRDefault="00B56CEE" w:rsidP="008A5A3E">
      <w:pPr>
        <w:spacing w:after="0" w:line="240" w:lineRule="auto"/>
        <w:jc w:val="both"/>
        <w:rPr>
          <w:rFonts w:asciiTheme="minorHAnsi" w:hAnsiTheme="minorHAnsi"/>
          <w:lang w:val="en-US"/>
        </w:rPr>
      </w:pPr>
    </w:p>
    <w:p w:rsidR="008A5A3E" w:rsidRPr="008A5A3E" w:rsidRDefault="008A5A3E" w:rsidP="008A5A3E">
      <w:pPr>
        <w:autoSpaceDE w:val="0"/>
        <w:autoSpaceDN w:val="0"/>
        <w:adjustRightInd w:val="0"/>
        <w:spacing w:after="0" w:line="240" w:lineRule="auto"/>
        <w:contextualSpacing/>
        <w:rPr>
          <w:rFonts w:asciiTheme="minorHAnsi" w:hAnsiTheme="minorHAnsi" w:cs="Arial"/>
          <w:color w:val="000000"/>
        </w:rPr>
      </w:pPr>
      <w:r w:rsidRPr="008A5A3E">
        <w:rPr>
          <w:rFonts w:asciiTheme="minorHAnsi" w:hAnsiTheme="minorHAnsi" w:cs="Arial"/>
          <w:b/>
          <w:bCs/>
          <w:color w:val="000000"/>
          <w:u w:val="single"/>
        </w:rPr>
        <w:t xml:space="preserve">Specific responsibilities of the </w:t>
      </w:r>
      <w:r w:rsidRPr="008A5A3E">
        <w:rPr>
          <w:rFonts w:asciiTheme="minorHAnsi" w:hAnsiTheme="minorHAnsi" w:cs="Arial"/>
          <w:b/>
          <w:color w:val="000000"/>
          <w:u w:val="single"/>
        </w:rPr>
        <w:t>consultant</w:t>
      </w:r>
      <w:r w:rsidR="00996D80">
        <w:rPr>
          <w:rFonts w:asciiTheme="minorHAnsi" w:hAnsiTheme="minorHAnsi" w:cs="Arial"/>
          <w:b/>
          <w:color w:val="000000"/>
          <w:u w:val="single"/>
        </w:rPr>
        <w:t>s</w:t>
      </w:r>
      <w:r w:rsidRPr="008A5A3E">
        <w:rPr>
          <w:rFonts w:asciiTheme="minorHAnsi" w:hAnsiTheme="minorHAnsi" w:cs="Arial"/>
          <w:color w:val="000000"/>
        </w:rPr>
        <w:t>:</w:t>
      </w:r>
    </w:p>
    <w:p w:rsidR="008A5A3E" w:rsidRPr="008A5A3E" w:rsidRDefault="00914B4D" w:rsidP="008A5A3E">
      <w:pPr>
        <w:autoSpaceDE w:val="0"/>
        <w:autoSpaceDN w:val="0"/>
        <w:adjustRightInd w:val="0"/>
        <w:spacing w:after="0" w:line="240" w:lineRule="auto"/>
        <w:contextualSpacing/>
        <w:rPr>
          <w:rFonts w:asciiTheme="minorHAnsi" w:hAnsiTheme="minorHAnsi" w:cs="Arial"/>
          <w:color w:val="000000"/>
        </w:rPr>
      </w:pPr>
      <w:r>
        <w:rPr>
          <w:rFonts w:asciiTheme="minorHAnsi" w:hAnsiTheme="minorHAnsi" w:cs="Arial"/>
          <w:color w:val="000000"/>
        </w:rPr>
        <w:t>The specific issues on which the consultants are expected to report include, but are not necessarily limited to:</w:t>
      </w:r>
    </w:p>
    <w:p w:rsidR="00D57FCD" w:rsidRPr="00D57FCD" w:rsidRDefault="00D57FCD" w:rsidP="00D57FCD">
      <w:pPr>
        <w:pStyle w:val="ListParagraph"/>
        <w:numPr>
          <w:ilvl w:val="0"/>
          <w:numId w:val="18"/>
        </w:numPr>
        <w:spacing w:after="0" w:line="240" w:lineRule="auto"/>
        <w:jc w:val="both"/>
      </w:pPr>
      <w:r>
        <w:t xml:space="preserve">Q1: </w:t>
      </w:r>
      <w:r w:rsidRPr="00D57FCD">
        <w:t>Which agency or fund should be the recipient of these revenues?  One option is the Forest Protection and Development Fund, but there are other options, each of which needs to be analyzed in terms of strengths and weaknesses.</w:t>
      </w:r>
    </w:p>
    <w:p w:rsidR="00D57FCD" w:rsidRPr="00D57FCD" w:rsidRDefault="00D57FCD" w:rsidP="00D57FCD">
      <w:pPr>
        <w:pStyle w:val="ListParagraph"/>
        <w:numPr>
          <w:ilvl w:val="0"/>
          <w:numId w:val="18"/>
        </w:numPr>
        <w:spacing w:after="0" w:line="240" w:lineRule="auto"/>
        <w:jc w:val="both"/>
      </w:pPr>
      <w:r w:rsidRPr="00D57FCD">
        <w:t>Q2: In this regard, what a the relevant laws for receipt of international revenues, and are they adequate for a REDD-compliant system in terms of transparency and equity?</w:t>
      </w:r>
    </w:p>
    <w:p w:rsidR="00D57FCD" w:rsidRDefault="00D57FCD" w:rsidP="00D57FCD">
      <w:pPr>
        <w:pStyle w:val="ListParagraph"/>
        <w:numPr>
          <w:ilvl w:val="0"/>
          <w:numId w:val="18"/>
        </w:numPr>
        <w:spacing w:after="0" w:line="240" w:lineRule="auto"/>
        <w:jc w:val="both"/>
      </w:pPr>
      <w:r w:rsidRPr="00D57FCD">
        <w:t xml:space="preserve">Q3: What should be the respective roles of different ministries, including MARD, the Ministry of Finance, and the Ministry of Planning and Investment? </w:t>
      </w:r>
    </w:p>
    <w:p w:rsidR="00A54A61" w:rsidRPr="00A54A61" w:rsidRDefault="00A54A61" w:rsidP="00A54A61">
      <w:pPr>
        <w:pStyle w:val="ListParagraph"/>
        <w:numPr>
          <w:ilvl w:val="0"/>
          <w:numId w:val="18"/>
        </w:numPr>
        <w:spacing w:after="0" w:line="240" w:lineRule="auto"/>
        <w:jc w:val="both"/>
      </w:pPr>
      <w:r w:rsidRPr="00A54A61">
        <w:t>Q4: Who owns the carbon?</w:t>
      </w:r>
    </w:p>
    <w:p w:rsidR="00A54A61" w:rsidRPr="00D57FCD" w:rsidRDefault="00A54A61" w:rsidP="00A54A61">
      <w:pPr>
        <w:spacing w:after="0" w:line="240" w:lineRule="auto"/>
        <w:ind w:left="360"/>
        <w:jc w:val="both"/>
      </w:pPr>
    </w:p>
    <w:p w:rsidR="008A5A3E" w:rsidRPr="008A5A3E" w:rsidRDefault="00F24BFD" w:rsidP="00F24BFD">
      <w:pPr>
        <w:spacing w:after="0" w:line="240" w:lineRule="auto"/>
        <w:jc w:val="both"/>
        <w:rPr>
          <w:rFonts w:asciiTheme="minorHAnsi" w:hAnsiTheme="minorHAnsi" w:cs="Arial"/>
        </w:rPr>
      </w:pPr>
      <w:r>
        <w:rPr>
          <w:rFonts w:asciiTheme="minorHAnsi" w:hAnsiTheme="minorHAnsi" w:cs="Arial"/>
        </w:rPr>
        <w:t>In order to address some of these questions, the consultants are expected to work closely with the systems analyst.</w:t>
      </w:r>
    </w:p>
    <w:p w:rsidR="008A5A3E" w:rsidRPr="008A5A3E" w:rsidRDefault="008A5A3E" w:rsidP="008A5A3E">
      <w:pPr>
        <w:spacing w:after="0" w:line="240" w:lineRule="auto"/>
        <w:contextualSpacing/>
        <w:rPr>
          <w:rFonts w:asciiTheme="minorHAnsi" w:hAnsiTheme="minorHAnsi" w:cs="Arial"/>
        </w:rPr>
      </w:pPr>
    </w:p>
    <w:p w:rsidR="008A5A3E" w:rsidRPr="008A5A3E" w:rsidRDefault="008A5A3E" w:rsidP="008A5A3E">
      <w:pPr>
        <w:autoSpaceDE w:val="0"/>
        <w:autoSpaceDN w:val="0"/>
        <w:adjustRightInd w:val="0"/>
        <w:spacing w:after="0" w:line="240" w:lineRule="auto"/>
        <w:contextualSpacing/>
        <w:rPr>
          <w:rFonts w:asciiTheme="minorHAnsi" w:hAnsiTheme="minorHAnsi" w:cs="Arial"/>
          <w:b/>
          <w:bCs/>
          <w:u w:val="single"/>
        </w:rPr>
      </w:pPr>
      <w:r w:rsidRPr="008A5A3E">
        <w:rPr>
          <w:rFonts w:asciiTheme="minorHAnsi" w:hAnsiTheme="minorHAnsi" w:cs="Arial"/>
          <w:b/>
          <w:bCs/>
          <w:u w:val="single"/>
        </w:rPr>
        <w:t>Supervision, Teamwork And Administrative Support:</w:t>
      </w:r>
    </w:p>
    <w:p w:rsidR="008A5A3E" w:rsidRPr="008A5A3E" w:rsidRDefault="008A5A3E" w:rsidP="008A5A3E">
      <w:pPr>
        <w:autoSpaceDE w:val="0"/>
        <w:autoSpaceDN w:val="0"/>
        <w:adjustRightInd w:val="0"/>
        <w:spacing w:after="0" w:line="240" w:lineRule="auto"/>
        <w:contextualSpacing/>
        <w:rPr>
          <w:rFonts w:asciiTheme="minorHAnsi" w:hAnsiTheme="minorHAnsi" w:cs="Arial"/>
        </w:rPr>
      </w:pPr>
    </w:p>
    <w:p w:rsidR="008A5A3E" w:rsidRPr="008A5A3E" w:rsidRDefault="008A5A3E" w:rsidP="008A5A3E">
      <w:p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 xml:space="preserve">The consultant will be supervised by the </w:t>
      </w:r>
      <w:r>
        <w:rPr>
          <w:rFonts w:asciiTheme="minorHAnsi" w:hAnsiTheme="minorHAnsi" w:cs="Arial"/>
          <w:color w:val="000000"/>
        </w:rPr>
        <w:t>Overall Team Leader and will be guided in his/her activities by the Operational Team Leader</w:t>
      </w:r>
      <w:r w:rsidRPr="008A5A3E">
        <w:rPr>
          <w:rFonts w:asciiTheme="minorHAnsi" w:hAnsiTheme="minorHAnsi" w:cs="Arial"/>
        </w:rPr>
        <w:t xml:space="preserve">.  The consultant will also work closely with </w:t>
      </w:r>
      <w:r>
        <w:rPr>
          <w:rFonts w:asciiTheme="minorHAnsi" w:hAnsiTheme="minorHAnsi" w:cs="Arial"/>
        </w:rPr>
        <w:t>the Coordinator to ensure that his/her outputs are harmonized with the work of other consultants</w:t>
      </w:r>
      <w:r w:rsidRPr="008A5A3E">
        <w:rPr>
          <w:rFonts w:asciiTheme="minorHAnsi" w:hAnsiTheme="minorHAnsi" w:cs="Arial"/>
        </w:rPr>
        <w:t>.</w:t>
      </w:r>
    </w:p>
    <w:p w:rsidR="008A5A3E" w:rsidRPr="008A5A3E" w:rsidRDefault="008A5A3E" w:rsidP="008A5A3E">
      <w:pPr>
        <w:autoSpaceDE w:val="0"/>
        <w:autoSpaceDN w:val="0"/>
        <w:adjustRightInd w:val="0"/>
        <w:spacing w:after="0" w:line="240" w:lineRule="auto"/>
        <w:contextualSpacing/>
        <w:rPr>
          <w:rFonts w:asciiTheme="minorHAnsi" w:hAnsiTheme="minorHAnsi" w:cs="Arial"/>
          <w:b/>
          <w:bCs/>
        </w:rPr>
      </w:pPr>
    </w:p>
    <w:p w:rsidR="008A5A3E" w:rsidRPr="008A5A3E" w:rsidRDefault="008A5A3E" w:rsidP="008A5A3E">
      <w:pPr>
        <w:autoSpaceDE w:val="0"/>
        <w:autoSpaceDN w:val="0"/>
        <w:adjustRightInd w:val="0"/>
        <w:spacing w:after="0" w:line="240" w:lineRule="auto"/>
        <w:contextualSpacing/>
        <w:rPr>
          <w:rFonts w:asciiTheme="minorHAnsi" w:hAnsiTheme="minorHAnsi" w:cs="Arial"/>
          <w:b/>
          <w:bCs/>
          <w:u w:val="single"/>
        </w:rPr>
      </w:pPr>
      <w:r w:rsidRPr="008A5A3E">
        <w:rPr>
          <w:rFonts w:asciiTheme="minorHAnsi" w:hAnsiTheme="minorHAnsi" w:cs="Arial"/>
          <w:b/>
          <w:bCs/>
          <w:u w:val="single"/>
        </w:rPr>
        <w:t>Qualifications, Experience And Competencies:</w:t>
      </w:r>
    </w:p>
    <w:p w:rsidR="008A5A3E" w:rsidRPr="008A5A3E" w:rsidRDefault="008A5A3E" w:rsidP="008A5A3E">
      <w:pPr>
        <w:autoSpaceDE w:val="0"/>
        <w:autoSpaceDN w:val="0"/>
        <w:adjustRightInd w:val="0"/>
        <w:spacing w:after="0" w:line="240" w:lineRule="auto"/>
        <w:contextualSpacing/>
        <w:rPr>
          <w:rFonts w:asciiTheme="minorHAnsi" w:hAnsiTheme="minorHAnsi" w:cs="Arial"/>
          <w:b/>
          <w:bCs/>
        </w:rPr>
      </w:pPr>
    </w:p>
    <w:p w:rsidR="008A5A3E" w:rsidRPr="008A5A3E" w:rsidRDefault="008A5A3E" w:rsidP="008A5A3E">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 xml:space="preserve">Post graduate degree in </w:t>
      </w:r>
      <w:r w:rsidR="00996D80">
        <w:rPr>
          <w:rFonts w:asciiTheme="minorHAnsi" w:hAnsiTheme="minorHAnsi" w:cs="Arial"/>
        </w:rPr>
        <w:t xml:space="preserve">Law, </w:t>
      </w:r>
      <w:r w:rsidRPr="008A5A3E">
        <w:rPr>
          <w:rFonts w:asciiTheme="minorHAnsi" w:hAnsiTheme="minorHAnsi" w:cs="Arial"/>
        </w:rPr>
        <w:t xml:space="preserve">Environmental </w:t>
      </w:r>
      <w:r w:rsidR="00996D80">
        <w:rPr>
          <w:rFonts w:asciiTheme="minorHAnsi" w:hAnsiTheme="minorHAnsi" w:cs="Arial"/>
        </w:rPr>
        <w:t>Law</w:t>
      </w:r>
      <w:r w:rsidRPr="008A5A3E">
        <w:rPr>
          <w:rFonts w:asciiTheme="minorHAnsi" w:hAnsiTheme="minorHAnsi" w:cs="Arial"/>
        </w:rPr>
        <w:t>, or similar.</w:t>
      </w:r>
    </w:p>
    <w:p w:rsidR="008A5A3E" w:rsidRDefault="008A5A3E" w:rsidP="008A5A3E">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lastRenderedPageBreak/>
        <w:t xml:space="preserve">At least </w:t>
      </w:r>
      <w:r w:rsidR="00996D80">
        <w:rPr>
          <w:rFonts w:asciiTheme="minorHAnsi" w:hAnsiTheme="minorHAnsi" w:cs="Arial"/>
        </w:rPr>
        <w:t>10</w:t>
      </w:r>
      <w:r w:rsidRPr="008A5A3E">
        <w:rPr>
          <w:rFonts w:asciiTheme="minorHAnsi" w:hAnsiTheme="minorHAnsi" w:cs="Arial"/>
        </w:rPr>
        <w:t xml:space="preserve"> years of working experience on </w:t>
      </w:r>
      <w:r w:rsidR="009C5521">
        <w:rPr>
          <w:rFonts w:asciiTheme="minorHAnsi" w:hAnsiTheme="minorHAnsi" w:cs="Arial"/>
        </w:rPr>
        <w:t xml:space="preserve">legal aspects of </w:t>
      </w:r>
      <w:r w:rsidRPr="008A5A3E">
        <w:rPr>
          <w:rFonts w:asciiTheme="minorHAnsi" w:hAnsiTheme="minorHAnsi" w:cs="Arial"/>
        </w:rPr>
        <w:t>conservation and resource management in Vietnam.</w:t>
      </w:r>
    </w:p>
    <w:p w:rsidR="009C5521" w:rsidRPr="008A5A3E" w:rsidRDefault="009C5521" w:rsidP="008A5A3E">
      <w:pPr>
        <w:numPr>
          <w:ilvl w:val="0"/>
          <w:numId w:val="17"/>
        </w:numPr>
        <w:autoSpaceDE w:val="0"/>
        <w:autoSpaceDN w:val="0"/>
        <w:adjustRightInd w:val="0"/>
        <w:spacing w:after="0" w:line="240" w:lineRule="auto"/>
        <w:contextualSpacing/>
        <w:jc w:val="both"/>
        <w:rPr>
          <w:rFonts w:asciiTheme="minorHAnsi" w:hAnsiTheme="minorHAnsi" w:cs="Arial"/>
        </w:rPr>
      </w:pPr>
      <w:r>
        <w:rPr>
          <w:rFonts w:asciiTheme="minorHAnsi" w:hAnsiTheme="minorHAnsi" w:cs="Arial"/>
        </w:rPr>
        <w:t>Previous engagement in the design of payment distribution systems, or similar instruments in Viet Nam</w:t>
      </w:r>
    </w:p>
    <w:p w:rsidR="008A5A3E" w:rsidRPr="008A5A3E" w:rsidRDefault="008A5A3E" w:rsidP="008A5A3E">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 xml:space="preserve">Strong inter-personal skills, especially oral </w:t>
      </w:r>
      <w:r w:rsidR="009C5521">
        <w:rPr>
          <w:rFonts w:asciiTheme="minorHAnsi" w:hAnsiTheme="minorHAnsi" w:cs="Arial"/>
        </w:rPr>
        <w:t xml:space="preserve">and written </w:t>
      </w:r>
      <w:r w:rsidRPr="008A5A3E">
        <w:rPr>
          <w:rFonts w:asciiTheme="minorHAnsi" w:hAnsiTheme="minorHAnsi" w:cs="Arial"/>
        </w:rPr>
        <w:t>communication skills.</w:t>
      </w:r>
    </w:p>
    <w:p w:rsidR="008A5A3E" w:rsidRPr="008A5A3E" w:rsidRDefault="008A5A3E" w:rsidP="008A5A3E">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Proficiency in both spoken and written English.</w:t>
      </w:r>
    </w:p>
    <w:p w:rsidR="008A5A3E" w:rsidRPr="008A5A3E" w:rsidRDefault="008A5A3E" w:rsidP="008A5A3E">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Good computer literacy, and hands-on experience with data management and data analysis desired.</w:t>
      </w:r>
    </w:p>
    <w:p w:rsidR="008A5A3E" w:rsidRPr="008A5A3E" w:rsidRDefault="008A5A3E" w:rsidP="008A5A3E">
      <w:pPr>
        <w:spacing w:after="0" w:line="240" w:lineRule="auto"/>
        <w:jc w:val="both"/>
        <w:rPr>
          <w:rFonts w:asciiTheme="minorHAnsi" w:hAnsiTheme="minorHAnsi"/>
          <w:lang w:val="en-US"/>
        </w:rPr>
      </w:pPr>
    </w:p>
    <w:p w:rsidR="00B56CEE" w:rsidRDefault="00B56CEE">
      <w:pPr>
        <w:spacing w:after="0" w:line="240" w:lineRule="auto"/>
        <w:rPr>
          <w:rFonts w:asciiTheme="minorHAnsi" w:hAnsiTheme="minorHAnsi"/>
          <w:lang w:val="en-US"/>
        </w:rPr>
      </w:pPr>
      <w:r>
        <w:rPr>
          <w:rFonts w:asciiTheme="minorHAnsi" w:hAnsiTheme="minorHAnsi"/>
          <w:lang w:val="en-US"/>
        </w:rPr>
        <w:br w:type="page"/>
      </w:r>
    </w:p>
    <w:p w:rsidR="00B56CEE" w:rsidRPr="008A5A3E" w:rsidRDefault="00B56CEE" w:rsidP="00B56CEE">
      <w:pPr>
        <w:tabs>
          <w:tab w:val="left" w:pos="2160"/>
        </w:tabs>
        <w:spacing w:after="0" w:line="240" w:lineRule="auto"/>
        <w:rPr>
          <w:rFonts w:asciiTheme="minorHAnsi" w:hAnsiTheme="minorHAnsi"/>
          <w:lang w:val="en-US"/>
        </w:rPr>
      </w:pPr>
      <w:r w:rsidRPr="008A5A3E">
        <w:rPr>
          <w:rFonts w:asciiTheme="minorHAnsi" w:hAnsiTheme="minorHAnsi"/>
          <w:b/>
          <w:u w:val="single"/>
        </w:rPr>
        <w:lastRenderedPageBreak/>
        <w:t>Position</w:t>
      </w:r>
      <w:r w:rsidRPr="008A5A3E">
        <w:rPr>
          <w:rFonts w:asciiTheme="minorHAnsi" w:hAnsiTheme="minorHAnsi"/>
        </w:rPr>
        <w:t>:</w:t>
      </w:r>
      <w:r w:rsidRPr="008A5A3E">
        <w:rPr>
          <w:rFonts w:asciiTheme="minorHAnsi" w:hAnsiTheme="minorHAnsi"/>
        </w:rPr>
        <w:tab/>
      </w:r>
      <w:r w:rsidRPr="008A5A3E">
        <w:rPr>
          <w:rFonts w:asciiTheme="minorHAnsi" w:hAnsiTheme="minorHAnsi"/>
          <w:lang w:val="en-US"/>
        </w:rPr>
        <w:t>Systems analyst</w:t>
      </w:r>
    </w:p>
    <w:p w:rsidR="00B56CEE" w:rsidRPr="008A5A3E" w:rsidRDefault="00B56CEE" w:rsidP="00B56CEE">
      <w:pPr>
        <w:tabs>
          <w:tab w:val="left" w:pos="2160"/>
        </w:tabs>
        <w:spacing w:after="0" w:line="240" w:lineRule="auto"/>
        <w:rPr>
          <w:rFonts w:asciiTheme="minorHAnsi" w:hAnsiTheme="minorHAnsi"/>
        </w:rPr>
      </w:pPr>
    </w:p>
    <w:p w:rsidR="00B56CEE" w:rsidRPr="008A5A3E" w:rsidRDefault="00B56CEE" w:rsidP="00B56CEE">
      <w:pPr>
        <w:spacing w:after="0" w:line="240" w:lineRule="auto"/>
        <w:contextualSpacing/>
        <w:rPr>
          <w:rFonts w:asciiTheme="minorHAnsi" w:hAnsiTheme="minorHAnsi" w:cs="Arial"/>
          <w:b/>
          <w:color w:val="000000"/>
        </w:rPr>
      </w:pPr>
      <w:r w:rsidRPr="008A5A3E">
        <w:rPr>
          <w:rFonts w:asciiTheme="minorHAnsi" w:hAnsiTheme="minorHAnsi" w:cs="Arial"/>
          <w:b/>
          <w:bCs/>
          <w:color w:val="000000"/>
          <w:u w:val="single"/>
        </w:rPr>
        <w:t>Project title</w:t>
      </w:r>
      <w:r w:rsidRPr="008A5A3E">
        <w:rPr>
          <w:rFonts w:asciiTheme="minorHAnsi" w:hAnsiTheme="minorHAnsi" w:cs="Arial"/>
          <w:b/>
          <w:bCs/>
          <w:color w:val="000000"/>
        </w:rPr>
        <w:t>:</w:t>
      </w:r>
      <w:r w:rsidRPr="008A5A3E">
        <w:rPr>
          <w:rFonts w:asciiTheme="minorHAnsi" w:hAnsiTheme="minorHAnsi" w:cs="Arial"/>
          <w:color w:val="000000"/>
        </w:rPr>
        <w:t xml:space="preserve"> </w:t>
      </w:r>
      <w:r w:rsidRPr="008A5A3E">
        <w:rPr>
          <w:rFonts w:asciiTheme="minorHAnsi" w:hAnsiTheme="minorHAnsi" w:cs="Arial"/>
          <w:color w:val="000000"/>
        </w:rPr>
        <w:tab/>
      </w:r>
      <w:r>
        <w:rPr>
          <w:rFonts w:asciiTheme="minorHAnsi" w:hAnsiTheme="minorHAnsi" w:cs="Arial"/>
          <w:color w:val="000000"/>
        </w:rPr>
        <w:tab/>
        <w:t>Benefits Payment Study (</w:t>
      </w:r>
      <w:r w:rsidRPr="008A5A3E">
        <w:rPr>
          <w:rFonts w:asciiTheme="minorHAnsi" w:hAnsiTheme="minorHAnsi" w:cs="Arial"/>
        </w:rPr>
        <w:t>Viet Nam UN-REDD Programme</w:t>
      </w:r>
      <w:r>
        <w:rPr>
          <w:rFonts w:asciiTheme="minorHAnsi" w:hAnsiTheme="minorHAnsi" w:cs="Arial"/>
        </w:rPr>
        <w:t>)</w:t>
      </w:r>
    </w:p>
    <w:p w:rsidR="00B56CEE" w:rsidRPr="008A5A3E" w:rsidRDefault="00B56CEE" w:rsidP="00B56CEE">
      <w:pPr>
        <w:spacing w:after="0" w:line="240" w:lineRule="auto"/>
        <w:contextualSpacing/>
        <w:rPr>
          <w:rFonts w:asciiTheme="minorHAnsi" w:hAnsiTheme="minorHAnsi" w:cs="Arial"/>
          <w:b/>
          <w:u w:val="single"/>
        </w:rPr>
      </w:pPr>
    </w:p>
    <w:p w:rsidR="00B56CEE" w:rsidRPr="008A5A3E" w:rsidRDefault="00B56CEE" w:rsidP="00B56CEE">
      <w:pPr>
        <w:spacing w:after="0" w:line="240" w:lineRule="auto"/>
        <w:contextualSpacing/>
        <w:rPr>
          <w:rFonts w:asciiTheme="minorHAnsi" w:hAnsiTheme="minorHAnsi" w:cs="Arial"/>
        </w:rPr>
      </w:pPr>
      <w:r w:rsidRPr="008A5A3E">
        <w:rPr>
          <w:rFonts w:asciiTheme="minorHAnsi" w:hAnsiTheme="minorHAnsi" w:cs="Arial"/>
          <w:b/>
          <w:u w:val="single"/>
        </w:rPr>
        <w:t>Duration:</w:t>
      </w:r>
      <w:r w:rsidRPr="008A5A3E">
        <w:rPr>
          <w:rFonts w:asciiTheme="minorHAnsi" w:hAnsiTheme="minorHAnsi" w:cs="Arial"/>
          <w:b/>
        </w:rPr>
        <w:tab/>
      </w:r>
      <w:r w:rsidRPr="008A5A3E">
        <w:rPr>
          <w:rFonts w:asciiTheme="minorHAnsi" w:hAnsiTheme="minorHAnsi" w:cs="Arial"/>
        </w:rPr>
        <w:tab/>
        <w:t xml:space="preserve">3 weeks: August 2009  </w:t>
      </w:r>
    </w:p>
    <w:p w:rsidR="00B56CEE" w:rsidRPr="008A5A3E" w:rsidRDefault="00B56CEE" w:rsidP="00B56CEE">
      <w:pPr>
        <w:spacing w:after="0" w:line="240" w:lineRule="auto"/>
        <w:contextualSpacing/>
        <w:rPr>
          <w:rFonts w:asciiTheme="minorHAnsi" w:hAnsiTheme="minorHAnsi" w:cs="Arial"/>
          <w:b/>
          <w:color w:val="000000"/>
          <w:u w:val="single"/>
        </w:rPr>
      </w:pPr>
    </w:p>
    <w:p w:rsidR="00B56CEE" w:rsidRPr="008A5A3E" w:rsidRDefault="00B56CEE" w:rsidP="00B56CEE">
      <w:pPr>
        <w:spacing w:after="0" w:line="240" w:lineRule="auto"/>
        <w:contextualSpacing/>
        <w:rPr>
          <w:rFonts w:asciiTheme="minorHAnsi" w:hAnsiTheme="minorHAnsi" w:cs="Arial"/>
          <w:b/>
          <w:color w:val="000000"/>
          <w:lang w:bidi="th-TH"/>
        </w:rPr>
      </w:pPr>
      <w:r w:rsidRPr="008A5A3E">
        <w:rPr>
          <w:rFonts w:asciiTheme="minorHAnsi" w:hAnsiTheme="minorHAnsi" w:cs="Arial"/>
          <w:b/>
          <w:color w:val="000000"/>
          <w:u w:val="single"/>
        </w:rPr>
        <w:t>Remuneration</w:t>
      </w:r>
      <w:r w:rsidRPr="008A5A3E">
        <w:rPr>
          <w:rFonts w:asciiTheme="minorHAnsi" w:hAnsiTheme="minorHAnsi" w:cs="Arial"/>
          <w:b/>
          <w:color w:val="000000"/>
        </w:rPr>
        <w:t>:</w:t>
      </w:r>
      <w:r w:rsidRPr="008A5A3E">
        <w:rPr>
          <w:rFonts w:asciiTheme="minorHAnsi" w:hAnsiTheme="minorHAnsi" w:cs="Arial"/>
          <w:b/>
          <w:color w:val="000000"/>
        </w:rPr>
        <w:tab/>
      </w:r>
      <w:r w:rsidRPr="008A5A3E">
        <w:rPr>
          <w:rFonts w:asciiTheme="minorHAnsi" w:hAnsiTheme="minorHAnsi" w:cs="Arial"/>
          <w:b/>
          <w:color w:val="000000"/>
        </w:rPr>
        <w:tab/>
      </w:r>
      <w:r w:rsidRPr="008A5A3E">
        <w:rPr>
          <w:rFonts w:asciiTheme="minorHAnsi" w:hAnsiTheme="minorHAnsi" w:cs="Arial"/>
          <w:bCs/>
          <w:color w:val="000000"/>
        </w:rPr>
        <w:t>To be determined</w:t>
      </w:r>
      <w:r w:rsidRPr="008A5A3E">
        <w:rPr>
          <w:rFonts w:asciiTheme="minorHAnsi" w:hAnsiTheme="minorHAnsi" w:cs="Arial"/>
          <w:bCs/>
          <w:color w:val="000000"/>
        </w:rPr>
        <w:tab/>
      </w:r>
    </w:p>
    <w:p w:rsidR="00B56CEE" w:rsidRPr="008A5A3E" w:rsidRDefault="00B56CEE" w:rsidP="00B56CEE">
      <w:pPr>
        <w:spacing w:after="0" w:line="240" w:lineRule="auto"/>
        <w:contextualSpacing/>
        <w:rPr>
          <w:rFonts w:asciiTheme="minorHAnsi" w:hAnsiTheme="minorHAnsi" w:cs="Arial"/>
          <w:b/>
          <w:color w:val="000000"/>
          <w:u w:val="single"/>
          <w:lang w:bidi="th-TH"/>
        </w:rPr>
      </w:pPr>
    </w:p>
    <w:p w:rsidR="00B56CEE" w:rsidRPr="008A5A3E" w:rsidRDefault="00B56CEE" w:rsidP="00B56CEE">
      <w:pPr>
        <w:tabs>
          <w:tab w:val="left" w:pos="7575"/>
        </w:tabs>
        <w:spacing w:after="0" w:line="240" w:lineRule="auto"/>
        <w:rPr>
          <w:rFonts w:asciiTheme="minorHAnsi" w:hAnsiTheme="minorHAnsi" w:cs="Arial"/>
          <w:b/>
          <w:color w:val="000000"/>
          <w:u w:val="single"/>
          <w:lang w:bidi="th-TH"/>
        </w:rPr>
      </w:pPr>
      <w:r w:rsidRPr="008A5A3E">
        <w:rPr>
          <w:rFonts w:asciiTheme="minorHAnsi" w:hAnsiTheme="minorHAnsi" w:cs="Arial"/>
          <w:b/>
          <w:color w:val="000000"/>
          <w:u w:val="single"/>
          <w:lang w:bidi="th-TH"/>
        </w:rPr>
        <w:t>Objective of assignment:</w:t>
      </w:r>
    </w:p>
    <w:p w:rsidR="00914B4D" w:rsidRPr="00B56CEE" w:rsidRDefault="00914B4D" w:rsidP="00914B4D">
      <w:pPr>
        <w:tabs>
          <w:tab w:val="left" w:pos="7575"/>
        </w:tabs>
        <w:spacing w:after="0" w:line="240" w:lineRule="auto"/>
        <w:jc w:val="both"/>
        <w:rPr>
          <w:rFonts w:asciiTheme="minorHAnsi" w:hAnsiTheme="minorHAnsi" w:cs="Arial"/>
          <w:color w:val="000000"/>
          <w:lang w:bidi="th-TH"/>
        </w:rPr>
      </w:pPr>
      <w:r w:rsidRPr="00B56CEE">
        <w:rPr>
          <w:rFonts w:asciiTheme="minorHAnsi" w:hAnsiTheme="minorHAnsi" w:cs="Arial"/>
          <w:color w:val="000000"/>
          <w:lang w:bidi="th-TH"/>
        </w:rPr>
        <w:t>The objective of the assignment is to contribute to the analysis of REDD-compliant payment distribution systems in Viet Nam by addressing specific questions related to the a</w:t>
      </w:r>
      <w:r>
        <w:rPr>
          <w:rFonts w:asciiTheme="minorHAnsi" w:hAnsiTheme="minorHAnsi" w:cs="Arial"/>
          <w:color w:val="000000"/>
          <w:lang w:bidi="th-TH"/>
        </w:rPr>
        <w:t xml:space="preserve">ttribute of such a system.  </w:t>
      </w:r>
    </w:p>
    <w:p w:rsidR="00914B4D" w:rsidRPr="008A5A3E" w:rsidRDefault="00914B4D" w:rsidP="00914B4D">
      <w:pPr>
        <w:tabs>
          <w:tab w:val="left" w:pos="7575"/>
        </w:tabs>
        <w:spacing w:after="0" w:line="240" w:lineRule="auto"/>
        <w:rPr>
          <w:rFonts w:asciiTheme="minorHAnsi" w:hAnsiTheme="minorHAnsi" w:cs="Arial"/>
          <w:b/>
          <w:color w:val="000000"/>
          <w:u w:val="single"/>
          <w:lang w:bidi="th-TH"/>
        </w:rPr>
      </w:pPr>
    </w:p>
    <w:p w:rsidR="00914B4D" w:rsidRPr="008A5A3E" w:rsidRDefault="00914B4D" w:rsidP="00914B4D">
      <w:pPr>
        <w:tabs>
          <w:tab w:val="left" w:pos="7575"/>
        </w:tabs>
        <w:spacing w:after="0" w:line="240" w:lineRule="auto"/>
        <w:rPr>
          <w:rFonts w:asciiTheme="minorHAnsi" w:hAnsiTheme="minorHAnsi"/>
        </w:rPr>
      </w:pPr>
      <w:r w:rsidRPr="008A5A3E">
        <w:rPr>
          <w:rFonts w:asciiTheme="minorHAnsi" w:hAnsiTheme="minorHAnsi" w:cs="Arial"/>
          <w:b/>
          <w:color w:val="000000"/>
          <w:u w:val="single"/>
          <w:lang w:bidi="th-TH"/>
        </w:rPr>
        <w:t>Outputs:</w:t>
      </w:r>
    </w:p>
    <w:p w:rsidR="00914B4D" w:rsidRPr="00914B4D" w:rsidRDefault="00914B4D" w:rsidP="00914B4D">
      <w:pPr>
        <w:pStyle w:val="ListParagraph"/>
        <w:numPr>
          <w:ilvl w:val="0"/>
          <w:numId w:val="20"/>
        </w:numPr>
        <w:spacing w:after="0" w:line="240" w:lineRule="auto"/>
        <w:ind w:left="360"/>
        <w:jc w:val="both"/>
        <w:rPr>
          <w:rFonts w:asciiTheme="minorHAnsi" w:hAnsiTheme="minorHAnsi"/>
        </w:rPr>
      </w:pPr>
      <w:r w:rsidRPr="00914B4D">
        <w:rPr>
          <w:rFonts w:asciiTheme="minorHAnsi" w:hAnsiTheme="minorHAnsi"/>
        </w:rPr>
        <w:t>A technical report on weaknesses associated with current payment systems, and the required legal, policy and/or institutional changes required to design and implement a REDD-compliant system.</w:t>
      </w:r>
    </w:p>
    <w:p w:rsidR="00914B4D" w:rsidRPr="00914B4D" w:rsidRDefault="00914B4D" w:rsidP="00914B4D">
      <w:pPr>
        <w:pStyle w:val="ListParagraph"/>
        <w:numPr>
          <w:ilvl w:val="0"/>
          <w:numId w:val="20"/>
        </w:numPr>
        <w:spacing w:after="0" w:line="240" w:lineRule="auto"/>
        <w:ind w:left="360"/>
        <w:jc w:val="both"/>
        <w:rPr>
          <w:rFonts w:asciiTheme="minorHAnsi" w:hAnsiTheme="minorHAnsi"/>
        </w:rPr>
      </w:pPr>
      <w:r w:rsidRPr="00914B4D">
        <w:rPr>
          <w:rFonts w:asciiTheme="minorHAnsi" w:hAnsiTheme="minorHAnsi"/>
        </w:rPr>
        <w:t>A report documenting individuals consulted during the course of the consultancy and their observations and views on the requirements for a REDD-compliant system.  In the case where individuals’ comments were rejected or only partially adopted, a commentary on reasons for rejection or partial adoption should be provided.  Individuals consulted during the course of the consultancy are expected to include representatives of ethnic minorities.</w:t>
      </w:r>
    </w:p>
    <w:p w:rsidR="00914B4D" w:rsidRPr="008A5A3E" w:rsidRDefault="00914B4D" w:rsidP="00914B4D">
      <w:pPr>
        <w:spacing w:after="0" w:line="240" w:lineRule="auto"/>
        <w:jc w:val="both"/>
        <w:rPr>
          <w:rFonts w:asciiTheme="minorHAnsi" w:hAnsiTheme="minorHAnsi"/>
          <w:lang w:val="en-US"/>
        </w:rPr>
      </w:pPr>
    </w:p>
    <w:p w:rsidR="00914B4D" w:rsidRPr="008A5A3E" w:rsidRDefault="00914B4D" w:rsidP="00914B4D">
      <w:pPr>
        <w:autoSpaceDE w:val="0"/>
        <w:autoSpaceDN w:val="0"/>
        <w:adjustRightInd w:val="0"/>
        <w:spacing w:after="0" w:line="240" w:lineRule="auto"/>
        <w:contextualSpacing/>
        <w:rPr>
          <w:rFonts w:asciiTheme="minorHAnsi" w:hAnsiTheme="minorHAnsi" w:cs="Arial"/>
          <w:color w:val="000000"/>
        </w:rPr>
      </w:pPr>
      <w:r w:rsidRPr="008A5A3E">
        <w:rPr>
          <w:rFonts w:asciiTheme="minorHAnsi" w:hAnsiTheme="minorHAnsi" w:cs="Arial"/>
          <w:b/>
          <w:bCs/>
          <w:color w:val="000000"/>
          <w:u w:val="single"/>
        </w:rPr>
        <w:t xml:space="preserve">Specific responsibilities of the </w:t>
      </w:r>
      <w:r w:rsidRPr="008A5A3E">
        <w:rPr>
          <w:rFonts w:asciiTheme="minorHAnsi" w:hAnsiTheme="minorHAnsi" w:cs="Arial"/>
          <w:b/>
          <w:color w:val="000000"/>
          <w:u w:val="single"/>
        </w:rPr>
        <w:t>consultant</w:t>
      </w:r>
      <w:r>
        <w:rPr>
          <w:rFonts w:asciiTheme="minorHAnsi" w:hAnsiTheme="minorHAnsi" w:cs="Arial"/>
          <w:b/>
          <w:color w:val="000000"/>
          <w:u w:val="single"/>
        </w:rPr>
        <w:t>s</w:t>
      </w:r>
      <w:r w:rsidRPr="008A5A3E">
        <w:rPr>
          <w:rFonts w:asciiTheme="minorHAnsi" w:hAnsiTheme="minorHAnsi" w:cs="Arial"/>
          <w:color w:val="000000"/>
        </w:rPr>
        <w:t>:</w:t>
      </w:r>
    </w:p>
    <w:p w:rsidR="00914B4D" w:rsidRPr="008A5A3E" w:rsidRDefault="00914B4D" w:rsidP="00914B4D">
      <w:pPr>
        <w:autoSpaceDE w:val="0"/>
        <w:autoSpaceDN w:val="0"/>
        <w:adjustRightInd w:val="0"/>
        <w:spacing w:after="0" w:line="240" w:lineRule="auto"/>
        <w:contextualSpacing/>
        <w:rPr>
          <w:rFonts w:asciiTheme="minorHAnsi" w:hAnsiTheme="minorHAnsi" w:cs="Arial"/>
          <w:color w:val="000000"/>
        </w:rPr>
      </w:pPr>
      <w:r>
        <w:rPr>
          <w:rFonts w:asciiTheme="minorHAnsi" w:hAnsiTheme="minorHAnsi" w:cs="Arial"/>
          <w:color w:val="000000"/>
        </w:rPr>
        <w:t>The specific issues on which the consultant</w:t>
      </w:r>
      <w:r w:rsidR="00F24BFD">
        <w:rPr>
          <w:rFonts w:asciiTheme="minorHAnsi" w:hAnsiTheme="minorHAnsi" w:cs="Arial"/>
          <w:color w:val="000000"/>
        </w:rPr>
        <w:t xml:space="preserve"> i</w:t>
      </w:r>
      <w:r>
        <w:rPr>
          <w:rFonts w:asciiTheme="minorHAnsi" w:hAnsiTheme="minorHAnsi" w:cs="Arial"/>
          <w:color w:val="000000"/>
        </w:rPr>
        <w:t>s expected to report include, but are not necessarily limited to:</w:t>
      </w:r>
    </w:p>
    <w:p w:rsidR="00D57FCD" w:rsidRPr="00D57FCD" w:rsidRDefault="00D57FCD" w:rsidP="00D57FCD">
      <w:pPr>
        <w:pStyle w:val="ListParagraph"/>
        <w:numPr>
          <w:ilvl w:val="0"/>
          <w:numId w:val="21"/>
        </w:numPr>
        <w:spacing w:after="0" w:line="240" w:lineRule="auto"/>
        <w:jc w:val="both"/>
      </w:pPr>
      <w:r w:rsidRPr="00D57FCD">
        <w:t xml:space="preserve">Q3: What should be the respective roles of different ministries, including MARD, the Ministry of Finance, and the Ministry of Planning and Investment? </w:t>
      </w:r>
    </w:p>
    <w:p w:rsidR="00D57FCD" w:rsidRPr="00D57FCD" w:rsidRDefault="00D57FCD" w:rsidP="00D57FCD">
      <w:pPr>
        <w:pStyle w:val="ListParagraph"/>
        <w:numPr>
          <w:ilvl w:val="0"/>
          <w:numId w:val="21"/>
        </w:numPr>
        <w:spacing w:after="0" w:line="240" w:lineRule="auto"/>
        <w:jc w:val="both"/>
      </w:pPr>
      <w:r>
        <w:t>Q</w:t>
      </w:r>
      <w:r w:rsidR="00A54A61">
        <w:t>5</w:t>
      </w:r>
      <w:r>
        <w:t xml:space="preserve">: </w:t>
      </w:r>
      <w:r w:rsidRPr="00D57FCD">
        <w:t>What percentage of the revenues should be retained by the central government?</w:t>
      </w:r>
    </w:p>
    <w:p w:rsidR="00D57FCD" w:rsidRPr="00D57FCD" w:rsidRDefault="00D57FCD" w:rsidP="00F24BFD">
      <w:pPr>
        <w:pStyle w:val="ListParagraph"/>
        <w:numPr>
          <w:ilvl w:val="0"/>
          <w:numId w:val="21"/>
        </w:numPr>
        <w:spacing w:after="0" w:line="240" w:lineRule="auto"/>
        <w:jc w:val="both"/>
      </w:pPr>
      <w:r w:rsidRPr="00D57FCD">
        <w:t>Q</w:t>
      </w:r>
      <w:r w:rsidR="00A54A61">
        <w:t>6</w:t>
      </w:r>
      <w:r w:rsidRPr="00D57FCD">
        <w:t>: For what activities are the funds being retained?  The costs of operation of the agency/fund responsible for administering the revenues is an obvious example, but the actual costs of operation should be reported.  Retention for activities not directly related to REDD implies that they are no longer performance-related and will reduce or eliminate future such payments.</w:t>
      </w:r>
    </w:p>
    <w:p w:rsidR="00D57FCD" w:rsidRPr="00D57FCD" w:rsidRDefault="00D57FCD" w:rsidP="00F24BFD">
      <w:pPr>
        <w:pStyle w:val="ListParagraph"/>
        <w:numPr>
          <w:ilvl w:val="0"/>
          <w:numId w:val="21"/>
        </w:numPr>
        <w:spacing w:after="0" w:line="240" w:lineRule="auto"/>
        <w:jc w:val="both"/>
      </w:pPr>
      <w:r>
        <w:t>Q</w:t>
      </w:r>
      <w:r w:rsidR="00A54A61">
        <w:t>8</w:t>
      </w:r>
      <w:r>
        <w:t xml:space="preserve">: For those revenues transferred to sub-national entities, </w:t>
      </w:r>
      <w:r w:rsidRPr="00D57FCD">
        <w:t xml:space="preserve">which entities should be the recipients?  Provincial Peoples Committees and Provincial Departments of Agriculture and Rural Development are obvious choices, and the appropriate entity might vary by province, but the decision-making system should be clear. </w:t>
      </w:r>
    </w:p>
    <w:p w:rsidR="00D57FCD" w:rsidRPr="00D57FCD" w:rsidRDefault="00D57FCD" w:rsidP="00F24BFD">
      <w:pPr>
        <w:pStyle w:val="ListParagraph"/>
        <w:numPr>
          <w:ilvl w:val="0"/>
          <w:numId w:val="21"/>
        </w:numPr>
        <w:spacing w:after="0" w:line="240" w:lineRule="auto"/>
        <w:jc w:val="both"/>
      </w:pPr>
      <w:r>
        <w:t>Q1</w:t>
      </w:r>
      <w:r w:rsidR="00A54A61">
        <w:t>2</w:t>
      </w:r>
      <w:r>
        <w:t>, 1</w:t>
      </w:r>
      <w:r w:rsidR="00A54A61">
        <w:t>3</w:t>
      </w:r>
      <w:r>
        <w:t>, and 1</w:t>
      </w:r>
      <w:r w:rsidR="00A54A61">
        <w:t>4</w:t>
      </w:r>
      <w:r>
        <w:t xml:space="preserve">: As for the case of the central government, </w:t>
      </w:r>
      <w:r w:rsidRPr="00D57FCD">
        <w:t xml:space="preserve">what percentage of the revenues should be retained by the sub-national entity?  For what activities are the funds being retained?  </w:t>
      </w:r>
    </w:p>
    <w:p w:rsidR="00B56CEE" w:rsidRPr="008A5A3E" w:rsidRDefault="00D57FCD" w:rsidP="00F24BFD">
      <w:pPr>
        <w:numPr>
          <w:ilvl w:val="0"/>
          <w:numId w:val="18"/>
        </w:numPr>
        <w:spacing w:after="0" w:line="240" w:lineRule="auto"/>
        <w:jc w:val="both"/>
        <w:rPr>
          <w:rFonts w:asciiTheme="minorHAnsi" w:hAnsiTheme="minorHAnsi" w:cs="Arial"/>
        </w:rPr>
      </w:pPr>
      <w:r>
        <w:rPr>
          <w:lang w:val="en-US"/>
        </w:rPr>
        <w:t>Q1</w:t>
      </w:r>
      <w:r w:rsidR="00A54A61">
        <w:rPr>
          <w:lang w:val="en-US"/>
        </w:rPr>
        <w:t>5</w:t>
      </w:r>
      <w:r>
        <w:rPr>
          <w:lang w:val="en-US"/>
        </w:rPr>
        <w:t>: Mirroring the question for the central government, w</w:t>
      </w:r>
      <w:r w:rsidRPr="00C564DF">
        <w:rPr>
          <w:lang w:val="en-US"/>
        </w:rPr>
        <w:t xml:space="preserve">hich </w:t>
      </w:r>
      <w:r>
        <w:rPr>
          <w:lang w:val="en-US"/>
        </w:rPr>
        <w:t xml:space="preserve">lower level </w:t>
      </w:r>
      <w:r w:rsidRPr="00C564DF">
        <w:rPr>
          <w:lang w:val="en-US"/>
        </w:rPr>
        <w:t>bodies</w:t>
      </w:r>
      <w:r>
        <w:rPr>
          <w:lang w:val="en-US"/>
        </w:rPr>
        <w:t xml:space="preserve"> should be recipients</w:t>
      </w:r>
      <w:r w:rsidRPr="00C564DF">
        <w:rPr>
          <w:lang w:val="en-US"/>
        </w:rPr>
        <w:t>?</w:t>
      </w:r>
    </w:p>
    <w:p w:rsidR="00A54A61" w:rsidRDefault="00A54A61" w:rsidP="00F24BFD">
      <w:pPr>
        <w:spacing w:after="0" w:line="240" w:lineRule="auto"/>
        <w:contextualSpacing/>
        <w:jc w:val="both"/>
        <w:rPr>
          <w:rFonts w:asciiTheme="minorHAnsi" w:hAnsiTheme="minorHAnsi" w:cs="Arial"/>
        </w:rPr>
      </w:pPr>
    </w:p>
    <w:p w:rsidR="00B56CEE" w:rsidRDefault="00F24BFD" w:rsidP="00F24BFD">
      <w:pPr>
        <w:spacing w:after="0" w:line="240" w:lineRule="auto"/>
        <w:contextualSpacing/>
        <w:jc w:val="both"/>
        <w:rPr>
          <w:rFonts w:asciiTheme="minorHAnsi" w:hAnsiTheme="minorHAnsi" w:cs="Arial"/>
        </w:rPr>
      </w:pPr>
      <w:r>
        <w:rPr>
          <w:rFonts w:asciiTheme="minorHAnsi" w:hAnsiTheme="minorHAnsi" w:cs="Arial"/>
        </w:rPr>
        <w:t>In order to address some of these questions, the consultant is expected to work closely with the legal specialist, the benefits structuring specialist, and the accounting/monitoring specialist.</w:t>
      </w:r>
    </w:p>
    <w:p w:rsidR="00F24BFD" w:rsidRPr="008A5A3E" w:rsidRDefault="00F24BFD" w:rsidP="00B56CEE">
      <w:pPr>
        <w:spacing w:after="0" w:line="240" w:lineRule="auto"/>
        <w:contextualSpacing/>
        <w:rPr>
          <w:rFonts w:asciiTheme="minorHAnsi" w:hAnsiTheme="minorHAnsi" w:cs="Arial"/>
        </w:rPr>
      </w:pPr>
    </w:p>
    <w:p w:rsidR="00B56CEE" w:rsidRPr="008A5A3E" w:rsidRDefault="00B56CEE" w:rsidP="00B56CEE">
      <w:pPr>
        <w:autoSpaceDE w:val="0"/>
        <w:autoSpaceDN w:val="0"/>
        <w:adjustRightInd w:val="0"/>
        <w:spacing w:after="0" w:line="240" w:lineRule="auto"/>
        <w:contextualSpacing/>
        <w:rPr>
          <w:rFonts w:asciiTheme="minorHAnsi" w:hAnsiTheme="minorHAnsi" w:cs="Arial"/>
          <w:b/>
          <w:bCs/>
          <w:u w:val="single"/>
        </w:rPr>
      </w:pPr>
      <w:r w:rsidRPr="008A5A3E">
        <w:rPr>
          <w:rFonts w:asciiTheme="minorHAnsi" w:hAnsiTheme="minorHAnsi" w:cs="Arial"/>
          <w:b/>
          <w:bCs/>
          <w:u w:val="single"/>
        </w:rPr>
        <w:t>Supervision, Teamwork And Administrative Support:</w:t>
      </w:r>
    </w:p>
    <w:p w:rsidR="00B56CEE" w:rsidRPr="008A5A3E" w:rsidRDefault="00B56CEE" w:rsidP="00B56CEE">
      <w:p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 xml:space="preserve">The consultant will be supervised by the </w:t>
      </w:r>
      <w:r>
        <w:rPr>
          <w:rFonts w:asciiTheme="minorHAnsi" w:hAnsiTheme="minorHAnsi" w:cs="Arial"/>
          <w:color w:val="000000"/>
        </w:rPr>
        <w:t>Overall Team Leader and will be guided in his/her activities by the Operational Team Leader</w:t>
      </w:r>
      <w:r w:rsidRPr="008A5A3E">
        <w:rPr>
          <w:rFonts w:asciiTheme="minorHAnsi" w:hAnsiTheme="minorHAnsi" w:cs="Arial"/>
        </w:rPr>
        <w:t xml:space="preserve">.  The consultant will also work closely with </w:t>
      </w:r>
      <w:r>
        <w:rPr>
          <w:rFonts w:asciiTheme="minorHAnsi" w:hAnsiTheme="minorHAnsi" w:cs="Arial"/>
        </w:rPr>
        <w:t>the Coordinator to ensure that his/her outputs are harmonized with the work of other consultants</w:t>
      </w:r>
      <w:r w:rsidRPr="008A5A3E">
        <w:rPr>
          <w:rFonts w:asciiTheme="minorHAnsi" w:hAnsiTheme="minorHAnsi" w:cs="Arial"/>
        </w:rPr>
        <w:t>.</w:t>
      </w:r>
    </w:p>
    <w:p w:rsidR="00B56CEE" w:rsidRPr="008A5A3E" w:rsidRDefault="00B56CEE" w:rsidP="00B56CEE">
      <w:pPr>
        <w:autoSpaceDE w:val="0"/>
        <w:autoSpaceDN w:val="0"/>
        <w:adjustRightInd w:val="0"/>
        <w:spacing w:after="0" w:line="240" w:lineRule="auto"/>
        <w:contextualSpacing/>
        <w:rPr>
          <w:rFonts w:asciiTheme="minorHAnsi" w:hAnsiTheme="minorHAnsi" w:cs="Arial"/>
          <w:b/>
          <w:bCs/>
        </w:rPr>
      </w:pPr>
    </w:p>
    <w:p w:rsidR="00B56CEE" w:rsidRPr="008A5A3E" w:rsidRDefault="00B56CEE" w:rsidP="00B56CEE">
      <w:pPr>
        <w:autoSpaceDE w:val="0"/>
        <w:autoSpaceDN w:val="0"/>
        <w:adjustRightInd w:val="0"/>
        <w:spacing w:after="0" w:line="240" w:lineRule="auto"/>
        <w:contextualSpacing/>
        <w:rPr>
          <w:rFonts w:asciiTheme="minorHAnsi" w:hAnsiTheme="minorHAnsi" w:cs="Arial"/>
          <w:b/>
          <w:bCs/>
          <w:u w:val="single"/>
        </w:rPr>
      </w:pPr>
      <w:r w:rsidRPr="008A5A3E">
        <w:rPr>
          <w:rFonts w:asciiTheme="minorHAnsi" w:hAnsiTheme="minorHAnsi" w:cs="Arial"/>
          <w:b/>
          <w:bCs/>
          <w:u w:val="single"/>
        </w:rPr>
        <w:t>Qualifications, Experience And Competencies:</w:t>
      </w:r>
    </w:p>
    <w:p w:rsidR="00B56CEE" w:rsidRPr="008A5A3E" w:rsidRDefault="00B56CEE" w:rsidP="00B56CEE">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 xml:space="preserve">Post graduate degree in </w:t>
      </w:r>
      <w:r w:rsidR="00A52584">
        <w:rPr>
          <w:rFonts w:asciiTheme="minorHAnsi" w:hAnsiTheme="minorHAnsi" w:cs="Arial"/>
        </w:rPr>
        <w:t>Systems Design</w:t>
      </w:r>
      <w:r w:rsidRPr="008A5A3E">
        <w:rPr>
          <w:rFonts w:asciiTheme="minorHAnsi" w:hAnsiTheme="minorHAnsi" w:cs="Arial"/>
        </w:rPr>
        <w:t>, or similar.</w:t>
      </w:r>
    </w:p>
    <w:p w:rsidR="00B56CEE" w:rsidRPr="008A5A3E" w:rsidRDefault="00B56CEE" w:rsidP="00B56CEE">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 xml:space="preserve">At least </w:t>
      </w:r>
      <w:r>
        <w:rPr>
          <w:rFonts w:asciiTheme="minorHAnsi" w:hAnsiTheme="minorHAnsi" w:cs="Arial"/>
        </w:rPr>
        <w:t>10</w:t>
      </w:r>
      <w:r w:rsidRPr="008A5A3E">
        <w:rPr>
          <w:rFonts w:asciiTheme="minorHAnsi" w:hAnsiTheme="minorHAnsi" w:cs="Arial"/>
        </w:rPr>
        <w:t xml:space="preserve"> years of working experience on </w:t>
      </w:r>
      <w:r w:rsidR="00A52584">
        <w:rPr>
          <w:rFonts w:asciiTheme="minorHAnsi" w:hAnsiTheme="minorHAnsi" w:cs="Arial"/>
        </w:rPr>
        <w:t>natural</w:t>
      </w:r>
      <w:r w:rsidRPr="008A5A3E">
        <w:rPr>
          <w:rFonts w:asciiTheme="minorHAnsi" w:hAnsiTheme="minorHAnsi" w:cs="Arial"/>
        </w:rPr>
        <w:t xml:space="preserve"> resource management in Vietnam.</w:t>
      </w:r>
    </w:p>
    <w:p w:rsidR="00B56CEE" w:rsidRPr="008A5A3E" w:rsidRDefault="00B56CEE" w:rsidP="00B56CEE">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 xml:space="preserve">Strong inter-personal skills, especially oral </w:t>
      </w:r>
      <w:r w:rsidR="009C5521">
        <w:rPr>
          <w:rFonts w:asciiTheme="minorHAnsi" w:hAnsiTheme="minorHAnsi" w:cs="Arial"/>
        </w:rPr>
        <w:t xml:space="preserve">and written </w:t>
      </w:r>
      <w:r w:rsidRPr="008A5A3E">
        <w:rPr>
          <w:rFonts w:asciiTheme="minorHAnsi" w:hAnsiTheme="minorHAnsi" w:cs="Arial"/>
        </w:rPr>
        <w:t>communication skills.</w:t>
      </w:r>
    </w:p>
    <w:p w:rsidR="00B56CEE" w:rsidRPr="008A5A3E" w:rsidRDefault="00B56CEE" w:rsidP="00B56CEE">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Proficiency in both spoken and written English.</w:t>
      </w:r>
    </w:p>
    <w:p w:rsidR="00B56CEE" w:rsidRPr="008A5A3E" w:rsidRDefault="00B56CEE" w:rsidP="00B56CEE">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Good computer literacy, and hands-on experience with data management and data analysis desired.</w:t>
      </w:r>
    </w:p>
    <w:p w:rsidR="00B56CEE" w:rsidRPr="008A5A3E" w:rsidRDefault="00B56CEE" w:rsidP="00B56CEE">
      <w:pPr>
        <w:spacing w:after="0" w:line="240" w:lineRule="auto"/>
        <w:jc w:val="both"/>
        <w:rPr>
          <w:rFonts w:asciiTheme="minorHAnsi" w:hAnsiTheme="minorHAnsi"/>
          <w:lang w:val="en-US"/>
        </w:rPr>
      </w:pPr>
    </w:p>
    <w:p w:rsidR="00B56CEE" w:rsidRDefault="00B56CEE">
      <w:pPr>
        <w:spacing w:after="0" w:line="240" w:lineRule="auto"/>
        <w:rPr>
          <w:rFonts w:asciiTheme="minorHAnsi" w:hAnsiTheme="minorHAnsi"/>
          <w:lang w:val="en-US"/>
        </w:rPr>
      </w:pPr>
      <w:r>
        <w:rPr>
          <w:rFonts w:asciiTheme="minorHAnsi" w:hAnsiTheme="minorHAnsi"/>
          <w:lang w:val="en-US"/>
        </w:rPr>
        <w:br w:type="page"/>
      </w:r>
    </w:p>
    <w:p w:rsidR="008A5A3E" w:rsidRPr="008A5A3E" w:rsidRDefault="008A5A3E" w:rsidP="008A5A3E">
      <w:pPr>
        <w:spacing w:after="0" w:line="240" w:lineRule="auto"/>
        <w:jc w:val="both"/>
        <w:rPr>
          <w:rFonts w:asciiTheme="minorHAnsi" w:hAnsiTheme="minorHAnsi"/>
          <w:lang w:val="en-US"/>
        </w:rPr>
      </w:pPr>
    </w:p>
    <w:p w:rsidR="00B56CEE" w:rsidRPr="008A5A3E" w:rsidRDefault="00B56CEE" w:rsidP="00B56CEE">
      <w:pPr>
        <w:tabs>
          <w:tab w:val="left" w:pos="2160"/>
        </w:tabs>
        <w:spacing w:after="0" w:line="240" w:lineRule="auto"/>
        <w:rPr>
          <w:rFonts w:asciiTheme="minorHAnsi" w:hAnsiTheme="minorHAnsi"/>
          <w:lang w:val="en-US"/>
        </w:rPr>
      </w:pPr>
      <w:r w:rsidRPr="008A5A3E">
        <w:rPr>
          <w:rFonts w:asciiTheme="minorHAnsi" w:hAnsiTheme="minorHAnsi"/>
          <w:b/>
          <w:u w:val="single"/>
        </w:rPr>
        <w:t>Position</w:t>
      </w:r>
      <w:r w:rsidRPr="008A5A3E">
        <w:rPr>
          <w:rFonts w:asciiTheme="minorHAnsi" w:hAnsiTheme="minorHAnsi"/>
        </w:rPr>
        <w:t>:</w:t>
      </w:r>
      <w:r w:rsidRPr="008A5A3E">
        <w:rPr>
          <w:rFonts w:asciiTheme="minorHAnsi" w:hAnsiTheme="minorHAnsi"/>
        </w:rPr>
        <w:tab/>
      </w:r>
      <w:r w:rsidRPr="008A5A3E">
        <w:rPr>
          <w:rFonts w:asciiTheme="minorHAnsi" w:hAnsiTheme="minorHAnsi"/>
          <w:lang w:val="en-US"/>
        </w:rPr>
        <w:t>Benefits structuring specialist</w:t>
      </w:r>
    </w:p>
    <w:p w:rsidR="00B56CEE" w:rsidRPr="008A5A3E" w:rsidRDefault="00B56CEE" w:rsidP="00B56CEE">
      <w:pPr>
        <w:tabs>
          <w:tab w:val="left" w:pos="2160"/>
        </w:tabs>
        <w:spacing w:after="0" w:line="240" w:lineRule="auto"/>
        <w:rPr>
          <w:rFonts w:asciiTheme="minorHAnsi" w:hAnsiTheme="minorHAnsi"/>
        </w:rPr>
      </w:pPr>
    </w:p>
    <w:p w:rsidR="00B56CEE" w:rsidRPr="008A5A3E" w:rsidRDefault="00B56CEE" w:rsidP="00B56CEE">
      <w:pPr>
        <w:spacing w:after="0" w:line="240" w:lineRule="auto"/>
        <w:contextualSpacing/>
        <w:rPr>
          <w:rFonts w:asciiTheme="minorHAnsi" w:hAnsiTheme="minorHAnsi" w:cs="Arial"/>
          <w:b/>
          <w:color w:val="000000"/>
        </w:rPr>
      </w:pPr>
      <w:r w:rsidRPr="008A5A3E">
        <w:rPr>
          <w:rFonts w:asciiTheme="minorHAnsi" w:hAnsiTheme="minorHAnsi" w:cs="Arial"/>
          <w:b/>
          <w:bCs/>
          <w:color w:val="000000"/>
          <w:u w:val="single"/>
        </w:rPr>
        <w:t>Project title</w:t>
      </w:r>
      <w:r w:rsidRPr="008A5A3E">
        <w:rPr>
          <w:rFonts w:asciiTheme="minorHAnsi" w:hAnsiTheme="minorHAnsi" w:cs="Arial"/>
          <w:b/>
          <w:bCs/>
          <w:color w:val="000000"/>
        </w:rPr>
        <w:t>:</w:t>
      </w:r>
      <w:r w:rsidRPr="008A5A3E">
        <w:rPr>
          <w:rFonts w:asciiTheme="minorHAnsi" w:hAnsiTheme="minorHAnsi" w:cs="Arial"/>
          <w:color w:val="000000"/>
        </w:rPr>
        <w:t xml:space="preserve"> </w:t>
      </w:r>
      <w:r w:rsidRPr="008A5A3E">
        <w:rPr>
          <w:rFonts w:asciiTheme="minorHAnsi" w:hAnsiTheme="minorHAnsi" w:cs="Arial"/>
          <w:color w:val="000000"/>
        </w:rPr>
        <w:tab/>
      </w:r>
      <w:r>
        <w:rPr>
          <w:rFonts w:asciiTheme="minorHAnsi" w:hAnsiTheme="minorHAnsi" w:cs="Arial"/>
          <w:color w:val="000000"/>
        </w:rPr>
        <w:tab/>
        <w:t>Benefits Payment Study (</w:t>
      </w:r>
      <w:r w:rsidRPr="008A5A3E">
        <w:rPr>
          <w:rFonts w:asciiTheme="minorHAnsi" w:hAnsiTheme="minorHAnsi" w:cs="Arial"/>
        </w:rPr>
        <w:t>Viet Nam UN-REDD Programme</w:t>
      </w:r>
      <w:r>
        <w:rPr>
          <w:rFonts w:asciiTheme="minorHAnsi" w:hAnsiTheme="minorHAnsi" w:cs="Arial"/>
        </w:rPr>
        <w:t>)</w:t>
      </w:r>
    </w:p>
    <w:p w:rsidR="00B56CEE" w:rsidRPr="008A5A3E" w:rsidRDefault="00B56CEE" w:rsidP="00B56CEE">
      <w:pPr>
        <w:spacing w:after="0" w:line="240" w:lineRule="auto"/>
        <w:contextualSpacing/>
        <w:rPr>
          <w:rFonts w:asciiTheme="minorHAnsi" w:hAnsiTheme="minorHAnsi" w:cs="Arial"/>
          <w:b/>
          <w:u w:val="single"/>
        </w:rPr>
      </w:pPr>
    </w:p>
    <w:p w:rsidR="00B56CEE" w:rsidRPr="008A5A3E" w:rsidRDefault="00B56CEE" w:rsidP="00B56CEE">
      <w:pPr>
        <w:spacing w:after="0" w:line="240" w:lineRule="auto"/>
        <w:contextualSpacing/>
        <w:rPr>
          <w:rFonts w:asciiTheme="minorHAnsi" w:hAnsiTheme="minorHAnsi" w:cs="Arial"/>
        </w:rPr>
      </w:pPr>
      <w:r w:rsidRPr="008A5A3E">
        <w:rPr>
          <w:rFonts w:asciiTheme="minorHAnsi" w:hAnsiTheme="minorHAnsi" w:cs="Arial"/>
          <w:b/>
          <w:u w:val="single"/>
        </w:rPr>
        <w:t>Duration:</w:t>
      </w:r>
      <w:r w:rsidRPr="008A5A3E">
        <w:rPr>
          <w:rFonts w:asciiTheme="minorHAnsi" w:hAnsiTheme="minorHAnsi" w:cs="Arial"/>
          <w:b/>
        </w:rPr>
        <w:tab/>
      </w:r>
      <w:r w:rsidRPr="008A5A3E">
        <w:rPr>
          <w:rFonts w:asciiTheme="minorHAnsi" w:hAnsiTheme="minorHAnsi" w:cs="Arial"/>
        </w:rPr>
        <w:tab/>
        <w:t xml:space="preserve">3 weeks: August 2009  </w:t>
      </w:r>
    </w:p>
    <w:p w:rsidR="00B56CEE" w:rsidRPr="008A5A3E" w:rsidRDefault="00B56CEE" w:rsidP="00B56CEE">
      <w:pPr>
        <w:spacing w:after="0" w:line="240" w:lineRule="auto"/>
        <w:contextualSpacing/>
        <w:rPr>
          <w:rFonts w:asciiTheme="minorHAnsi" w:hAnsiTheme="minorHAnsi" w:cs="Arial"/>
          <w:b/>
          <w:color w:val="000000"/>
          <w:u w:val="single"/>
        </w:rPr>
      </w:pPr>
    </w:p>
    <w:p w:rsidR="00B56CEE" w:rsidRPr="008A5A3E" w:rsidRDefault="00B56CEE" w:rsidP="00B56CEE">
      <w:pPr>
        <w:spacing w:after="0" w:line="240" w:lineRule="auto"/>
        <w:contextualSpacing/>
        <w:rPr>
          <w:rFonts w:asciiTheme="minorHAnsi" w:hAnsiTheme="minorHAnsi" w:cs="Arial"/>
          <w:b/>
          <w:color w:val="000000"/>
          <w:lang w:bidi="th-TH"/>
        </w:rPr>
      </w:pPr>
      <w:r w:rsidRPr="008A5A3E">
        <w:rPr>
          <w:rFonts w:asciiTheme="minorHAnsi" w:hAnsiTheme="minorHAnsi" w:cs="Arial"/>
          <w:b/>
          <w:color w:val="000000"/>
          <w:u w:val="single"/>
        </w:rPr>
        <w:t>Remuneration</w:t>
      </w:r>
      <w:r w:rsidRPr="008A5A3E">
        <w:rPr>
          <w:rFonts w:asciiTheme="minorHAnsi" w:hAnsiTheme="minorHAnsi" w:cs="Arial"/>
          <w:b/>
          <w:color w:val="000000"/>
        </w:rPr>
        <w:t>:</w:t>
      </w:r>
      <w:r w:rsidRPr="008A5A3E">
        <w:rPr>
          <w:rFonts w:asciiTheme="minorHAnsi" w:hAnsiTheme="minorHAnsi" w:cs="Arial"/>
          <w:b/>
          <w:color w:val="000000"/>
        </w:rPr>
        <w:tab/>
      </w:r>
      <w:r w:rsidRPr="008A5A3E">
        <w:rPr>
          <w:rFonts w:asciiTheme="minorHAnsi" w:hAnsiTheme="minorHAnsi" w:cs="Arial"/>
          <w:b/>
          <w:color w:val="000000"/>
        </w:rPr>
        <w:tab/>
      </w:r>
      <w:r w:rsidRPr="008A5A3E">
        <w:rPr>
          <w:rFonts w:asciiTheme="minorHAnsi" w:hAnsiTheme="minorHAnsi" w:cs="Arial"/>
          <w:bCs/>
          <w:color w:val="000000"/>
        </w:rPr>
        <w:t>To be determined</w:t>
      </w:r>
      <w:r w:rsidRPr="008A5A3E">
        <w:rPr>
          <w:rFonts w:asciiTheme="minorHAnsi" w:hAnsiTheme="minorHAnsi" w:cs="Arial"/>
          <w:bCs/>
          <w:color w:val="000000"/>
        </w:rPr>
        <w:tab/>
      </w:r>
    </w:p>
    <w:p w:rsidR="00B56CEE" w:rsidRPr="008A5A3E" w:rsidRDefault="00B56CEE" w:rsidP="00B56CEE">
      <w:pPr>
        <w:spacing w:after="0" w:line="240" w:lineRule="auto"/>
        <w:contextualSpacing/>
        <w:rPr>
          <w:rFonts w:asciiTheme="minorHAnsi" w:hAnsiTheme="minorHAnsi" w:cs="Arial"/>
          <w:b/>
          <w:color w:val="000000"/>
          <w:u w:val="single"/>
          <w:lang w:bidi="th-TH"/>
        </w:rPr>
      </w:pPr>
    </w:p>
    <w:p w:rsidR="00B56CEE" w:rsidRPr="008A5A3E" w:rsidRDefault="00B56CEE" w:rsidP="00B56CEE">
      <w:pPr>
        <w:tabs>
          <w:tab w:val="left" w:pos="7575"/>
        </w:tabs>
        <w:spacing w:after="0" w:line="240" w:lineRule="auto"/>
        <w:rPr>
          <w:rFonts w:asciiTheme="minorHAnsi" w:hAnsiTheme="minorHAnsi" w:cs="Arial"/>
          <w:b/>
          <w:color w:val="000000"/>
          <w:u w:val="single"/>
          <w:lang w:bidi="th-TH"/>
        </w:rPr>
      </w:pPr>
      <w:r w:rsidRPr="008A5A3E">
        <w:rPr>
          <w:rFonts w:asciiTheme="minorHAnsi" w:hAnsiTheme="minorHAnsi" w:cs="Arial"/>
          <w:b/>
          <w:color w:val="000000"/>
          <w:u w:val="single"/>
          <w:lang w:bidi="th-TH"/>
        </w:rPr>
        <w:t>Objective of assignment:</w:t>
      </w:r>
    </w:p>
    <w:p w:rsidR="00914B4D" w:rsidRPr="00B56CEE" w:rsidRDefault="00914B4D" w:rsidP="00914B4D">
      <w:pPr>
        <w:tabs>
          <w:tab w:val="left" w:pos="7575"/>
        </w:tabs>
        <w:spacing w:after="0" w:line="240" w:lineRule="auto"/>
        <w:jc w:val="both"/>
        <w:rPr>
          <w:rFonts w:asciiTheme="minorHAnsi" w:hAnsiTheme="minorHAnsi" w:cs="Arial"/>
          <w:color w:val="000000"/>
          <w:lang w:bidi="th-TH"/>
        </w:rPr>
      </w:pPr>
      <w:r w:rsidRPr="00B56CEE">
        <w:rPr>
          <w:rFonts w:asciiTheme="minorHAnsi" w:hAnsiTheme="minorHAnsi" w:cs="Arial"/>
          <w:color w:val="000000"/>
          <w:lang w:bidi="th-TH"/>
        </w:rPr>
        <w:t>The objective of the assignment is to contribute to the analysis of REDD-compliant payment distribution systems in Viet Nam by addressing specific questions related to the a</w:t>
      </w:r>
      <w:r>
        <w:rPr>
          <w:rFonts w:asciiTheme="minorHAnsi" w:hAnsiTheme="minorHAnsi" w:cs="Arial"/>
          <w:color w:val="000000"/>
          <w:lang w:bidi="th-TH"/>
        </w:rPr>
        <w:t xml:space="preserve">ttribute of such a system.  </w:t>
      </w:r>
    </w:p>
    <w:p w:rsidR="00914B4D" w:rsidRPr="008A5A3E" w:rsidRDefault="00914B4D" w:rsidP="00914B4D">
      <w:pPr>
        <w:tabs>
          <w:tab w:val="left" w:pos="7575"/>
        </w:tabs>
        <w:spacing w:after="0" w:line="240" w:lineRule="auto"/>
        <w:rPr>
          <w:rFonts w:asciiTheme="minorHAnsi" w:hAnsiTheme="minorHAnsi" w:cs="Arial"/>
          <w:b/>
          <w:color w:val="000000"/>
          <w:u w:val="single"/>
          <w:lang w:bidi="th-TH"/>
        </w:rPr>
      </w:pPr>
    </w:p>
    <w:p w:rsidR="00914B4D" w:rsidRPr="008A5A3E" w:rsidRDefault="00914B4D" w:rsidP="00914B4D">
      <w:pPr>
        <w:tabs>
          <w:tab w:val="left" w:pos="7575"/>
        </w:tabs>
        <w:spacing w:after="0" w:line="240" w:lineRule="auto"/>
        <w:rPr>
          <w:rFonts w:asciiTheme="minorHAnsi" w:hAnsiTheme="minorHAnsi"/>
        </w:rPr>
      </w:pPr>
      <w:r w:rsidRPr="008A5A3E">
        <w:rPr>
          <w:rFonts w:asciiTheme="minorHAnsi" w:hAnsiTheme="minorHAnsi" w:cs="Arial"/>
          <w:b/>
          <w:color w:val="000000"/>
          <w:u w:val="single"/>
          <w:lang w:bidi="th-TH"/>
        </w:rPr>
        <w:t>Outputs:</w:t>
      </w:r>
    </w:p>
    <w:p w:rsidR="00914B4D" w:rsidRPr="00914B4D" w:rsidRDefault="00914B4D" w:rsidP="00914B4D">
      <w:pPr>
        <w:pStyle w:val="ListParagraph"/>
        <w:numPr>
          <w:ilvl w:val="0"/>
          <w:numId w:val="20"/>
        </w:numPr>
        <w:spacing w:after="0" w:line="240" w:lineRule="auto"/>
        <w:ind w:left="360"/>
        <w:jc w:val="both"/>
        <w:rPr>
          <w:rFonts w:asciiTheme="minorHAnsi" w:hAnsiTheme="minorHAnsi"/>
        </w:rPr>
      </w:pPr>
      <w:r w:rsidRPr="00914B4D">
        <w:rPr>
          <w:rFonts w:asciiTheme="minorHAnsi" w:hAnsiTheme="minorHAnsi"/>
        </w:rPr>
        <w:t>A technical report on weaknesses associated with current payment systems, and the required legal, policy and/or institutional changes required to design and implement a REDD-compliant system.</w:t>
      </w:r>
    </w:p>
    <w:p w:rsidR="00914B4D" w:rsidRPr="00914B4D" w:rsidRDefault="00914B4D" w:rsidP="00914B4D">
      <w:pPr>
        <w:pStyle w:val="ListParagraph"/>
        <w:numPr>
          <w:ilvl w:val="0"/>
          <w:numId w:val="20"/>
        </w:numPr>
        <w:spacing w:after="0" w:line="240" w:lineRule="auto"/>
        <w:ind w:left="360"/>
        <w:jc w:val="both"/>
        <w:rPr>
          <w:rFonts w:asciiTheme="minorHAnsi" w:hAnsiTheme="minorHAnsi"/>
        </w:rPr>
      </w:pPr>
      <w:r w:rsidRPr="00914B4D">
        <w:rPr>
          <w:rFonts w:asciiTheme="minorHAnsi" w:hAnsiTheme="minorHAnsi"/>
        </w:rPr>
        <w:t>A report documenting individuals consulted during the course of the consultancy and their observations and views on the requirements for a REDD-compliant system.  In the case where individuals’ comments were rejected or only partially adopted, a commentary on reasons for rejection or partial adoption should be provided.  Individuals consulted during the course of the consultancy are expected to include representatives of ethnic minorities.</w:t>
      </w:r>
    </w:p>
    <w:p w:rsidR="00914B4D" w:rsidRPr="008A5A3E" w:rsidRDefault="00914B4D" w:rsidP="00914B4D">
      <w:pPr>
        <w:spacing w:after="0" w:line="240" w:lineRule="auto"/>
        <w:jc w:val="both"/>
        <w:rPr>
          <w:rFonts w:asciiTheme="minorHAnsi" w:hAnsiTheme="minorHAnsi"/>
          <w:lang w:val="en-US"/>
        </w:rPr>
      </w:pPr>
    </w:p>
    <w:p w:rsidR="00914B4D" w:rsidRPr="008A5A3E" w:rsidRDefault="00914B4D" w:rsidP="00914B4D">
      <w:pPr>
        <w:autoSpaceDE w:val="0"/>
        <w:autoSpaceDN w:val="0"/>
        <w:adjustRightInd w:val="0"/>
        <w:spacing w:after="0" w:line="240" w:lineRule="auto"/>
        <w:contextualSpacing/>
        <w:rPr>
          <w:rFonts w:asciiTheme="minorHAnsi" w:hAnsiTheme="minorHAnsi" w:cs="Arial"/>
          <w:color w:val="000000"/>
        </w:rPr>
      </w:pPr>
      <w:r w:rsidRPr="008A5A3E">
        <w:rPr>
          <w:rFonts w:asciiTheme="minorHAnsi" w:hAnsiTheme="minorHAnsi" w:cs="Arial"/>
          <w:b/>
          <w:bCs/>
          <w:color w:val="000000"/>
          <w:u w:val="single"/>
        </w:rPr>
        <w:t xml:space="preserve">Specific responsibilities of the </w:t>
      </w:r>
      <w:r w:rsidRPr="008A5A3E">
        <w:rPr>
          <w:rFonts w:asciiTheme="minorHAnsi" w:hAnsiTheme="minorHAnsi" w:cs="Arial"/>
          <w:b/>
          <w:color w:val="000000"/>
          <w:u w:val="single"/>
        </w:rPr>
        <w:t>consultant</w:t>
      </w:r>
      <w:r>
        <w:rPr>
          <w:rFonts w:asciiTheme="minorHAnsi" w:hAnsiTheme="minorHAnsi" w:cs="Arial"/>
          <w:b/>
          <w:color w:val="000000"/>
          <w:u w:val="single"/>
        </w:rPr>
        <w:t>s</w:t>
      </w:r>
      <w:r w:rsidRPr="008A5A3E">
        <w:rPr>
          <w:rFonts w:asciiTheme="minorHAnsi" w:hAnsiTheme="minorHAnsi" w:cs="Arial"/>
          <w:color w:val="000000"/>
        </w:rPr>
        <w:t>:</w:t>
      </w:r>
    </w:p>
    <w:p w:rsidR="00914B4D" w:rsidRPr="008A5A3E" w:rsidRDefault="00914B4D" w:rsidP="00914B4D">
      <w:pPr>
        <w:autoSpaceDE w:val="0"/>
        <w:autoSpaceDN w:val="0"/>
        <w:adjustRightInd w:val="0"/>
        <w:spacing w:after="0" w:line="240" w:lineRule="auto"/>
        <w:contextualSpacing/>
        <w:rPr>
          <w:rFonts w:asciiTheme="minorHAnsi" w:hAnsiTheme="minorHAnsi" w:cs="Arial"/>
          <w:color w:val="000000"/>
        </w:rPr>
      </w:pPr>
      <w:r>
        <w:rPr>
          <w:rFonts w:asciiTheme="minorHAnsi" w:hAnsiTheme="minorHAnsi" w:cs="Arial"/>
          <w:color w:val="000000"/>
        </w:rPr>
        <w:t>The specific issues on which the consultant</w:t>
      </w:r>
      <w:r w:rsidR="00F24BFD">
        <w:rPr>
          <w:rFonts w:asciiTheme="minorHAnsi" w:hAnsiTheme="minorHAnsi" w:cs="Arial"/>
          <w:color w:val="000000"/>
        </w:rPr>
        <w:t xml:space="preserve"> i</w:t>
      </w:r>
      <w:r>
        <w:rPr>
          <w:rFonts w:asciiTheme="minorHAnsi" w:hAnsiTheme="minorHAnsi" w:cs="Arial"/>
          <w:color w:val="000000"/>
        </w:rPr>
        <w:t>s expected to report include, but are not necessarily limited to:</w:t>
      </w:r>
    </w:p>
    <w:p w:rsidR="00D57FCD" w:rsidRPr="00D57FCD" w:rsidRDefault="00D57FCD" w:rsidP="00D57FCD">
      <w:pPr>
        <w:pStyle w:val="ListParagraph"/>
        <w:numPr>
          <w:ilvl w:val="0"/>
          <w:numId w:val="18"/>
        </w:numPr>
        <w:spacing w:after="0" w:line="240" w:lineRule="auto"/>
        <w:jc w:val="both"/>
      </w:pPr>
      <w:r w:rsidRPr="00D57FCD">
        <w:t>Q</w:t>
      </w:r>
      <w:r w:rsidR="00A54A61">
        <w:t>6</w:t>
      </w:r>
      <w:r w:rsidRPr="00D57FCD">
        <w:t>: For what activities are the funds being retained?  The costs of operation of the agency/fund responsible for administering the revenues is an obvious example, but the actual costs of operation should be reported.  Retention for activities not directly related to REDD implies that they are no longer performance-related and will reduce or eliminate future such payments.</w:t>
      </w:r>
    </w:p>
    <w:p w:rsidR="00D57FCD" w:rsidRPr="00D57FCD" w:rsidRDefault="00D57FCD" w:rsidP="00D57FCD">
      <w:pPr>
        <w:pStyle w:val="ListParagraph"/>
        <w:numPr>
          <w:ilvl w:val="0"/>
          <w:numId w:val="18"/>
        </w:numPr>
        <w:spacing w:after="0" w:line="240" w:lineRule="auto"/>
        <w:jc w:val="both"/>
      </w:pPr>
      <w:r w:rsidRPr="00D57FCD">
        <w:t>Q</w:t>
      </w:r>
      <w:r w:rsidR="00A54A61">
        <w:t>9</w:t>
      </w:r>
      <w:r w:rsidRPr="00D57FCD">
        <w:t>: Should disbursements to sub-national entities be based on performance?</w:t>
      </w:r>
    </w:p>
    <w:p w:rsidR="00D57FCD" w:rsidRPr="00D57FCD" w:rsidRDefault="00D57FCD" w:rsidP="00D57FCD">
      <w:pPr>
        <w:pStyle w:val="ListParagraph"/>
        <w:numPr>
          <w:ilvl w:val="0"/>
          <w:numId w:val="18"/>
        </w:numPr>
        <w:spacing w:after="0" w:line="240" w:lineRule="auto"/>
        <w:jc w:val="both"/>
      </w:pPr>
      <w:r w:rsidRPr="00D57FCD">
        <w:t>Q</w:t>
      </w:r>
      <w:r w:rsidR="00A54A61">
        <w:t>10</w:t>
      </w:r>
      <w:r w:rsidRPr="00D57FCD">
        <w:t>: If so, how will performance be measured?  One option is the use of sub-national (provincial) RELs/RLs, but other options may exist.</w:t>
      </w:r>
    </w:p>
    <w:p w:rsidR="00D57FCD" w:rsidRPr="00D57FCD" w:rsidRDefault="00D57FCD" w:rsidP="00D57FCD">
      <w:pPr>
        <w:pStyle w:val="ListParagraph"/>
        <w:numPr>
          <w:ilvl w:val="0"/>
          <w:numId w:val="18"/>
        </w:numPr>
        <w:spacing w:after="0" w:line="240" w:lineRule="auto"/>
        <w:jc w:val="both"/>
      </w:pPr>
      <w:r>
        <w:t>Q1</w:t>
      </w:r>
      <w:r w:rsidR="00A54A61">
        <w:t>3</w:t>
      </w:r>
      <w:r>
        <w:t xml:space="preserve">: As for the case of the central government, </w:t>
      </w:r>
      <w:r w:rsidRPr="00D57FCD">
        <w:t xml:space="preserve">for what activities are the funds being retained?  </w:t>
      </w:r>
    </w:p>
    <w:p w:rsidR="00D57FCD" w:rsidRPr="00D57FCD" w:rsidRDefault="00D57FCD" w:rsidP="00D57FCD">
      <w:pPr>
        <w:pStyle w:val="ListParagraph"/>
        <w:numPr>
          <w:ilvl w:val="0"/>
          <w:numId w:val="18"/>
        </w:numPr>
        <w:spacing w:after="0" w:line="240" w:lineRule="auto"/>
        <w:jc w:val="both"/>
      </w:pPr>
      <w:r w:rsidRPr="00D57FCD">
        <w:t>Q1</w:t>
      </w:r>
      <w:r w:rsidR="00A54A61">
        <w:t>6</w:t>
      </w:r>
      <w:r w:rsidRPr="00D57FCD">
        <w:t>: How should be the payments to the ultimate beneficiaries be structured?  Options include payments to households or to communities, which have different strengths and weaknesses, and it may the case that payment structure should vary, for example, by ethnic group, reflecting their own cultures.</w:t>
      </w:r>
    </w:p>
    <w:p w:rsidR="00D57FCD" w:rsidRPr="00D57FCD" w:rsidRDefault="00D57FCD" w:rsidP="00D57FCD">
      <w:pPr>
        <w:pStyle w:val="ListParagraph"/>
        <w:numPr>
          <w:ilvl w:val="0"/>
          <w:numId w:val="18"/>
        </w:numPr>
        <w:spacing w:after="0" w:line="240" w:lineRule="auto"/>
        <w:jc w:val="both"/>
      </w:pPr>
      <w:r w:rsidRPr="00D57FCD">
        <w:t>Q1</w:t>
      </w:r>
      <w:r w:rsidR="00A54A61">
        <w:t>7</w:t>
      </w:r>
      <w:r w:rsidRPr="00D57FCD">
        <w:t xml:space="preserve"> and 1</w:t>
      </w:r>
      <w:r w:rsidR="00A54A61">
        <w:t>8</w:t>
      </w:r>
      <w:r w:rsidRPr="00D57FCD">
        <w:t>: Are payments to lower level bodies still be based on performance?  If so, how should performance be measured?</w:t>
      </w:r>
    </w:p>
    <w:p w:rsidR="00B56CEE" w:rsidRPr="008A5A3E" w:rsidRDefault="00D57FCD" w:rsidP="00D57FCD">
      <w:pPr>
        <w:numPr>
          <w:ilvl w:val="0"/>
          <w:numId w:val="18"/>
        </w:numPr>
        <w:spacing w:after="0" w:line="240" w:lineRule="auto"/>
        <w:jc w:val="both"/>
        <w:rPr>
          <w:rFonts w:asciiTheme="minorHAnsi" w:hAnsiTheme="minorHAnsi" w:cs="Arial"/>
        </w:rPr>
      </w:pPr>
      <w:r>
        <w:rPr>
          <w:lang w:val="en-US"/>
        </w:rPr>
        <w:t>Q1</w:t>
      </w:r>
      <w:r w:rsidR="00A54A61">
        <w:rPr>
          <w:lang w:val="en-US"/>
        </w:rPr>
        <w:t>9</w:t>
      </w:r>
      <w:r>
        <w:rPr>
          <w:lang w:val="en-US"/>
        </w:rPr>
        <w:t>: At how many levels can performance-based payments realistically be made?</w:t>
      </w:r>
    </w:p>
    <w:p w:rsidR="00A54A61" w:rsidRDefault="00A54A61" w:rsidP="00F24BFD">
      <w:pPr>
        <w:spacing w:after="0" w:line="240" w:lineRule="auto"/>
        <w:contextualSpacing/>
        <w:jc w:val="both"/>
        <w:rPr>
          <w:rFonts w:asciiTheme="minorHAnsi" w:hAnsiTheme="minorHAnsi" w:cs="Arial"/>
        </w:rPr>
      </w:pPr>
    </w:p>
    <w:p w:rsidR="00B56CEE" w:rsidRDefault="00F24BFD" w:rsidP="00F24BFD">
      <w:pPr>
        <w:spacing w:after="0" w:line="240" w:lineRule="auto"/>
        <w:contextualSpacing/>
        <w:jc w:val="both"/>
        <w:rPr>
          <w:rFonts w:asciiTheme="minorHAnsi" w:hAnsiTheme="minorHAnsi" w:cs="Arial"/>
        </w:rPr>
      </w:pPr>
      <w:r>
        <w:rPr>
          <w:rFonts w:asciiTheme="minorHAnsi" w:hAnsiTheme="minorHAnsi" w:cs="Arial"/>
        </w:rPr>
        <w:t xml:space="preserve">In order to address some of these questions, the consultant is expected to work closely with the </w:t>
      </w:r>
      <w:r w:rsidR="00BE6436">
        <w:rPr>
          <w:rFonts w:asciiTheme="minorHAnsi" w:hAnsiTheme="minorHAnsi" w:cs="Arial"/>
        </w:rPr>
        <w:t>systems analyst</w:t>
      </w:r>
      <w:r>
        <w:rPr>
          <w:rFonts w:asciiTheme="minorHAnsi" w:hAnsiTheme="minorHAnsi" w:cs="Arial"/>
        </w:rPr>
        <w:t>, and the accounting/monitoring specialist.</w:t>
      </w:r>
    </w:p>
    <w:p w:rsidR="00F24BFD" w:rsidRPr="008A5A3E" w:rsidRDefault="00F24BFD" w:rsidP="00B56CEE">
      <w:pPr>
        <w:spacing w:after="0" w:line="240" w:lineRule="auto"/>
        <w:contextualSpacing/>
        <w:rPr>
          <w:rFonts w:asciiTheme="minorHAnsi" w:hAnsiTheme="minorHAnsi" w:cs="Arial"/>
        </w:rPr>
      </w:pPr>
    </w:p>
    <w:p w:rsidR="00B56CEE" w:rsidRPr="008A5A3E" w:rsidRDefault="00B56CEE" w:rsidP="00B56CEE">
      <w:pPr>
        <w:autoSpaceDE w:val="0"/>
        <w:autoSpaceDN w:val="0"/>
        <w:adjustRightInd w:val="0"/>
        <w:spacing w:after="0" w:line="240" w:lineRule="auto"/>
        <w:contextualSpacing/>
        <w:rPr>
          <w:rFonts w:asciiTheme="minorHAnsi" w:hAnsiTheme="minorHAnsi" w:cs="Arial"/>
          <w:b/>
          <w:bCs/>
          <w:u w:val="single"/>
        </w:rPr>
      </w:pPr>
      <w:r w:rsidRPr="008A5A3E">
        <w:rPr>
          <w:rFonts w:asciiTheme="minorHAnsi" w:hAnsiTheme="minorHAnsi" w:cs="Arial"/>
          <w:b/>
          <w:bCs/>
          <w:u w:val="single"/>
        </w:rPr>
        <w:t>Supervision, Teamwork And Administrative Support:</w:t>
      </w:r>
    </w:p>
    <w:p w:rsidR="00B56CEE" w:rsidRPr="008A5A3E" w:rsidRDefault="00B56CEE" w:rsidP="00B56CEE">
      <w:p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lastRenderedPageBreak/>
        <w:t xml:space="preserve">The consultant will be supervised by the </w:t>
      </w:r>
      <w:r>
        <w:rPr>
          <w:rFonts w:asciiTheme="minorHAnsi" w:hAnsiTheme="minorHAnsi" w:cs="Arial"/>
          <w:color w:val="000000"/>
        </w:rPr>
        <w:t>Overall Team Leader and will be guided in his/her activities by the Operational Team Leader</w:t>
      </w:r>
      <w:r w:rsidRPr="008A5A3E">
        <w:rPr>
          <w:rFonts w:asciiTheme="minorHAnsi" w:hAnsiTheme="minorHAnsi" w:cs="Arial"/>
        </w:rPr>
        <w:t xml:space="preserve">.  The consultant will also work closely with </w:t>
      </w:r>
      <w:r>
        <w:rPr>
          <w:rFonts w:asciiTheme="minorHAnsi" w:hAnsiTheme="minorHAnsi" w:cs="Arial"/>
        </w:rPr>
        <w:t>the Coordinator to ensure that his/her outputs are harmonized with the work of other consultants</w:t>
      </w:r>
      <w:r w:rsidRPr="008A5A3E">
        <w:rPr>
          <w:rFonts w:asciiTheme="minorHAnsi" w:hAnsiTheme="minorHAnsi" w:cs="Arial"/>
        </w:rPr>
        <w:t>.</w:t>
      </w:r>
    </w:p>
    <w:p w:rsidR="00B56CEE" w:rsidRPr="008A5A3E" w:rsidRDefault="00B56CEE" w:rsidP="00B56CEE">
      <w:pPr>
        <w:autoSpaceDE w:val="0"/>
        <w:autoSpaceDN w:val="0"/>
        <w:adjustRightInd w:val="0"/>
        <w:spacing w:after="0" w:line="240" w:lineRule="auto"/>
        <w:contextualSpacing/>
        <w:rPr>
          <w:rFonts w:asciiTheme="minorHAnsi" w:hAnsiTheme="minorHAnsi" w:cs="Arial"/>
          <w:b/>
          <w:bCs/>
        </w:rPr>
      </w:pPr>
    </w:p>
    <w:p w:rsidR="00B56CEE" w:rsidRPr="008A5A3E" w:rsidRDefault="00B56CEE" w:rsidP="00B56CEE">
      <w:pPr>
        <w:autoSpaceDE w:val="0"/>
        <w:autoSpaceDN w:val="0"/>
        <w:adjustRightInd w:val="0"/>
        <w:spacing w:after="0" w:line="240" w:lineRule="auto"/>
        <w:contextualSpacing/>
        <w:rPr>
          <w:rFonts w:asciiTheme="minorHAnsi" w:hAnsiTheme="minorHAnsi" w:cs="Arial"/>
          <w:b/>
          <w:bCs/>
          <w:u w:val="single"/>
        </w:rPr>
      </w:pPr>
      <w:r w:rsidRPr="008A5A3E">
        <w:rPr>
          <w:rFonts w:asciiTheme="minorHAnsi" w:hAnsiTheme="minorHAnsi" w:cs="Arial"/>
          <w:b/>
          <w:bCs/>
          <w:u w:val="single"/>
        </w:rPr>
        <w:t>Qualifications, Experience And Competencies:</w:t>
      </w:r>
    </w:p>
    <w:p w:rsidR="00B56CEE" w:rsidRPr="008A5A3E" w:rsidRDefault="00B56CEE" w:rsidP="00B56CEE">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 xml:space="preserve">Post graduate degree in </w:t>
      </w:r>
      <w:r w:rsidR="00A52584">
        <w:rPr>
          <w:rFonts w:asciiTheme="minorHAnsi" w:hAnsiTheme="minorHAnsi" w:cs="Arial"/>
        </w:rPr>
        <w:t>Natural Resource Management</w:t>
      </w:r>
      <w:r w:rsidRPr="008A5A3E">
        <w:rPr>
          <w:rFonts w:asciiTheme="minorHAnsi" w:hAnsiTheme="minorHAnsi" w:cs="Arial"/>
        </w:rPr>
        <w:t>, or similar.</w:t>
      </w:r>
    </w:p>
    <w:p w:rsidR="00B56CEE" w:rsidRDefault="00B56CEE" w:rsidP="00B56CEE">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 xml:space="preserve">At least </w:t>
      </w:r>
      <w:r>
        <w:rPr>
          <w:rFonts w:asciiTheme="minorHAnsi" w:hAnsiTheme="minorHAnsi" w:cs="Arial"/>
        </w:rPr>
        <w:t>10</w:t>
      </w:r>
      <w:r w:rsidRPr="008A5A3E">
        <w:rPr>
          <w:rFonts w:asciiTheme="minorHAnsi" w:hAnsiTheme="minorHAnsi" w:cs="Arial"/>
        </w:rPr>
        <w:t xml:space="preserve"> years of working experience on conservation and resource management</w:t>
      </w:r>
      <w:r w:rsidR="00A52584">
        <w:rPr>
          <w:rFonts w:asciiTheme="minorHAnsi" w:hAnsiTheme="minorHAnsi" w:cs="Arial"/>
        </w:rPr>
        <w:t xml:space="preserve">, preferably with some experience from </w:t>
      </w:r>
      <w:r w:rsidRPr="008A5A3E">
        <w:rPr>
          <w:rFonts w:asciiTheme="minorHAnsi" w:hAnsiTheme="minorHAnsi" w:cs="Arial"/>
        </w:rPr>
        <w:t>Vietnam.</w:t>
      </w:r>
    </w:p>
    <w:p w:rsidR="009C5521" w:rsidRPr="008A5A3E" w:rsidRDefault="009C5521" w:rsidP="00B56CEE">
      <w:pPr>
        <w:numPr>
          <w:ilvl w:val="0"/>
          <w:numId w:val="17"/>
        </w:numPr>
        <w:autoSpaceDE w:val="0"/>
        <w:autoSpaceDN w:val="0"/>
        <w:adjustRightInd w:val="0"/>
        <w:spacing w:after="0" w:line="240" w:lineRule="auto"/>
        <w:contextualSpacing/>
        <w:jc w:val="both"/>
        <w:rPr>
          <w:rFonts w:asciiTheme="minorHAnsi" w:hAnsiTheme="minorHAnsi" w:cs="Arial"/>
        </w:rPr>
      </w:pPr>
      <w:r>
        <w:rPr>
          <w:rFonts w:asciiTheme="minorHAnsi" w:hAnsiTheme="minorHAnsi" w:cs="Arial"/>
        </w:rPr>
        <w:t>Previous engagement with payment systems structuring for natural resource management systems</w:t>
      </w:r>
    </w:p>
    <w:p w:rsidR="00B56CEE" w:rsidRPr="008A5A3E" w:rsidRDefault="00B56CEE" w:rsidP="00B56CEE">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 xml:space="preserve">Strong inter-personal skills, especially oral </w:t>
      </w:r>
      <w:r w:rsidR="009C5521">
        <w:rPr>
          <w:rFonts w:asciiTheme="minorHAnsi" w:hAnsiTheme="minorHAnsi" w:cs="Arial"/>
        </w:rPr>
        <w:t xml:space="preserve">and written </w:t>
      </w:r>
      <w:r w:rsidRPr="008A5A3E">
        <w:rPr>
          <w:rFonts w:asciiTheme="minorHAnsi" w:hAnsiTheme="minorHAnsi" w:cs="Arial"/>
        </w:rPr>
        <w:t>communication skills.</w:t>
      </w:r>
    </w:p>
    <w:p w:rsidR="00B56CEE" w:rsidRPr="008A5A3E" w:rsidRDefault="00B56CEE" w:rsidP="00B56CEE">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Proficiency in both spoken and written English.</w:t>
      </w:r>
    </w:p>
    <w:p w:rsidR="00B56CEE" w:rsidRPr="008A5A3E" w:rsidRDefault="00B56CEE" w:rsidP="00B56CEE">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Good computer literacy, and hands-on experience with data management and data analysis desired.</w:t>
      </w:r>
    </w:p>
    <w:p w:rsidR="00B56CEE" w:rsidRPr="008A5A3E" w:rsidRDefault="00B56CEE" w:rsidP="00B56CEE">
      <w:pPr>
        <w:spacing w:after="0" w:line="240" w:lineRule="auto"/>
        <w:jc w:val="both"/>
        <w:rPr>
          <w:rFonts w:asciiTheme="minorHAnsi" w:hAnsiTheme="minorHAnsi"/>
          <w:lang w:val="en-US"/>
        </w:rPr>
      </w:pPr>
    </w:p>
    <w:p w:rsidR="00B56CEE" w:rsidRDefault="00B56CEE">
      <w:pPr>
        <w:spacing w:after="0" w:line="240" w:lineRule="auto"/>
        <w:rPr>
          <w:rFonts w:asciiTheme="minorHAnsi" w:hAnsiTheme="minorHAnsi"/>
          <w:lang w:val="en-US"/>
        </w:rPr>
      </w:pPr>
      <w:r>
        <w:rPr>
          <w:rFonts w:asciiTheme="minorHAnsi" w:hAnsiTheme="minorHAnsi"/>
          <w:lang w:val="en-US"/>
        </w:rPr>
        <w:br w:type="page"/>
      </w:r>
    </w:p>
    <w:p w:rsidR="008A5A3E" w:rsidRPr="008A5A3E" w:rsidRDefault="008A5A3E" w:rsidP="008A5A3E">
      <w:pPr>
        <w:spacing w:after="0" w:line="240" w:lineRule="auto"/>
        <w:jc w:val="both"/>
        <w:rPr>
          <w:rFonts w:asciiTheme="minorHAnsi" w:hAnsiTheme="minorHAnsi"/>
          <w:lang w:val="en-US"/>
        </w:rPr>
      </w:pPr>
    </w:p>
    <w:p w:rsidR="00B56CEE" w:rsidRPr="008A5A3E" w:rsidRDefault="00B56CEE" w:rsidP="00B56CEE">
      <w:pPr>
        <w:tabs>
          <w:tab w:val="left" w:pos="2160"/>
        </w:tabs>
        <w:spacing w:after="0" w:line="240" w:lineRule="auto"/>
        <w:rPr>
          <w:rFonts w:asciiTheme="minorHAnsi" w:hAnsiTheme="minorHAnsi"/>
          <w:lang w:val="en-US"/>
        </w:rPr>
      </w:pPr>
      <w:r w:rsidRPr="008A5A3E">
        <w:rPr>
          <w:rFonts w:asciiTheme="minorHAnsi" w:hAnsiTheme="minorHAnsi"/>
          <w:b/>
          <w:u w:val="single"/>
        </w:rPr>
        <w:t>Position</w:t>
      </w:r>
      <w:r w:rsidRPr="008A5A3E">
        <w:rPr>
          <w:rFonts w:asciiTheme="minorHAnsi" w:hAnsiTheme="minorHAnsi"/>
        </w:rPr>
        <w:t>:</w:t>
      </w:r>
      <w:r w:rsidRPr="008A5A3E">
        <w:rPr>
          <w:rFonts w:asciiTheme="minorHAnsi" w:hAnsiTheme="minorHAnsi"/>
        </w:rPr>
        <w:tab/>
      </w:r>
      <w:r w:rsidR="00D57FCD" w:rsidRPr="008A5A3E">
        <w:rPr>
          <w:rFonts w:asciiTheme="minorHAnsi" w:hAnsiTheme="minorHAnsi"/>
          <w:lang w:val="en-US"/>
        </w:rPr>
        <w:t>Accounting/monitoring specialist</w:t>
      </w:r>
    </w:p>
    <w:p w:rsidR="00B56CEE" w:rsidRPr="008A5A3E" w:rsidRDefault="00B56CEE" w:rsidP="00B56CEE">
      <w:pPr>
        <w:tabs>
          <w:tab w:val="left" w:pos="2160"/>
        </w:tabs>
        <w:spacing w:after="0" w:line="240" w:lineRule="auto"/>
        <w:rPr>
          <w:rFonts w:asciiTheme="minorHAnsi" w:hAnsiTheme="minorHAnsi"/>
        </w:rPr>
      </w:pPr>
    </w:p>
    <w:p w:rsidR="00B56CEE" w:rsidRPr="008A5A3E" w:rsidRDefault="00B56CEE" w:rsidP="00B56CEE">
      <w:pPr>
        <w:spacing w:after="0" w:line="240" w:lineRule="auto"/>
        <w:contextualSpacing/>
        <w:rPr>
          <w:rFonts w:asciiTheme="minorHAnsi" w:hAnsiTheme="minorHAnsi" w:cs="Arial"/>
          <w:b/>
          <w:color w:val="000000"/>
        </w:rPr>
      </w:pPr>
      <w:r w:rsidRPr="008A5A3E">
        <w:rPr>
          <w:rFonts w:asciiTheme="minorHAnsi" w:hAnsiTheme="minorHAnsi" w:cs="Arial"/>
          <w:b/>
          <w:bCs/>
          <w:color w:val="000000"/>
          <w:u w:val="single"/>
        </w:rPr>
        <w:t>Project title</w:t>
      </w:r>
      <w:r w:rsidRPr="008A5A3E">
        <w:rPr>
          <w:rFonts w:asciiTheme="minorHAnsi" w:hAnsiTheme="minorHAnsi" w:cs="Arial"/>
          <w:b/>
          <w:bCs/>
          <w:color w:val="000000"/>
        </w:rPr>
        <w:t>:</w:t>
      </w:r>
      <w:r w:rsidRPr="008A5A3E">
        <w:rPr>
          <w:rFonts w:asciiTheme="minorHAnsi" w:hAnsiTheme="minorHAnsi" w:cs="Arial"/>
          <w:color w:val="000000"/>
        </w:rPr>
        <w:t xml:space="preserve"> </w:t>
      </w:r>
      <w:r w:rsidRPr="008A5A3E">
        <w:rPr>
          <w:rFonts w:asciiTheme="minorHAnsi" w:hAnsiTheme="minorHAnsi" w:cs="Arial"/>
          <w:color w:val="000000"/>
        </w:rPr>
        <w:tab/>
      </w:r>
      <w:r>
        <w:rPr>
          <w:rFonts w:asciiTheme="minorHAnsi" w:hAnsiTheme="minorHAnsi" w:cs="Arial"/>
          <w:color w:val="000000"/>
        </w:rPr>
        <w:tab/>
        <w:t>Benefits Payment Study (</w:t>
      </w:r>
      <w:r w:rsidRPr="008A5A3E">
        <w:rPr>
          <w:rFonts w:asciiTheme="minorHAnsi" w:hAnsiTheme="minorHAnsi" w:cs="Arial"/>
        </w:rPr>
        <w:t>Viet Nam UN-REDD Programme</w:t>
      </w:r>
      <w:r>
        <w:rPr>
          <w:rFonts w:asciiTheme="minorHAnsi" w:hAnsiTheme="minorHAnsi" w:cs="Arial"/>
        </w:rPr>
        <w:t>)</w:t>
      </w:r>
    </w:p>
    <w:p w:rsidR="00B56CEE" w:rsidRPr="008A5A3E" w:rsidRDefault="00B56CEE" w:rsidP="00B56CEE">
      <w:pPr>
        <w:spacing w:after="0" w:line="240" w:lineRule="auto"/>
        <w:contextualSpacing/>
        <w:rPr>
          <w:rFonts w:asciiTheme="minorHAnsi" w:hAnsiTheme="minorHAnsi" w:cs="Arial"/>
          <w:b/>
          <w:u w:val="single"/>
        </w:rPr>
      </w:pPr>
    </w:p>
    <w:p w:rsidR="00B56CEE" w:rsidRPr="008A5A3E" w:rsidRDefault="00B56CEE" w:rsidP="00B56CEE">
      <w:pPr>
        <w:spacing w:after="0" w:line="240" w:lineRule="auto"/>
        <w:contextualSpacing/>
        <w:rPr>
          <w:rFonts w:asciiTheme="minorHAnsi" w:hAnsiTheme="minorHAnsi" w:cs="Arial"/>
        </w:rPr>
      </w:pPr>
      <w:r w:rsidRPr="008A5A3E">
        <w:rPr>
          <w:rFonts w:asciiTheme="minorHAnsi" w:hAnsiTheme="minorHAnsi" w:cs="Arial"/>
          <w:b/>
          <w:u w:val="single"/>
        </w:rPr>
        <w:t>Duration:</w:t>
      </w:r>
      <w:r w:rsidRPr="008A5A3E">
        <w:rPr>
          <w:rFonts w:asciiTheme="minorHAnsi" w:hAnsiTheme="minorHAnsi" w:cs="Arial"/>
          <w:b/>
        </w:rPr>
        <w:tab/>
      </w:r>
      <w:r w:rsidRPr="008A5A3E">
        <w:rPr>
          <w:rFonts w:asciiTheme="minorHAnsi" w:hAnsiTheme="minorHAnsi" w:cs="Arial"/>
        </w:rPr>
        <w:tab/>
        <w:t xml:space="preserve">3 weeks: August 2009  </w:t>
      </w:r>
    </w:p>
    <w:p w:rsidR="00B56CEE" w:rsidRPr="008A5A3E" w:rsidRDefault="00B56CEE" w:rsidP="00B56CEE">
      <w:pPr>
        <w:spacing w:after="0" w:line="240" w:lineRule="auto"/>
        <w:contextualSpacing/>
        <w:rPr>
          <w:rFonts w:asciiTheme="minorHAnsi" w:hAnsiTheme="minorHAnsi" w:cs="Arial"/>
          <w:b/>
          <w:color w:val="000000"/>
          <w:u w:val="single"/>
        </w:rPr>
      </w:pPr>
    </w:p>
    <w:p w:rsidR="00B56CEE" w:rsidRPr="008A5A3E" w:rsidRDefault="00B56CEE" w:rsidP="00B56CEE">
      <w:pPr>
        <w:spacing w:after="0" w:line="240" w:lineRule="auto"/>
        <w:contextualSpacing/>
        <w:rPr>
          <w:rFonts w:asciiTheme="minorHAnsi" w:hAnsiTheme="minorHAnsi" w:cs="Arial"/>
          <w:b/>
          <w:color w:val="000000"/>
          <w:lang w:bidi="th-TH"/>
        </w:rPr>
      </w:pPr>
      <w:r w:rsidRPr="008A5A3E">
        <w:rPr>
          <w:rFonts w:asciiTheme="minorHAnsi" w:hAnsiTheme="minorHAnsi" w:cs="Arial"/>
          <w:b/>
          <w:color w:val="000000"/>
          <w:u w:val="single"/>
        </w:rPr>
        <w:t>Remuneration</w:t>
      </w:r>
      <w:r w:rsidRPr="008A5A3E">
        <w:rPr>
          <w:rFonts w:asciiTheme="minorHAnsi" w:hAnsiTheme="minorHAnsi" w:cs="Arial"/>
          <w:b/>
          <w:color w:val="000000"/>
        </w:rPr>
        <w:t>:</w:t>
      </w:r>
      <w:r w:rsidRPr="008A5A3E">
        <w:rPr>
          <w:rFonts w:asciiTheme="minorHAnsi" w:hAnsiTheme="minorHAnsi" w:cs="Arial"/>
          <w:b/>
          <w:color w:val="000000"/>
        </w:rPr>
        <w:tab/>
      </w:r>
      <w:r w:rsidRPr="008A5A3E">
        <w:rPr>
          <w:rFonts w:asciiTheme="minorHAnsi" w:hAnsiTheme="minorHAnsi" w:cs="Arial"/>
          <w:b/>
          <w:color w:val="000000"/>
        </w:rPr>
        <w:tab/>
      </w:r>
      <w:r w:rsidRPr="008A5A3E">
        <w:rPr>
          <w:rFonts w:asciiTheme="minorHAnsi" w:hAnsiTheme="minorHAnsi" w:cs="Arial"/>
          <w:bCs/>
          <w:color w:val="000000"/>
        </w:rPr>
        <w:t>To be determined</w:t>
      </w:r>
      <w:r w:rsidRPr="008A5A3E">
        <w:rPr>
          <w:rFonts w:asciiTheme="minorHAnsi" w:hAnsiTheme="minorHAnsi" w:cs="Arial"/>
          <w:bCs/>
          <w:color w:val="000000"/>
        </w:rPr>
        <w:tab/>
      </w:r>
    </w:p>
    <w:p w:rsidR="00B56CEE" w:rsidRPr="008A5A3E" w:rsidRDefault="00B56CEE" w:rsidP="00B56CEE">
      <w:pPr>
        <w:spacing w:after="0" w:line="240" w:lineRule="auto"/>
        <w:contextualSpacing/>
        <w:rPr>
          <w:rFonts w:asciiTheme="minorHAnsi" w:hAnsiTheme="minorHAnsi" w:cs="Arial"/>
          <w:b/>
          <w:color w:val="000000"/>
          <w:u w:val="single"/>
          <w:lang w:bidi="th-TH"/>
        </w:rPr>
      </w:pPr>
    </w:p>
    <w:p w:rsidR="00B56CEE" w:rsidRPr="008A5A3E" w:rsidRDefault="00B56CEE" w:rsidP="00B56CEE">
      <w:pPr>
        <w:tabs>
          <w:tab w:val="left" w:pos="7575"/>
        </w:tabs>
        <w:spacing w:after="0" w:line="240" w:lineRule="auto"/>
        <w:rPr>
          <w:rFonts w:asciiTheme="minorHAnsi" w:hAnsiTheme="minorHAnsi" w:cs="Arial"/>
          <w:b/>
          <w:color w:val="000000"/>
          <w:u w:val="single"/>
          <w:lang w:bidi="th-TH"/>
        </w:rPr>
      </w:pPr>
      <w:r w:rsidRPr="008A5A3E">
        <w:rPr>
          <w:rFonts w:asciiTheme="minorHAnsi" w:hAnsiTheme="minorHAnsi" w:cs="Arial"/>
          <w:b/>
          <w:color w:val="000000"/>
          <w:u w:val="single"/>
          <w:lang w:bidi="th-TH"/>
        </w:rPr>
        <w:t>Objective of assignment:</w:t>
      </w:r>
    </w:p>
    <w:p w:rsidR="00914B4D" w:rsidRPr="00B56CEE" w:rsidRDefault="00914B4D" w:rsidP="00914B4D">
      <w:pPr>
        <w:tabs>
          <w:tab w:val="left" w:pos="7575"/>
        </w:tabs>
        <w:spacing w:after="0" w:line="240" w:lineRule="auto"/>
        <w:jc w:val="both"/>
        <w:rPr>
          <w:rFonts w:asciiTheme="minorHAnsi" w:hAnsiTheme="minorHAnsi" w:cs="Arial"/>
          <w:color w:val="000000"/>
          <w:lang w:bidi="th-TH"/>
        </w:rPr>
      </w:pPr>
      <w:r w:rsidRPr="00B56CEE">
        <w:rPr>
          <w:rFonts w:asciiTheme="minorHAnsi" w:hAnsiTheme="minorHAnsi" w:cs="Arial"/>
          <w:color w:val="000000"/>
          <w:lang w:bidi="th-TH"/>
        </w:rPr>
        <w:t>The objective of the assignment is to contribute to the analysis of REDD-compliant payment distribution systems in Viet Nam by addressing specific questions related to the a</w:t>
      </w:r>
      <w:r>
        <w:rPr>
          <w:rFonts w:asciiTheme="minorHAnsi" w:hAnsiTheme="minorHAnsi" w:cs="Arial"/>
          <w:color w:val="000000"/>
          <w:lang w:bidi="th-TH"/>
        </w:rPr>
        <w:t xml:space="preserve">ttribute of such a system.  </w:t>
      </w:r>
    </w:p>
    <w:p w:rsidR="00914B4D" w:rsidRPr="008A5A3E" w:rsidRDefault="00914B4D" w:rsidP="00914B4D">
      <w:pPr>
        <w:tabs>
          <w:tab w:val="left" w:pos="7575"/>
        </w:tabs>
        <w:spacing w:after="0" w:line="240" w:lineRule="auto"/>
        <w:rPr>
          <w:rFonts w:asciiTheme="minorHAnsi" w:hAnsiTheme="minorHAnsi" w:cs="Arial"/>
          <w:b/>
          <w:color w:val="000000"/>
          <w:u w:val="single"/>
          <w:lang w:bidi="th-TH"/>
        </w:rPr>
      </w:pPr>
    </w:p>
    <w:p w:rsidR="00914B4D" w:rsidRPr="008A5A3E" w:rsidRDefault="00914B4D" w:rsidP="00914B4D">
      <w:pPr>
        <w:tabs>
          <w:tab w:val="left" w:pos="7575"/>
        </w:tabs>
        <w:spacing w:after="0" w:line="240" w:lineRule="auto"/>
        <w:rPr>
          <w:rFonts w:asciiTheme="minorHAnsi" w:hAnsiTheme="minorHAnsi"/>
        </w:rPr>
      </w:pPr>
      <w:r w:rsidRPr="008A5A3E">
        <w:rPr>
          <w:rFonts w:asciiTheme="minorHAnsi" w:hAnsiTheme="minorHAnsi" w:cs="Arial"/>
          <w:b/>
          <w:color w:val="000000"/>
          <w:u w:val="single"/>
          <w:lang w:bidi="th-TH"/>
        </w:rPr>
        <w:t>Outputs:</w:t>
      </w:r>
    </w:p>
    <w:p w:rsidR="00914B4D" w:rsidRPr="00914B4D" w:rsidRDefault="00914B4D" w:rsidP="00914B4D">
      <w:pPr>
        <w:pStyle w:val="ListParagraph"/>
        <w:numPr>
          <w:ilvl w:val="0"/>
          <w:numId w:val="20"/>
        </w:numPr>
        <w:spacing w:after="0" w:line="240" w:lineRule="auto"/>
        <w:ind w:left="360"/>
        <w:jc w:val="both"/>
        <w:rPr>
          <w:rFonts w:asciiTheme="minorHAnsi" w:hAnsiTheme="minorHAnsi"/>
        </w:rPr>
      </w:pPr>
      <w:r w:rsidRPr="00914B4D">
        <w:rPr>
          <w:rFonts w:asciiTheme="minorHAnsi" w:hAnsiTheme="minorHAnsi"/>
        </w:rPr>
        <w:t>A technical report on weaknesses associated with current payment systems, and the required legal, policy and/or institutional changes required to design and implement a REDD-compliant system.</w:t>
      </w:r>
    </w:p>
    <w:p w:rsidR="00914B4D" w:rsidRPr="00914B4D" w:rsidRDefault="00914B4D" w:rsidP="00914B4D">
      <w:pPr>
        <w:pStyle w:val="ListParagraph"/>
        <w:numPr>
          <w:ilvl w:val="0"/>
          <w:numId w:val="20"/>
        </w:numPr>
        <w:spacing w:after="0" w:line="240" w:lineRule="auto"/>
        <w:ind w:left="360"/>
        <w:jc w:val="both"/>
        <w:rPr>
          <w:rFonts w:asciiTheme="minorHAnsi" w:hAnsiTheme="minorHAnsi"/>
        </w:rPr>
      </w:pPr>
      <w:r w:rsidRPr="00914B4D">
        <w:rPr>
          <w:rFonts w:asciiTheme="minorHAnsi" w:hAnsiTheme="minorHAnsi"/>
        </w:rPr>
        <w:t>A report documenting individuals consulted during the course of the consultancy and their observations and views on the requirements for a REDD-compliant system.  In the case where individuals’ comments were rejected or only partially adopted, a commentary on reasons for rejection or partial adoption should be provided.  Individuals consulted during the course of the consultancy are expected to include representatives of ethnic minorities.</w:t>
      </w:r>
    </w:p>
    <w:p w:rsidR="00914B4D" w:rsidRPr="008A5A3E" w:rsidRDefault="00914B4D" w:rsidP="00914B4D">
      <w:pPr>
        <w:spacing w:after="0" w:line="240" w:lineRule="auto"/>
        <w:jc w:val="both"/>
        <w:rPr>
          <w:rFonts w:asciiTheme="minorHAnsi" w:hAnsiTheme="minorHAnsi"/>
          <w:lang w:val="en-US"/>
        </w:rPr>
      </w:pPr>
    </w:p>
    <w:p w:rsidR="00914B4D" w:rsidRPr="008A5A3E" w:rsidRDefault="00914B4D" w:rsidP="00914B4D">
      <w:pPr>
        <w:autoSpaceDE w:val="0"/>
        <w:autoSpaceDN w:val="0"/>
        <w:adjustRightInd w:val="0"/>
        <w:spacing w:after="0" w:line="240" w:lineRule="auto"/>
        <w:contextualSpacing/>
        <w:rPr>
          <w:rFonts w:asciiTheme="minorHAnsi" w:hAnsiTheme="minorHAnsi" w:cs="Arial"/>
          <w:color w:val="000000"/>
        </w:rPr>
      </w:pPr>
      <w:r w:rsidRPr="008A5A3E">
        <w:rPr>
          <w:rFonts w:asciiTheme="minorHAnsi" w:hAnsiTheme="minorHAnsi" w:cs="Arial"/>
          <w:b/>
          <w:bCs/>
          <w:color w:val="000000"/>
          <w:u w:val="single"/>
        </w:rPr>
        <w:t xml:space="preserve">Specific responsibilities of the </w:t>
      </w:r>
      <w:r w:rsidRPr="008A5A3E">
        <w:rPr>
          <w:rFonts w:asciiTheme="minorHAnsi" w:hAnsiTheme="minorHAnsi" w:cs="Arial"/>
          <w:b/>
          <w:color w:val="000000"/>
          <w:u w:val="single"/>
        </w:rPr>
        <w:t>consultant</w:t>
      </w:r>
      <w:r>
        <w:rPr>
          <w:rFonts w:asciiTheme="minorHAnsi" w:hAnsiTheme="minorHAnsi" w:cs="Arial"/>
          <w:b/>
          <w:color w:val="000000"/>
          <w:u w:val="single"/>
        </w:rPr>
        <w:t>s</w:t>
      </w:r>
      <w:r w:rsidRPr="008A5A3E">
        <w:rPr>
          <w:rFonts w:asciiTheme="minorHAnsi" w:hAnsiTheme="minorHAnsi" w:cs="Arial"/>
          <w:color w:val="000000"/>
        </w:rPr>
        <w:t>:</w:t>
      </w:r>
    </w:p>
    <w:p w:rsidR="00914B4D" w:rsidRPr="008A5A3E" w:rsidRDefault="00914B4D" w:rsidP="00914B4D">
      <w:pPr>
        <w:autoSpaceDE w:val="0"/>
        <w:autoSpaceDN w:val="0"/>
        <w:adjustRightInd w:val="0"/>
        <w:spacing w:after="0" w:line="240" w:lineRule="auto"/>
        <w:contextualSpacing/>
        <w:rPr>
          <w:rFonts w:asciiTheme="minorHAnsi" w:hAnsiTheme="minorHAnsi" w:cs="Arial"/>
          <w:color w:val="000000"/>
        </w:rPr>
      </w:pPr>
      <w:r>
        <w:rPr>
          <w:rFonts w:asciiTheme="minorHAnsi" w:hAnsiTheme="minorHAnsi" w:cs="Arial"/>
          <w:color w:val="000000"/>
        </w:rPr>
        <w:t>The specific issues on which the consultant</w:t>
      </w:r>
      <w:r w:rsidR="00F24BFD">
        <w:rPr>
          <w:rFonts w:asciiTheme="minorHAnsi" w:hAnsiTheme="minorHAnsi" w:cs="Arial"/>
          <w:color w:val="000000"/>
        </w:rPr>
        <w:t xml:space="preserve"> i</w:t>
      </w:r>
      <w:r>
        <w:rPr>
          <w:rFonts w:asciiTheme="minorHAnsi" w:hAnsiTheme="minorHAnsi" w:cs="Arial"/>
          <w:color w:val="000000"/>
        </w:rPr>
        <w:t>s expected to report include, but are not necessarily limited to:</w:t>
      </w:r>
    </w:p>
    <w:p w:rsidR="00F24BFD" w:rsidRPr="00F24BFD" w:rsidRDefault="00F24BFD" w:rsidP="00F24BFD">
      <w:pPr>
        <w:pStyle w:val="ListParagraph"/>
        <w:numPr>
          <w:ilvl w:val="0"/>
          <w:numId w:val="22"/>
        </w:numPr>
        <w:spacing w:after="0" w:line="240" w:lineRule="auto"/>
        <w:jc w:val="both"/>
      </w:pPr>
      <w:r>
        <w:t>Q</w:t>
      </w:r>
      <w:r w:rsidR="00A54A61">
        <w:t>5</w:t>
      </w:r>
      <w:r>
        <w:t xml:space="preserve">: </w:t>
      </w:r>
      <w:r w:rsidRPr="00F24BFD">
        <w:t>What percentage of the revenues should be retained by the central government?</w:t>
      </w:r>
    </w:p>
    <w:p w:rsidR="00F24BFD" w:rsidRPr="00F24BFD" w:rsidRDefault="00F24BFD" w:rsidP="00F24BFD">
      <w:pPr>
        <w:pStyle w:val="ListParagraph"/>
        <w:numPr>
          <w:ilvl w:val="0"/>
          <w:numId w:val="22"/>
        </w:numPr>
        <w:spacing w:after="0" w:line="240" w:lineRule="auto"/>
        <w:jc w:val="both"/>
      </w:pPr>
      <w:r w:rsidRPr="00F24BFD">
        <w:t>Q</w:t>
      </w:r>
      <w:r w:rsidR="00A54A61">
        <w:t>7</w:t>
      </w:r>
      <w:r w:rsidRPr="00F24BFD">
        <w:t xml:space="preserve">: What accounting and reporting standards need to be applied to ensure that the system is sufficiently transparent to allow those making the payments to satisfy themselves that the payments are related to performance? </w:t>
      </w:r>
    </w:p>
    <w:p w:rsidR="00F24BFD" w:rsidRPr="00F24BFD" w:rsidRDefault="00F24BFD" w:rsidP="00F24BFD">
      <w:pPr>
        <w:pStyle w:val="ListParagraph"/>
        <w:numPr>
          <w:ilvl w:val="0"/>
          <w:numId w:val="22"/>
        </w:numPr>
        <w:spacing w:after="0" w:line="240" w:lineRule="auto"/>
        <w:jc w:val="both"/>
      </w:pPr>
      <w:r w:rsidRPr="00F24BFD">
        <w:t>Q</w:t>
      </w:r>
      <w:r w:rsidR="00A54A61">
        <w:t>10</w:t>
      </w:r>
      <w:r w:rsidRPr="00F24BFD">
        <w:t>: If so, how will performance be measured?  One option is the use of sub-national (provincial) RELs/RLs, but other options may exist.</w:t>
      </w:r>
    </w:p>
    <w:p w:rsidR="00F24BFD" w:rsidRPr="00F24BFD" w:rsidRDefault="00F24BFD" w:rsidP="00F24BFD">
      <w:pPr>
        <w:pStyle w:val="ListParagraph"/>
        <w:numPr>
          <w:ilvl w:val="0"/>
          <w:numId w:val="22"/>
        </w:numPr>
        <w:spacing w:after="0" w:line="240" w:lineRule="auto"/>
        <w:jc w:val="both"/>
      </w:pPr>
      <w:r w:rsidRPr="00F24BFD">
        <w:t>Q1</w:t>
      </w:r>
      <w:r w:rsidR="00A54A61">
        <w:t>1</w:t>
      </w:r>
      <w:r w:rsidRPr="00F24BFD">
        <w:t xml:space="preserve">: As for management of funds by the central government, what accounting and reporting standards need to be applied to ensure that the system is sufficiently transparent? </w:t>
      </w:r>
    </w:p>
    <w:p w:rsidR="00F24BFD" w:rsidRPr="00F24BFD" w:rsidRDefault="00F24BFD" w:rsidP="00F24BFD">
      <w:pPr>
        <w:pStyle w:val="ListParagraph"/>
        <w:numPr>
          <w:ilvl w:val="0"/>
          <w:numId w:val="22"/>
        </w:numPr>
        <w:spacing w:after="0" w:line="240" w:lineRule="auto"/>
        <w:jc w:val="both"/>
      </w:pPr>
      <w:r>
        <w:t>Q1</w:t>
      </w:r>
      <w:r w:rsidR="00A54A61">
        <w:t>2</w:t>
      </w:r>
      <w:r>
        <w:t xml:space="preserve"> and 1</w:t>
      </w:r>
      <w:r w:rsidR="00A54A61">
        <w:t>4</w:t>
      </w:r>
      <w:r>
        <w:t xml:space="preserve">: As for the case of the central government, </w:t>
      </w:r>
      <w:r w:rsidRPr="00F24BFD">
        <w:t>what percentage of the revenues should be retained by the sub-national entity?  What accounting and reporting standards need to be applied to ensure that the system is sufficiently transparent?</w:t>
      </w:r>
    </w:p>
    <w:p w:rsidR="00F24BFD" w:rsidRPr="00F24BFD" w:rsidRDefault="00F24BFD" w:rsidP="00F24BFD">
      <w:pPr>
        <w:pStyle w:val="ListParagraph"/>
        <w:numPr>
          <w:ilvl w:val="0"/>
          <w:numId w:val="22"/>
        </w:numPr>
        <w:spacing w:after="0" w:line="240" w:lineRule="auto"/>
        <w:jc w:val="both"/>
      </w:pPr>
      <w:r w:rsidRPr="00F24BFD">
        <w:t>Q1</w:t>
      </w:r>
      <w:r w:rsidR="00A54A61">
        <w:t>8</w:t>
      </w:r>
      <w:r w:rsidRPr="00F24BFD">
        <w:t>: If payments to lower level bodies are still be based on performance, how should performance be measured?</w:t>
      </w:r>
    </w:p>
    <w:p w:rsidR="00F24BFD" w:rsidRPr="00F24BFD" w:rsidRDefault="00F24BFD" w:rsidP="00F24BFD">
      <w:pPr>
        <w:pStyle w:val="ListParagraph"/>
        <w:numPr>
          <w:ilvl w:val="0"/>
          <w:numId w:val="22"/>
        </w:numPr>
        <w:spacing w:after="0" w:line="240" w:lineRule="auto"/>
        <w:jc w:val="both"/>
      </w:pPr>
      <w:r w:rsidRPr="00F24BFD">
        <w:t>Q</w:t>
      </w:r>
      <w:r w:rsidR="00A54A61">
        <w:t>20</w:t>
      </w:r>
      <w:r w:rsidRPr="00F24BFD">
        <w:t>: As for higher levels in the system, what accounting and reporting standards need to be applied to ensure that the system is sufficiently transparent?</w:t>
      </w:r>
    </w:p>
    <w:p w:rsidR="00A54A61" w:rsidRDefault="00A54A61" w:rsidP="00F24BFD">
      <w:pPr>
        <w:spacing w:after="0" w:line="240" w:lineRule="auto"/>
        <w:contextualSpacing/>
        <w:jc w:val="both"/>
        <w:rPr>
          <w:rFonts w:asciiTheme="minorHAnsi" w:hAnsiTheme="minorHAnsi" w:cs="Arial"/>
        </w:rPr>
      </w:pPr>
    </w:p>
    <w:p w:rsidR="00B56CEE" w:rsidRDefault="00F24BFD" w:rsidP="00F24BFD">
      <w:pPr>
        <w:spacing w:after="0" w:line="240" w:lineRule="auto"/>
        <w:contextualSpacing/>
        <w:jc w:val="both"/>
        <w:rPr>
          <w:rFonts w:asciiTheme="minorHAnsi" w:hAnsiTheme="minorHAnsi" w:cs="Arial"/>
        </w:rPr>
      </w:pPr>
      <w:r>
        <w:rPr>
          <w:rFonts w:asciiTheme="minorHAnsi" w:hAnsiTheme="minorHAnsi" w:cs="Arial"/>
        </w:rPr>
        <w:t xml:space="preserve">In order to address some of these questions, the consultant is expected to work closely with the </w:t>
      </w:r>
      <w:r w:rsidR="00BE6436">
        <w:rPr>
          <w:rFonts w:asciiTheme="minorHAnsi" w:hAnsiTheme="minorHAnsi" w:cs="Arial"/>
        </w:rPr>
        <w:t>systems analyst</w:t>
      </w:r>
      <w:r>
        <w:rPr>
          <w:rFonts w:asciiTheme="minorHAnsi" w:hAnsiTheme="minorHAnsi" w:cs="Arial"/>
        </w:rPr>
        <w:t xml:space="preserve">, the benefits structuring specialist, and the </w:t>
      </w:r>
      <w:r w:rsidR="00BE6436">
        <w:rPr>
          <w:rFonts w:asciiTheme="minorHAnsi" w:hAnsiTheme="minorHAnsi" w:cs="Arial"/>
        </w:rPr>
        <w:t>governance</w:t>
      </w:r>
      <w:r>
        <w:rPr>
          <w:rFonts w:asciiTheme="minorHAnsi" w:hAnsiTheme="minorHAnsi" w:cs="Arial"/>
        </w:rPr>
        <w:t xml:space="preserve"> specialist.</w:t>
      </w:r>
    </w:p>
    <w:p w:rsidR="00F24BFD" w:rsidRPr="008A5A3E" w:rsidRDefault="00F24BFD" w:rsidP="00B56CEE">
      <w:pPr>
        <w:spacing w:after="0" w:line="240" w:lineRule="auto"/>
        <w:contextualSpacing/>
        <w:rPr>
          <w:rFonts w:asciiTheme="minorHAnsi" w:hAnsiTheme="minorHAnsi" w:cs="Arial"/>
        </w:rPr>
      </w:pPr>
    </w:p>
    <w:p w:rsidR="00B56CEE" w:rsidRPr="008A5A3E" w:rsidRDefault="00B56CEE" w:rsidP="00B56CEE">
      <w:pPr>
        <w:autoSpaceDE w:val="0"/>
        <w:autoSpaceDN w:val="0"/>
        <w:adjustRightInd w:val="0"/>
        <w:spacing w:after="0" w:line="240" w:lineRule="auto"/>
        <w:contextualSpacing/>
        <w:rPr>
          <w:rFonts w:asciiTheme="minorHAnsi" w:hAnsiTheme="minorHAnsi" w:cs="Arial"/>
          <w:b/>
          <w:bCs/>
          <w:u w:val="single"/>
        </w:rPr>
      </w:pPr>
      <w:r w:rsidRPr="008A5A3E">
        <w:rPr>
          <w:rFonts w:asciiTheme="minorHAnsi" w:hAnsiTheme="minorHAnsi" w:cs="Arial"/>
          <w:b/>
          <w:bCs/>
          <w:u w:val="single"/>
        </w:rPr>
        <w:t>Supervision, Teamwork And Administrative Support:</w:t>
      </w:r>
    </w:p>
    <w:p w:rsidR="00B56CEE" w:rsidRPr="008A5A3E" w:rsidRDefault="00B56CEE" w:rsidP="00B56CEE">
      <w:p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 xml:space="preserve">The consultant will be supervised by the </w:t>
      </w:r>
      <w:r>
        <w:rPr>
          <w:rFonts w:asciiTheme="minorHAnsi" w:hAnsiTheme="minorHAnsi" w:cs="Arial"/>
          <w:color w:val="000000"/>
        </w:rPr>
        <w:t>Overall Team Leader and will be guided in his/her activities by the Operational Team Leader</w:t>
      </w:r>
      <w:r w:rsidRPr="008A5A3E">
        <w:rPr>
          <w:rFonts w:asciiTheme="minorHAnsi" w:hAnsiTheme="minorHAnsi" w:cs="Arial"/>
        </w:rPr>
        <w:t xml:space="preserve">.  The consultant will also work closely with </w:t>
      </w:r>
      <w:r>
        <w:rPr>
          <w:rFonts w:asciiTheme="minorHAnsi" w:hAnsiTheme="minorHAnsi" w:cs="Arial"/>
        </w:rPr>
        <w:t>the Coordinator to ensure that his/her outputs are harmonized with the work of other consultants</w:t>
      </w:r>
      <w:r w:rsidRPr="008A5A3E">
        <w:rPr>
          <w:rFonts w:asciiTheme="minorHAnsi" w:hAnsiTheme="minorHAnsi" w:cs="Arial"/>
        </w:rPr>
        <w:t>.</w:t>
      </w:r>
    </w:p>
    <w:p w:rsidR="00B56CEE" w:rsidRPr="008A5A3E" w:rsidRDefault="00B56CEE" w:rsidP="00B56CEE">
      <w:pPr>
        <w:autoSpaceDE w:val="0"/>
        <w:autoSpaceDN w:val="0"/>
        <w:adjustRightInd w:val="0"/>
        <w:spacing w:after="0" w:line="240" w:lineRule="auto"/>
        <w:contextualSpacing/>
        <w:rPr>
          <w:rFonts w:asciiTheme="minorHAnsi" w:hAnsiTheme="minorHAnsi" w:cs="Arial"/>
          <w:b/>
          <w:bCs/>
        </w:rPr>
      </w:pPr>
    </w:p>
    <w:p w:rsidR="00B56CEE" w:rsidRPr="008A5A3E" w:rsidRDefault="00B56CEE" w:rsidP="00B56CEE">
      <w:pPr>
        <w:autoSpaceDE w:val="0"/>
        <w:autoSpaceDN w:val="0"/>
        <w:adjustRightInd w:val="0"/>
        <w:spacing w:after="0" w:line="240" w:lineRule="auto"/>
        <w:contextualSpacing/>
        <w:rPr>
          <w:rFonts w:asciiTheme="minorHAnsi" w:hAnsiTheme="minorHAnsi" w:cs="Arial"/>
          <w:b/>
          <w:bCs/>
          <w:u w:val="single"/>
        </w:rPr>
      </w:pPr>
      <w:r w:rsidRPr="008A5A3E">
        <w:rPr>
          <w:rFonts w:asciiTheme="minorHAnsi" w:hAnsiTheme="minorHAnsi" w:cs="Arial"/>
          <w:b/>
          <w:bCs/>
          <w:u w:val="single"/>
        </w:rPr>
        <w:lastRenderedPageBreak/>
        <w:t>Qualifications, Experience And Competencies:</w:t>
      </w:r>
    </w:p>
    <w:p w:rsidR="00B56CEE" w:rsidRPr="008A5A3E" w:rsidRDefault="00B56CEE" w:rsidP="00B56CEE">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 xml:space="preserve">Post graduate degree in </w:t>
      </w:r>
      <w:r w:rsidR="00A52584">
        <w:rPr>
          <w:rFonts w:asciiTheme="minorHAnsi" w:hAnsiTheme="minorHAnsi" w:cs="Arial"/>
        </w:rPr>
        <w:t>Natural Resource Management</w:t>
      </w:r>
      <w:r w:rsidRPr="008A5A3E">
        <w:rPr>
          <w:rFonts w:asciiTheme="minorHAnsi" w:hAnsiTheme="minorHAnsi" w:cs="Arial"/>
        </w:rPr>
        <w:t>, or similar.</w:t>
      </w:r>
    </w:p>
    <w:p w:rsidR="00B56CEE" w:rsidRDefault="00B56CEE" w:rsidP="00B56CEE">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 xml:space="preserve">At least </w:t>
      </w:r>
      <w:r w:rsidR="00A52584">
        <w:rPr>
          <w:rFonts w:asciiTheme="minorHAnsi" w:hAnsiTheme="minorHAnsi" w:cs="Arial"/>
        </w:rPr>
        <w:t>5</w:t>
      </w:r>
      <w:r w:rsidRPr="008A5A3E">
        <w:rPr>
          <w:rFonts w:asciiTheme="minorHAnsi" w:hAnsiTheme="minorHAnsi" w:cs="Arial"/>
        </w:rPr>
        <w:t xml:space="preserve"> years of working experience on </w:t>
      </w:r>
      <w:r w:rsidR="00A52584">
        <w:rPr>
          <w:rFonts w:asciiTheme="minorHAnsi" w:hAnsiTheme="minorHAnsi" w:cs="Arial"/>
        </w:rPr>
        <w:t xml:space="preserve">natural </w:t>
      </w:r>
      <w:r w:rsidRPr="008A5A3E">
        <w:rPr>
          <w:rFonts w:asciiTheme="minorHAnsi" w:hAnsiTheme="minorHAnsi" w:cs="Arial"/>
        </w:rPr>
        <w:t>resource management in Vietnam.</w:t>
      </w:r>
    </w:p>
    <w:p w:rsidR="009C5521" w:rsidRPr="008A5A3E" w:rsidRDefault="009C5521" w:rsidP="00B56CEE">
      <w:pPr>
        <w:numPr>
          <w:ilvl w:val="0"/>
          <w:numId w:val="17"/>
        </w:numPr>
        <w:autoSpaceDE w:val="0"/>
        <w:autoSpaceDN w:val="0"/>
        <w:adjustRightInd w:val="0"/>
        <w:spacing w:after="0" w:line="240" w:lineRule="auto"/>
        <w:contextualSpacing/>
        <w:jc w:val="both"/>
        <w:rPr>
          <w:rFonts w:asciiTheme="minorHAnsi" w:hAnsiTheme="minorHAnsi" w:cs="Arial"/>
        </w:rPr>
      </w:pPr>
      <w:r>
        <w:rPr>
          <w:rFonts w:asciiTheme="minorHAnsi" w:hAnsiTheme="minorHAnsi" w:cs="Arial"/>
        </w:rPr>
        <w:t>Previous engagement in analysis of payment distribution systems or similar issues in Viet Nam.</w:t>
      </w:r>
    </w:p>
    <w:p w:rsidR="00B56CEE" w:rsidRPr="008A5A3E" w:rsidRDefault="00B56CEE" w:rsidP="00B56CEE">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 xml:space="preserve">Strong inter-personal skills, especially oral </w:t>
      </w:r>
      <w:r w:rsidR="009C5521">
        <w:rPr>
          <w:rFonts w:asciiTheme="minorHAnsi" w:hAnsiTheme="minorHAnsi" w:cs="Arial"/>
        </w:rPr>
        <w:t xml:space="preserve">and written </w:t>
      </w:r>
      <w:r w:rsidRPr="008A5A3E">
        <w:rPr>
          <w:rFonts w:asciiTheme="minorHAnsi" w:hAnsiTheme="minorHAnsi" w:cs="Arial"/>
        </w:rPr>
        <w:t>communication skills.</w:t>
      </w:r>
    </w:p>
    <w:p w:rsidR="00B56CEE" w:rsidRPr="008A5A3E" w:rsidRDefault="00B56CEE" w:rsidP="00B56CEE">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Proficiency in both spoken and written English.</w:t>
      </w:r>
    </w:p>
    <w:p w:rsidR="00B56CEE" w:rsidRPr="008A5A3E" w:rsidRDefault="00B56CEE" w:rsidP="00B56CEE">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Good computer literacy, and hands-on experience with data management and data analysis desired.</w:t>
      </w:r>
    </w:p>
    <w:p w:rsidR="00B56CEE" w:rsidRPr="008A5A3E" w:rsidRDefault="00B56CEE" w:rsidP="00B56CEE">
      <w:pPr>
        <w:spacing w:after="0" w:line="240" w:lineRule="auto"/>
        <w:jc w:val="both"/>
        <w:rPr>
          <w:rFonts w:asciiTheme="minorHAnsi" w:hAnsiTheme="minorHAnsi"/>
          <w:lang w:val="en-US"/>
        </w:rPr>
      </w:pPr>
    </w:p>
    <w:p w:rsidR="00D57FCD" w:rsidRDefault="00D57FCD">
      <w:pPr>
        <w:spacing w:after="0" w:line="240" w:lineRule="auto"/>
        <w:rPr>
          <w:rFonts w:asciiTheme="minorHAnsi" w:hAnsiTheme="minorHAnsi"/>
          <w:lang w:val="en-US"/>
        </w:rPr>
      </w:pPr>
      <w:r>
        <w:rPr>
          <w:rFonts w:asciiTheme="minorHAnsi" w:hAnsiTheme="minorHAnsi"/>
          <w:lang w:val="en-US"/>
        </w:rPr>
        <w:br w:type="page"/>
      </w:r>
    </w:p>
    <w:p w:rsidR="008A5A3E" w:rsidRPr="008A5A3E" w:rsidRDefault="008A5A3E" w:rsidP="008A5A3E">
      <w:pPr>
        <w:spacing w:after="0" w:line="240" w:lineRule="auto"/>
        <w:jc w:val="both"/>
        <w:rPr>
          <w:rFonts w:asciiTheme="minorHAnsi" w:hAnsiTheme="minorHAnsi"/>
          <w:lang w:val="en-US"/>
        </w:rPr>
      </w:pPr>
    </w:p>
    <w:p w:rsidR="00B56CEE" w:rsidRPr="008A5A3E" w:rsidRDefault="00B56CEE" w:rsidP="00B56CEE">
      <w:pPr>
        <w:tabs>
          <w:tab w:val="left" w:pos="2160"/>
        </w:tabs>
        <w:spacing w:after="0" w:line="240" w:lineRule="auto"/>
        <w:rPr>
          <w:rFonts w:asciiTheme="minorHAnsi" w:hAnsiTheme="minorHAnsi"/>
          <w:lang w:val="en-US"/>
        </w:rPr>
      </w:pPr>
      <w:r w:rsidRPr="008A5A3E">
        <w:rPr>
          <w:rFonts w:asciiTheme="minorHAnsi" w:hAnsiTheme="minorHAnsi"/>
          <w:b/>
          <w:u w:val="single"/>
        </w:rPr>
        <w:t>Position</w:t>
      </w:r>
      <w:r w:rsidRPr="008A5A3E">
        <w:rPr>
          <w:rFonts w:asciiTheme="minorHAnsi" w:hAnsiTheme="minorHAnsi"/>
        </w:rPr>
        <w:t>:</w:t>
      </w:r>
      <w:r w:rsidRPr="008A5A3E">
        <w:rPr>
          <w:rFonts w:asciiTheme="minorHAnsi" w:hAnsiTheme="minorHAnsi"/>
        </w:rPr>
        <w:tab/>
      </w:r>
      <w:r w:rsidR="00D57FCD">
        <w:rPr>
          <w:rFonts w:asciiTheme="minorHAnsi" w:hAnsiTheme="minorHAnsi"/>
          <w:lang w:val="en-US"/>
        </w:rPr>
        <w:t>Governance specialist</w:t>
      </w:r>
      <w:r w:rsidR="009C5521">
        <w:rPr>
          <w:rFonts w:asciiTheme="minorHAnsi" w:hAnsiTheme="minorHAnsi"/>
          <w:lang w:val="en-US"/>
        </w:rPr>
        <w:t xml:space="preserve"> (International)</w:t>
      </w:r>
    </w:p>
    <w:p w:rsidR="00B56CEE" w:rsidRPr="008A5A3E" w:rsidRDefault="00B56CEE" w:rsidP="00B56CEE">
      <w:pPr>
        <w:tabs>
          <w:tab w:val="left" w:pos="2160"/>
        </w:tabs>
        <w:spacing w:after="0" w:line="240" w:lineRule="auto"/>
        <w:rPr>
          <w:rFonts w:asciiTheme="minorHAnsi" w:hAnsiTheme="minorHAnsi"/>
        </w:rPr>
      </w:pPr>
    </w:p>
    <w:p w:rsidR="00B56CEE" w:rsidRPr="008A5A3E" w:rsidRDefault="00B56CEE" w:rsidP="00B56CEE">
      <w:pPr>
        <w:spacing w:after="0" w:line="240" w:lineRule="auto"/>
        <w:contextualSpacing/>
        <w:rPr>
          <w:rFonts w:asciiTheme="minorHAnsi" w:hAnsiTheme="minorHAnsi" w:cs="Arial"/>
          <w:b/>
          <w:color w:val="000000"/>
        </w:rPr>
      </w:pPr>
      <w:r w:rsidRPr="008A5A3E">
        <w:rPr>
          <w:rFonts w:asciiTheme="minorHAnsi" w:hAnsiTheme="minorHAnsi" w:cs="Arial"/>
          <w:b/>
          <w:bCs/>
          <w:color w:val="000000"/>
          <w:u w:val="single"/>
        </w:rPr>
        <w:t>Project title</w:t>
      </w:r>
      <w:r w:rsidRPr="008A5A3E">
        <w:rPr>
          <w:rFonts w:asciiTheme="minorHAnsi" w:hAnsiTheme="minorHAnsi" w:cs="Arial"/>
          <w:b/>
          <w:bCs/>
          <w:color w:val="000000"/>
        </w:rPr>
        <w:t>:</w:t>
      </w:r>
      <w:r w:rsidRPr="008A5A3E">
        <w:rPr>
          <w:rFonts w:asciiTheme="minorHAnsi" w:hAnsiTheme="minorHAnsi" w:cs="Arial"/>
          <w:color w:val="000000"/>
        </w:rPr>
        <w:t xml:space="preserve"> </w:t>
      </w:r>
      <w:r w:rsidRPr="008A5A3E">
        <w:rPr>
          <w:rFonts w:asciiTheme="minorHAnsi" w:hAnsiTheme="minorHAnsi" w:cs="Arial"/>
          <w:color w:val="000000"/>
        </w:rPr>
        <w:tab/>
      </w:r>
      <w:r>
        <w:rPr>
          <w:rFonts w:asciiTheme="minorHAnsi" w:hAnsiTheme="minorHAnsi" w:cs="Arial"/>
          <w:color w:val="000000"/>
        </w:rPr>
        <w:tab/>
        <w:t>Benefits Payment Study (</w:t>
      </w:r>
      <w:r w:rsidRPr="008A5A3E">
        <w:rPr>
          <w:rFonts w:asciiTheme="minorHAnsi" w:hAnsiTheme="minorHAnsi" w:cs="Arial"/>
        </w:rPr>
        <w:t>Viet Nam UN-REDD Programme</w:t>
      </w:r>
      <w:r>
        <w:rPr>
          <w:rFonts w:asciiTheme="minorHAnsi" w:hAnsiTheme="minorHAnsi" w:cs="Arial"/>
        </w:rPr>
        <w:t>)</w:t>
      </w:r>
    </w:p>
    <w:p w:rsidR="00B56CEE" w:rsidRPr="008A5A3E" w:rsidRDefault="00B56CEE" w:rsidP="00B56CEE">
      <w:pPr>
        <w:spacing w:after="0" w:line="240" w:lineRule="auto"/>
        <w:contextualSpacing/>
        <w:rPr>
          <w:rFonts w:asciiTheme="minorHAnsi" w:hAnsiTheme="minorHAnsi" w:cs="Arial"/>
          <w:b/>
          <w:u w:val="single"/>
        </w:rPr>
      </w:pPr>
    </w:p>
    <w:p w:rsidR="00B56CEE" w:rsidRPr="008A5A3E" w:rsidRDefault="00B56CEE" w:rsidP="00B56CEE">
      <w:pPr>
        <w:spacing w:after="0" w:line="240" w:lineRule="auto"/>
        <w:contextualSpacing/>
        <w:rPr>
          <w:rFonts w:asciiTheme="minorHAnsi" w:hAnsiTheme="minorHAnsi" w:cs="Arial"/>
        </w:rPr>
      </w:pPr>
      <w:r w:rsidRPr="008A5A3E">
        <w:rPr>
          <w:rFonts w:asciiTheme="minorHAnsi" w:hAnsiTheme="minorHAnsi" w:cs="Arial"/>
          <w:b/>
          <w:u w:val="single"/>
        </w:rPr>
        <w:t>Duration:</w:t>
      </w:r>
      <w:r w:rsidRPr="008A5A3E">
        <w:rPr>
          <w:rFonts w:asciiTheme="minorHAnsi" w:hAnsiTheme="minorHAnsi" w:cs="Arial"/>
          <w:b/>
        </w:rPr>
        <w:tab/>
      </w:r>
      <w:r w:rsidRPr="008A5A3E">
        <w:rPr>
          <w:rFonts w:asciiTheme="minorHAnsi" w:hAnsiTheme="minorHAnsi" w:cs="Arial"/>
        </w:rPr>
        <w:tab/>
        <w:t xml:space="preserve">3 weeks: August 2009  </w:t>
      </w:r>
    </w:p>
    <w:p w:rsidR="00B56CEE" w:rsidRPr="008A5A3E" w:rsidRDefault="00B56CEE" w:rsidP="00B56CEE">
      <w:pPr>
        <w:spacing w:after="0" w:line="240" w:lineRule="auto"/>
        <w:contextualSpacing/>
        <w:rPr>
          <w:rFonts w:asciiTheme="minorHAnsi" w:hAnsiTheme="minorHAnsi" w:cs="Arial"/>
          <w:b/>
          <w:color w:val="000000"/>
          <w:u w:val="single"/>
        </w:rPr>
      </w:pPr>
    </w:p>
    <w:p w:rsidR="00B56CEE" w:rsidRPr="008A5A3E" w:rsidRDefault="00B56CEE" w:rsidP="00B56CEE">
      <w:pPr>
        <w:spacing w:after="0" w:line="240" w:lineRule="auto"/>
        <w:contextualSpacing/>
        <w:rPr>
          <w:rFonts w:asciiTheme="minorHAnsi" w:hAnsiTheme="minorHAnsi" w:cs="Arial"/>
          <w:b/>
          <w:color w:val="000000"/>
          <w:lang w:bidi="th-TH"/>
        </w:rPr>
      </w:pPr>
      <w:r w:rsidRPr="008A5A3E">
        <w:rPr>
          <w:rFonts w:asciiTheme="minorHAnsi" w:hAnsiTheme="minorHAnsi" w:cs="Arial"/>
          <w:b/>
          <w:color w:val="000000"/>
          <w:u w:val="single"/>
        </w:rPr>
        <w:t>Remuneration</w:t>
      </w:r>
      <w:r w:rsidRPr="008A5A3E">
        <w:rPr>
          <w:rFonts w:asciiTheme="minorHAnsi" w:hAnsiTheme="minorHAnsi" w:cs="Arial"/>
          <w:b/>
          <w:color w:val="000000"/>
        </w:rPr>
        <w:t>:</w:t>
      </w:r>
      <w:r w:rsidRPr="008A5A3E">
        <w:rPr>
          <w:rFonts w:asciiTheme="minorHAnsi" w:hAnsiTheme="minorHAnsi" w:cs="Arial"/>
          <w:b/>
          <w:color w:val="000000"/>
        </w:rPr>
        <w:tab/>
      </w:r>
      <w:r w:rsidRPr="008A5A3E">
        <w:rPr>
          <w:rFonts w:asciiTheme="minorHAnsi" w:hAnsiTheme="minorHAnsi" w:cs="Arial"/>
          <w:b/>
          <w:color w:val="000000"/>
        </w:rPr>
        <w:tab/>
      </w:r>
      <w:r w:rsidRPr="008A5A3E">
        <w:rPr>
          <w:rFonts w:asciiTheme="minorHAnsi" w:hAnsiTheme="minorHAnsi" w:cs="Arial"/>
          <w:bCs/>
          <w:color w:val="000000"/>
        </w:rPr>
        <w:t>To be determined</w:t>
      </w:r>
      <w:r w:rsidRPr="008A5A3E">
        <w:rPr>
          <w:rFonts w:asciiTheme="minorHAnsi" w:hAnsiTheme="minorHAnsi" w:cs="Arial"/>
          <w:bCs/>
          <w:color w:val="000000"/>
        </w:rPr>
        <w:tab/>
      </w:r>
    </w:p>
    <w:p w:rsidR="00B56CEE" w:rsidRPr="008A5A3E" w:rsidRDefault="00B56CEE" w:rsidP="00B56CEE">
      <w:pPr>
        <w:spacing w:after="0" w:line="240" w:lineRule="auto"/>
        <w:contextualSpacing/>
        <w:rPr>
          <w:rFonts w:asciiTheme="minorHAnsi" w:hAnsiTheme="minorHAnsi" w:cs="Arial"/>
          <w:b/>
          <w:color w:val="000000"/>
          <w:u w:val="single"/>
          <w:lang w:bidi="th-TH"/>
        </w:rPr>
      </w:pPr>
    </w:p>
    <w:p w:rsidR="00B56CEE" w:rsidRPr="008A5A3E" w:rsidRDefault="00B56CEE" w:rsidP="00B56CEE">
      <w:pPr>
        <w:tabs>
          <w:tab w:val="left" w:pos="7575"/>
        </w:tabs>
        <w:spacing w:after="0" w:line="240" w:lineRule="auto"/>
        <w:rPr>
          <w:rFonts w:asciiTheme="minorHAnsi" w:hAnsiTheme="minorHAnsi" w:cs="Arial"/>
          <w:b/>
          <w:color w:val="000000"/>
          <w:u w:val="single"/>
          <w:lang w:bidi="th-TH"/>
        </w:rPr>
      </w:pPr>
      <w:r w:rsidRPr="008A5A3E">
        <w:rPr>
          <w:rFonts w:asciiTheme="minorHAnsi" w:hAnsiTheme="minorHAnsi" w:cs="Arial"/>
          <w:b/>
          <w:color w:val="000000"/>
          <w:u w:val="single"/>
          <w:lang w:bidi="th-TH"/>
        </w:rPr>
        <w:t>Objective of assignment:</w:t>
      </w:r>
    </w:p>
    <w:p w:rsidR="00914B4D" w:rsidRPr="00B56CEE" w:rsidRDefault="00914B4D" w:rsidP="00914B4D">
      <w:pPr>
        <w:tabs>
          <w:tab w:val="left" w:pos="7575"/>
        </w:tabs>
        <w:spacing w:after="0" w:line="240" w:lineRule="auto"/>
        <w:jc w:val="both"/>
        <w:rPr>
          <w:rFonts w:asciiTheme="minorHAnsi" w:hAnsiTheme="minorHAnsi" w:cs="Arial"/>
          <w:color w:val="000000"/>
          <w:lang w:bidi="th-TH"/>
        </w:rPr>
      </w:pPr>
      <w:r w:rsidRPr="00B56CEE">
        <w:rPr>
          <w:rFonts w:asciiTheme="minorHAnsi" w:hAnsiTheme="minorHAnsi" w:cs="Arial"/>
          <w:color w:val="000000"/>
          <w:lang w:bidi="th-TH"/>
        </w:rPr>
        <w:t>The objective of the assignment is to contribute to the analysis of REDD-compliant payment distribution systems in Viet Nam by addressing specific questions related to the a</w:t>
      </w:r>
      <w:r>
        <w:rPr>
          <w:rFonts w:asciiTheme="minorHAnsi" w:hAnsiTheme="minorHAnsi" w:cs="Arial"/>
          <w:color w:val="000000"/>
          <w:lang w:bidi="th-TH"/>
        </w:rPr>
        <w:t xml:space="preserve">ttribute of such a system.  </w:t>
      </w:r>
    </w:p>
    <w:p w:rsidR="00914B4D" w:rsidRPr="008A5A3E" w:rsidRDefault="00914B4D" w:rsidP="00914B4D">
      <w:pPr>
        <w:tabs>
          <w:tab w:val="left" w:pos="7575"/>
        </w:tabs>
        <w:spacing w:after="0" w:line="240" w:lineRule="auto"/>
        <w:rPr>
          <w:rFonts w:asciiTheme="minorHAnsi" w:hAnsiTheme="minorHAnsi" w:cs="Arial"/>
          <w:b/>
          <w:color w:val="000000"/>
          <w:u w:val="single"/>
          <w:lang w:bidi="th-TH"/>
        </w:rPr>
      </w:pPr>
    </w:p>
    <w:p w:rsidR="00914B4D" w:rsidRPr="008A5A3E" w:rsidRDefault="00914B4D" w:rsidP="00914B4D">
      <w:pPr>
        <w:tabs>
          <w:tab w:val="left" w:pos="7575"/>
        </w:tabs>
        <w:spacing w:after="0" w:line="240" w:lineRule="auto"/>
        <w:rPr>
          <w:rFonts w:asciiTheme="minorHAnsi" w:hAnsiTheme="minorHAnsi"/>
        </w:rPr>
      </w:pPr>
      <w:r w:rsidRPr="008A5A3E">
        <w:rPr>
          <w:rFonts w:asciiTheme="minorHAnsi" w:hAnsiTheme="minorHAnsi" w:cs="Arial"/>
          <w:b/>
          <w:color w:val="000000"/>
          <w:u w:val="single"/>
          <w:lang w:bidi="th-TH"/>
        </w:rPr>
        <w:t>Outputs:</w:t>
      </w:r>
    </w:p>
    <w:p w:rsidR="00914B4D" w:rsidRPr="00914B4D" w:rsidRDefault="00914B4D" w:rsidP="00914B4D">
      <w:pPr>
        <w:pStyle w:val="ListParagraph"/>
        <w:numPr>
          <w:ilvl w:val="0"/>
          <w:numId w:val="20"/>
        </w:numPr>
        <w:spacing w:after="0" w:line="240" w:lineRule="auto"/>
        <w:ind w:left="360"/>
        <w:jc w:val="both"/>
        <w:rPr>
          <w:rFonts w:asciiTheme="minorHAnsi" w:hAnsiTheme="minorHAnsi"/>
        </w:rPr>
      </w:pPr>
      <w:r w:rsidRPr="00914B4D">
        <w:rPr>
          <w:rFonts w:asciiTheme="minorHAnsi" w:hAnsiTheme="minorHAnsi"/>
        </w:rPr>
        <w:t>A technical report on weaknesses associated with current payment systems, and the required legal, policy and/or institutional changes required to design and implement a REDD-compliant system.</w:t>
      </w:r>
    </w:p>
    <w:p w:rsidR="00914B4D" w:rsidRPr="00914B4D" w:rsidRDefault="00914B4D" w:rsidP="00914B4D">
      <w:pPr>
        <w:pStyle w:val="ListParagraph"/>
        <w:numPr>
          <w:ilvl w:val="0"/>
          <w:numId w:val="20"/>
        </w:numPr>
        <w:spacing w:after="0" w:line="240" w:lineRule="auto"/>
        <w:ind w:left="360"/>
        <w:jc w:val="both"/>
        <w:rPr>
          <w:rFonts w:asciiTheme="minorHAnsi" w:hAnsiTheme="minorHAnsi"/>
        </w:rPr>
      </w:pPr>
      <w:r w:rsidRPr="00914B4D">
        <w:rPr>
          <w:rFonts w:asciiTheme="minorHAnsi" w:hAnsiTheme="minorHAnsi"/>
        </w:rPr>
        <w:t>A report documenting individuals consulted during the course of the consultancy and their observations and views on the requirements for a REDD-compliant system.  In the case where individuals’ comments were rejected or only partially adopted, a commentary on reasons for rejection or partial adoption should be provided.  Individuals consulted during the course of the consultancy are expected to include representatives of ethnic minorities.</w:t>
      </w:r>
    </w:p>
    <w:p w:rsidR="00914B4D" w:rsidRPr="008A5A3E" w:rsidRDefault="00914B4D" w:rsidP="00914B4D">
      <w:pPr>
        <w:spacing w:after="0" w:line="240" w:lineRule="auto"/>
        <w:jc w:val="both"/>
        <w:rPr>
          <w:rFonts w:asciiTheme="minorHAnsi" w:hAnsiTheme="minorHAnsi"/>
          <w:lang w:val="en-US"/>
        </w:rPr>
      </w:pPr>
    </w:p>
    <w:p w:rsidR="00914B4D" w:rsidRPr="008A5A3E" w:rsidRDefault="00914B4D" w:rsidP="00914B4D">
      <w:pPr>
        <w:autoSpaceDE w:val="0"/>
        <w:autoSpaceDN w:val="0"/>
        <w:adjustRightInd w:val="0"/>
        <w:spacing w:after="0" w:line="240" w:lineRule="auto"/>
        <w:contextualSpacing/>
        <w:rPr>
          <w:rFonts w:asciiTheme="minorHAnsi" w:hAnsiTheme="minorHAnsi" w:cs="Arial"/>
          <w:color w:val="000000"/>
        </w:rPr>
      </w:pPr>
      <w:r w:rsidRPr="008A5A3E">
        <w:rPr>
          <w:rFonts w:asciiTheme="minorHAnsi" w:hAnsiTheme="minorHAnsi" w:cs="Arial"/>
          <w:b/>
          <w:bCs/>
          <w:color w:val="000000"/>
          <w:u w:val="single"/>
        </w:rPr>
        <w:t xml:space="preserve">Specific responsibilities of the </w:t>
      </w:r>
      <w:r w:rsidRPr="008A5A3E">
        <w:rPr>
          <w:rFonts w:asciiTheme="minorHAnsi" w:hAnsiTheme="minorHAnsi" w:cs="Arial"/>
          <w:b/>
          <w:color w:val="000000"/>
          <w:u w:val="single"/>
        </w:rPr>
        <w:t>consultant</w:t>
      </w:r>
      <w:r w:rsidRPr="008A5A3E">
        <w:rPr>
          <w:rFonts w:asciiTheme="minorHAnsi" w:hAnsiTheme="minorHAnsi" w:cs="Arial"/>
          <w:color w:val="000000"/>
        </w:rPr>
        <w:t>:</w:t>
      </w:r>
    </w:p>
    <w:p w:rsidR="00914B4D" w:rsidRPr="008A5A3E" w:rsidRDefault="00914B4D" w:rsidP="00914B4D">
      <w:pPr>
        <w:autoSpaceDE w:val="0"/>
        <w:autoSpaceDN w:val="0"/>
        <w:adjustRightInd w:val="0"/>
        <w:spacing w:after="0" w:line="240" w:lineRule="auto"/>
        <w:contextualSpacing/>
        <w:rPr>
          <w:rFonts w:asciiTheme="minorHAnsi" w:hAnsiTheme="minorHAnsi" w:cs="Arial"/>
          <w:color w:val="000000"/>
        </w:rPr>
      </w:pPr>
      <w:r>
        <w:rPr>
          <w:rFonts w:asciiTheme="minorHAnsi" w:hAnsiTheme="minorHAnsi" w:cs="Arial"/>
          <w:color w:val="000000"/>
        </w:rPr>
        <w:t>The specific issues on which the consultant</w:t>
      </w:r>
      <w:r w:rsidR="00F24BFD">
        <w:rPr>
          <w:rFonts w:asciiTheme="minorHAnsi" w:hAnsiTheme="minorHAnsi" w:cs="Arial"/>
          <w:color w:val="000000"/>
        </w:rPr>
        <w:t xml:space="preserve"> i</w:t>
      </w:r>
      <w:r>
        <w:rPr>
          <w:rFonts w:asciiTheme="minorHAnsi" w:hAnsiTheme="minorHAnsi" w:cs="Arial"/>
          <w:color w:val="000000"/>
        </w:rPr>
        <w:t>s expected to report include, but are not necessarily limited to:</w:t>
      </w:r>
    </w:p>
    <w:p w:rsidR="00F24BFD" w:rsidRPr="00F24BFD" w:rsidRDefault="00F24BFD" w:rsidP="00F24BFD">
      <w:pPr>
        <w:pStyle w:val="ListParagraph"/>
        <w:numPr>
          <w:ilvl w:val="0"/>
          <w:numId w:val="23"/>
        </w:numPr>
        <w:spacing w:after="0" w:line="240" w:lineRule="auto"/>
        <w:jc w:val="both"/>
      </w:pPr>
      <w:r w:rsidRPr="00F24BFD">
        <w:t>Q</w:t>
      </w:r>
      <w:r w:rsidR="00A54A61">
        <w:t>7</w:t>
      </w:r>
      <w:r w:rsidRPr="00F24BFD">
        <w:t xml:space="preserve">: What accounting and reporting standards need to be applied to ensure that the system is sufficiently transparent to allow those making the payments to satisfy themselves that the payments are related to performance? </w:t>
      </w:r>
    </w:p>
    <w:p w:rsidR="00F24BFD" w:rsidRPr="00F24BFD" w:rsidRDefault="00F24BFD" w:rsidP="00F24BFD">
      <w:pPr>
        <w:pStyle w:val="ListParagraph"/>
        <w:numPr>
          <w:ilvl w:val="0"/>
          <w:numId w:val="23"/>
        </w:numPr>
        <w:spacing w:after="0" w:line="240" w:lineRule="auto"/>
        <w:jc w:val="both"/>
      </w:pPr>
      <w:r>
        <w:t>Q 1</w:t>
      </w:r>
      <w:r w:rsidR="00A54A61">
        <w:t>4</w:t>
      </w:r>
      <w:r>
        <w:t xml:space="preserve">: As for the case of the central government, </w:t>
      </w:r>
      <w:r w:rsidRPr="00F24BFD">
        <w:t>what accounting and reporting standards need to be applied to ensure that the system is sufficiently transparent?</w:t>
      </w:r>
    </w:p>
    <w:p w:rsidR="00B56CEE" w:rsidRDefault="00F24BFD" w:rsidP="00F24BFD">
      <w:pPr>
        <w:pStyle w:val="ListParagraph"/>
        <w:numPr>
          <w:ilvl w:val="0"/>
          <w:numId w:val="23"/>
        </w:numPr>
        <w:spacing w:after="0" w:line="240" w:lineRule="auto"/>
      </w:pPr>
      <w:r>
        <w:t>Q2</w:t>
      </w:r>
      <w:r w:rsidR="00A54A61">
        <w:t>1</w:t>
      </w:r>
      <w:r>
        <w:t xml:space="preserve">: </w:t>
      </w:r>
      <w:r w:rsidRPr="00F24BFD">
        <w:t>How to create safeguards against land-grabbing and corruption?</w:t>
      </w:r>
    </w:p>
    <w:p w:rsidR="00A54A61" w:rsidRPr="00A54A61" w:rsidRDefault="00A54A61" w:rsidP="00F24BFD">
      <w:pPr>
        <w:pStyle w:val="ListParagraph"/>
        <w:numPr>
          <w:ilvl w:val="0"/>
          <w:numId w:val="23"/>
        </w:numPr>
        <w:spacing w:after="0" w:line="240" w:lineRule="auto"/>
      </w:pPr>
      <w:r w:rsidRPr="00A54A61">
        <w:t>Q2</w:t>
      </w:r>
      <w:r>
        <w:t>2</w:t>
      </w:r>
      <w:r w:rsidRPr="00A54A61">
        <w:t>: What recourse mechanisms should be in place in case of complaints of inequity or malfeasance?</w:t>
      </w:r>
    </w:p>
    <w:p w:rsidR="00A54A61" w:rsidRDefault="00A54A61" w:rsidP="00F24BFD">
      <w:pPr>
        <w:spacing w:after="0" w:line="240" w:lineRule="auto"/>
        <w:contextualSpacing/>
        <w:jc w:val="both"/>
        <w:rPr>
          <w:rFonts w:asciiTheme="minorHAnsi" w:hAnsiTheme="minorHAnsi" w:cs="Arial"/>
        </w:rPr>
      </w:pPr>
    </w:p>
    <w:p w:rsidR="00F24BFD" w:rsidRDefault="00F24BFD" w:rsidP="00F24BFD">
      <w:pPr>
        <w:spacing w:after="0" w:line="240" w:lineRule="auto"/>
        <w:contextualSpacing/>
        <w:jc w:val="both"/>
        <w:rPr>
          <w:rFonts w:asciiTheme="minorHAnsi" w:hAnsiTheme="minorHAnsi" w:cs="Arial"/>
        </w:rPr>
      </w:pPr>
      <w:r>
        <w:rPr>
          <w:rFonts w:asciiTheme="minorHAnsi" w:hAnsiTheme="minorHAnsi" w:cs="Arial"/>
        </w:rPr>
        <w:t xml:space="preserve">In order to address some of these questions, the consultant is expected to work closely with </w:t>
      </w:r>
      <w:r w:rsidR="009C5521">
        <w:rPr>
          <w:rFonts w:asciiTheme="minorHAnsi" w:hAnsiTheme="minorHAnsi" w:cs="Arial"/>
        </w:rPr>
        <w:t xml:space="preserve">the national governance consultant, as well as </w:t>
      </w:r>
      <w:r>
        <w:rPr>
          <w:rFonts w:asciiTheme="minorHAnsi" w:hAnsiTheme="minorHAnsi" w:cs="Arial"/>
        </w:rPr>
        <w:t>the accounting/monitoring specialist.</w:t>
      </w:r>
    </w:p>
    <w:p w:rsidR="00F24BFD" w:rsidRPr="008A5A3E" w:rsidRDefault="00F24BFD" w:rsidP="00F24BFD">
      <w:pPr>
        <w:spacing w:after="0" w:line="240" w:lineRule="auto"/>
        <w:contextualSpacing/>
        <w:jc w:val="both"/>
        <w:rPr>
          <w:rFonts w:asciiTheme="minorHAnsi" w:hAnsiTheme="minorHAnsi" w:cs="Arial"/>
        </w:rPr>
      </w:pPr>
    </w:p>
    <w:p w:rsidR="00B56CEE" w:rsidRPr="008A5A3E" w:rsidRDefault="00B56CEE" w:rsidP="00B56CEE">
      <w:pPr>
        <w:autoSpaceDE w:val="0"/>
        <w:autoSpaceDN w:val="0"/>
        <w:adjustRightInd w:val="0"/>
        <w:spacing w:after="0" w:line="240" w:lineRule="auto"/>
        <w:contextualSpacing/>
        <w:rPr>
          <w:rFonts w:asciiTheme="minorHAnsi" w:hAnsiTheme="minorHAnsi" w:cs="Arial"/>
          <w:b/>
          <w:bCs/>
          <w:u w:val="single"/>
        </w:rPr>
      </w:pPr>
      <w:r w:rsidRPr="008A5A3E">
        <w:rPr>
          <w:rFonts w:asciiTheme="minorHAnsi" w:hAnsiTheme="minorHAnsi" w:cs="Arial"/>
          <w:b/>
          <w:bCs/>
          <w:u w:val="single"/>
        </w:rPr>
        <w:t>Supervision, Teamwork And Administrative Support:</w:t>
      </w:r>
    </w:p>
    <w:p w:rsidR="00B56CEE" w:rsidRPr="008A5A3E" w:rsidRDefault="00B56CEE" w:rsidP="00B56CEE">
      <w:p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 xml:space="preserve">The consultant will be supervised by the </w:t>
      </w:r>
      <w:r>
        <w:rPr>
          <w:rFonts w:asciiTheme="minorHAnsi" w:hAnsiTheme="minorHAnsi" w:cs="Arial"/>
          <w:color w:val="000000"/>
        </w:rPr>
        <w:t>Overall Team Leader and will be guided in his/her activities by the Operational Team Leader</w:t>
      </w:r>
      <w:r w:rsidRPr="008A5A3E">
        <w:rPr>
          <w:rFonts w:asciiTheme="minorHAnsi" w:hAnsiTheme="minorHAnsi" w:cs="Arial"/>
        </w:rPr>
        <w:t xml:space="preserve">.  The consultant will also work closely with </w:t>
      </w:r>
      <w:r>
        <w:rPr>
          <w:rFonts w:asciiTheme="minorHAnsi" w:hAnsiTheme="minorHAnsi" w:cs="Arial"/>
        </w:rPr>
        <w:t>the Coordinator to ensure that his/her outputs are harmonized with the work of other consultants</w:t>
      </w:r>
      <w:r w:rsidRPr="008A5A3E">
        <w:rPr>
          <w:rFonts w:asciiTheme="minorHAnsi" w:hAnsiTheme="minorHAnsi" w:cs="Arial"/>
        </w:rPr>
        <w:t>.</w:t>
      </w:r>
    </w:p>
    <w:p w:rsidR="00B56CEE" w:rsidRPr="008A5A3E" w:rsidRDefault="00B56CEE" w:rsidP="00B56CEE">
      <w:pPr>
        <w:autoSpaceDE w:val="0"/>
        <w:autoSpaceDN w:val="0"/>
        <w:adjustRightInd w:val="0"/>
        <w:spacing w:after="0" w:line="240" w:lineRule="auto"/>
        <w:contextualSpacing/>
        <w:rPr>
          <w:rFonts w:asciiTheme="minorHAnsi" w:hAnsiTheme="minorHAnsi" w:cs="Arial"/>
          <w:b/>
          <w:bCs/>
        </w:rPr>
      </w:pPr>
    </w:p>
    <w:p w:rsidR="00B56CEE" w:rsidRPr="008A5A3E" w:rsidRDefault="00B56CEE" w:rsidP="00B56CEE">
      <w:pPr>
        <w:autoSpaceDE w:val="0"/>
        <w:autoSpaceDN w:val="0"/>
        <w:adjustRightInd w:val="0"/>
        <w:spacing w:after="0" w:line="240" w:lineRule="auto"/>
        <w:contextualSpacing/>
        <w:rPr>
          <w:rFonts w:asciiTheme="minorHAnsi" w:hAnsiTheme="minorHAnsi" w:cs="Arial"/>
          <w:b/>
          <w:bCs/>
          <w:u w:val="single"/>
        </w:rPr>
      </w:pPr>
      <w:r w:rsidRPr="008A5A3E">
        <w:rPr>
          <w:rFonts w:asciiTheme="minorHAnsi" w:hAnsiTheme="minorHAnsi" w:cs="Arial"/>
          <w:b/>
          <w:bCs/>
          <w:u w:val="single"/>
        </w:rPr>
        <w:t>Qualifications, Experience And Competencies:</w:t>
      </w:r>
    </w:p>
    <w:p w:rsidR="00B56CEE" w:rsidRPr="008A5A3E" w:rsidRDefault="00A52584" w:rsidP="00B56CEE">
      <w:pPr>
        <w:numPr>
          <w:ilvl w:val="0"/>
          <w:numId w:val="17"/>
        </w:numPr>
        <w:autoSpaceDE w:val="0"/>
        <w:autoSpaceDN w:val="0"/>
        <w:adjustRightInd w:val="0"/>
        <w:spacing w:after="0" w:line="240" w:lineRule="auto"/>
        <w:contextualSpacing/>
        <w:jc w:val="both"/>
        <w:rPr>
          <w:rFonts w:asciiTheme="minorHAnsi" w:hAnsiTheme="minorHAnsi" w:cs="Arial"/>
        </w:rPr>
      </w:pPr>
      <w:r>
        <w:rPr>
          <w:rFonts w:asciiTheme="minorHAnsi" w:hAnsiTheme="minorHAnsi" w:cs="Arial"/>
        </w:rPr>
        <w:t xml:space="preserve">Post graduate degree in Development Studies, </w:t>
      </w:r>
      <w:r w:rsidR="00B56CEE" w:rsidRPr="008A5A3E">
        <w:rPr>
          <w:rFonts w:asciiTheme="minorHAnsi" w:hAnsiTheme="minorHAnsi" w:cs="Arial"/>
        </w:rPr>
        <w:t xml:space="preserve">Environmental </w:t>
      </w:r>
      <w:r>
        <w:rPr>
          <w:rFonts w:asciiTheme="minorHAnsi" w:hAnsiTheme="minorHAnsi" w:cs="Arial"/>
        </w:rPr>
        <w:t>Studies</w:t>
      </w:r>
      <w:r w:rsidR="00B56CEE" w:rsidRPr="008A5A3E">
        <w:rPr>
          <w:rFonts w:asciiTheme="minorHAnsi" w:hAnsiTheme="minorHAnsi" w:cs="Arial"/>
        </w:rPr>
        <w:t>, or similar.</w:t>
      </w:r>
    </w:p>
    <w:p w:rsidR="00B56CEE" w:rsidRDefault="00B56CEE" w:rsidP="00B56CEE">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 xml:space="preserve">At least </w:t>
      </w:r>
      <w:r>
        <w:rPr>
          <w:rFonts w:asciiTheme="minorHAnsi" w:hAnsiTheme="minorHAnsi" w:cs="Arial"/>
        </w:rPr>
        <w:t>10</w:t>
      </w:r>
      <w:r w:rsidRPr="008A5A3E">
        <w:rPr>
          <w:rFonts w:asciiTheme="minorHAnsi" w:hAnsiTheme="minorHAnsi" w:cs="Arial"/>
        </w:rPr>
        <w:t xml:space="preserve"> years of working experience on </w:t>
      </w:r>
      <w:r w:rsidR="00A52584">
        <w:rPr>
          <w:rFonts w:asciiTheme="minorHAnsi" w:hAnsiTheme="minorHAnsi" w:cs="Arial"/>
        </w:rPr>
        <w:t xml:space="preserve">environmental governance, </w:t>
      </w:r>
      <w:r w:rsidR="009C5521">
        <w:rPr>
          <w:rFonts w:asciiTheme="minorHAnsi" w:hAnsiTheme="minorHAnsi" w:cs="Arial"/>
        </w:rPr>
        <w:t>preferably with some experience</w:t>
      </w:r>
      <w:r w:rsidRPr="008A5A3E">
        <w:rPr>
          <w:rFonts w:asciiTheme="minorHAnsi" w:hAnsiTheme="minorHAnsi" w:cs="Arial"/>
        </w:rPr>
        <w:t xml:space="preserve"> in Vietnam.</w:t>
      </w:r>
    </w:p>
    <w:p w:rsidR="009C5521" w:rsidRPr="008A5A3E" w:rsidRDefault="009C5521" w:rsidP="00B56CEE">
      <w:pPr>
        <w:numPr>
          <w:ilvl w:val="0"/>
          <w:numId w:val="17"/>
        </w:numPr>
        <w:autoSpaceDE w:val="0"/>
        <w:autoSpaceDN w:val="0"/>
        <w:adjustRightInd w:val="0"/>
        <w:spacing w:after="0" w:line="240" w:lineRule="auto"/>
        <w:contextualSpacing/>
        <w:jc w:val="both"/>
        <w:rPr>
          <w:rFonts w:asciiTheme="minorHAnsi" w:hAnsiTheme="minorHAnsi" w:cs="Arial"/>
        </w:rPr>
      </w:pPr>
      <w:r>
        <w:rPr>
          <w:rFonts w:asciiTheme="minorHAnsi" w:hAnsiTheme="minorHAnsi" w:cs="Arial"/>
        </w:rPr>
        <w:t>Experience with the design of safeguards to ensure transparency in financial or resource transfer systems</w:t>
      </w:r>
    </w:p>
    <w:p w:rsidR="00B56CEE" w:rsidRPr="008A5A3E" w:rsidRDefault="00B56CEE" w:rsidP="00B56CEE">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 xml:space="preserve">Strong inter-personal skills, especially oral </w:t>
      </w:r>
      <w:r w:rsidR="009C5521">
        <w:rPr>
          <w:rFonts w:asciiTheme="minorHAnsi" w:hAnsiTheme="minorHAnsi" w:cs="Arial"/>
        </w:rPr>
        <w:t xml:space="preserve">and written </w:t>
      </w:r>
      <w:r w:rsidRPr="008A5A3E">
        <w:rPr>
          <w:rFonts w:asciiTheme="minorHAnsi" w:hAnsiTheme="minorHAnsi" w:cs="Arial"/>
        </w:rPr>
        <w:t>communication skills.</w:t>
      </w:r>
    </w:p>
    <w:p w:rsidR="00B56CEE" w:rsidRPr="008A5A3E" w:rsidRDefault="00B56CEE" w:rsidP="00B56CEE">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lastRenderedPageBreak/>
        <w:t>Proficiency in both spoken and written English.</w:t>
      </w:r>
    </w:p>
    <w:p w:rsidR="009C5521" w:rsidRDefault="00B56CEE">
      <w:pPr>
        <w:spacing w:after="0" w:line="240" w:lineRule="auto"/>
        <w:rPr>
          <w:rFonts w:asciiTheme="minorHAnsi" w:hAnsiTheme="minorHAnsi" w:cs="Arial"/>
        </w:rPr>
      </w:pPr>
      <w:r w:rsidRPr="008A5A3E">
        <w:rPr>
          <w:rFonts w:asciiTheme="minorHAnsi" w:hAnsiTheme="minorHAnsi" w:cs="Arial"/>
        </w:rPr>
        <w:t>Good computer literacy, and hands-on experience with data management and data analysis desired.</w:t>
      </w:r>
      <w:r w:rsidR="009C5521">
        <w:rPr>
          <w:rFonts w:asciiTheme="minorHAnsi" w:hAnsiTheme="minorHAnsi" w:cs="Arial"/>
        </w:rPr>
        <w:br w:type="page"/>
      </w:r>
    </w:p>
    <w:p w:rsidR="009C5521" w:rsidRPr="008A5A3E" w:rsidRDefault="009C5521" w:rsidP="009C5521">
      <w:pPr>
        <w:tabs>
          <w:tab w:val="left" w:pos="2160"/>
        </w:tabs>
        <w:spacing w:after="0" w:line="240" w:lineRule="auto"/>
        <w:rPr>
          <w:rFonts w:asciiTheme="minorHAnsi" w:hAnsiTheme="minorHAnsi"/>
          <w:lang w:val="en-US"/>
        </w:rPr>
      </w:pPr>
      <w:r w:rsidRPr="008A5A3E">
        <w:rPr>
          <w:rFonts w:asciiTheme="minorHAnsi" w:hAnsiTheme="minorHAnsi"/>
          <w:b/>
          <w:u w:val="single"/>
        </w:rPr>
        <w:lastRenderedPageBreak/>
        <w:t>Position</w:t>
      </w:r>
      <w:r w:rsidRPr="008A5A3E">
        <w:rPr>
          <w:rFonts w:asciiTheme="minorHAnsi" w:hAnsiTheme="minorHAnsi"/>
        </w:rPr>
        <w:t>:</w:t>
      </w:r>
      <w:r w:rsidRPr="008A5A3E">
        <w:rPr>
          <w:rFonts w:asciiTheme="minorHAnsi" w:hAnsiTheme="minorHAnsi"/>
        </w:rPr>
        <w:tab/>
      </w:r>
      <w:r>
        <w:rPr>
          <w:rFonts w:asciiTheme="minorHAnsi" w:hAnsiTheme="minorHAnsi"/>
          <w:lang w:val="en-US"/>
        </w:rPr>
        <w:t>Governance specialist (National)</w:t>
      </w:r>
    </w:p>
    <w:p w:rsidR="009C5521" w:rsidRPr="008A5A3E" w:rsidRDefault="009C5521" w:rsidP="009C5521">
      <w:pPr>
        <w:tabs>
          <w:tab w:val="left" w:pos="2160"/>
        </w:tabs>
        <w:spacing w:after="0" w:line="240" w:lineRule="auto"/>
        <w:rPr>
          <w:rFonts w:asciiTheme="minorHAnsi" w:hAnsiTheme="minorHAnsi"/>
        </w:rPr>
      </w:pPr>
    </w:p>
    <w:p w:rsidR="009C5521" w:rsidRPr="008A5A3E" w:rsidRDefault="009C5521" w:rsidP="009C5521">
      <w:pPr>
        <w:spacing w:after="0" w:line="240" w:lineRule="auto"/>
        <w:contextualSpacing/>
        <w:rPr>
          <w:rFonts w:asciiTheme="minorHAnsi" w:hAnsiTheme="minorHAnsi" w:cs="Arial"/>
          <w:b/>
          <w:color w:val="000000"/>
        </w:rPr>
      </w:pPr>
      <w:r w:rsidRPr="008A5A3E">
        <w:rPr>
          <w:rFonts w:asciiTheme="minorHAnsi" w:hAnsiTheme="minorHAnsi" w:cs="Arial"/>
          <w:b/>
          <w:bCs/>
          <w:color w:val="000000"/>
          <w:u w:val="single"/>
        </w:rPr>
        <w:t>Project title</w:t>
      </w:r>
      <w:r w:rsidRPr="008A5A3E">
        <w:rPr>
          <w:rFonts w:asciiTheme="minorHAnsi" w:hAnsiTheme="minorHAnsi" w:cs="Arial"/>
          <w:b/>
          <w:bCs/>
          <w:color w:val="000000"/>
        </w:rPr>
        <w:t>:</w:t>
      </w:r>
      <w:r w:rsidRPr="008A5A3E">
        <w:rPr>
          <w:rFonts w:asciiTheme="minorHAnsi" w:hAnsiTheme="minorHAnsi" w:cs="Arial"/>
          <w:color w:val="000000"/>
        </w:rPr>
        <w:t xml:space="preserve"> </w:t>
      </w:r>
      <w:r w:rsidRPr="008A5A3E">
        <w:rPr>
          <w:rFonts w:asciiTheme="minorHAnsi" w:hAnsiTheme="minorHAnsi" w:cs="Arial"/>
          <w:color w:val="000000"/>
        </w:rPr>
        <w:tab/>
      </w:r>
      <w:r>
        <w:rPr>
          <w:rFonts w:asciiTheme="minorHAnsi" w:hAnsiTheme="minorHAnsi" w:cs="Arial"/>
          <w:color w:val="000000"/>
        </w:rPr>
        <w:tab/>
        <w:t>Benefits Payment Study (</w:t>
      </w:r>
      <w:r w:rsidRPr="008A5A3E">
        <w:rPr>
          <w:rFonts w:asciiTheme="minorHAnsi" w:hAnsiTheme="minorHAnsi" w:cs="Arial"/>
        </w:rPr>
        <w:t>Viet Nam UN-REDD Programme</w:t>
      </w:r>
      <w:r>
        <w:rPr>
          <w:rFonts w:asciiTheme="minorHAnsi" w:hAnsiTheme="minorHAnsi" w:cs="Arial"/>
        </w:rPr>
        <w:t>)</w:t>
      </w:r>
    </w:p>
    <w:p w:rsidR="009C5521" w:rsidRPr="008A5A3E" w:rsidRDefault="009C5521" w:rsidP="009C5521">
      <w:pPr>
        <w:spacing w:after="0" w:line="240" w:lineRule="auto"/>
        <w:contextualSpacing/>
        <w:rPr>
          <w:rFonts w:asciiTheme="minorHAnsi" w:hAnsiTheme="minorHAnsi" w:cs="Arial"/>
          <w:b/>
          <w:u w:val="single"/>
        </w:rPr>
      </w:pPr>
    </w:p>
    <w:p w:rsidR="009C5521" w:rsidRPr="008A5A3E" w:rsidRDefault="009C5521" w:rsidP="009C5521">
      <w:pPr>
        <w:spacing w:after="0" w:line="240" w:lineRule="auto"/>
        <w:contextualSpacing/>
        <w:rPr>
          <w:rFonts w:asciiTheme="minorHAnsi" w:hAnsiTheme="minorHAnsi" w:cs="Arial"/>
        </w:rPr>
      </w:pPr>
      <w:r w:rsidRPr="008A5A3E">
        <w:rPr>
          <w:rFonts w:asciiTheme="minorHAnsi" w:hAnsiTheme="minorHAnsi" w:cs="Arial"/>
          <w:b/>
          <w:u w:val="single"/>
        </w:rPr>
        <w:t>Duration:</w:t>
      </w:r>
      <w:r w:rsidRPr="008A5A3E">
        <w:rPr>
          <w:rFonts w:asciiTheme="minorHAnsi" w:hAnsiTheme="minorHAnsi" w:cs="Arial"/>
          <w:b/>
        </w:rPr>
        <w:tab/>
      </w:r>
      <w:r w:rsidRPr="008A5A3E">
        <w:rPr>
          <w:rFonts w:asciiTheme="minorHAnsi" w:hAnsiTheme="minorHAnsi" w:cs="Arial"/>
        </w:rPr>
        <w:tab/>
        <w:t xml:space="preserve">3 weeks: August 2009  </w:t>
      </w:r>
    </w:p>
    <w:p w:rsidR="009C5521" w:rsidRPr="008A5A3E" w:rsidRDefault="009C5521" w:rsidP="009C5521">
      <w:pPr>
        <w:spacing w:after="0" w:line="240" w:lineRule="auto"/>
        <w:contextualSpacing/>
        <w:rPr>
          <w:rFonts w:asciiTheme="minorHAnsi" w:hAnsiTheme="minorHAnsi" w:cs="Arial"/>
          <w:b/>
          <w:color w:val="000000"/>
          <w:u w:val="single"/>
        </w:rPr>
      </w:pPr>
    </w:p>
    <w:p w:rsidR="009C5521" w:rsidRPr="008A5A3E" w:rsidRDefault="009C5521" w:rsidP="009C5521">
      <w:pPr>
        <w:spacing w:after="0" w:line="240" w:lineRule="auto"/>
        <w:contextualSpacing/>
        <w:rPr>
          <w:rFonts w:asciiTheme="minorHAnsi" w:hAnsiTheme="minorHAnsi" w:cs="Arial"/>
          <w:b/>
          <w:color w:val="000000"/>
          <w:lang w:bidi="th-TH"/>
        </w:rPr>
      </w:pPr>
      <w:r w:rsidRPr="008A5A3E">
        <w:rPr>
          <w:rFonts w:asciiTheme="minorHAnsi" w:hAnsiTheme="minorHAnsi" w:cs="Arial"/>
          <w:b/>
          <w:color w:val="000000"/>
          <w:u w:val="single"/>
        </w:rPr>
        <w:t>Remuneration</w:t>
      </w:r>
      <w:r w:rsidRPr="008A5A3E">
        <w:rPr>
          <w:rFonts w:asciiTheme="minorHAnsi" w:hAnsiTheme="minorHAnsi" w:cs="Arial"/>
          <w:b/>
          <w:color w:val="000000"/>
        </w:rPr>
        <w:t>:</w:t>
      </w:r>
      <w:r w:rsidRPr="008A5A3E">
        <w:rPr>
          <w:rFonts w:asciiTheme="minorHAnsi" w:hAnsiTheme="minorHAnsi" w:cs="Arial"/>
          <w:b/>
          <w:color w:val="000000"/>
        </w:rPr>
        <w:tab/>
      </w:r>
      <w:r w:rsidRPr="008A5A3E">
        <w:rPr>
          <w:rFonts w:asciiTheme="minorHAnsi" w:hAnsiTheme="minorHAnsi" w:cs="Arial"/>
          <w:b/>
          <w:color w:val="000000"/>
        </w:rPr>
        <w:tab/>
      </w:r>
      <w:r w:rsidRPr="008A5A3E">
        <w:rPr>
          <w:rFonts w:asciiTheme="minorHAnsi" w:hAnsiTheme="minorHAnsi" w:cs="Arial"/>
          <w:bCs/>
          <w:color w:val="000000"/>
        </w:rPr>
        <w:t>To be determined</w:t>
      </w:r>
      <w:r w:rsidRPr="008A5A3E">
        <w:rPr>
          <w:rFonts w:asciiTheme="minorHAnsi" w:hAnsiTheme="minorHAnsi" w:cs="Arial"/>
          <w:bCs/>
          <w:color w:val="000000"/>
        </w:rPr>
        <w:tab/>
      </w:r>
    </w:p>
    <w:p w:rsidR="009C5521" w:rsidRPr="008A5A3E" w:rsidRDefault="009C5521" w:rsidP="009C5521">
      <w:pPr>
        <w:spacing w:after="0" w:line="240" w:lineRule="auto"/>
        <w:contextualSpacing/>
        <w:rPr>
          <w:rFonts w:asciiTheme="minorHAnsi" w:hAnsiTheme="minorHAnsi" w:cs="Arial"/>
          <w:b/>
          <w:color w:val="000000"/>
          <w:u w:val="single"/>
          <w:lang w:bidi="th-TH"/>
        </w:rPr>
      </w:pPr>
    </w:p>
    <w:p w:rsidR="009C5521" w:rsidRPr="008A5A3E" w:rsidRDefault="009C5521" w:rsidP="009C5521">
      <w:pPr>
        <w:tabs>
          <w:tab w:val="left" w:pos="7575"/>
        </w:tabs>
        <w:spacing w:after="0" w:line="240" w:lineRule="auto"/>
        <w:rPr>
          <w:rFonts w:asciiTheme="minorHAnsi" w:hAnsiTheme="minorHAnsi" w:cs="Arial"/>
          <w:b/>
          <w:color w:val="000000"/>
          <w:u w:val="single"/>
          <w:lang w:bidi="th-TH"/>
        </w:rPr>
      </w:pPr>
      <w:r w:rsidRPr="008A5A3E">
        <w:rPr>
          <w:rFonts w:asciiTheme="minorHAnsi" w:hAnsiTheme="minorHAnsi" w:cs="Arial"/>
          <w:b/>
          <w:color w:val="000000"/>
          <w:u w:val="single"/>
          <w:lang w:bidi="th-TH"/>
        </w:rPr>
        <w:t>Objective of assignment:</w:t>
      </w:r>
    </w:p>
    <w:p w:rsidR="009C5521" w:rsidRPr="00B56CEE" w:rsidRDefault="009C5521" w:rsidP="009C5521">
      <w:pPr>
        <w:tabs>
          <w:tab w:val="left" w:pos="7575"/>
        </w:tabs>
        <w:spacing w:after="0" w:line="240" w:lineRule="auto"/>
        <w:jc w:val="both"/>
        <w:rPr>
          <w:rFonts w:asciiTheme="minorHAnsi" w:hAnsiTheme="minorHAnsi" w:cs="Arial"/>
          <w:color w:val="000000"/>
          <w:lang w:bidi="th-TH"/>
        </w:rPr>
      </w:pPr>
      <w:r w:rsidRPr="00B56CEE">
        <w:rPr>
          <w:rFonts w:asciiTheme="minorHAnsi" w:hAnsiTheme="minorHAnsi" w:cs="Arial"/>
          <w:color w:val="000000"/>
          <w:lang w:bidi="th-TH"/>
        </w:rPr>
        <w:t>The objective of the assignment is to contribute to the analysis of REDD-compliant payment distribution systems in Viet Nam by addressing specific questions related to the a</w:t>
      </w:r>
      <w:r>
        <w:rPr>
          <w:rFonts w:asciiTheme="minorHAnsi" w:hAnsiTheme="minorHAnsi" w:cs="Arial"/>
          <w:color w:val="000000"/>
          <w:lang w:bidi="th-TH"/>
        </w:rPr>
        <w:t xml:space="preserve">ttribute of such a system.  </w:t>
      </w:r>
    </w:p>
    <w:p w:rsidR="009C5521" w:rsidRPr="008A5A3E" w:rsidRDefault="009C5521" w:rsidP="009C5521">
      <w:pPr>
        <w:tabs>
          <w:tab w:val="left" w:pos="7575"/>
        </w:tabs>
        <w:spacing w:after="0" w:line="240" w:lineRule="auto"/>
        <w:rPr>
          <w:rFonts w:asciiTheme="minorHAnsi" w:hAnsiTheme="minorHAnsi" w:cs="Arial"/>
          <w:b/>
          <w:color w:val="000000"/>
          <w:u w:val="single"/>
          <w:lang w:bidi="th-TH"/>
        </w:rPr>
      </w:pPr>
    </w:p>
    <w:p w:rsidR="009C5521" w:rsidRPr="008A5A3E" w:rsidRDefault="009C5521" w:rsidP="009C5521">
      <w:pPr>
        <w:tabs>
          <w:tab w:val="left" w:pos="7575"/>
        </w:tabs>
        <w:spacing w:after="0" w:line="240" w:lineRule="auto"/>
        <w:rPr>
          <w:rFonts w:asciiTheme="minorHAnsi" w:hAnsiTheme="minorHAnsi"/>
        </w:rPr>
      </w:pPr>
      <w:r w:rsidRPr="008A5A3E">
        <w:rPr>
          <w:rFonts w:asciiTheme="minorHAnsi" w:hAnsiTheme="minorHAnsi" w:cs="Arial"/>
          <w:b/>
          <w:color w:val="000000"/>
          <w:u w:val="single"/>
          <w:lang w:bidi="th-TH"/>
        </w:rPr>
        <w:t>Outputs:</w:t>
      </w:r>
    </w:p>
    <w:p w:rsidR="009C5521" w:rsidRPr="00914B4D" w:rsidRDefault="009C5521" w:rsidP="009C5521">
      <w:pPr>
        <w:pStyle w:val="ListParagraph"/>
        <w:numPr>
          <w:ilvl w:val="0"/>
          <w:numId w:val="20"/>
        </w:numPr>
        <w:spacing w:after="0" w:line="240" w:lineRule="auto"/>
        <w:ind w:left="360"/>
        <w:jc w:val="both"/>
        <w:rPr>
          <w:rFonts w:asciiTheme="minorHAnsi" w:hAnsiTheme="minorHAnsi"/>
        </w:rPr>
      </w:pPr>
      <w:r w:rsidRPr="00914B4D">
        <w:rPr>
          <w:rFonts w:asciiTheme="minorHAnsi" w:hAnsiTheme="minorHAnsi"/>
        </w:rPr>
        <w:t>A technical report on weaknesses associated with current payment systems, and the required legal, policy and/or institutional changes required to design and implement a REDD-compliant system.</w:t>
      </w:r>
    </w:p>
    <w:p w:rsidR="009C5521" w:rsidRPr="00914B4D" w:rsidRDefault="009C5521" w:rsidP="009C5521">
      <w:pPr>
        <w:pStyle w:val="ListParagraph"/>
        <w:numPr>
          <w:ilvl w:val="0"/>
          <w:numId w:val="20"/>
        </w:numPr>
        <w:spacing w:after="0" w:line="240" w:lineRule="auto"/>
        <w:ind w:left="360"/>
        <w:jc w:val="both"/>
        <w:rPr>
          <w:rFonts w:asciiTheme="minorHAnsi" w:hAnsiTheme="minorHAnsi"/>
        </w:rPr>
      </w:pPr>
      <w:r w:rsidRPr="00914B4D">
        <w:rPr>
          <w:rFonts w:asciiTheme="minorHAnsi" w:hAnsiTheme="minorHAnsi"/>
        </w:rPr>
        <w:t>A report documenting individuals consulted during the course of the consultancy and their observations and views on the requirements for a REDD-compliant system.  In the case where individuals’ comments were rejected or only partially adopted, a commentary on reasons for rejection or partial adoption should be provided.  Individuals consulted during the course of the consultancy are expected to include representatives of ethnic minorities.</w:t>
      </w:r>
    </w:p>
    <w:p w:rsidR="009C5521" w:rsidRPr="008A5A3E" w:rsidRDefault="009C5521" w:rsidP="009C5521">
      <w:pPr>
        <w:spacing w:after="0" w:line="240" w:lineRule="auto"/>
        <w:jc w:val="both"/>
        <w:rPr>
          <w:rFonts w:asciiTheme="minorHAnsi" w:hAnsiTheme="minorHAnsi"/>
          <w:lang w:val="en-US"/>
        </w:rPr>
      </w:pPr>
    </w:p>
    <w:p w:rsidR="009C5521" w:rsidRPr="008A5A3E" w:rsidRDefault="009C5521" w:rsidP="009C5521">
      <w:pPr>
        <w:autoSpaceDE w:val="0"/>
        <w:autoSpaceDN w:val="0"/>
        <w:adjustRightInd w:val="0"/>
        <w:spacing w:after="0" w:line="240" w:lineRule="auto"/>
        <w:contextualSpacing/>
        <w:rPr>
          <w:rFonts w:asciiTheme="minorHAnsi" w:hAnsiTheme="minorHAnsi" w:cs="Arial"/>
          <w:color w:val="000000"/>
        </w:rPr>
      </w:pPr>
      <w:r w:rsidRPr="008A5A3E">
        <w:rPr>
          <w:rFonts w:asciiTheme="minorHAnsi" w:hAnsiTheme="minorHAnsi" w:cs="Arial"/>
          <w:b/>
          <w:bCs/>
          <w:color w:val="000000"/>
          <w:u w:val="single"/>
        </w:rPr>
        <w:t xml:space="preserve">Specific responsibilities of the </w:t>
      </w:r>
      <w:r w:rsidRPr="008A5A3E">
        <w:rPr>
          <w:rFonts w:asciiTheme="minorHAnsi" w:hAnsiTheme="minorHAnsi" w:cs="Arial"/>
          <w:b/>
          <w:color w:val="000000"/>
          <w:u w:val="single"/>
        </w:rPr>
        <w:t>consultant</w:t>
      </w:r>
      <w:r>
        <w:rPr>
          <w:rFonts w:asciiTheme="minorHAnsi" w:hAnsiTheme="minorHAnsi" w:cs="Arial"/>
          <w:b/>
          <w:color w:val="000000"/>
          <w:u w:val="single"/>
        </w:rPr>
        <w:t>s</w:t>
      </w:r>
      <w:r w:rsidRPr="008A5A3E">
        <w:rPr>
          <w:rFonts w:asciiTheme="minorHAnsi" w:hAnsiTheme="minorHAnsi" w:cs="Arial"/>
          <w:color w:val="000000"/>
        </w:rPr>
        <w:t>:</w:t>
      </w:r>
    </w:p>
    <w:p w:rsidR="009C5521" w:rsidRPr="008A5A3E" w:rsidRDefault="009C5521" w:rsidP="009C5521">
      <w:pPr>
        <w:autoSpaceDE w:val="0"/>
        <w:autoSpaceDN w:val="0"/>
        <w:adjustRightInd w:val="0"/>
        <w:spacing w:after="0" w:line="240" w:lineRule="auto"/>
        <w:contextualSpacing/>
        <w:rPr>
          <w:rFonts w:asciiTheme="minorHAnsi" w:hAnsiTheme="minorHAnsi" w:cs="Arial"/>
          <w:color w:val="000000"/>
        </w:rPr>
      </w:pPr>
      <w:r>
        <w:rPr>
          <w:rFonts w:asciiTheme="minorHAnsi" w:hAnsiTheme="minorHAnsi" w:cs="Arial"/>
          <w:color w:val="000000"/>
        </w:rPr>
        <w:t>The specific issues on which the consultant is expected to report include, but are not necessarily limited to:</w:t>
      </w:r>
    </w:p>
    <w:p w:rsidR="00A54A61" w:rsidRPr="00F24BFD" w:rsidRDefault="00A54A61" w:rsidP="00A54A61">
      <w:pPr>
        <w:pStyle w:val="ListParagraph"/>
        <w:numPr>
          <w:ilvl w:val="0"/>
          <w:numId w:val="23"/>
        </w:numPr>
        <w:spacing w:after="0" w:line="240" w:lineRule="auto"/>
        <w:jc w:val="both"/>
      </w:pPr>
      <w:r w:rsidRPr="00F24BFD">
        <w:t>Q</w:t>
      </w:r>
      <w:r>
        <w:t>7</w:t>
      </w:r>
      <w:r w:rsidRPr="00F24BFD">
        <w:t xml:space="preserve">: What accounting and reporting standards need to be applied to ensure that the system is sufficiently transparent to allow those making the payments to satisfy themselves that the payments are related to performance? </w:t>
      </w:r>
    </w:p>
    <w:p w:rsidR="00A54A61" w:rsidRPr="00F24BFD" w:rsidRDefault="00A54A61" w:rsidP="00A54A61">
      <w:pPr>
        <w:pStyle w:val="ListParagraph"/>
        <w:numPr>
          <w:ilvl w:val="0"/>
          <w:numId w:val="23"/>
        </w:numPr>
        <w:spacing w:after="0" w:line="240" w:lineRule="auto"/>
        <w:jc w:val="both"/>
      </w:pPr>
      <w:r>
        <w:t xml:space="preserve">Q 14: As for the case of the central government, </w:t>
      </w:r>
      <w:r w:rsidRPr="00F24BFD">
        <w:t>what accounting and reporting standards need to be applied to ensure that the system is sufficiently transparent?</w:t>
      </w:r>
    </w:p>
    <w:p w:rsidR="00A54A61" w:rsidRDefault="00A54A61" w:rsidP="00A54A61">
      <w:pPr>
        <w:pStyle w:val="ListParagraph"/>
        <w:numPr>
          <w:ilvl w:val="0"/>
          <w:numId w:val="23"/>
        </w:numPr>
        <w:spacing w:after="0" w:line="240" w:lineRule="auto"/>
      </w:pPr>
      <w:r>
        <w:t xml:space="preserve">Q21: </w:t>
      </w:r>
      <w:r w:rsidRPr="00F24BFD">
        <w:t>How to create safeguards against land-grabbing and corruption?</w:t>
      </w:r>
    </w:p>
    <w:p w:rsidR="00A54A61" w:rsidRPr="00A54A61" w:rsidRDefault="00A54A61" w:rsidP="00A54A61">
      <w:pPr>
        <w:pStyle w:val="ListParagraph"/>
        <w:numPr>
          <w:ilvl w:val="0"/>
          <w:numId w:val="23"/>
        </w:numPr>
        <w:spacing w:after="0" w:line="240" w:lineRule="auto"/>
      </w:pPr>
      <w:r w:rsidRPr="00A54A61">
        <w:t>Q2</w:t>
      </w:r>
      <w:r>
        <w:t>2</w:t>
      </w:r>
      <w:r w:rsidRPr="00A54A61">
        <w:t>: What recourse mechanisms should be in place in case of complaints of inequity or malfeasance?</w:t>
      </w:r>
    </w:p>
    <w:p w:rsidR="00A54A61" w:rsidRPr="00F24BFD" w:rsidRDefault="00A54A61" w:rsidP="00A54A61">
      <w:pPr>
        <w:spacing w:after="0" w:line="240" w:lineRule="auto"/>
        <w:ind w:left="360"/>
      </w:pPr>
    </w:p>
    <w:p w:rsidR="009C5521" w:rsidRDefault="009C5521" w:rsidP="009C5521">
      <w:pPr>
        <w:spacing w:after="0" w:line="240" w:lineRule="auto"/>
        <w:contextualSpacing/>
        <w:jc w:val="both"/>
        <w:rPr>
          <w:rFonts w:asciiTheme="minorHAnsi" w:hAnsiTheme="minorHAnsi" w:cs="Arial"/>
        </w:rPr>
      </w:pPr>
      <w:r>
        <w:rPr>
          <w:rFonts w:asciiTheme="minorHAnsi" w:hAnsiTheme="minorHAnsi" w:cs="Arial"/>
        </w:rPr>
        <w:t>In order to address some of these questions, the consultant is expected to work closely with the international governance specialist, as well as the accounting/monitoring specialist.</w:t>
      </w:r>
    </w:p>
    <w:p w:rsidR="009C5521" w:rsidRPr="008A5A3E" w:rsidRDefault="009C5521" w:rsidP="009C5521">
      <w:pPr>
        <w:spacing w:after="0" w:line="240" w:lineRule="auto"/>
        <w:contextualSpacing/>
        <w:jc w:val="both"/>
        <w:rPr>
          <w:rFonts w:asciiTheme="minorHAnsi" w:hAnsiTheme="minorHAnsi" w:cs="Arial"/>
        </w:rPr>
      </w:pPr>
    </w:p>
    <w:p w:rsidR="009C5521" w:rsidRPr="008A5A3E" w:rsidRDefault="009C5521" w:rsidP="009C5521">
      <w:pPr>
        <w:autoSpaceDE w:val="0"/>
        <w:autoSpaceDN w:val="0"/>
        <w:adjustRightInd w:val="0"/>
        <w:spacing w:after="0" w:line="240" w:lineRule="auto"/>
        <w:contextualSpacing/>
        <w:rPr>
          <w:rFonts w:asciiTheme="minorHAnsi" w:hAnsiTheme="minorHAnsi" w:cs="Arial"/>
          <w:b/>
          <w:bCs/>
          <w:u w:val="single"/>
        </w:rPr>
      </w:pPr>
      <w:r w:rsidRPr="008A5A3E">
        <w:rPr>
          <w:rFonts w:asciiTheme="minorHAnsi" w:hAnsiTheme="minorHAnsi" w:cs="Arial"/>
          <w:b/>
          <w:bCs/>
          <w:u w:val="single"/>
        </w:rPr>
        <w:t>Supervision, Teamwork And Administrative Support:</w:t>
      </w:r>
    </w:p>
    <w:p w:rsidR="009C5521" w:rsidRPr="008A5A3E" w:rsidRDefault="009C5521" w:rsidP="009C5521">
      <w:p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 xml:space="preserve">The consultant will be supervised by the </w:t>
      </w:r>
      <w:r>
        <w:rPr>
          <w:rFonts w:asciiTheme="minorHAnsi" w:hAnsiTheme="minorHAnsi" w:cs="Arial"/>
          <w:color w:val="000000"/>
        </w:rPr>
        <w:t>Overall Team Leader and will be guided in his/her activities by the Operational Team Leader</w:t>
      </w:r>
      <w:r w:rsidRPr="008A5A3E">
        <w:rPr>
          <w:rFonts w:asciiTheme="minorHAnsi" w:hAnsiTheme="minorHAnsi" w:cs="Arial"/>
        </w:rPr>
        <w:t xml:space="preserve">.  The consultant will also work closely with </w:t>
      </w:r>
      <w:r>
        <w:rPr>
          <w:rFonts w:asciiTheme="minorHAnsi" w:hAnsiTheme="minorHAnsi" w:cs="Arial"/>
        </w:rPr>
        <w:t>the Coordinator to ensure that his/her outputs are harmonized with the work of other consultants</w:t>
      </w:r>
      <w:r w:rsidRPr="008A5A3E">
        <w:rPr>
          <w:rFonts w:asciiTheme="minorHAnsi" w:hAnsiTheme="minorHAnsi" w:cs="Arial"/>
        </w:rPr>
        <w:t>.</w:t>
      </w:r>
    </w:p>
    <w:p w:rsidR="009C5521" w:rsidRPr="008A5A3E" w:rsidRDefault="009C5521" w:rsidP="009C5521">
      <w:pPr>
        <w:autoSpaceDE w:val="0"/>
        <w:autoSpaceDN w:val="0"/>
        <w:adjustRightInd w:val="0"/>
        <w:spacing w:after="0" w:line="240" w:lineRule="auto"/>
        <w:contextualSpacing/>
        <w:rPr>
          <w:rFonts w:asciiTheme="minorHAnsi" w:hAnsiTheme="minorHAnsi" w:cs="Arial"/>
          <w:b/>
          <w:bCs/>
        </w:rPr>
      </w:pPr>
    </w:p>
    <w:p w:rsidR="009C5521" w:rsidRPr="008A5A3E" w:rsidRDefault="009C5521" w:rsidP="009C5521">
      <w:pPr>
        <w:autoSpaceDE w:val="0"/>
        <w:autoSpaceDN w:val="0"/>
        <w:adjustRightInd w:val="0"/>
        <w:spacing w:after="0" w:line="240" w:lineRule="auto"/>
        <w:contextualSpacing/>
        <w:rPr>
          <w:rFonts w:asciiTheme="minorHAnsi" w:hAnsiTheme="minorHAnsi" w:cs="Arial"/>
          <w:b/>
          <w:bCs/>
          <w:u w:val="single"/>
        </w:rPr>
      </w:pPr>
      <w:r w:rsidRPr="008A5A3E">
        <w:rPr>
          <w:rFonts w:asciiTheme="minorHAnsi" w:hAnsiTheme="minorHAnsi" w:cs="Arial"/>
          <w:b/>
          <w:bCs/>
          <w:u w:val="single"/>
        </w:rPr>
        <w:t>Qualifications, Experience And Competencies:</w:t>
      </w:r>
    </w:p>
    <w:p w:rsidR="009C5521" w:rsidRPr="008A5A3E" w:rsidRDefault="009C5521" w:rsidP="009C5521">
      <w:pPr>
        <w:numPr>
          <w:ilvl w:val="0"/>
          <w:numId w:val="17"/>
        </w:numPr>
        <w:autoSpaceDE w:val="0"/>
        <w:autoSpaceDN w:val="0"/>
        <w:adjustRightInd w:val="0"/>
        <w:spacing w:after="0" w:line="240" w:lineRule="auto"/>
        <w:contextualSpacing/>
        <w:jc w:val="both"/>
        <w:rPr>
          <w:rFonts w:asciiTheme="minorHAnsi" w:hAnsiTheme="minorHAnsi" w:cs="Arial"/>
        </w:rPr>
      </w:pPr>
      <w:r>
        <w:rPr>
          <w:rFonts w:asciiTheme="minorHAnsi" w:hAnsiTheme="minorHAnsi" w:cs="Arial"/>
        </w:rPr>
        <w:t xml:space="preserve">Post graduate degree in Development Studies, </w:t>
      </w:r>
      <w:r w:rsidRPr="008A5A3E">
        <w:rPr>
          <w:rFonts w:asciiTheme="minorHAnsi" w:hAnsiTheme="minorHAnsi" w:cs="Arial"/>
        </w:rPr>
        <w:t xml:space="preserve">Environmental </w:t>
      </w:r>
      <w:r>
        <w:rPr>
          <w:rFonts w:asciiTheme="minorHAnsi" w:hAnsiTheme="minorHAnsi" w:cs="Arial"/>
        </w:rPr>
        <w:t>Studies</w:t>
      </w:r>
      <w:r w:rsidRPr="008A5A3E">
        <w:rPr>
          <w:rFonts w:asciiTheme="minorHAnsi" w:hAnsiTheme="minorHAnsi" w:cs="Arial"/>
        </w:rPr>
        <w:t>, or similar.</w:t>
      </w:r>
    </w:p>
    <w:p w:rsidR="009C5521" w:rsidRDefault="009C5521" w:rsidP="009C5521">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 xml:space="preserve">At least </w:t>
      </w:r>
      <w:r>
        <w:rPr>
          <w:rFonts w:asciiTheme="minorHAnsi" w:hAnsiTheme="minorHAnsi" w:cs="Arial"/>
        </w:rPr>
        <w:t>10</w:t>
      </w:r>
      <w:r w:rsidRPr="008A5A3E">
        <w:rPr>
          <w:rFonts w:asciiTheme="minorHAnsi" w:hAnsiTheme="minorHAnsi" w:cs="Arial"/>
        </w:rPr>
        <w:t xml:space="preserve"> years of working experience on </w:t>
      </w:r>
      <w:r>
        <w:rPr>
          <w:rFonts w:asciiTheme="minorHAnsi" w:hAnsiTheme="minorHAnsi" w:cs="Arial"/>
        </w:rPr>
        <w:t>environmental governance issues</w:t>
      </w:r>
      <w:r w:rsidRPr="008A5A3E">
        <w:rPr>
          <w:rFonts w:asciiTheme="minorHAnsi" w:hAnsiTheme="minorHAnsi" w:cs="Arial"/>
        </w:rPr>
        <w:t xml:space="preserve"> in Vietnam.</w:t>
      </w:r>
    </w:p>
    <w:p w:rsidR="009C5521" w:rsidRPr="008A5A3E" w:rsidRDefault="009C5521" w:rsidP="009C5521">
      <w:pPr>
        <w:numPr>
          <w:ilvl w:val="0"/>
          <w:numId w:val="17"/>
        </w:numPr>
        <w:autoSpaceDE w:val="0"/>
        <w:autoSpaceDN w:val="0"/>
        <w:adjustRightInd w:val="0"/>
        <w:spacing w:after="0" w:line="240" w:lineRule="auto"/>
        <w:contextualSpacing/>
        <w:jc w:val="both"/>
        <w:rPr>
          <w:rFonts w:asciiTheme="minorHAnsi" w:hAnsiTheme="minorHAnsi" w:cs="Arial"/>
        </w:rPr>
      </w:pPr>
      <w:r>
        <w:rPr>
          <w:rFonts w:asciiTheme="minorHAnsi" w:hAnsiTheme="minorHAnsi" w:cs="Arial"/>
        </w:rPr>
        <w:t>Experience with the design of safeguards to ensure transparency in financial or resource transfer systems</w:t>
      </w:r>
    </w:p>
    <w:p w:rsidR="009C5521" w:rsidRPr="008A5A3E" w:rsidRDefault="009C5521" w:rsidP="009C5521">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 xml:space="preserve">Strong inter-personal skills, especially oral </w:t>
      </w:r>
      <w:r>
        <w:rPr>
          <w:rFonts w:asciiTheme="minorHAnsi" w:hAnsiTheme="minorHAnsi" w:cs="Arial"/>
        </w:rPr>
        <w:t xml:space="preserve">and written </w:t>
      </w:r>
      <w:r w:rsidRPr="008A5A3E">
        <w:rPr>
          <w:rFonts w:asciiTheme="minorHAnsi" w:hAnsiTheme="minorHAnsi" w:cs="Arial"/>
        </w:rPr>
        <w:t>communication skills.</w:t>
      </w:r>
    </w:p>
    <w:p w:rsidR="009C5521" w:rsidRPr="008A5A3E" w:rsidRDefault="009C5521" w:rsidP="009C5521">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t>Proficiency in both spoken and written English.</w:t>
      </w:r>
    </w:p>
    <w:p w:rsidR="009C5521" w:rsidRPr="008A5A3E" w:rsidRDefault="009C5521" w:rsidP="009C5521">
      <w:pPr>
        <w:numPr>
          <w:ilvl w:val="0"/>
          <w:numId w:val="17"/>
        </w:numPr>
        <w:autoSpaceDE w:val="0"/>
        <w:autoSpaceDN w:val="0"/>
        <w:adjustRightInd w:val="0"/>
        <w:spacing w:after="0" w:line="240" w:lineRule="auto"/>
        <w:contextualSpacing/>
        <w:jc w:val="both"/>
        <w:rPr>
          <w:rFonts w:asciiTheme="minorHAnsi" w:hAnsiTheme="minorHAnsi" w:cs="Arial"/>
        </w:rPr>
      </w:pPr>
      <w:r w:rsidRPr="008A5A3E">
        <w:rPr>
          <w:rFonts w:asciiTheme="minorHAnsi" w:hAnsiTheme="minorHAnsi" w:cs="Arial"/>
        </w:rPr>
        <w:lastRenderedPageBreak/>
        <w:t>Good computer literacy, and hands-on experience with data management and data analysis desired.</w:t>
      </w:r>
    </w:p>
    <w:p w:rsidR="00B56CEE" w:rsidRPr="008A5A3E" w:rsidRDefault="00B56CEE" w:rsidP="009C5521">
      <w:pPr>
        <w:autoSpaceDE w:val="0"/>
        <w:autoSpaceDN w:val="0"/>
        <w:adjustRightInd w:val="0"/>
        <w:spacing w:after="0" w:line="240" w:lineRule="auto"/>
        <w:contextualSpacing/>
        <w:jc w:val="both"/>
        <w:rPr>
          <w:rFonts w:asciiTheme="minorHAnsi" w:hAnsiTheme="minorHAnsi" w:cs="Arial"/>
        </w:rPr>
      </w:pPr>
    </w:p>
    <w:sectPr w:rsidR="00B56CEE" w:rsidRPr="008A5A3E" w:rsidSect="00BA3DC6">
      <w:headerReference w:type="default" r:id="rId10"/>
      <w:footerReference w:type="default" r:id="rId11"/>
      <w:footerReference w:type="first" r:id="rId12"/>
      <w:pgSz w:w="11906" w:h="16838"/>
      <w:pgMar w:top="1418"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8F2" w:rsidRDefault="005F38F2" w:rsidP="004B38FA">
      <w:pPr>
        <w:spacing w:after="0" w:line="240" w:lineRule="auto"/>
      </w:pPr>
      <w:r>
        <w:separator/>
      </w:r>
    </w:p>
  </w:endnote>
  <w:endnote w:type="continuationSeparator" w:id="0">
    <w:p w:rsidR="005F38F2" w:rsidRDefault="005F38F2" w:rsidP="004B3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FrutigerLT-Roman">
    <w:panose1 w:val="00000000000000000000"/>
    <w:charset w:val="00"/>
    <w:family w:val="swiss"/>
    <w:notTrueType/>
    <w:pitch w:val="default"/>
    <w:sig w:usb0="00000003" w:usb1="00000000" w:usb2="00000000" w:usb3="00000000" w:csb0="00000001" w:csb1="00000000"/>
  </w:font>
  <w:font w:name="Franklin Gothic Book">
    <w:altName w:val="Franklin Gothic Medium"/>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A2" w:rsidRPr="00611AA2" w:rsidRDefault="00671FA2" w:rsidP="001C22A4">
    <w:pPr>
      <w:pStyle w:val="Footer"/>
      <w:jc w:val="center"/>
      <w:rPr>
        <w:sz w:val="16"/>
        <w:szCs w:val="16"/>
      </w:rPr>
    </w:pPr>
    <w:r w:rsidRPr="00611AA2">
      <w:rPr>
        <w:sz w:val="16"/>
        <w:szCs w:val="16"/>
      </w:rPr>
      <w:t xml:space="preserve"> </w:t>
    </w:r>
  </w:p>
  <w:p w:rsidR="00671FA2" w:rsidRDefault="00671FA2" w:rsidP="001C22A4">
    <w:pPr>
      <w:pStyle w:val="Footer"/>
      <w:jc w:val="center"/>
    </w:pPr>
    <w:r>
      <w:tab/>
    </w:r>
    <w:r>
      <w:tab/>
    </w:r>
    <w:r w:rsidRPr="001C22A4">
      <w:rPr>
        <w:sz w:val="20"/>
        <w:szCs w:val="20"/>
      </w:rPr>
      <w:t xml:space="preserve">Page | </w:t>
    </w:r>
    <w:r w:rsidR="00FF5365" w:rsidRPr="001C22A4">
      <w:rPr>
        <w:sz w:val="20"/>
        <w:szCs w:val="20"/>
      </w:rPr>
      <w:fldChar w:fldCharType="begin"/>
    </w:r>
    <w:r w:rsidRPr="001C22A4">
      <w:rPr>
        <w:sz w:val="20"/>
        <w:szCs w:val="20"/>
      </w:rPr>
      <w:instrText xml:space="preserve"> PAGE   \* MERGEFORMAT </w:instrText>
    </w:r>
    <w:r w:rsidR="00FF5365" w:rsidRPr="001C22A4">
      <w:rPr>
        <w:sz w:val="20"/>
        <w:szCs w:val="20"/>
      </w:rPr>
      <w:fldChar w:fldCharType="separate"/>
    </w:r>
    <w:r w:rsidR="00A54A61">
      <w:rPr>
        <w:noProof/>
        <w:sz w:val="20"/>
        <w:szCs w:val="20"/>
      </w:rPr>
      <w:t>18</w:t>
    </w:r>
    <w:r w:rsidR="00FF5365" w:rsidRPr="001C22A4">
      <w:rPr>
        <w:sz w:val="20"/>
        <w:szCs w:val="20"/>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A2" w:rsidRPr="00611AA2" w:rsidRDefault="00671FA2" w:rsidP="00611AA2">
    <w:pPr>
      <w:pStyle w:val="Footer"/>
      <w:jc w:val="center"/>
      <w:rPr>
        <w:sz w:val="16"/>
        <w:szCs w:val="16"/>
      </w:rPr>
    </w:pPr>
  </w:p>
  <w:p w:rsidR="00671FA2" w:rsidRPr="00E30015" w:rsidRDefault="009823A1" w:rsidP="00611AA2">
    <w:pPr>
      <w:pStyle w:val="Footer"/>
      <w:jc w:val="center"/>
    </w:pPr>
    <w:r>
      <w:rPr>
        <w:noProof/>
        <w:lang w:val="en-US"/>
      </w:rPr>
      <w:drawing>
        <wp:inline distT="0" distB="0" distL="0" distR="0">
          <wp:extent cx="1390650" cy="552450"/>
          <wp:effectExtent l="19050" t="0" r="0" b="0"/>
          <wp:docPr id="3" name="Picture 3" descr="FAO,UNEP and UNDP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O,UNEP and UNDP logos"/>
                  <pic:cNvPicPr>
                    <a:picLocks noChangeAspect="1" noChangeArrowheads="1"/>
                  </pic:cNvPicPr>
                </pic:nvPicPr>
                <pic:blipFill>
                  <a:blip r:embed="rId1"/>
                  <a:srcRect/>
                  <a:stretch>
                    <a:fillRect/>
                  </a:stretch>
                </pic:blipFill>
                <pic:spPr bwMode="auto">
                  <a:xfrm>
                    <a:off x="0" y="0"/>
                    <a:ext cx="1390650" cy="5524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8F2" w:rsidRDefault="005F38F2" w:rsidP="004B38FA">
      <w:pPr>
        <w:spacing w:after="0" w:line="240" w:lineRule="auto"/>
      </w:pPr>
      <w:r>
        <w:separator/>
      </w:r>
    </w:p>
  </w:footnote>
  <w:footnote w:type="continuationSeparator" w:id="0">
    <w:p w:rsidR="005F38F2" w:rsidRDefault="005F38F2" w:rsidP="004B38FA">
      <w:pPr>
        <w:spacing w:after="0" w:line="240" w:lineRule="auto"/>
      </w:pPr>
      <w:r>
        <w:continuationSeparator/>
      </w:r>
    </w:p>
  </w:footnote>
  <w:footnote w:id="1">
    <w:p w:rsidR="00C64F92" w:rsidRPr="00C64F92" w:rsidRDefault="00C64F92">
      <w:pPr>
        <w:pStyle w:val="FootnoteText"/>
        <w:rPr>
          <w:lang w:val="en-US"/>
        </w:rPr>
      </w:pPr>
      <w:r>
        <w:rPr>
          <w:rStyle w:val="FootnoteReference"/>
        </w:rPr>
        <w:footnoteRef/>
      </w:r>
      <w:r>
        <w:t xml:space="preserve"> </w:t>
      </w:r>
      <w:hyperlink r:id="rId1" w:history="1">
        <w:r w:rsidRPr="00EC7894">
          <w:rPr>
            <w:rStyle w:val="Hyperlink"/>
          </w:rPr>
          <w:t>http://www.hm-treasury.gov.uk/sternreview_index.htm</w:t>
        </w:r>
      </w:hyperlink>
    </w:p>
  </w:footnote>
  <w:footnote w:id="2">
    <w:p w:rsidR="00C64F92" w:rsidRPr="00C64F92" w:rsidRDefault="00C64F92">
      <w:pPr>
        <w:pStyle w:val="FootnoteText"/>
        <w:rPr>
          <w:lang w:val="en-US"/>
        </w:rPr>
      </w:pPr>
      <w:r>
        <w:rPr>
          <w:rStyle w:val="FootnoteReference"/>
        </w:rPr>
        <w:footnoteRef/>
      </w:r>
      <w:r>
        <w:t xml:space="preserve"> </w:t>
      </w:r>
      <w:hyperlink r:id="rId2" w:history="1">
        <w:r w:rsidRPr="00EC7894">
          <w:rPr>
            <w:rStyle w:val="Hyperlink"/>
          </w:rPr>
          <w:t>http://unfccc.int/files/meetings/cop_13/application/pdf/cp_bali_action.pdf</w:t>
        </w:r>
      </w:hyperlink>
      <w:r>
        <w:t xml:space="preserve"> </w:t>
      </w:r>
    </w:p>
  </w:footnote>
  <w:footnote w:id="3">
    <w:p w:rsidR="006F1A03" w:rsidRPr="006F1A03" w:rsidRDefault="006F1A03">
      <w:pPr>
        <w:pStyle w:val="FootnoteText"/>
        <w:rPr>
          <w:lang w:val="en-US"/>
        </w:rPr>
      </w:pPr>
      <w:r>
        <w:rPr>
          <w:rStyle w:val="FootnoteReference"/>
        </w:rPr>
        <w:footnoteRef/>
      </w:r>
      <w:r>
        <w:t xml:space="preserve"> </w:t>
      </w:r>
      <w:hyperlink r:id="rId3" w:history="1">
        <w:r w:rsidRPr="00EC7894">
          <w:rPr>
            <w:rStyle w:val="Hyperlink"/>
          </w:rPr>
          <w:t>http://www.iied.org/pubs/pdfs/13554IIED.pdf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A2" w:rsidRPr="00213097" w:rsidRDefault="00FF5365" w:rsidP="00AE3A58">
    <w:pPr>
      <w:pStyle w:val="Header"/>
      <w:pBdr>
        <w:bottom w:val="single" w:sz="4" w:space="6" w:color="auto"/>
      </w:pBdr>
      <w:jc w:val="right"/>
      <w:rPr>
        <w:color w:val="4F81BD"/>
      </w:rPr>
    </w:pPr>
    <w:r w:rsidRPr="00FF5365">
      <w:rPr>
        <w:noProof/>
        <w:color w:val="4F81BD"/>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BD3193">
      <w:rPr>
        <w:color w:val="4F81BD"/>
      </w:rPr>
      <w:t>Viet Nam Benefits Payment System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7A9"/>
    <w:multiLevelType w:val="hybridMultilevel"/>
    <w:tmpl w:val="F75E63F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60521D"/>
    <w:multiLevelType w:val="hybridMultilevel"/>
    <w:tmpl w:val="BBC2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3492A"/>
    <w:multiLevelType w:val="hybridMultilevel"/>
    <w:tmpl w:val="3732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A5F35"/>
    <w:multiLevelType w:val="hybridMultilevel"/>
    <w:tmpl w:val="89D68024"/>
    <w:lvl w:ilvl="0" w:tplc="6380C18C">
      <w:start w:val="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3261C9"/>
    <w:multiLevelType w:val="hybridMultilevel"/>
    <w:tmpl w:val="CEA0804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2196E18"/>
    <w:multiLevelType w:val="hybridMultilevel"/>
    <w:tmpl w:val="AF943A52"/>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6A28BB"/>
    <w:multiLevelType w:val="hybridMultilevel"/>
    <w:tmpl w:val="96E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5402F"/>
    <w:multiLevelType w:val="hybridMultilevel"/>
    <w:tmpl w:val="0830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4750C"/>
    <w:multiLevelType w:val="hybridMultilevel"/>
    <w:tmpl w:val="362CB3AE"/>
    <w:lvl w:ilvl="0" w:tplc="4BA45640">
      <w:start w:val="4"/>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0774C7"/>
    <w:multiLevelType w:val="hybridMultilevel"/>
    <w:tmpl w:val="800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D0B9B"/>
    <w:multiLevelType w:val="hybridMultilevel"/>
    <w:tmpl w:val="B13E3FE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61D79"/>
    <w:multiLevelType w:val="hybridMultilevel"/>
    <w:tmpl w:val="E916AA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D1F0624"/>
    <w:multiLevelType w:val="multilevel"/>
    <w:tmpl w:val="A0F8DD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B6B08D8"/>
    <w:multiLevelType w:val="hybridMultilevel"/>
    <w:tmpl w:val="AF6E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572BB9"/>
    <w:multiLevelType w:val="hybridMultilevel"/>
    <w:tmpl w:val="61EAD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7B1A47"/>
    <w:multiLevelType w:val="hybridMultilevel"/>
    <w:tmpl w:val="BD6686FC"/>
    <w:lvl w:ilvl="0" w:tplc="1C4C1118">
      <w:start w:val="1"/>
      <w:numFmt w:val="bullet"/>
      <w:lvlText w:val="•"/>
      <w:lvlJc w:val="left"/>
      <w:pPr>
        <w:tabs>
          <w:tab w:val="num" w:pos="720"/>
        </w:tabs>
        <w:ind w:left="720" w:hanging="360"/>
      </w:pPr>
      <w:rPr>
        <w:rFonts w:ascii="Arial" w:hAnsi="Arial" w:hint="default"/>
      </w:rPr>
    </w:lvl>
    <w:lvl w:ilvl="1" w:tplc="15362B28" w:tentative="1">
      <w:start w:val="1"/>
      <w:numFmt w:val="bullet"/>
      <w:lvlText w:val="•"/>
      <w:lvlJc w:val="left"/>
      <w:pPr>
        <w:tabs>
          <w:tab w:val="num" w:pos="1440"/>
        </w:tabs>
        <w:ind w:left="1440" w:hanging="360"/>
      </w:pPr>
      <w:rPr>
        <w:rFonts w:ascii="Arial" w:hAnsi="Arial" w:hint="default"/>
      </w:rPr>
    </w:lvl>
    <w:lvl w:ilvl="2" w:tplc="0E96F586" w:tentative="1">
      <w:start w:val="1"/>
      <w:numFmt w:val="bullet"/>
      <w:lvlText w:val="•"/>
      <w:lvlJc w:val="left"/>
      <w:pPr>
        <w:tabs>
          <w:tab w:val="num" w:pos="2160"/>
        </w:tabs>
        <w:ind w:left="2160" w:hanging="360"/>
      </w:pPr>
      <w:rPr>
        <w:rFonts w:ascii="Arial" w:hAnsi="Arial" w:hint="default"/>
      </w:rPr>
    </w:lvl>
    <w:lvl w:ilvl="3" w:tplc="E11804A8" w:tentative="1">
      <w:start w:val="1"/>
      <w:numFmt w:val="bullet"/>
      <w:lvlText w:val="•"/>
      <w:lvlJc w:val="left"/>
      <w:pPr>
        <w:tabs>
          <w:tab w:val="num" w:pos="2880"/>
        </w:tabs>
        <w:ind w:left="2880" w:hanging="360"/>
      </w:pPr>
      <w:rPr>
        <w:rFonts w:ascii="Arial" w:hAnsi="Arial" w:hint="default"/>
      </w:rPr>
    </w:lvl>
    <w:lvl w:ilvl="4" w:tplc="E45AEE10" w:tentative="1">
      <w:start w:val="1"/>
      <w:numFmt w:val="bullet"/>
      <w:lvlText w:val="•"/>
      <w:lvlJc w:val="left"/>
      <w:pPr>
        <w:tabs>
          <w:tab w:val="num" w:pos="3600"/>
        </w:tabs>
        <w:ind w:left="3600" w:hanging="360"/>
      </w:pPr>
      <w:rPr>
        <w:rFonts w:ascii="Arial" w:hAnsi="Arial" w:hint="default"/>
      </w:rPr>
    </w:lvl>
    <w:lvl w:ilvl="5" w:tplc="7DC0C09A" w:tentative="1">
      <w:start w:val="1"/>
      <w:numFmt w:val="bullet"/>
      <w:lvlText w:val="•"/>
      <w:lvlJc w:val="left"/>
      <w:pPr>
        <w:tabs>
          <w:tab w:val="num" w:pos="4320"/>
        </w:tabs>
        <w:ind w:left="4320" w:hanging="360"/>
      </w:pPr>
      <w:rPr>
        <w:rFonts w:ascii="Arial" w:hAnsi="Arial" w:hint="default"/>
      </w:rPr>
    </w:lvl>
    <w:lvl w:ilvl="6" w:tplc="745A40DA" w:tentative="1">
      <w:start w:val="1"/>
      <w:numFmt w:val="bullet"/>
      <w:lvlText w:val="•"/>
      <w:lvlJc w:val="left"/>
      <w:pPr>
        <w:tabs>
          <w:tab w:val="num" w:pos="5040"/>
        </w:tabs>
        <w:ind w:left="5040" w:hanging="360"/>
      </w:pPr>
      <w:rPr>
        <w:rFonts w:ascii="Arial" w:hAnsi="Arial" w:hint="default"/>
      </w:rPr>
    </w:lvl>
    <w:lvl w:ilvl="7" w:tplc="466AA4A2" w:tentative="1">
      <w:start w:val="1"/>
      <w:numFmt w:val="bullet"/>
      <w:lvlText w:val="•"/>
      <w:lvlJc w:val="left"/>
      <w:pPr>
        <w:tabs>
          <w:tab w:val="num" w:pos="5760"/>
        </w:tabs>
        <w:ind w:left="5760" w:hanging="360"/>
      </w:pPr>
      <w:rPr>
        <w:rFonts w:ascii="Arial" w:hAnsi="Arial" w:hint="default"/>
      </w:rPr>
    </w:lvl>
    <w:lvl w:ilvl="8" w:tplc="792E5DEC" w:tentative="1">
      <w:start w:val="1"/>
      <w:numFmt w:val="bullet"/>
      <w:lvlText w:val="•"/>
      <w:lvlJc w:val="left"/>
      <w:pPr>
        <w:tabs>
          <w:tab w:val="num" w:pos="6480"/>
        </w:tabs>
        <w:ind w:left="6480" w:hanging="360"/>
      </w:pPr>
      <w:rPr>
        <w:rFonts w:ascii="Arial" w:hAnsi="Arial" w:hint="default"/>
      </w:rPr>
    </w:lvl>
  </w:abstractNum>
  <w:abstractNum w:abstractNumId="16">
    <w:nsid w:val="4FF068E3"/>
    <w:multiLevelType w:val="hybridMultilevel"/>
    <w:tmpl w:val="B76082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DD4B33"/>
    <w:multiLevelType w:val="hybridMultilevel"/>
    <w:tmpl w:val="30547518"/>
    <w:lvl w:ilvl="0" w:tplc="BEE61E98">
      <w:start w:val="1"/>
      <w:numFmt w:val="decimal"/>
      <w:lvlText w:val="%1."/>
      <w:lvlJc w:val="left"/>
      <w:pPr>
        <w:tabs>
          <w:tab w:val="num" w:pos="720"/>
        </w:tabs>
        <w:ind w:left="720" w:hanging="360"/>
      </w:pPr>
    </w:lvl>
    <w:lvl w:ilvl="1" w:tplc="ED5A28E0" w:tentative="1">
      <w:start w:val="1"/>
      <w:numFmt w:val="decimal"/>
      <w:lvlText w:val="%2."/>
      <w:lvlJc w:val="left"/>
      <w:pPr>
        <w:tabs>
          <w:tab w:val="num" w:pos="1440"/>
        </w:tabs>
        <w:ind w:left="1440" w:hanging="360"/>
      </w:pPr>
    </w:lvl>
    <w:lvl w:ilvl="2" w:tplc="600C1AA0" w:tentative="1">
      <w:start w:val="1"/>
      <w:numFmt w:val="decimal"/>
      <w:lvlText w:val="%3."/>
      <w:lvlJc w:val="left"/>
      <w:pPr>
        <w:tabs>
          <w:tab w:val="num" w:pos="2160"/>
        </w:tabs>
        <w:ind w:left="2160" w:hanging="360"/>
      </w:pPr>
    </w:lvl>
    <w:lvl w:ilvl="3" w:tplc="EFF42484" w:tentative="1">
      <w:start w:val="1"/>
      <w:numFmt w:val="decimal"/>
      <w:lvlText w:val="%4."/>
      <w:lvlJc w:val="left"/>
      <w:pPr>
        <w:tabs>
          <w:tab w:val="num" w:pos="2880"/>
        </w:tabs>
        <w:ind w:left="2880" w:hanging="360"/>
      </w:pPr>
    </w:lvl>
    <w:lvl w:ilvl="4" w:tplc="50789FF8" w:tentative="1">
      <w:start w:val="1"/>
      <w:numFmt w:val="decimal"/>
      <w:lvlText w:val="%5."/>
      <w:lvlJc w:val="left"/>
      <w:pPr>
        <w:tabs>
          <w:tab w:val="num" w:pos="3600"/>
        </w:tabs>
        <w:ind w:left="3600" w:hanging="360"/>
      </w:pPr>
    </w:lvl>
    <w:lvl w:ilvl="5" w:tplc="9774C2CC" w:tentative="1">
      <w:start w:val="1"/>
      <w:numFmt w:val="decimal"/>
      <w:lvlText w:val="%6."/>
      <w:lvlJc w:val="left"/>
      <w:pPr>
        <w:tabs>
          <w:tab w:val="num" w:pos="4320"/>
        </w:tabs>
        <w:ind w:left="4320" w:hanging="360"/>
      </w:pPr>
    </w:lvl>
    <w:lvl w:ilvl="6" w:tplc="91C0135A" w:tentative="1">
      <w:start w:val="1"/>
      <w:numFmt w:val="decimal"/>
      <w:lvlText w:val="%7."/>
      <w:lvlJc w:val="left"/>
      <w:pPr>
        <w:tabs>
          <w:tab w:val="num" w:pos="5040"/>
        </w:tabs>
        <w:ind w:left="5040" w:hanging="360"/>
      </w:pPr>
    </w:lvl>
    <w:lvl w:ilvl="7" w:tplc="B5505BC8" w:tentative="1">
      <w:start w:val="1"/>
      <w:numFmt w:val="decimal"/>
      <w:lvlText w:val="%8."/>
      <w:lvlJc w:val="left"/>
      <w:pPr>
        <w:tabs>
          <w:tab w:val="num" w:pos="5760"/>
        </w:tabs>
        <w:ind w:left="5760" w:hanging="360"/>
      </w:pPr>
    </w:lvl>
    <w:lvl w:ilvl="8" w:tplc="69FA0146" w:tentative="1">
      <w:start w:val="1"/>
      <w:numFmt w:val="decimal"/>
      <w:lvlText w:val="%9."/>
      <w:lvlJc w:val="left"/>
      <w:pPr>
        <w:tabs>
          <w:tab w:val="num" w:pos="6480"/>
        </w:tabs>
        <w:ind w:left="6480" w:hanging="360"/>
      </w:pPr>
    </w:lvl>
  </w:abstractNum>
  <w:abstractNum w:abstractNumId="18">
    <w:nsid w:val="56AF3F44"/>
    <w:multiLevelType w:val="hybridMultilevel"/>
    <w:tmpl w:val="AED6E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043F20"/>
    <w:multiLevelType w:val="hybridMultilevel"/>
    <w:tmpl w:val="362CB3AE"/>
    <w:lvl w:ilvl="0" w:tplc="4BA45640">
      <w:start w:val="4"/>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C85A5B"/>
    <w:multiLevelType w:val="hybridMultilevel"/>
    <w:tmpl w:val="6284E86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A5B25"/>
    <w:multiLevelType w:val="hybridMultilevel"/>
    <w:tmpl w:val="E270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AE38D6"/>
    <w:multiLevelType w:val="hybridMultilevel"/>
    <w:tmpl w:val="31B4175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5C3B99"/>
    <w:multiLevelType w:val="hybridMultilevel"/>
    <w:tmpl w:val="2690C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8"/>
  </w:num>
  <w:num w:numId="4">
    <w:abstractNumId w:val="0"/>
  </w:num>
  <w:num w:numId="5">
    <w:abstractNumId w:val="1"/>
  </w:num>
  <w:num w:numId="6">
    <w:abstractNumId w:val="3"/>
  </w:num>
  <w:num w:numId="7">
    <w:abstractNumId w:val="19"/>
  </w:num>
  <w:num w:numId="8">
    <w:abstractNumId w:val="12"/>
  </w:num>
  <w:num w:numId="9">
    <w:abstractNumId w:val="13"/>
  </w:num>
  <w:num w:numId="10">
    <w:abstractNumId w:val="18"/>
  </w:num>
  <w:num w:numId="11">
    <w:abstractNumId w:val="23"/>
  </w:num>
  <w:num w:numId="12">
    <w:abstractNumId w:val="21"/>
  </w:num>
  <w:num w:numId="13">
    <w:abstractNumId w:val="7"/>
  </w:num>
  <w:num w:numId="14">
    <w:abstractNumId w:val="9"/>
  </w:num>
  <w:num w:numId="15">
    <w:abstractNumId w:val="15"/>
  </w:num>
  <w:num w:numId="16">
    <w:abstractNumId w:val="17"/>
  </w:num>
  <w:num w:numId="17">
    <w:abstractNumId w:val="5"/>
  </w:num>
  <w:num w:numId="18">
    <w:abstractNumId w:val="4"/>
  </w:num>
  <w:num w:numId="19">
    <w:abstractNumId w:val="11"/>
  </w:num>
  <w:num w:numId="20">
    <w:abstractNumId w:val="2"/>
  </w:num>
  <w:num w:numId="21">
    <w:abstractNumId w:val="20"/>
  </w:num>
  <w:num w:numId="22">
    <w:abstractNumId w:val="22"/>
  </w:num>
  <w:num w:numId="23">
    <w:abstractNumId w:val="1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colormenu v:ext="edit" strokecolor="none"/>
    </o:shapedefaults>
    <o:shapelayout v:ext="edit">
      <o:idmap v:ext="edit" data="2"/>
    </o:shapelayout>
  </w:hdrShapeDefaults>
  <w:footnotePr>
    <w:footnote w:id="-1"/>
    <w:footnote w:id="0"/>
  </w:footnotePr>
  <w:endnotePr>
    <w:endnote w:id="-1"/>
    <w:endnote w:id="0"/>
  </w:endnotePr>
  <w:compat/>
  <w:rsids>
    <w:rsidRoot w:val="004B38FA"/>
    <w:rsid w:val="000216E6"/>
    <w:rsid w:val="00023868"/>
    <w:rsid w:val="00046EE2"/>
    <w:rsid w:val="0005533D"/>
    <w:rsid w:val="00095758"/>
    <w:rsid w:val="000A1885"/>
    <w:rsid w:val="000B5CE9"/>
    <w:rsid w:val="000C3D1B"/>
    <w:rsid w:val="00143CBC"/>
    <w:rsid w:val="001A3BC8"/>
    <w:rsid w:val="001B3718"/>
    <w:rsid w:val="001B6DDC"/>
    <w:rsid w:val="001C1177"/>
    <w:rsid w:val="001C22A4"/>
    <w:rsid w:val="001C5441"/>
    <w:rsid w:val="001F17B5"/>
    <w:rsid w:val="001F7314"/>
    <w:rsid w:val="0020373A"/>
    <w:rsid w:val="0020723B"/>
    <w:rsid w:val="00213097"/>
    <w:rsid w:val="00224D1A"/>
    <w:rsid w:val="00243DE3"/>
    <w:rsid w:val="00252FD2"/>
    <w:rsid w:val="002650E9"/>
    <w:rsid w:val="00282637"/>
    <w:rsid w:val="002C2779"/>
    <w:rsid w:val="002C3EE4"/>
    <w:rsid w:val="002E119F"/>
    <w:rsid w:val="002E1792"/>
    <w:rsid w:val="00383FD7"/>
    <w:rsid w:val="00396DD5"/>
    <w:rsid w:val="003A18BB"/>
    <w:rsid w:val="003A3ACF"/>
    <w:rsid w:val="003C1CE8"/>
    <w:rsid w:val="003D13CE"/>
    <w:rsid w:val="003D6C74"/>
    <w:rsid w:val="00414454"/>
    <w:rsid w:val="00415366"/>
    <w:rsid w:val="00450945"/>
    <w:rsid w:val="00454E4B"/>
    <w:rsid w:val="00462AF4"/>
    <w:rsid w:val="004832F0"/>
    <w:rsid w:val="004871B2"/>
    <w:rsid w:val="004B38FA"/>
    <w:rsid w:val="004B74B4"/>
    <w:rsid w:val="004F4457"/>
    <w:rsid w:val="00514E4D"/>
    <w:rsid w:val="005847E0"/>
    <w:rsid w:val="005C4628"/>
    <w:rsid w:val="005F38F2"/>
    <w:rsid w:val="00607B96"/>
    <w:rsid w:val="00611AA2"/>
    <w:rsid w:val="00622736"/>
    <w:rsid w:val="006349D7"/>
    <w:rsid w:val="006367E3"/>
    <w:rsid w:val="00636CC9"/>
    <w:rsid w:val="00650E83"/>
    <w:rsid w:val="00671FA2"/>
    <w:rsid w:val="00685DE3"/>
    <w:rsid w:val="006A2BBD"/>
    <w:rsid w:val="006B55D5"/>
    <w:rsid w:val="006E5F52"/>
    <w:rsid w:val="006E73F4"/>
    <w:rsid w:val="006F1A03"/>
    <w:rsid w:val="0072117E"/>
    <w:rsid w:val="00746B10"/>
    <w:rsid w:val="007536A1"/>
    <w:rsid w:val="007541B8"/>
    <w:rsid w:val="0075586A"/>
    <w:rsid w:val="007C7BD8"/>
    <w:rsid w:val="007D25F2"/>
    <w:rsid w:val="007E4659"/>
    <w:rsid w:val="008060B0"/>
    <w:rsid w:val="00832CBF"/>
    <w:rsid w:val="00864C0B"/>
    <w:rsid w:val="0087086B"/>
    <w:rsid w:val="00871D12"/>
    <w:rsid w:val="008A5A3E"/>
    <w:rsid w:val="008C6D32"/>
    <w:rsid w:val="008C7C7F"/>
    <w:rsid w:val="008D4D41"/>
    <w:rsid w:val="008F14B4"/>
    <w:rsid w:val="008F5BC5"/>
    <w:rsid w:val="00906BC0"/>
    <w:rsid w:val="00907D5A"/>
    <w:rsid w:val="00913707"/>
    <w:rsid w:val="00914B4D"/>
    <w:rsid w:val="00953717"/>
    <w:rsid w:val="00962830"/>
    <w:rsid w:val="009823A1"/>
    <w:rsid w:val="00996D80"/>
    <w:rsid w:val="00997B67"/>
    <w:rsid w:val="009B72A7"/>
    <w:rsid w:val="009B7899"/>
    <w:rsid w:val="009C0796"/>
    <w:rsid w:val="009C5521"/>
    <w:rsid w:val="009C66B5"/>
    <w:rsid w:val="009E09C3"/>
    <w:rsid w:val="009E4F43"/>
    <w:rsid w:val="009F6771"/>
    <w:rsid w:val="00A327BF"/>
    <w:rsid w:val="00A52584"/>
    <w:rsid w:val="00A54A61"/>
    <w:rsid w:val="00A96C4E"/>
    <w:rsid w:val="00AE1EA2"/>
    <w:rsid w:val="00AE3A58"/>
    <w:rsid w:val="00AE4C86"/>
    <w:rsid w:val="00AE527F"/>
    <w:rsid w:val="00B01B38"/>
    <w:rsid w:val="00B2648D"/>
    <w:rsid w:val="00B33929"/>
    <w:rsid w:val="00B56CEE"/>
    <w:rsid w:val="00BA3DC6"/>
    <w:rsid w:val="00BD3193"/>
    <w:rsid w:val="00BE6436"/>
    <w:rsid w:val="00C014AF"/>
    <w:rsid w:val="00C315EA"/>
    <w:rsid w:val="00C37D36"/>
    <w:rsid w:val="00C564DF"/>
    <w:rsid w:val="00C64F92"/>
    <w:rsid w:val="00C705F8"/>
    <w:rsid w:val="00C74EF8"/>
    <w:rsid w:val="00CC0EBF"/>
    <w:rsid w:val="00CF2F9D"/>
    <w:rsid w:val="00CF3366"/>
    <w:rsid w:val="00D01A86"/>
    <w:rsid w:val="00D040D2"/>
    <w:rsid w:val="00D15846"/>
    <w:rsid w:val="00D3070E"/>
    <w:rsid w:val="00D57FCD"/>
    <w:rsid w:val="00D64DB3"/>
    <w:rsid w:val="00D715D7"/>
    <w:rsid w:val="00DA070F"/>
    <w:rsid w:val="00DA207C"/>
    <w:rsid w:val="00DA3F29"/>
    <w:rsid w:val="00DB5820"/>
    <w:rsid w:val="00DE7817"/>
    <w:rsid w:val="00E117A2"/>
    <w:rsid w:val="00E67B7E"/>
    <w:rsid w:val="00E90339"/>
    <w:rsid w:val="00EA72C4"/>
    <w:rsid w:val="00EB50C4"/>
    <w:rsid w:val="00F1466C"/>
    <w:rsid w:val="00F24BFD"/>
    <w:rsid w:val="00F33018"/>
    <w:rsid w:val="00F3770A"/>
    <w:rsid w:val="00F46B19"/>
    <w:rsid w:val="00F84901"/>
    <w:rsid w:val="00F9380F"/>
    <w:rsid w:val="00FF5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830"/>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8FA"/>
  </w:style>
  <w:style w:type="paragraph" w:styleId="Footer">
    <w:name w:val="footer"/>
    <w:basedOn w:val="Normal"/>
    <w:link w:val="FooterChar"/>
    <w:uiPriority w:val="99"/>
    <w:unhideWhenUsed/>
    <w:rsid w:val="004B3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8FA"/>
  </w:style>
  <w:style w:type="paragraph" w:styleId="BalloonText">
    <w:name w:val="Balloon Text"/>
    <w:basedOn w:val="Normal"/>
    <w:link w:val="BalloonTextChar"/>
    <w:uiPriority w:val="99"/>
    <w:semiHidden/>
    <w:unhideWhenUsed/>
    <w:rsid w:val="004B3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FA"/>
    <w:rPr>
      <w:rFonts w:ascii="Tahoma" w:hAnsi="Tahoma" w:cs="Tahoma"/>
      <w:sz w:val="16"/>
      <w:szCs w:val="16"/>
    </w:rPr>
  </w:style>
  <w:style w:type="paragraph" w:styleId="Title">
    <w:name w:val="Title"/>
    <w:basedOn w:val="Normal"/>
    <w:next w:val="Normal"/>
    <w:link w:val="TitleChar"/>
    <w:uiPriority w:val="10"/>
    <w:qFormat/>
    <w:rsid w:val="004B38F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B38FA"/>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20723B"/>
    <w:rPr>
      <w:color w:val="0000FF"/>
      <w:u w:val="single"/>
    </w:rPr>
  </w:style>
  <w:style w:type="paragraph" w:styleId="NoSpacing">
    <w:name w:val="No Spacing"/>
    <w:link w:val="NoSpacingChar"/>
    <w:uiPriority w:val="1"/>
    <w:qFormat/>
    <w:rsid w:val="009F6771"/>
    <w:rPr>
      <w:rFonts w:eastAsia="Times New Roman"/>
      <w:sz w:val="22"/>
      <w:szCs w:val="22"/>
    </w:rPr>
  </w:style>
  <w:style w:type="character" w:customStyle="1" w:styleId="NoSpacingChar">
    <w:name w:val="No Spacing Char"/>
    <w:basedOn w:val="DefaultParagraphFont"/>
    <w:link w:val="NoSpacing"/>
    <w:uiPriority w:val="1"/>
    <w:rsid w:val="009F6771"/>
    <w:rPr>
      <w:rFonts w:eastAsia="Times New Roman"/>
      <w:sz w:val="22"/>
      <w:szCs w:val="22"/>
      <w:lang w:val="en-US" w:eastAsia="en-US" w:bidi="ar-SA"/>
    </w:rPr>
  </w:style>
  <w:style w:type="table" w:styleId="LightShading-Accent1">
    <w:name w:val="Light Shading Accent 1"/>
    <w:basedOn w:val="TableNormal"/>
    <w:uiPriority w:val="60"/>
    <w:rsid w:val="00B2648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2-Accent1">
    <w:name w:val="Medium Grid 2 Accent 1"/>
    <w:basedOn w:val="TableNormal"/>
    <w:uiPriority w:val="68"/>
    <w:rsid w:val="00B2648D"/>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ListParagraph">
    <w:name w:val="List Paragraph"/>
    <w:basedOn w:val="Normal"/>
    <w:uiPriority w:val="34"/>
    <w:qFormat/>
    <w:rsid w:val="00685DE3"/>
    <w:pPr>
      <w:ind w:left="720"/>
      <w:contextualSpacing/>
    </w:pPr>
    <w:rPr>
      <w:lang w:val="en-US"/>
    </w:rPr>
  </w:style>
  <w:style w:type="table" w:styleId="TableGrid">
    <w:name w:val="Table Grid"/>
    <w:basedOn w:val="TableNormal"/>
    <w:uiPriority w:val="59"/>
    <w:rsid w:val="00E90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0EBF"/>
    <w:rPr>
      <w:sz w:val="16"/>
      <w:szCs w:val="16"/>
    </w:rPr>
  </w:style>
  <w:style w:type="paragraph" w:styleId="CommentText">
    <w:name w:val="annotation text"/>
    <w:basedOn w:val="Normal"/>
    <w:link w:val="CommentTextChar"/>
    <w:uiPriority w:val="99"/>
    <w:semiHidden/>
    <w:unhideWhenUsed/>
    <w:rsid w:val="00CC0EBF"/>
    <w:rPr>
      <w:sz w:val="20"/>
      <w:szCs w:val="20"/>
    </w:rPr>
  </w:style>
  <w:style w:type="character" w:customStyle="1" w:styleId="CommentTextChar">
    <w:name w:val="Comment Text Char"/>
    <w:basedOn w:val="DefaultParagraphFont"/>
    <w:link w:val="CommentText"/>
    <w:uiPriority w:val="99"/>
    <w:semiHidden/>
    <w:rsid w:val="00CC0EBF"/>
    <w:rPr>
      <w:lang w:val="en-GB"/>
    </w:rPr>
  </w:style>
  <w:style w:type="paragraph" w:styleId="CommentSubject">
    <w:name w:val="annotation subject"/>
    <w:basedOn w:val="CommentText"/>
    <w:next w:val="CommentText"/>
    <w:link w:val="CommentSubjectChar"/>
    <w:uiPriority w:val="99"/>
    <w:semiHidden/>
    <w:unhideWhenUsed/>
    <w:rsid w:val="00CC0EBF"/>
    <w:rPr>
      <w:b/>
      <w:bCs/>
    </w:rPr>
  </w:style>
  <w:style w:type="character" w:customStyle="1" w:styleId="CommentSubjectChar">
    <w:name w:val="Comment Subject Char"/>
    <w:basedOn w:val="CommentTextChar"/>
    <w:link w:val="CommentSubject"/>
    <w:uiPriority w:val="99"/>
    <w:semiHidden/>
    <w:rsid w:val="00CC0EBF"/>
    <w:rPr>
      <w:b/>
      <w:bCs/>
    </w:rPr>
  </w:style>
  <w:style w:type="paragraph" w:styleId="Caption">
    <w:name w:val="caption"/>
    <w:basedOn w:val="Normal"/>
    <w:next w:val="Normal"/>
    <w:uiPriority w:val="35"/>
    <w:qFormat/>
    <w:rsid w:val="001C5441"/>
    <w:rPr>
      <w:b/>
      <w:bCs/>
      <w:sz w:val="20"/>
      <w:szCs w:val="20"/>
    </w:rPr>
  </w:style>
  <w:style w:type="paragraph" w:styleId="NormalWeb">
    <w:name w:val="Normal (Web)"/>
    <w:basedOn w:val="Normal"/>
    <w:uiPriority w:val="99"/>
    <w:semiHidden/>
    <w:unhideWhenUsed/>
    <w:rsid w:val="001C1177"/>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8A5A3E"/>
    <w:rPr>
      <w:b/>
      <w:bCs/>
      <w:i w:val="0"/>
      <w:iCs w:val="0"/>
    </w:rPr>
  </w:style>
  <w:style w:type="paragraph" w:styleId="FootnoteText">
    <w:name w:val="footnote text"/>
    <w:basedOn w:val="Normal"/>
    <w:link w:val="FootnoteTextChar"/>
    <w:uiPriority w:val="99"/>
    <w:semiHidden/>
    <w:unhideWhenUsed/>
    <w:rsid w:val="00C64F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4F92"/>
    <w:rPr>
      <w:lang w:val="en-GB"/>
    </w:rPr>
  </w:style>
  <w:style w:type="character" w:styleId="FootnoteReference">
    <w:name w:val="footnote reference"/>
    <w:basedOn w:val="DefaultParagraphFont"/>
    <w:uiPriority w:val="99"/>
    <w:semiHidden/>
    <w:unhideWhenUsed/>
    <w:rsid w:val="00C64F92"/>
    <w:rPr>
      <w:vertAlign w:val="superscript"/>
    </w:rPr>
  </w:style>
</w:styles>
</file>

<file path=word/webSettings.xml><?xml version="1.0" encoding="utf-8"?>
<w:webSettings xmlns:r="http://schemas.openxmlformats.org/officeDocument/2006/relationships" xmlns:w="http://schemas.openxmlformats.org/wordprocessingml/2006/main">
  <w:divs>
    <w:div w:id="89399144">
      <w:bodyDiv w:val="1"/>
      <w:marLeft w:val="0"/>
      <w:marRight w:val="0"/>
      <w:marTop w:val="0"/>
      <w:marBottom w:val="0"/>
      <w:divBdr>
        <w:top w:val="none" w:sz="0" w:space="0" w:color="auto"/>
        <w:left w:val="none" w:sz="0" w:space="0" w:color="auto"/>
        <w:bottom w:val="none" w:sz="0" w:space="0" w:color="auto"/>
        <w:right w:val="none" w:sz="0" w:space="0" w:color="auto"/>
      </w:divBdr>
    </w:div>
    <w:div w:id="1246693324">
      <w:bodyDiv w:val="1"/>
      <w:marLeft w:val="0"/>
      <w:marRight w:val="0"/>
      <w:marTop w:val="0"/>
      <w:marBottom w:val="0"/>
      <w:divBdr>
        <w:top w:val="none" w:sz="0" w:space="0" w:color="auto"/>
        <w:left w:val="none" w:sz="0" w:space="0" w:color="auto"/>
        <w:bottom w:val="none" w:sz="0" w:space="0" w:color="auto"/>
        <w:right w:val="none" w:sz="0" w:space="0" w:color="auto"/>
      </w:divBdr>
    </w:div>
    <w:div w:id="1271863704">
      <w:bodyDiv w:val="1"/>
      <w:marLeft w:val="0"/>
      <w:marRight w:val="0"/>
      <w:marTop w:val="0"/>
      <w:marBottom w:val="0"/>
      <w:divBdr>
        <w:top w:val="none" w:sz="0" w:space="0" w:color="auto"/>
        <w:left w:val="none" w:sz="0" w:space="0" w:color="auto"/>
        <w:bottom w:val="none" w:sz="0" w:space="0" w:color="auto"/>
        <w:right w:val="none" w:sz="0" w:space="0" w:color="auto"/>
      </w:divBdr>
    </w:div>
    <w:div w:id="1419055164">
      <w:bodyDiv w:val="1"/>
      <w:marLeft w:val="0"/>
      <w:marRight w:val="0"/>
      <w:marTop w:val="0"/>
      <w:marBottom w:val="0"/>
      <w:divBdr>
        <w:top w:val="none" w:sz="0" w:space="0" w:color="auto"/>
        <w:left w:val="none" w:sz="0" w:space="0" w:color="auto"/>
        <w:bottom w:val="none" w:sz="0" w:space="0" w:color="auto"/>
        <w:right w:val="none" w:sz="0" w:space="0" w:color="auto"/>
      </w:divBdr>
    </w:div>
    <w:div w:id="1631669468">
      <w:bodyDiv w:val="1"/>
      <w:marLeft w:val="0"/>
      <w:marRight w:val="0"/>
      <w:marTop w:val="0"/>
      <w:marBottom w:val="0"/>
      <w:divBdr>
        <w:top w:val="none" w:sz="0" w:space="0" w:color="auto"/>
        <w:left w:val="none" w:sz="0" w:space="0" w:color="auto"/>
        <w:bottom w:val="none" w:sz="0" w:space="0" w:color="auto"/>
        <w:right w:val="none" w:sz="0" w:space="0" w:color="auto"/>
      </w:divBdr>
    </w:div>
    <w:div w:id="1773865452">
      <w:bodyDiv w:val="1"/>
      <w:marLeft w:val="0"/>
      <w:marRight w:val="0"/>
      <w:marTop w:val="0"/>
      <w:marBottom w:val="0"/>
      <w:divBdr>
        <w:top w:val="none" w:sz="0" w:space="0" w:color="auto"/>
        <w:left w:val="none" w:sz="0" w:space="0" w:color="auto"/>
        <w:bottom w:val="none" w:sz="0" w:space="0" w:color="auto"/>
        <w:right w:val="none" w:sz="0" w:space="0" w:color="auto"/>
      </w:divBdr>
      <w:divsChild>
        <w:div w:id="405222759">
          <w:marLeft w:val="547"/>
          <w:marRight w:val="0"/>
          <w:marTop w:val="0"/>
          <w:marBottom w:val="0"/>
          <w:divBdr>
            <w:top w:val="none" w:sz="0" w:space="0" w:color="auto"/>
            <w:left w:val="none" w:sz="0" w:space="0" w:color="auto"/>
            <w:bottom w:val="none" w:sz="0" w:space="0" w:color="auto"/>
            <w:right w:val="none" w:sz="0" w:space="0" w:color="auto"/>
          </w:divBdr>
        </w:div>
        <w:div w:id="1447458845">
          <w:marLeft w:val="547"/>
          <w:marRight w:val="0"/>
          <w:marTop w:val="0"/>
          <w:marBottom w:val="0"/>
          <w:divBdr>
            <w:top w:val="none" w:sz="0" w:space="0" w:color="auto"/>
            <w:left w:val="none" w:sz="0" w:space="0" w:color="auto"/>
            <w:bottom w:val="none" w:sz="0" w:space="0" w:color="auto"/>
            <w:right w:val="none" w:sz="0" w:space="0" w:color="auto"/>
          </w:divBdr>
        </w:div>
        <w:div w:id="715161181">
          <w:marLeft w:val="547"/>
          <w:marRight w:val="0"/>
          <w:marTop w:val="0"/>
          <w:marBottom w:val="0"/>
          <w:divBdr>
            <w:top w:val="none" w:sz="0" w:space="0" w:color="auto"/>
            <w:left w:val="none" w:sz="0" w:space="0" w:color="auto"/>
            <w:bottom w:val="none" w:sz="0" w:space="0" w:color="auto"/>
            <w:right w:val="none" w:sz="0" w:space="0" w:color="auto"/>
          </w:divBdr>
        </w:div>
        <w:div w:id="1897544840">
          <w:marLeft w:val="547"/>
          <w:marRight w:val="0"/>
          <w:marTop w:val="0"/>
          <w:marBottom w:val="0"/>
          <w:divBdr>
            <w:top w:val="none" w:sz="0" w:space="0" w:color="auto"/>
            <w:left w:val="none" w:sz="0" w:space="0" w:color="auto"/>
            <w:bottom w:val="none" w:sz="0" w:space="0" w:color="auto"/>
            <w:right w:val="none" w:sz="0" w:space="0" w:color="auto"/>
          </w:divBdr>
        </w:div>
        <w:div w:id="990669274">
          <w:marLeft w:val="547"/>
          <w:marRight w:val="0"/>
          <w:marTop w:val="0"/>
          <w:marBottom w:val="0"/>
          <w:divBdr>
            <w:top w:val="none" w:sz="0" w:space="0" w:color="auto"/>
            <w:left w:val="none" w:sz="0" w:space="0" w:color="auto"/>
            <w:bottom w:val="none" w:sz="0" w:space="0" w:color="auto"/>
            <w:right w:val="none" w:sz="0" w:space="0" w:color="auto"/>
          </w:divBdr>
        </w:div>
        <w:div w:id="25104835">
          <w:marLeft w:val="547"/>
          <w:marRight w:val="0"/>
          <w:marTop w:val="0"/>
          <w:marBottom w:val="0"/>
          <w:divBdr>
            <w:top w:val="none" w:sz="0" w:space="0" w:color="auto"/>
            <w:left w:val="none" w:sz="0" w:space="0" w:color="auto"/>
            <w:bottom w:val="none" w:sz="0" w:space="0" w:color="auto"/>
            <w:right w:val="none" w:sz="0" w:space="0" w:color="auto"/>
          </w:divBdr>
        </w:div>
        <w:div w:id="2035498145">
          <w:marLeft w:val="547"/>
          <w:marRight w:val="0"/>
          <w:marTop w:val="0"/>
          <w:marBottom w:val="0"/>
          <w:divBdr>
            <w:top w:val="none" w:sz="0" w:space="0" w:color="auto"/>
            <w:left w:val="none" w:sz="0" w:space="0" w:color="auto"/>
            <w:bottom w:val="none" w:sz="0" w:space="0" w:color="auto"/>
            <w:right w:val="none" w:sz="0" w:space="0" w:color="auto"/>
          </w:divBdr>
        </w:div>
        <w:div w:id="2500904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iied.org/pubs/pdfs/13554IIED.pdf" TargetMode="External"/><Relationship Id="rId2" Type="http://schemas.openxmlformats.org/officeDocument/2006/relationships/hyperlink" Target="http://unfccc.int/files/meetings/cop_13/application/pdf/cp_bali_action.pdf" TargetMode="External"/><Relationship Id="rId1" Type="http://schemas.openxmlformats.org/officeDocument/2006/relationships/hyperlink" Target="http://www.hm-treasury.gov.uk/sternreview_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05551-F924-48F4-B469-780C14E8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18</Pages>
  <Words>4536</Words>
  <Characters>25860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timothy.boyle</cp:lastModifiedBy>
  <cp:revision>10</cp:revision>
  <cp:lastPrinted>2009-05-07T03:03:00Z</cp:lastPrinted>
  <dcterms:created xsi:type="dcterms:W3CDTF">2009-07-03T04:16:00Z</dcterms:created>
  <dcterms:modified xsi:type="dcterms:W3CDTF">2009-07-09T07:51:00Z</dcterms:modified>
</cp:coreProperties>
</file>

<file path=docProps/custom.xml><?xml version="1.0" encoding="utf-8"?>
<Properties xmlns="http://schemas.openxmlformats.org/officeDocument/2006/custom-properties" xmlns:vt="http://schemas.openxmlformats.org/officeDocument/2006/docPropsVTypes"/>
</file>