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2F" w:rsidRDefault="00F2362F" w:rsidP="00F2362F">
      <w:pPr>
        <w:spacing w:after="0"/>
        <w:jc w:val="center"/>
        <w:rPr>
          <w:b/>
        </w:rPr>
      </w:pPr>
      <w:r w:rsidRPr="00E304B0">
        <w:rPr>
          <w:b/>
        </w:rPr>
        <w:t>Concept Note</w:t>
      </w:r>
      <w:r>
        <w:rPr>
          <w:b/>
        </w:rPr>
        <w:t xml:space="preserve"> for UN-REDD Programme COP 18 CEB Side Event</w:t>
      </w:r>
    </w:p>
    <w:p w:rsidR="00F2362F" w:rsidRDefault="00F2362F" w:rsidP="00F2362F">
      <w:pPr>
        <w:spacing w:after="0"/>
        <w:ind w:left="-540" w:right="-380"/>
        <w:jc w:val="center"/>
        <w:rPr>
          <w:b/>
        </w:rPr>
      </w:pPr>
      <w:r>
        <w:rPr>
          <w:b/>
        </w:rPr>
        <w:t>Doha, Qatar</w:t>
      </w:r>
    </w:p>
    <w:p w:rsidR="00F2362F" w:rsidRDefault="00F2362F" w:rsidP="00F2362F">
      <w:pPr>
        <w:rPr>
          <w:noProof/>
        </w:rPr>
      </w:pPr>
    </w:p>
    <w:p w:rsidR="00F2362F" w:rsidRDefault="00F2362F" w:rsidP="00F2362F">
      <w:pPr>
        <w:spacing w:after="0"/>
        <w:rPr>
          <w:ins w:id="0" w:author="Reem ISMAIL" w:date="2012-12-06T10:07:00Z"/>
        </w:rPr>
      </w:pPr>
      <w:r w:rsidRPr="00820177">
        <w:rPr>
          <w:b/>
        </w:rPr>
        <w:t>Title</w:t>
      </w:r>
      <w:r w:rsidRPr="00820177">
        <w:t xml:space="preserve">: </w:t>
      </w:r>
      <w:r w:rsidRPr="00EA1CF5">
        <w:t>UN-</w:t>
      </w:r>
      <w:r w:rsidR="002D00CE">
        <w:t xml:space="preserve">REDD </w:t>
      </w:r>
      <w:proofErr w:type="spellStart"/>
      <w:r w:rsidRPr="00EA1CF5">
        <w:t>Programme</w:t>
      </w:r>
      <w:proofErr w:type="spellEnd"/>
      <w:r w:rsidRPr="00EA1CF5">
        <w:t xml:space="preserve">: Meeting </w:t>
      </w:r>
      <w:r w:rsidR="00A8407D">
        <w:t>C</w:t>
      </w:r>
      <w:r w:rsidRPr="00EA1CF5">
        <w:t xml:space="preserve">ountry </w:t>
      </w:r>
      <w:r w:rsidR="00A8407D">
        <w:t>N</w:t>
      </w:r>
      <w:r w:rsidRPr="00EA1CF5">
        <w:t xml:space="preserve">eeds for </w:t>
      </w:r>
      <w:r w:rsidR="00A8407D">
        <w:t>C</w:t>
      </w:r>
      <w:r w:rsidRPr="00EA1CF5">
        <w:t xml:space="preserve">oncrete </w:t>
      </w:r>
      <w:r w:rsidR="00A8407D">
        <w:t>P</w:t>
      </w:r>
      <w:r w:rsidRPr="00EA1CF5">
        <w:t xml:space="preserve">rogress </w:t>
      </w:r>
      <w:bookmarkStart w:id="1" w:name="_GoBack"/>
      <w:bookmarkEnd w:id="1"/>
      <w:r w:rsidR="00A8407D">
        <w:t>through</w:t>
      </w:r>
      <w:r w:rsidRPr="00EA1CF5">
        <w:t xml:space="preserve"> REDD+ </w:t>
      </w:r>
      <w:r w:rsidR="00A8407D">
        <w:t>R</w:t>
      </w:r>
      <w:r w:rsidRPr="00EA1CF5">
        <w:t>eadiness</w:t>
      </w:r>
    </w:p>
    <w:p w:rsidR="00925BC4" w:rsidRDefault="00925BC4" w:rsidP="00F2362F">
      <w:pPr>
        <w:spacing w:after="0"/>
      </w:pPr>
      <w:commentRangeStart w:id="2"/>
      <w:ins w:id="3" w:author="Reem ISMAIL" w:date="2012-12-06T10:08:00Z">
        <w:r w:rsidRPr="00925BC4">
          <w:t xml:space="preserve">UN-REDD </w:t>
        </w:r>
        <w:proofErr w:type="spellStart"/>
        <w:r w:rsidRPr="00925BC4">
          <w:t>Programme</w:t>
        </w:r>
        <w:proofErr w:type="spellEnd"/>
        <w:r w:rsidRPr="00925BC4">
          <w:t>: Meeting Country Needs for REDD+ Readiness and Beyond</w:t>
        </w:r>
        <w:commentRangeEnd w:id="2"/>
        <w:r>
          <w:rPr>
            <w:rStyle w:val="CommentReference"/>
          </w:rPr>
          <w:commentReference w:id="2"/>
        </w:r>
      </w:ins>
    </w:p>
    <w:p w:rsidR="00F2362F" w:rsidRPr="00820177" w:rsidRDefault="00F2362F" w:rsidP="00F2362F">
      <w:pPr>
        <w:spacing w:after="0"/>
        <w:rPr>
          <w:rFonts w:cs="Calibri"/>
          <w:b/>
        </w:rPr>
      </w:pPr>
    </w:p>
    <w:p w:rsidR="00F2362F" w:rsidRPr="00820177" w:rsidRDefault="00F2362F" w:rsidP="00F2362F">
      <w:pPr>
        <w:spacing w:after="0"/>
        <w:rPr>
          <w:rFonts w:cs="Calibri"/>
          <w:b/>
        </w:rPr>
      </w:pPr>
      <w:r w:rsidRPr="00820177">
        <w:rPr>
          <w:rFonts w:cs="Calibri"/>
          <w:b/>
        </w:rPr>
        <w:t>Date:</w:t>
      </w:r>
      <w:r w:rsidRPr="00820177">
        <w:rPr>
          <w:rFonts w:cs="Calibri"/>
        </w:rPr>
        <w:t xml:space="preserve"> </w:t>
      </w:r>
      <w:r>
        <w:rPr>
          <w:rFonts w:cs="Calibri"/>
        </w:rPr>
        <w:t xml:space="preserve">Wednesday </w:t>
      </w:r>
      <w:r w:rsidRPr="00820177">
        <w:rPr>
          <w:rFonts w:cs="Calibri"/>
        </w:rPr>
        <w:t xml:space="preserve">5 </w:t>
      </w:r>
      <w:r>
        <w:rPr>
          <w:rFonts w:cs="Calibri"/>
        </w:rPr>
        <w:t>December</w:t>
      </w:r>
      <w:r w:rsidRPr="00820177">
        <w:rPr>
          <w:rFonts w:cs="Calibri"/>
        </w:rPr>
        <w:t xml:space="preserve"> 2012</w:t>
      </w:r>
    </w:p>
    <w:p w:rsidR="00F2362F" w:rsidRPr="00820177" w:rsidRDefault="00F2362F" w:rsidP="00F2362F">
      <w:pPr>
        <w:spacing w:after="0"/>
        <w:rPr>
          <w:rFonts w:cs="Calibri"/>
        </w:rPr>
      </w:pPr>
      <w:r w:rsidRPr="00820177">
        <w:rPr>
          <w:rFonts w:cs="Calibri"/>
          <w:b/>
        </w:rPr>
        <w:t>Time:</w:t>
      </w:r>
      <w:r>
        <w:rPr>
          <w:rFonts w:cs="Calibri"/>
        </w:rPr>
        <w:t xml:space="preserve"> 13:15-14:45</w:t>
      </w:r>
    </w:p>
    <w:p w:rsidR="00F2362F" w:rsidRPr="007A77DA" w:rsidRDefault="00F2362F" w:rsidP="00F2362F">
      <w:pPr>
        <w:spacing w:after="0"/>
        <w:rPr>
          <w:sz w:val="28"/>
          <w:szCs w:val="28"/>
        </w:rPr>
      </w:pPr>
      <w:r w:rsidRPr="00820177">
        <w:rPr>
          <w:rFonts w:cs="Calibri"/>
          <w:b/>
        </w:rPr>
        <w:t xml:space="preserve">Location: </w:t>
      </w:r>
      <w:r>
        <w:rPr>
          <w:rFonts w:cs="Calibri"/>
        </w:rPr>
        <w:t xml:space="preserve">Side Event Room </w:t>
      </w:r>
      <w:r w:rsidR="00D72025">
        <w:rPr>
          <w:rFonts w:cs="Calibri"/>
        </w:rPr>
        <w:t>1</w:t>
      </w:r>
      <w:r>
        <w:rPr>
          <w:rFonts w:cs="Calibri"/>
        </w:rPr>
        <w:t>, QNCC</w:t>
      </w:r>
    </w:p>
    <w:p w:rsidR="00F2362F" w:rsidRDefault="00F2362F" w:rsidP="00F2362F">
      <w:pPr>
        <w:spacing w:after="0"/>
      </w:pPr>
    </w:p>
    <w:p w:rsidR="00F2362F" w:rsidRDefault="00F2362F" w:rsidP="00F2362F">
      <w:pPr>
        <w:jc w:val="both"/>
        <w:rPr>
          <w:b/>
          <w:bCs/>
        </w:rPr>
      </w:pPr>
      <w:r>
        <w:rPr>
          <w:b/>
          <w:bCs/>
        </w:rPr>
        <w:t>Description:</w:t>
      </w:r>
    </w:p>
    <w:p w:rsidR="00126838" w:rsidRPr="00126838" w:rsidRDefault="00126838" w:rsidP="00126838">
      <w:pPr>
        <w:jc w:val="both"/>
      </w:pPr>
      <w:r w:rsidRPr="00126838">
        <w:t>As countries are making progress through REDD+ readiness, the UN-REDD Programme is working with donors and REDD+ countries to find innovative means of support to meet the needs of advancing REDD+ implementation.</w:t>
      </w:r>
    </w:p>
    <w:p w:rsidR="00126838" w:rsidRPr="002A0158" w:rsidRDefault="00126838" w:rsidP="00126838">
      <w:pPr>
        <w:jc w:val="both"/>
        <w:rPr>
          <w:strike/>
        </w:rPr>
      </w:pPr>
      <w:commentRangeStart w:id="4"/>
      <w:r w:rsidRPr="002A0158">
        <w:rPr>
          <w:strike/>
        </w:rPr>
        <w:t>Norway and Viet Nam will strike the opening of this event with the reaffirmation of their continued cooperation to the advancement of REDD+</w:t>
      </w:r>
      <w:r w:rsidR="00303037" w:rsidRPr="002A0158">
        <w:rPr>
          <w:strike/>
        </w:rPr>
        <w:t>,</w:t>
      </w:r>
      <w:r w:rsidRPr="002A0158">
        <w:rPr>
          <w:strike/>
        </w:rPr>
        <w:t xml:space="preserve"> and of a successful partnership with the UN-REDD Programme. The countries will sign</w:t>
      </w:r>
      <w:r w:rsidR="008D7E81" w:rsidRPr="002A0158">
        <w:rPr>
          <w:strike/>
        </w:rPr>
        <w:t xml:space="preserve"> a joint declaration</w:t>
      </w:r>
      <w:r w:rsidR="00F957C2" w:rsidRPr="002A0158">
        <w:rPr>
          <w:strike/>
        </w:rPr>
        <w:t>—</w:t>
      </w:r>
      <w:r w:rsidR="00041084" w:rsidRPr="002A0158">
        <w:rPr>
          <w:strike/>
        </w:rPr>
        <w:t>the first ever REDD+ P</w:t>
      </w:r>
      <w:r w:rsidR="003859EB" w:rsidRPr="002A0158">
        <w:rPr>
          <w:strike/>
        </w:rPr>
        <w:t>hase II</w:t>
      </w:r>
      <w:r w:rsidRPr="002A0158">
        <w:rPr>
          <w:strike/>
        </w:rPr>
        <w:t xml:space="preserve"> agreement</w:t>
      </w:r>
      <w:r w:rsidR="002D627B" w:rsidRPr="002A0158">
        <w:rPr>
          <w:strike/>
        </w:rPr>
        <w:t xml:space="preserve"> </w:t>
      </w:r>
      <w:r w:rsidRPr="002A0158">
        <w:rPr>
          <w:strike/>
        </w:rPr>
        <w:t>supported by the Programme,</w:t>
      </w:r>
      <w:r w:rsidR="001B25E1" w:rsidRPr="002A0158">
        <w:rPr>
          <w:strike/>
        </w:rPr>
        <w:t xml:space="preserve"> </w:t>
      </w:r>
      <w:r w:rsidRPr="002A0158">
        <w:rPr>
          <w:strike/>
        </w:rPr>
        <w:t xml:space="preserve">within </w:t>
      </w:r>
      <w:r w:rsidRPr="002A0158">
        <w:rPr>
          <w:i/>
          <w:iCs/>
          <w:strike/>
        </w:rPr>
        <w:t>Tier 2</w:t>
      </w:r>
      <w:r w:rsidRPr="002A0158">
        <w:rPr>
          <w:strike/>
        </w:rPr>
        <w:t>—a new modality of support recently approved by Programme. This initial agreement for support from Norway is in the amount of USD$ 30 million, with subsequent funding to follow.</w:t>
      </w:r>
      <w:commentRangeEnd w:id="4"/>
      <w:r w:rsidR="00772404" w:rsidRPr="002A0158">
        <w:rPr>
          <w:rStyle w:val="CommentReference"/>
          <w:strike/>
        </w:rPr>
        <w:commentReference w:id="4"/>
      </w:r>
    </w:p>
    <w:p w:rsidR="002F65C6" w:rsidRDefault="00126838" w:rsidP="002F65C6">
      <w:pPr>
        <w:jc w:val="both"/>
      </w:pPr>
      <w:r w:rsidRPr="00126838">
        <w:t xml:space="preserve">This side event will also demonstrate how the UN-REDD Programme is evolving and innovating to support countries to complete their readiness phase, designing its activities to better support emerging country needs from progress in implementation. The value of the UN-REDD </w:t>
      </w:r>
      <w:proofErr w:type="spellStart"/>
      <w:r w:rsidRPr="00126838">
        <w:t>Programme’s</w:t>
      </w:r>
      <w:proofErr w:type="spellEnd"/>
      <w:r w:rsidRPr="00126838">
        <w:t xml:space="preserve"> collaborative country-driven approach will be illustrated with a presentation of the </w:t>
      </w:r>
      <w:proofErr w:type="spellStart"/>
      <w:r w:rsidRPr="00126838">
        <w:t>Programme’s</w:t>
      </w:r>
      <w:proofErr w:type="spellEnd"/>
      <w:r w:rsidRPr="00126838">
        <w:t xml:space="preserve"> work on governance and safeguards, followed by country presentations on innovative approaches and achievements on safeguards and legal preparedness, two areas where demands by many countries are increasing.  </w:t>
      </w:r>
    </w:p>
    <w:p w:rsidR="002F65C6" w:rsidRPr="00126838" w:rsidRDefault="002F65C6" w:rsidP="002F65C6">
      <w:pPr>
        <w:jc w:val="both"/>
      </w:pPr>
      <w:commentRangeStart w:id="5"/>
      <w:r>
        <w:t>Norway and Viet Nam will close the event by reaffirming their continued cooperation in the form of a financing agreement for USD$ 30 million to support a second phase of the UN-REDD Programme in Viet Nam. A broader Joint Declaration on REDD+ cooperation will also be signed, to support policies and measures to enable participatory forest monitoring, address the drivers of deforestation and regional displacement of emissions</w:t>
      </w:r>
      <w:commentRangeEnd w:id="5"/>
      <w:r>
        <w:rPr>
          <w:rStyle w:val="CommentReference"/>
        </w:rPr>
        <w:commentReference w:id="5"/>
      </w:r>
    </w:p>
    <w:p w:rsidR="00126838" w:rsidRDefault="00126838" w:rsidP="00126838">
      <w:pPr>
        <w:jc w:val="both"/>
      </w:pPr>
    </w:p>
    <w:p w:rsidR="00F2362F" w:rsidRDefault="00F2362F" w:rsidP="00F2362F">
      <w:pPr>
        <w:pStyle w:val="NormalWeb"/>
        <w:spacing w:before="0" w:beforeAutospacing="0" w:after="0" w:afterAutospacing="0" w:line="276" w:lineRule="auto"/>
        <w:rPr>
          <w:rFonts w:ascii="Calibri" w:hAnsi="Calibri"/>
          <w:b/>
          <w:color w:val="auto"/>
          <w:sz w:val="22"/>
          <w:szCs w:val="22"/>
        </w:rPr>
      </w:pPr>
      <w:r>
        <w:rPr>
          <w:rFonts w:ascii="Calibri" w:hAnsi="Calibri"/>
          <w:b/>
          <w:color w:val="auto"/>
          <w:sz w:val="22"/>
          <w:szCs w:val="22"/>
        </w:rPr>
        <w:t>Side Event Programme:</w:t>
      </w:r>
    </w:p>
    <w:p w:rsidR="00F2362F" w:rsidRDefault="00F2362F" w:rsidP="00F2362F">
      <w:pPr>
        <w:pStyle w:val="NormalWeb"/>
        <w:spacing w:before="0" w:beforeAutospacing="0" w:after="0" w:afterAutospacing="0" w:line="276" w:lineRule="auto"/>
        <w:rPr>
          <w:rFonts w:ascii="Calibri" w:hAnsi="Calibri"/>
          <w:b/>
          <w:color w:val="auto"/>
          <w:sz w:val="22"/>
          <w:szCs w:val="22"/>
        </w:rPr>
      </w:pPr>
    </w:p>
    <w:p w:rsidR="00F2362F" w:rsidRDefault="00F2362F" w:rsidP="00F2362F">
      <w:pPr>
        <w:pStyle w:val="NormalWeb"/>
        <w:spacing w:before="0" w:beforeAutospacing="0" w:after="0" w:afterAutospacing="0" w:line="276" w:lineRule="auto"/>
        <w:rPr>
          <w:rFonts w:ascii="Calibri" w:hAnsi="Calibri"/>
          <w:b/>
          <w:color w:val="auto"/>
          <w:sz w:val="22"/>
          <w:szCs w:val="22"/>
        </w:rPr>
      </w:pPr>
      <w:r>
        <w:rPr>
          <w:rFonts w:ascii="Calibri" w:hAnsi="Calibri"/>
          <w:b/>
          <w:color w:val="auto"/>
          <w:sz w:val="22"/>
          <w:szCs w:val="22"/>
        </w:rPr>
        <w:t xml:space="preserve">Chair/Moderator: </w:t>
      </w:r>
      <w:r w:rsidR="00DB0E8C">
        <w:rPr>
          <w:rFonts w:ascii="Calibri" w:hAnsi="Calibri"/>
          <w:color w:val="auto"/>
          <w:sz w:val="22"/>
          <w:szCs w:val="22"/>
        </w:rPr>
        <w:t xml:space="preserve">Charles McNeill - </w:t>
      </w:r>
      <w:proofErr w:type="spellStart"/>
      <w:r w:rsidR="00DB0E8C">
        <w:rPr>
          <w:rFonts w:ascii="Calibri" w:hAnsi="Calibri"/>
          <w:color w:val="auto"/>
          <w:sz w:val="22"/>
          <w:szCs w:val="22"/>
        </w:rPr>
        <w:t>tbc</w:t>
      </w:r>
      <w:proofErr w:type="spellEnd"/>
    </w:p>
    <w:p w:rsidR="00F2362F" w:rsidRDefault="00F2362F" w:rsidP="00F2362F">
      <w:pPr>
        <w:pStyle w:val="NormalWeb"/>
        <w:spacing w:before="0" w:beforeAutospacing="0" w:after="0" w:afterAutospacing="0" w:line="276" w:lineRule="auto"/>
        <w:rPr>
          <w:rFonts w:ascii="Calibri" w:hAnsi="Calibri"/>
          <w:b/>
          <w:color w:val="auto"/>
          <w:sz w:val="22"/>
          <w:szCs w:val="22"/>
        </w:rPr>
      </w:pPr>
    </w:p>
    <w:p w:rsidR="00F2362F" w:rsidRDefault="00F2362F" w:rsidP="0068490E">
      <w:pPr>
        <w:spacing w:after="0"/>
      </w:pPr>
      <w:r>
        <w:rPr>
          <w:b/>
        </w:rPr>
        <w:t>13:15</w:t>
      </w:r>
      <w:r>
        <w:t xml:space="preserve"> Welcome and introductions – Mette Loyche</w:t>
      </w:r>
      <w:r w:rsidR="009301F9" w:rsidRPr="009301F9">
        <w:t xml:space="preserve"> </w:t>
      </w:r>
      <w:r w:rsidR="009301F9">
        <w:t>Wilkie</w:t>
      </w:r>
      <w:r>
        <w:t xml:space="preserve">, Acting Head of the UN-REDD Programme </w:t>
      </w:r>
      <w:r w:rsidR="00D72025">
        <w:t>Secretariat</w:t>
      </w:r>
    </w:p>
    <w:p w:rsidR="00545521" w:rsidRDefault="00545521" w:rsidP="0068490E">
      <w:pPr>
        <w:pStyle w:val="ListParagraph"/>
        <w:numPr>
          <w:ilvl w:val="0"/>
          <w:numId w:val="1"/>
        </w:numPr>
        <w:spacing w:after="0"/>
      </w:pPr>
      <w:r>
        <w:t>Introductions</w:t>
      </w:r>
    </w:p>
    <w:p w:rsidR="00F2362F" w:rsidRDefault="00F2362F" w:rsidP="0068490E">
      <w:pPr>
        <w:pStyle w:val="ListParagraph"/>
        <w:numPr>
          <w:ilvl w:val="0"/>
          <w:numId w:val="1"/>
        </w:numPr>
        <w:spacing w:after="0"/>
      </w:pPr>
      <w:r>
        <w:lastRenderedPageBreak/>
        <w:t>Key results and progress of countries moving to phase II</w:t>
      </w:r>
    </w:p>
    <w:p w:rsidR="00F2362F" w:rsidRDefault="00F2362F" w:rsidP="00F2362F"/>
    <w:p w:rsidR="006536AA" w:rsidRDefault="00F2362F" w:rsidP="006536AA">
      <w:pPr>
        <w:spacing w:after="0"/>
      </w:pPr>
      <w:r>
        <w:rPr>
          <w:b/>
        </w:rPr>
        <w:t>13:20</w:t>
      </w:r>
      <w:r>
        <w:t xml:space="preserve"> </w:t>
      </w:r>
      <w:r w:rsidR="006536AA" w:rsidRPr="00657C0F">
        <w:t>Country Needs Assessment</w:t>
      </w:r>
      <w:r w:rsidR="006536AA">
        <w:t xml:space="preserve">—Thais </w:t>
      </w:r>
      <w:proofErr w:type="spellStart"/>
      <w:r w:rsidR="006536AA">
        <w:t>Linhares-Juvenal</w:t>
      </w:r>
      <w:proofErr w:type="spellEnd"/>
      <w:r w:rsidR="006536AA">
        <w:t xml:space="preserve"> Senior Officer, UN-REDD Programme</w:t>
      </w:r>
      <w:r w:rsidR="00D72025">
        <w:t xml:space="preserve"> Secretariat </w:t>
      </w:r>
    </w:p>
    <w:p w:rsidR="006536AA" w:rsidRDefault="006536AA" w:rsidP="006536AA">
      <w:pPr>
        <w:pStyle w:val="ListParagraph"/>
        <w:numPr>
          <w:ilvl w:val="0"/>
          <w:numId w:val="1"/>
        </w:numPr>
        <w:spacing w:after="0"/>
      </w:pPr>
      <w:r>
        <w:t xml:space="preserve">Presentation of UN-REDD </w:t>
      </w:r>
      <w:proofErr w:type="spellStart"/>
      <w:r>
        <w:t>Programme’s</w:t>
      </w:r>
      <w:proofErr w:type="spellEnd"/>
      <w:r>
        <w:t xml:space="preserve"> work on safeguards and governance responding to country needs</w:t>
      </w:r>
    </w:p>
    <w:p w:rsidR="004B58D7" w:rsidRDefault="004B58D7" w:rsidP="0068490E">
      <w:pPr>
        <w:spacing w:after="0"/>
      </w:pPr>
    </w:p>
    <w:p w:rsidR="006536AA" w:rsidRPr="004C0CDF" w:rsidRDefault="00022252" w:rsidP="006536AA">
      <w:pPr>
        <w:spacing w:after="0"/>
        <w:rPr>
          <w:rFonts w:eastAsia="Times New Roman"/>
        </w:rPr>
      </w:pPr>
      <w:r>
        <w:rPr>
          <w:b/>
        </w:rPr>
        <w:t>13:3</w:t>
      </w:r>
      <w:r w:rsidR="0068490E">
        <w:rPr>
          <w:b/>
        </w:rPr>
        <w:t xml:space="preserve">0 </w:t>
      </w:r>
      <w:r w:rsidR="006536AA" w:rsidRPr="004C0CDF">
        <w:rPr>
          <w:rFonts w:eastAsia="Times New Roman"/>
        </w:rPr>
        <w:t>Country Presentat</w:t>
      </w:r>
      <w:r w:rsidR="006536AA">
        <w:rPr>
          <w:rFonts w:eastAsia="Times New Roman"/>
        </w:rPr>
        <w:t>ions:</w:t>
      </w:r>
    </w:p>
    <w:p w:rsidR="006536AA" w:rsidRDefault="006536AA" w:rsidP="006536AA">
      <w:pPr>
        <w:spacing w:after="0"/>
        <w:rPr>
          <w:rFonts w:eastAsia="Times New Roman"/>
        </w:rPr>
      </w:pPr>
    </w:p>
    <w:p w:rsidR="006536AA" w:rsidRDefault="006536AA" w:rsidP="006536AA">
      <w:pPr>
        <w:spacing w:after="0"/>
        <w:rPr>
          <w:rFonts w:eastAsia="Times New Roman"/>
        </w:rPr>
      </w:pPr>
      <w:r w:rsidRPr="004C0CDF">
        <w:rPr>
          <w:rFonts w:eastAsia="Times New Roman"/>
        </w:rPr>
        <w:t>Legal Preparedness -</w:t>
      </w:r>
      <w:r>
        <w:rPr>
          <w:rFonts w:eastAsia="Times New Roman"/>
        </w:rPr>
        <w:t xml:space="preserve"> Jose Carlos </w:t>
      </w:r>
      <w:proofErr w:type="spellStart"/>
      <w:r>
        <w:rPr>
          <w:rFonts w:eastAsia="Times New Roman"/>
        </w:rPr>
        <w:t>Fernández</w:t>
      </w:r>
      <w:proofErr w:type="spellEnd"/>
      <w:r>
        <w:rPr>
          <w:rFonts w:eastAsia="Times New Roman"/>
        </w:rPr>
        <w:t xml:space="preserve">, </w:t>
      </w:r>
      <w:r w:rsidRPr="00267703">
        <w:rPr>
          <w:rFonts w:eastAsia="Times New Roman"/>
        </w:rPr>
        <w:t>Head, Unit of International Affairs, National Forest Commission (CONAFOR), Government of Mexico</w:t>
      </w:r>
    </w:p>
    <w:p w:rsidR="006536AA" w:rsidRPr="004C0CDF" w:rsidRDefault="006536AA" w:rsidP="006536AA">
      <w:pPr>
        <w:spacing w:after="0"/>
        <w:rPr>
          <w:rFonts w:eastAsia="Times New Roman"/>
        </w:rPr>
      </w:pPr>
    </w:p>
    <w:p w:rsidR="006536AA" w:rsidRDefault="006536AA" w:rsidP="006536AA">
      <w:pPr>
        <w:spacing w:after="0"/>
        <w:rPr>
          <w:rFonts w:eastAsia="Times New Roman"/>
        </w:rPr>
      </w:pPr>
      <w:r w:rsidRPr="004C0CDF">
        <w:rPr>
          <w:rFonts w:eastAsia="Times New Roman"/>
        </w:rPr>
        <w:t xml:space="preserve">Safeguards - </w:t>
      </w:r>
      <w:proofErr w:type="spellStart"/>
      <w:r w:rsidRPr="004C0CDF">
        <w:rPr>
          <w:rFonts w:eastAsia="Times New Roman"/>
        </w:rPr>
        <w:t>Salisu</w:t>
      </w:r>
      <w:proofErr w:type="spellEnd"/>
      <w:r w:rsidRPr="004C0CDF">
        <w:rPr>
          <w:rFonts w:eastAsia="Times New Roman"/>
        </w:rPr>
        <w:t xml:space="preserve"> M. </w:t>
      </w:r>
      <w:proofErr w:type="spellStart"/>
      <w:r w:rsidRPr="004C0CDF">
        <w:rPr>
          <w:rFonts w:eastAsia="Times New Roman"/>
        </w:rPr>
        <w:t>Dahiru</w:t>
      </w:r>
      <w:proofErr w:type="spellEnd"/>
      <w:r w:rsidRPr="004C0CDF">
        <w:rPr>
          <w:rFonts w:eastAsia="Times New Roman"/>
        </w:rPr>
        <w:t>, National Coordinator REDD+, Government of Nigeria</w:t>
      </w:r>
    </w:p>
    <w:p w:rsidR="006D2098" w:rsidRDefault="006D2098" w:rsidP="006536AA">
      <w:pPr>
        <w:spacing w:after="0"/>
        <w:rPr>
          <w:rFonts w:eastAsia="Times New Roman"/>
        </w:rPr>
      </w:pPr>
    </w:p>
    <w:p w:rsidR="006D2098" w:rsidRPr="006D2098" w:rsidRDefault="00E04828" w:rsidP="006D2098">
      <w:pPr>
        <w:pStyle w:val="PlainText"/>
        <w:rPr>
          <w:lang w:val="en-US"/>
        </w:rPr>
      </w:pPr>
      <w:r>
        <w:rPr>
          <w:b/>
          <w:lang w:val="en-US"/>
        </w:rPr>
        <w:t xml:space="preserve">13:50 </w:t>
      </w:r>
      <w:r w:rsidR="006D2098">
        <w:rPr>
          <w:lang w:val="en-US"/>
        </w:rPr>
        <w:t xml:space="preserve">Remarks from H.E. </w:t>
      </w:r>
      <w:r w:rsidR="006D2098" w:rsidRPr="006D2098">
        <w:rPr>
          <w:lang w:val="en-US"/>
        </w:rPr>
        <w:t>René Castro Salazar</w:t>
      </w:r>
      <w:r w:rsidR="006D2098">
        <w:rPr>
          <w:lang w:val="en-US"/>
        </w:rPr>
        <w:t xml:space="preserve">, </w:t>
      </w:r>
      <w:r w:rsidR="006D2098" w:rsidRPr="006D2098">
        <w:rPr>
          <w:lang w:val="en-US"/>
        </w:rPr>
        <w:t>Minister of Environment</w:t>
      </w:r>
      <w:r>
        <w:rPr>
          <w:lang w:val="en-US"/>
        </w:rPr>
        <w:t xml:space="preserve">, Energy and </w:t>
      </w:r>
      <w:r w:rsidR="006D2098">
        <w:rPr>
          <w:lang w:val="en-US"/>
        </w:rPr>
        <w:t xml:space="preserve">Telecommunications, Government of </w:t>
      </w:r>
      <w:r w:rsidR="006D2098" w:rsidRPr="006D2098">
        <w:rPr>
          <w:lang w:val="en-US"/>
        </w:rPr>
        <w:t>Costa Rica</w:t>
      </w:r>
    </w:p>
    <w:p w:rsidR="00F2362F" w:rsidRDefault="00F2362F" w:rsidP="00F2362F">
      <w:pPr>
        <w:spacing w:after="0"/>
      </w:pPr>
    </w:p>
    <w:p w:rsidR="006536AA" w:rsidRPr="00070A2C" w:rsidRDefault="00F2362F" w:rsidP="006536AA">
      <w:pPr>
        <w:spacing w:after="0"/>
        <w:rPr>
          <w:b/>
        </w:rPr>
      </w:pPr>
      <w:r>
        <w:rPr>
          <w:b/>
        </w:rPr>
        <w:t>13:</w:t>
      </w:r>
      <w:r w:rsidR="00AE5B33">
        <w:rPr>
          <w:b/>
        </w:rPr>
        <w:t>5</w:t>
      </w:r>
      <w:r w:rsidR="006D2098">
        <w:rPr>
          <w:b/>
        </w:rPr>
        <w:t>5</w:t>
      </w:r>
      <w:r w:rsidR="006536AA">
        <w:rPr>
          <w:b/>
        </w:rPr>
        <w:t xml:space="preserve"> </w:t>
      </w:r>
      <w:r w:rsidR="006536AA">
        <w:t>Discussion/Q&amp;A</w:t>
      </w:r>
    </w:p>
    <w:p w:rsidR="004C0CDF" w:rsidRDefault="004C0CDF" w:rsidP="00F2362F">
      <w:pPr>
        <w:spacing w:after="0"/>
        <w:rPr>
          <w:b/>
        </w:rPr>
      </w:pPr>
    </w:p>
    <w:p w:rsidR="006536AA" w:rsidRDefault="00DD2611" w:rsidP="006536AA">
      <w:pPr>
        <w:spacing w:after="0"/>
      </w:pPr>
      <w:r>
        <w:rPr>
          <w:b/>
        </w:rPr>
        <w:t>14:15</w:t>
      </w:r>
      <w:r w:rsidR="00F2362F">
        <w:rPr>
          <w:b/>
        </w:rPr>
        <w:t xml:space="preserve"> </w:t>
      </w:r>
      <w:r w:rsidR="006536AA">
        <w:t>Viet Nam and Norway Signing Ceremony of Joint Declaration and Financing Agreement</w:t>
      </w:r>
    </w:p>
    <w:p w:rsidR="006536AA" w:rsidRDefault="006536AA" w:rsidP="006536AA">
      <w:pPr>
        <w:spacing w:after="0"/>
      </w:pPr>
      <w:r>
        <w:t xml:space="preserve">- H.E Dr. Cao </w:t>
      </w:r>
      <w:proofErr w:type="spellStart"/>
      <w:r>
        <w:t>Duc</w:t>
      </w:r>
      <w:proofErr w:type="spellEnd"/>
      <w:r>
        <w:t xml:space="preserve"> </w:t>
      </w:r>
      <w:proofErr w:type="spellStart"/>
      <w:r>
        <w:t>Phat</w:t>
      </w:r>
      <w:proofErr w:type="spellEnd"/>
      <w:r>
        <w:t xml:space="preserve">, </w:t>
      </w:r>
      <w:r w:rsidRPr="0068490E">
        <w:t>MARD</w:t>
      </w:r>
      <w:r>
        <w:t xml:space="preserve">, Government of Viet Nam </w:t>
      </w:r>
      <w:r w:rsidRPr="0068490E">
        <w:t>and</w:t>
      </w:r>
      <w:r>
        <w:t xml:space="preserve"> H.E. </w:t>
      </w:r>
      <w:r w:rsidRPr="0032628D">
        <w:t xml:space="preserve">Mr. </w:t>
      </w:r>
      <w:proofErr w:type="spellStart"/>
      <w:r w:rsidRPr="0032628D">
        <w:t>Bård</w:t>
      </w:r>
      <w:proofErr w:type="spellEnd"/>
      <w:r w:rsidRPr="0032628D">
        <w:t xml:space="preserve"> </w:t>
      </w:r>
      <w:proofErr w:type="spellStart"/>
      <w:r w:rsidRPr="0032628D">
        <w:t>Vegar</w:t>
      </w:r>
      <w:proofErr w:type="spellEnd"/>
      <w:r w:rsidRPr="0032628D">
        <w:t xml:space="preserve"> </w:t>
      </w:r>
      <w:proofErr w:type="spellStart"/>
      <w:r w:rsidRPr="0032628D">
        <w:t>Solhjell</w:t>
      </w:r>
      <w:proofErr w:type="spellEnd"/>
      <w:r>
        <w:t>, Minister for the E</w:t>
      </w:r>
      <w:r w:rsidRPr="0032628D">
        <w:t>nvironment,</w:t>
      </w:r>
      <w:r>
        <w:t xml:space="preserve"> Government of Norway</w:t>
      </w:r>
    </w:p>
    <w:p w:rsidR="006536AA" w:rsidRDefault="006536AA" w:rsidP="006536AA">
      <w:pPr>
        <w:spacing w:after="0"/>
      </w:pPr>
      <w:r>
        <w:t xml:space="preserve">SAA - Deputy Director </w:t>
      </w:r>
      <w:proofErr w:type="spellStart"/>
      <w:r>
        <w:t>Aslak</w:t>
      </w:r>
      <w:proofErr w:type="spellEnd"/>
      <w:r>
        <w:t xml:space="preserve"> </w:t>
      </w:r>
      <w:proofErr w:type="spellStart"/>
      <w:r>
        <w:t>Brun</w:t>
      </w:r>
      <w:proofErr w:type="spellEnd"/>
      <w:r>
        <w:t xml:space="preserve">, Ministry of Foreign Affairs, will sign financing agreement with Bisrat Aklilu, Executive Coordinator, </w:t>
      </w:r>
      <w:proofErr w:type="gramStart"/>
      <w:r w:rsidR="00332D6F">
        <w:t>UNDP</w:t>
      </w:r>
      <w:proofErr w:type="gramEnd"/>
      <w:r w:rsidR="00332D6F">
        <w:t xml:space="preserve"> </w:t>
      </w:r>
      <w:r>
        <w:t xml:space="preserve">MPTF Office </w:t>
      </w:r>
    </w:p>
    <w:p w:rsidR="006536AA" w:rsidRDefault="006536AA" w:rsidP="006536AA">
      <w:pPr>
        <w:pStyle w:val="ListParagraph"/>
        <w:numPr>
          <w:ilvl w:val="0"/>
          <w:numId w:val="1"/>
        </w:numPr>
        <w:spacing w:after="0"/>
      </w:pPr>
      <w:r>
        <w:t>Signing ceremony of Viet Nam’s phase II agreement with Norway</w:t>
      </w:r>
    </w:p>
    <w:p w:rsidR="006536AA" w:rsidRDefault="006536AA" w:rsidP="006D2098">
      <w:pPr>
        <w:pStyle w:val="ListParagraph"/>
        <w:numPr>
          <w:ilvl w:val="0"/>
          <w:numId w:val="1"/>
        </w:numPr>
        <w:spacing w:after="0"/>
      </w:pPr>
      <w:r>
        <w:t>Remarks by Ministers</w:t>
      </w:r>
    </w:p>
    <w:p w:rsidR="00F2362F" w:rsidRPr="007A77DA" w:rsidRDefault="00F2362F" w:rsidP="00F2362F">
      <w:pPr>
        <w:spacing w:after="0"/>
      </w:pPr>
    </w:p>
    <w:p w:rsidR="00F2362F" w:rsidRDefault="00F2362F" w:rsidP="00F2362F">
      <w:r>
        <w:rPr>
          <w:b/>
        </w:rPr>
        <w:t>14:40</w:t>
      </w:r>
      <w:r w:rsidRPr="007A77DA">
        <w:t xml:space="preserve"> </w:t>
      </w:r>
      <w:r w:rsidRPr="00E31D2D">
        <w:t>Closing Remarks</w:t>
      </w:r>
      <w:r w:rsidR="00C4343C">
        <w:t xml:space="preserve"> </w:t>
      </w:r>
    </w:p>
    <w:p w:rsidR="00B81E5C" w:rsidRDefault="00B81E5C"/>
    <w:sectPr w:rsidR="00B81E5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eem ISMAIL" w:date="2012-12-06T10:08:00Z" w:initials="RI">
    <w:p w:rsidR="00925BC4" w:rsidRDefault="00925BC4">
      <w:pPr>
        <w:pStyle w:val="CommentText"/>
      </w:pPr>
      <w:r>
        <w:rPr>
          <w:rStyle w:val="CommentReference"/>
        </w:rPr>
        <w:annotationRef/>
      </w:r>
      <w:r>
        <w:t>Not sure when the title changed but seen as published in the ENB coverage at Doha</w:t>
      </w:r>
      <w:r w:rsidR="002A1CDE">
        <w:t xml:space="preserve"> – 6 Dec</w:t>
      </w:r>
    </w:p>
  </w:comment>
  <w:comment w:id="4" w:author="Reem ISMAIL" w:date="2012-12-06T10:08:00Z" w:initials="RI">
    <w:p w:rsidR="00772404" w:rsidRDefault="00772404">
      <w:pPr>
        <w:pStyle w:val="CommentText"/>
      </w:pPr>
      <w:r>
        <w:rPr>
          <w:rStyle w:val="CommentReference"/>
        </w:rPr>
        <w:annotationRef/>
      </w:r>
      <w:r>
        <w:t>Flyer initially printed and distributed with this text, but changed with text below as of 28 Nov</w:t>
      </w:r>
    </w:p>
  </w:comment>
  <w:comment w:id="5" w:author="Reem ISMAIL" w:date="2012-12-06T10:08:00Z" w:initials="RI">
    <w:p w:rsidR="002F65C6" w:rsidRDefault="002F65C6" w:rsidP="002F65C6">
      <w:pPr>
        <w:pStyle w:val="CommentText"/>
      </w:pPr>
      <w:r>
        <w:rPr>
          <w:rStyle w:val="CommentReference"/>
        </w:rPr>
        <w:annotationRef/>
      </w:r>
      <w:r>
        <w:t>New text submitted by Norway to replace existing text above in flyer on 28 Nov 2012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F89"/>
    <w:multiLevelType w:val="hybridMultilevel"/>
    <w:tmpl w:val="89B8F422"/>
    <w:lvl w:ilvl="0" w:tplc="2AB0FA44">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845405"/>
    <w:multiLevelType w:val="hybridMultilevel"/>
    <w:tmpl w:val="04C69E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2F"/>
    <w:rsid w:val="00022252"/>
    <w:rsid w:val="00041084"/>
    <w:rsid w:val="000F33E5"/>
    <w:rsid w:val="00126838"/>
    <w:rsid w:val="001462DB"/>
    <w:rsid w:val="001A6080"/>
    <w:rsid w:val="001B25E1"/>
    <w:rsid w:val="00267703"/>
    <w:rsid w:val="00281336"/>
    <w:rsid w:val="002A0158"/>
    <w:rsid w:val="002A1CDE"/>
    <w:rsid w:val="002C1642"/>
    <w:rsid w:val="002D00CE"/>
    <w:rsid w:val="002D627B"/>
    <w:rsid w:val="002F65C6"/>
    <w:rsid w:val="00303037"/>
    <w:rsid w:val="00306829"/>
    <w:rsid w:val="0032628D"/>
    <w:rsid w:val="00332D6F"/>
    <w:rsid w:val="003859EB"/>
    <w:rsid w:val="004A618B"/>
    <w:rsid w:val="004B17B7"/>
    <w:rsid w:val="004B58D7"/>
    <w:rsid w:val="004C0CDF"/>
    <w:rsid w:val="00545521"/>
    <w:rsid w:val="00594621"/>
    <w:rsid w:val="005D4161"/>
    <w:rsid w:val="005D7C50"/>
    <w:rsid w:val="006536AA"/>
    <w:rsid w:val="00657C0F"/>
    <w:rsid w:val="0068490E"/>
    <w:rsid w:val="006D2098"/>
    <w:rsid w:val="006F363A"/>
    <w:rsid w:val="00772404"/>
    <w:rsid w:val="00776C93"/>
    <w:rsid w:val="00845AB9"/>
    <w:rsid w:val="008B1DFE"/>
    <w:rsid w:val="008D7E81"/>
    <w:rsid w:val="00925BC4"/>
    <w:rsid w:val="009301F9"/>
    <w:rsid w:val="009907CE"/>
    <w:rsid w:val="009A4CF6"/>
    <w:rsid w:val="009B2BA9"/>
    <w:rsid w:val="00A8407D"/>
    <w:rsid w:val="00AB2B4B"/>
    <w:rsid w:val="00AE5B33"/>
    <w:rsid w:val="00B81E5C"/>
    <w:rsid w:val="00C4343C"/>
    <w:rsid w:val="00D72025"/>
    <w:rsid w:val="00DA415F"/>
    <w:rsid w:val="00DB0E8C"/>
    <w:rsid w:val="00DC1126"/>
    <w:rsid w:val="00DD2611"/>
    <w:rsid w:val="00DE6F36"/>
    <w:rsid w:val="00DF1D0B"/>
    <w:rsid w:val="00E04828"/>
    <w:rsid w:val="00E1763F"/>
    <w:rsid w:val="00EC032D"/>
    <w:rsid w:val="00F037B4"/>
    <w:rsid w:val="00F2362F"/>
    <w:rsid w:val="00F957C2"/>
    <w:rsid w:val="00FB0CF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2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76C93"/>
    <w:pPr>
      <w:pBdr>
        <w:bottom w:val="single" w:sz="8" w:space="4" w:color="4F81BD"/>
      </w:pBdr>
      <w:spacing w:after="300" w:line="240" w:lineRule="auto"/>
    </w:pPr>
    <w:rPr>
      <w:rFonts w:ascii="Cambria" w:hAnsi="Cambria" w:cs="Cambria"/>
      <w:color w:val="17365D"/>
      <w:spacing w:val="5"/>
      <w:kern w:val="28"/>
      <w:sz w:val="52"/>
      <w:szCs w:val="52"/>
      <w:lang w:val="fr-CH"/>
    </w:rPr>
  </w:style>
  <w:style w:type="character" w:customStyle="1" w:styleId="TitleChar">
    <w:name w:val="Title Char"/>
    <w:basedOn w:val="DefaultParagraphFont"/>
    <w:link w:val="Title"/>
    <w:uiPriority w:val="99"/>
    <w:rsid w:val="00776C93"/>
    <w:rPr>
      <w:rFonts w:ascii="Cambria" w:hAnsi="Cambria" w:cs="Cambria"/>
      <w:color w:val="17365D"/>
      <w:spacing w:val="5"/>
      <w:kern w:val="28"/>
      <w:sz w:val="52"/>
      <w:szCs w:val="52"/>
    </w:rPr>
  </w:style>
  <w:style w:type="character" w:styleId="Strong">
    <w:name w:val="Strong"/>
    <w:basedOn w:val="DefaultParagraphFont"/>
    <w:uiPriority w:val="22"/>
    <w:qFormat/>
    <w:rsid w:val="00776C93"/>
    <w:rPr>
      <w:b/>
      <w:bCs/>
    </w:rPr>
  </w:style>
  <w:style w:type="paragraph" w:styleId="NoSpacing">
    <w:name w:val="No Spacing"/>
    <w:link w:val="NoSpacingChar"/>
    <w:uiPriority w:val="99"/>
    <w:qFormat/>
    <w:rsid w:val="00776C93"/>
    <w:rPr>
      <w:rFonts w:eastAsia="Times New Roman" w:cs="Calibri"/>
      <w:sz w:val="22"/>
      <w:szCs w:val="22"/>
      <w:lang w:val="en-US"/>
    </w:rPr>
  </w:style>
  <w:style w:type="character" w:customStyle="1" w:styleId="NoSpacingChar">
    <w:name w:val="No Spacing Char"/>
    <w:basedOn w:val="DefaultParagraphFont"/>
    <w:link w:val="NoSpacing"/>
    <w:uiPriority w:val="99"/>
    <w:locked/>
    <w:rsid w:val="00776C93"/>
    <w:rPr>
      <w:rFonts w:eastAsia="Times New Roman" w:cs="Calibri"/>
      <w:sz w:val="22"/>
      <w:szCs w:val="22"/>
      <w:lang w:val="en-US"/>
    </w:rPr>
  </w:style>
  <w:style w:type="paragraph" w:styleId="ListParagraph">
    <w:name w:val="List Paragraph"/>
    <w:basedOn w:val="Normal"/>
    <w:uiPriority w:val="99"/>
    <w:qFormat/>
    <w:rsid w:val="00776C93"/>
    <w:pPr>
      <w:ind w:left="720"/>
    </w:pPr>
    <w:rPr>
      <w:rFonts w:eastAsia="Times New Roman"/>
    </w:rPr>
  </w:style>
  <w:style w:type="paragraph" w:styleId="NormalWeb">
    <w:name w:val="Normal (Web)"/>
    <w:basedOn w:val="Normal"/>
    <w:uiPriority w:val="99"/>
    <w:unhideWhenUsed/>
    <w:rsid w:val="00F2362F"/>
    <w:pPr>
      <w:spacing w:before="100" w:beforeAutospacing="1" w:after="100" w:afterAutospacing="1" w:line="240" w:lineRule="auto"/>
      <w:textAlignment w:val="top"/>
    </w:pPr>
    <w:rPr>
      <w:rFonts w:ascii="Arial" w:eastAsia="Times New Roman" w:hAnsi="Arial" w:cs="Arial"/>
      <w:color w:val="686868"/>
      <w:sz w:val="18"/>
      <w:szCs w:val="18"/>
    </w:rPr>
  </w:style>
  <w:style w:type="character" w:styleId="CommentReference">
    <w:name w:val="annotation reference"/>
    <w:basedOn w:val="DefaultParagraphFont"/>
    <w:uiPriority w:val="99"/>
    <w:semiHidden/>
    <w:unhideWhenUsed/>
    <w:rsid w:val="00545521"/>
    <w:rPr>
      <w:sz w:val="16"/>
      <w:szCs w:val="16"/>
    </w:rPr>
  </w:style>
  <w:style w:type="paragraph" w:styleId="CommentText">
    <w:name w:val="annotation text"/>
    <w:basedOn w:val="Normal"/>
    <w:link w:val="CommentTextChar"/>
    <w:uiPriority w:val="99"/>
    <w:semiHidden/>
    <w:unhideWhenUsed/>
    <w:rsid w:val="00545521"/>
    <w:pPr>
      <w:spacing w:line="240" w:lineRule="auto"/>
    </w:pPr>
    <w:rPr>
      <w:sz w:val="20"/>
      <w:szCs w:val="20"/>
    </w:rPr>
  </w:style>
  <w:style w:type="character" w:customStyle="1" w:styleId="CommentTextChar">
    <w:name w:val="Comment Text Char"/>
    <w:basedOn w:val="DefaultParagraphFont"/>
    <w:link w:val="CommentText"/>
    <w:uiPriority w:val="99"/>
    <w:semiHidden/>
    <w:rsid w:val="00545521"/>
    <w:rPr>
      <w:lang w:val="en-US"/>
    </w:rPr>
  </w:style>
  <w:style w:type="paragraph" w:styleId="CommentSubject">
    <w:name w:val="annotation subject"/>
    <w:basedOn w:val="CommentText"/>
    <w:next w:val="CommentText"/>
    <w:link w:val="CommentSubjectChar"/>
    <w:uiPriority w:val="99"/>
    <w:semiHidden/>
    <w:unhideWhenUsed/>
    <w:rsid w:val="00545521"/>
    <w:rPr>
      <w:b/>
      <w:bCs/>
    </w:rPr>
  </w:style>
  <w:style w:type="character" w:customStyle="1" w:styleId="CommentSubjectChar">
    <w:name w:val="Comment Subject Char"/>
    <w:basedOn w:val="CommentTextChar"/>
    <w:link w:val="CommentSubject"/>
    <w:uiPriority w:val="99"/>
    <w:semiHidden/>
    <w:rsid w:val="00545521"/>
    <w:rPr>
      <w:b/>
      <w:bCs/>
      <w:lang w:val="en-US"/>
    </w:rPr>
  </w:style>
  <w:style w:type="paragraph" w:styleId="BalloonText">
    <w:name w:val="Balloon Text"/>
    <w:basedOn w:val="Normal"/>
    <w:link w:val="BalloonTextChar"/>
    <w:uiPriority w:val="99"/>
    <w:semiHidden/>
    <w:unhideWhenUsed/>
    <w:rsid w:val="0054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1"/>
    <w:rPr>
      <w:rFonts w:ascii="Tahoma" w:hAnsi="Tahoma" w:cs="Tahoma"/>
      <w:sz w:val="16"/>
      <w:szCs w:val="16"/>
      <w:lang w:val="en-US"/>
    </w:rPr>
  </w:style>
  <w:style w:type="paragraph" w:styleId="PlainText">
    <w:name w:val="Plain Text"/>
    <w:basedOn w:val="Normal"/>
    <w:link w:val="PlainTextChar"/>
    <w:uiPriority w:val="99"/>
    <w:semiHidden/>
    <w:unhideWhenUsed/>
    <w:rsid w:val="006D2098"/>
    <w:pPr>
      <w:spacing w:after="0" w:line="240" w:lineRule="auto"/>
    </w:pPr>
    <w:rPr>
      <w:rFonts w:eastAsiaTheme="minorHAnsi" w:cstheme="minorBidi"/>
      <w:szCs w:val="21"/>
      <w:lang w:val="fr-CH"/>
    </w:rPr>
  </w:style>
  <w:style w:type="character" w:customStyle="1" w:styleId="PlainTextChar">
    <w:name w:val="Plain Text Char"/>
    <w:basedOn w:val="DefaultParagraphFont"/>
    <w:link w:val="PlainText"/>
    <w:uiPriority w:val="99"/>
    <w:semiHidden/>
    <w:rsid w:val="006D2098"/>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2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76C93"/>
    <w:pPr>
      <w:pBdr>
        <w:bottom w:val="single" w:sz="8" w:space="4" w:color="4F81BD"/>
      </w:pBdr>
      <w:spacing w:after="300" w:line="240" w:lineRule="auto"/>
    </w:pPr>
    <w:rPr>
      <w:rFonts w:ascii="Cambria" w:hAnsi="Cambria" w:cs="Cambria"/>
      <w:color w:val="17365D"/>
      <w:spacing w:val="5"/>
      <w:kern w:val="28"/>
      <w:sz w:val="52"/>
      <w:szCs w:val="52"/>
      <w:lang w:val="fr-CH"/>
    </w:rPr>
  </w:style>
  <w:style w:type="character" w:customStyle="1" w:styleId="TitleChar">
    <w:name w:val="Title Char"/>
    <w:basedOn w:val="DefaultParagraphFont"/>
    <w:link w:val="Title"/>
    <w:uiPriority w:val="99"/>
    <w:rsid w:val="00776C93"/>
    <w:rPr>
      <w:rFonts w:ascii="Cambria" w:hAnsi="Cambria" w:cs="Cambria"/>
      <w:color w:val="17365D"/>
      <w:spacing w:val="5"/>
      <w:kern w:val="28"/>
      <w:sz w:val="52"/>
      <w:szCs w:val="52"/>
    </w:rPr>
  </w:style>
  <w:style w:type="character" w:styleId="Strong">
    <w:name w:val="Strong"/>
    <w:basedOn w:val="DefaultParagraphFont"/>
    <w:uiPriority w:val="22"/>
    <w:qFormat/>
    <w:rsid w:val="00776C93"/>
    <w:rPr>
      <w:b/>
      <w:bCs/>
    </w:rPr>
  </w:style>
  <w:style w:type="paragraph" w:styleId="NoSpacing">
    <w:name w:val="No Spacing"/>
    <w:link w:val="NoSpacingChar"/>
    <w:uiPriority w:val="99"/>
    <w:qFormat/>
    <w:rsid w:val="00776C93"/>
    <w:rPr>
      <w:rFonts w:eastAsia="Times New Roman" w:cs="Calibri"/>
      <w:sz w:val="22"/>
      <w:szCs w:val="22"/>
      <w:lang w:val="en-US"/>
    </w:rPr>
  </w:style>
  <w:style w:type="character" w:customStyle="1" w:styleId="NoSpacingChar">
    <w:name w:val="No Spacing Char"/>
    <w:basedOn w:val="DefaultParagraphFont"/>
    <w:link w:val="NoSpacing"/>
    <w:uiPriority w:val="99"/>
    <w:locked/>
    <w:rsid w:val="00776C93"/>
    <w:rPr>
      <w:rFonts w:eastAsia="Times New Roman" w:cs="Calibri"/>
      <w:sz w:val="22"/>
      <w:szCs w:val="22"/>
      <w:lang w:val="en-US"/>
    </w:rPr>
  </w:style>
  <w:style w:type="paragraph" w:styleId="ListParagraph">
    <w:name w:val="List Paragraph"/>
    <w:basedOn w:val="Normal"/>
    <w:uiPriority w:val="99"/>
    <w:qFormat/>
    <w:rsid w:val="00776C93"/>
    <w:pPr>
      <w:ind w:left="720"/>
    </w:pPr>
    <w:rPr>
      <w:rFonts w:eastAsia="Times New Roman"/>
    </w:rPr>
  </w:style>
  <w:style w:type="paragraph" w:styleId="NormalWeb">
    <w:name w:val="Normal (Web)"/>
    <w:basedOn w:val="Normal"/>
    <w:uiPriority w:val="99"/>
    <w:unhideWhenUsed/>
    <w:rsid w:val="00F2362F"/>
    <w:pPr>
      <w:spacing w:before="100" w:beforeAutospacing="1" w:after="100" w:afterAutospacing="1" w:line="240" w:lineRule="auto"/>
      <w:textAlignment w:val="top"/>
    </w:pPr>
    <w:rPr>
      <w:rFonts w:ascii="Arial" w:eastAsia="Times New Roman" w:hAnsi="Arial" w:cs="Arial"/>
      <w:color w:val="686868"/>
      <w:sz w:val="18"/>
      <w:szCs w:val="18"/>
    </w:rPr>
  </w:style>
  <w:style w:type="character" w:styleId="CommentReference">
    <w:name w:val="annotation reference"/>
    <w:basedOn w:val="DefaultParagraphFont"/>
    <w:uiPriority w:val="99"/>
    <w:semiHidden/>
    <w:unhideWhenUsed/>
    <w:rsid w:val="00545521"/>
    <w:rPr>
      <w:sz w:val="16"/>
      <w:szCs w:val="16"/>
    </w:rPr>
  </w:style>
  <w:style w:type="paragraph" w:styleId="CommentText">
    <w:name w:val="annotation text"/>
    <w:basedOn w:val="Normal"/>
    <w:link w:val="CommentTextChar"/>
    <w:uiPriority w:val="99"/>
    <w:semiHidden/>
    <w:unhideWhenUsed/>
    <w:rsid w:val="00545521"/>
    <w:pPr>
      <w:spacing w:line="240" w:lineRule="auto"/>
    </w:pPr>
    <w:rPr>
      <w:sz w:val="20"/>
      <w:szCs w:val="20"/>
    </w:rPr>
  </w:style>
  <w:style w:type="character" w:customStyle="1" w:styleId="CommentTextChar">
    <w:name w:val="Comment Text Char"/>
    <w:basedOn w:val="DefaultParagraphFont"/>
    <w:link w:val="CommentText"/>
    <w:uiPriority w:val="99"/>
    <w:semiHidden/>
    <w:rsid w:val="00545521"/>
    <w:rPr>
      <w:lang w:val="en-US"/>
    </w:rPr>
  </w:style>
  <w:style w:type="paragraph" w:styleId="CommentSubject">
    <w:name w:val="annotation subject"/>
    <w:basedOn w:val="CommentText"/>
    <w:next w:val="CommentText"/>
    <w:link w:val="CommentSubjectChar"/>
    <w:uiPriority w:val="99"/>
    <w:semiHidden/>
    <w:unhideWhenUsed/>
    <w:rsid w:val="00545521"/>
    <w:rPr>
      <w:b/>
      <w:bCs/>
    </w:rPr>
  </w:style>
  <w:style w:type="character" w:customStyle="1" w:styleId="CommentSubjectChar">
    <w:name w:val="Comment Subject Char"/>
    <w:basedOn w:val="CommentTextChar"/>
    <w:link w:val="CommentSubject"/>
    <w:uiPriority w:val="99"/>
    <w:semiHidden/>
    <w:rsid w:val="00545521"/>
    <w:rPr>
      <w:b/>
      <w:bCs/>
      <w:lang w:val="en-US"/>
    </w:rPr>
  </w:style>
  <w:style w:type="paragraph" w:styleId="BalloonText">
    <w:name w:val="Balloon Text"/>
    <w:basedOn w:val="Normal"/>
    <w:link w:val="BalloonTextChar"/>
    <w:uiPriority w:val="99"/>
    <w:semiHidden/>
    <w:unhideWhenUsed/>
    <w:rsid w:val="0054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1"/>
    <w:rPr>
      <w:rFonts w:ascii="Tahoma" w:hAnsi="Tahoma" w:cs="Tahoma"/>
      <w:sz w:val="16"/>
      <w:szCs w:val="16"/>
      <w:lang w:val="en-US"/>
    </w:rPr>
  </w:style>
  <w:style w:type="paragraph" w:styleId="PlainText">
    <w:name w:val="Plain Text"/>
    <w:basedOn w:val="Normal"/>
    <w:link w:val="PlainTextChar"/>
    <w:uiPriority w:val="99"/>
    <w:semiHidden/>
    <w:unhideWhenUsed/>
    <w:rsid w:val="006D2098"/>
    <w:pPr>
      <w:spacing w:after="0" w:line="240" w:lineRule="auto"/>
    </w:pPr>
    <w:rPr>
      <w:rFonts w:eastAsiaTheme="minorHAnsi" w:cstheme="minorBidi"/>
      <w:szCs w:val="21"/>
      <w:lang w:val="fr-CH"/>
    </w:rPr>
  </w:style>
  <w:style w:type="character" w:customStyle="1" w:styleId="PlainTextChar">
    <w:name w:val="Plain Text Char"/>
    <w:basedOn w:val="DefaultParagraphFont"/>
    <w:link w:val="PlainText"/>
    <w:uiPriority w:val="99"/>
    <w:semiHidden/>
    <w:rsid w:val="006D2098"/>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3989">
      <w:bodyDiv w:val="1"/>
      <w:marLeft w:val="0"/>
      <w:marRight w:val="0"/>
      <w:marTop w:val="0"/>
      <w:marBottom w:val="0"/>
      <w:divBdr>
        <w:top w:val="none" w:sz="0" w:space="0" w:color="auto"/>
        <w:left w:val="none" w:sz="0" w:space="0" w:color="auto"/>
        <w:bottom w:val="none" w:sz="0" w:space="0" w:color="auto"/>
        <w:right w:val="none" w:sz="0" w:space="0" w:color="auto"/>
      </w:divBdr>
    </w:div>
    <w:div w:id="747927004">
      <w:bodyDiv w:val="1"/>
      <w:marLeft w:val="0"/>
      <w:marRight w:val="0"/>
      <w:marTop w:val="0"/>
      <w:marBottom w:val="0"/>
      <w:divBdr>
        <w:top w:val="none" w:sz="0" w:space="0" w:color="auto"/>
        <w:left w:val="none" w:sz="0" w:space="0" w:color="auto"/>
        <w:bottom w:val="none" w:sz="0" w:space="0" w:color="auto"/>
        <w:right w:val="none" w:sz="0" w:space="0" w:color="auto"/>
      </w:divBdr>
    </w:div>
    <w:div w:id="12537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ISMAIL</dc:creator>
  <cp:lastModifiedBy>Reem ISMAIL</cp:lastModifiedBy>
  <cp:revision>5</cp:revision>
  <cp:lastPrinted>2012-11-22T15:04:00Z</cp:lastPrinted>
  <dcterms:created xsi:type="dcterms:W3CDTF">2012-11-30T13:33:00Z</dcterms:created>
  <dcterms:modified xsi:type="dcterms:W3CDTF">2012-12-06T09:09:00Z</dcterms:modified>
</cp:coreProperties>
</file>