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6" w:type="dxa"/>
        <w:tblLayout w:type="fixed"/>
        <w:tblCellMar>
          <w:left w:w="0" w:type="dxa"/>
          <w:right w:w="0" w:type="dxa"/>
        </w:tblCellMar>
        <w:tblLook w:val="04A0"/>
      </w:tblPr>
      <w:tblGrid>
        <w:gridCol w:w="3312"/>
        <w:gridCol w:w="3312"/>
        <w:gridCol w:w="3312"/>
      </w:tblGrid>
      <w:tr w:rsidR="004B0C0D" w:rsidTr="004B0C0D">
        <w:trPr>
          <w:trHeight w:val="2430"/>
        </w:trPr>
        <w:tc>
          <w:tcPr>
            <w:tcW w:w="3312" w:type="dxa"/>
            <w:vAlign w:val="bottom"/>
          </w:tcPr>
          <w:p w:rsidR="004B0C0D" w:rsidRDefault="006D7883" w:rsidP="00344675">
            <w:pPr>
              <w:pStyle w:val="UN-00Logosoncoveralignedleft"/>
            </w:pPr>
            <w:r>
              <w:rPr>
                <w:noProof/>
              </w:rPr>
              <w:drawing>
                <wp:inline distT="0" distB="0" distL="0" distR="0">
                  <wp:extent cx="1619250" cy="647700"/>
                  <wp:effectExtent l="19050" t="0" r="0" b="0"/>
                  <wp:docPr id="9" name="Picture 2"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 logo"/>
                          <pic:cNvPicPr>
                            <a:picLocks noChangeAspect="1" noChangeArrowheads="1"/>
                          </pic:cNvPicPr>
                        </pic:nvPicPr>
                        <pic:blipFill>
                          <a:blip r:embed="rId8" cstate="print"/>
                          <a:srcRect l="3853" b="11401"/>
                          <a:stretch>
                            <a:fillRect/>
                          </a:stretch>
                        </pic:blipFill>
                        <pic:spPr bwMode="auto">
                          <a:xfrm>
                            <a:off x="0" y="0"/>
                            <a:ext cx="1619250" cy="647700"/>
                          </a:xfrm>
                          <a:prstGeom prst="rect">
                            <a:avLst/>
                          </a:prstGeom>
                          <a:noFill/>
                          <a:ln w="9525">
                            <a:noFill/>
                            <a:miter lim="800000"/>
                            <a:headEnd/>
                            <a:tailEnd/>
                          </a:ln>
                        </pic:spPr>
                      </pic:pic>
                    </a:graphicData>
                  </a:graphic>
                </wp:inline>
              </w:drawing>
            </w:r>
          </w:p>
        </w:tc>
        <w:tc>
          <w:tcPr>
            <w:tcW w:w="3312" w:type="dxa"/>
          </w:tcPr>
          <w:p w:rsidR="004B0C0D" w:rsidRDefault="004B0C0D" w:rsidP="00344675">
            <w:pPr>
              <w:pStyle w:val="UN-00Logosoncoveralignedright"/>
              <w:rPr>
                <w:noProof/>
              </w:rPr>
            </w:pPr>
          </w:p>
        </w:tc>
        <w:tc>
          <w:tcPr>
            <w:tcW w:w="3312" w:type="dxa"/>
            <w:vAlign w:val="bottom"/>
          </w:tcPr>
          <w:p w:rsidR="004B0C0D" w:rsidRDefault="006D7883" w:rsidP="00344675">
            <w:pPr>
              <w:pStyle w:val="UN-00Logosoncoveralignedright"/>
            </w:pPr>
            <w:r>
              <w:rPr>
                <w:noProof/>
              </w:rPr>
              <w:drawing>
                <wp:inline distT="0" distB="0" distL="0" distR="0">
                  <wp:extent cx="1581150" cy="295275"/>
                  <wp:effectExtent l="19050" t="0" r="0" b="0"/>
                  <wp:docPr id="1" name="Picture 3" descr="UNDG 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G logo solo"/>
                          <pic:cNvPicPr>
                            <a:picLocks noChangeAspect="1" noChangeArrowheads="1"/>
                          </pic:cNvPicPr>
                        </pic:nvPicPr>
                        <pic:blipFill>
                          <a:blip r:embed="rId9" cstate="print"/>
                          <a:srcRect/>
                          <a:stretch>
                            <a:fillRect/>
                          </a:stretch>
                        </pic:blipFill>
                        <pic:spPr bwMode="auto">
                          <a:xfrm>
                            <a:off x="0" y="0"/>
                            <a:ext cx="1581150" cy="295275"/>
                          </a:xfrm>
                          <a:prstGeom prst="rect">
                            <a:avLst/>
                          </a:prstGeom>
                          <a:noFill/>
                          <a:ln w="9525">
                            <a:noFill/>
                            <a:miter lim="800000"/>
                            <a:headEnd/>
                            <a:tailEnd/>
                          </a:ln>
                        </pic:spPr>
                      </pic:pic>
                    </a:graphicData>
                  </a:graphic>
                </wp:inline>
              </w:drawing>
            </w:r>
            <w:r w:rsidR="004B0C0D">
              <w:rPr>
                <w:noProof/>
              </w:rPr>
              <w:t xml:space="preserve">   </w:t>
            </w:r>
            <w:r>
              <w:rPr>
                <w:noProof/>
              </w:rPr>
              <w:drawing>
                <wp:inline distT="0" distB="0" distL="0" distR="0">
                  <wp:extent cx="361950" cy="752475"/>
                  <wp:effectExtent l="19050" t="0" r="0" b="0"/>
                  <wp:docPr id="3" name="Picture 4"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logo.gif"/>
                          <pic:cNvPicPr>
                            <a:picLocks noChangeAspect="1" noChangeArrowheads="1"/>
                          </pic:cNvPicPr>
                        </pic:nvPicPr>
                        <pic:blipFill>
                          <a:blip r:embed="rId10" cstate="print"/>
                          <a:srcRect/>
                          <a:stretch>
                            <a:fillRect/>
                          </a:stretch>
                        </pic:blipFill>
                        <pic:spPr bwMode="auto">
                          <a:xfrm>
                            <a:off x="0" y="0"/>
                            <a:ext cx="361950" cy="752475"/>
                          </a:xfrm>
                          <a:prstGeom prst="rect">
                            <a:avLst/>
                          </a:prstGeom>
                          <a:noFill/>
                          <a:ln w="9525">
                            <a:noFill/>
                            <a:miter lim="800000"/>
                            <a:headEnd/>
                            <a:tailEnd/>
                          </a:ln>
                        </pic:spPr>
                      </pic:pic>
                    </a:graphicData>
                  </a:graphic>
                </wp:inline>
              </w:drawing>
            </w:r>
          </w:p>
        </w:tc>
      </w:tr>
      <w:tr w:rsidR="004B0C0D" w:rsidTr="004B0C0D">
        <w:trPr>
          <w:trHeight w:val="1530"/>
        </w:trPr>
        <w:tc>
          <w:tcPr>
            <w:tcW w:w="3312" w:type="dxa"/>
            <w:vAlign w:val="bottom"/>
          </w:tcPr>
          <w:p w:rsidR="004B0C0D" w:rsidRPr="00133B26" w:rsidRDefault="004B0C0D" w:rsidP="00C10D4D">
            <w:pPr>
              <w:pStyle w:val="UN-10Bodycopy"/>
              <w:rPr>
                <w:noProof/>
              </w:rPr>
            </w:pPr>
          </w:p>
        </w:tc>
        <w:tc>
          <w:tcPr>
            <w:tcW w:w="3312" w:type="dxa"/>
          </w:tcPr>
          <w:p w:rsidR="004B0C0D" w:rsidRPr="00133B26" w:rsidRDefault="004B0C0D" w:rsidP="00C10D4D">
            <w:pPr>
              <w:pStyle w:val="UN-10Bodycopy"/>
              <w:jc w:val="right"/>
              <w:rPr>
                <w:noProof/>
              </w:rPr>
            </w:pPr>
          </w:p>
        </w:tc>
        <w:tc>
          <w:tcPr>
            <w:tcW w:w="3312" w:type="dxa"/>
            <w:vAlign w:val="bottom"/>
          </w:tcPr>
          <w:p w:rsidR="004B0C0D" w:rsidRPr="00133B26" w:rsidRDefault="004B0C0D" w:rsidP="00C10D4D">
            <w:pPr>
              <w:pStyle w:val="UN-10Bodycopy"/>
              <w:jc w:val="right"/>
              <w:rPr>
                <w:noProof/>
              </w:rPr>
            </w:pPr>
          </w:p>
        </w:tc>
      </w:tr>
    </w:tbl>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E3466C" w:rsidP="00241E25">
      <w:pPr>
        <w:pStyle w:val="UN-51Documenttitle"/>
      </w:pPr>
      <w:r>
        <w:t xml:space="preserve">Interim </w:t>
      </w:r>
      <w:r w:rsidR="00241E25">
        <w:t>Progress R</w:t>
      </w:r>
      <w:r w:rsidR="00032B26">
        <w:t>eport on Activities Implemented</w:t>
      </w:r>
      <w:r w:rsidR="00241E25">
        <w:br/>
        <w:t>Under the UN-REDD Programme Fund</w:t>
      </w:r>
    </w:p>
    <w:p w:rsidR="00241E25" w:rsidRDefault="00241E25" w:rsidP="00241E25">
      <w:pPr>
        <w:pStyle w:val="UN-52Documentsubtitle"/>
      </w:pPr>
    </w:p>
    <w:p w:rsidR="00241E25" w:rsidRDefault="00241E25" w:rsidP="00241E25">
      <w:pPr>
        <w:pStyle w:val="UN-52Documentsubtitle"/>
      </w:pPr>
      <w:r>
        <w:t>Report of the Administrative Agent of the UN-REDD Programme Fund</w:t>
      </w:r>
      <w:r>
        <w:br/>
      </w:r>
      <w:r w:rsidR="0091183C">
        <w:t>for the Period</w:t>
      </w:r>
      <w:r>
        <w:t xml:space="preserve"> </w:t>
      </w:r>
      <w:r w:rsidR="0091183C">
        <w:t>through</w:t>
      </w:r>
      <w:r>
        <w:t xml:space="preserve"> </w:t>
      </w:r>
      <w:r w:rsidR="00E3466C">
        <w:t>31 December 2010</w:t>
      </w: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r>
        <w:t>Multi-Donor Trust Fund Office</w:t>
      </w:r>
    </w:p>
    <w:p w:rsidR="00241E25" w:rsidRDefault="00241E25" w:rsidP="00241E25">
      <w:pPr>
        <w:pStyle w:val="UN-53AuthorDepartmentDate"/>
      </w:pPr>
      <w:r>
        <w:t>Bureau of Management</w:t>
      </w:r>
    </w:p>
    <w:p w:rsidR="00241E25" w:rsidRDefault="00241E25" w:rsidP="00241E25">
      <w:pPr>
        <w:pStyle w:val="UN-53AuthorDepartmentDate"/>
      </w:pPr>
      <w:r>
        <w:t>United Nations Development Programme</w:t>
      </w:r>
    </w:p>
    <w:p w:rsidR="00241E25" w:rsidRDefault="00241E25" w:rsidP="00241E25">
      <w:pPr>
        <w:pStyle w:val="UN-54URL"/>
      </w:pPr>
      <w:r>
        <w:t>mdtf.undp.org</w:t>
      </w:r>
    </w:p>
    <w:p w:rsidR="00241E25" w:rsidRDefault="00241E25" w:rsidP="00241E25">
      <w:pPr>
        <w:pStyle w:val="UN-53AuthorDepartmentDate"/>
      </w:pPr>
    </w:p>
    <w:p w:rsidR="00241E25" w:rsidRDefault="00241E25" w:rsidP="00241E25">
      <w:pPr>
        <w:pStyle w:val="UN-53AuthorDepartmentDate"/>
      </w:pPr>
    </w:p>
    <w:p w:rsidR="00241E25" w:rsidRPr="0010690F" w:rsidRDefault="00241E25" w:rsidP="00241E25">
      <w:pPr>
        <w:pStyle w:val="UN-53AuthorDepartmentDate"/>
      </w:pPr>
    </w:p>
    <w:p w:rsidR="00241E25" w:rsidRDefault="00E3466C" w:rsidP="00241E25">
      <w:pPr>
        <w:pStyle w:val="UN-53AuthorDepartmentDate"/>
      </w:pPr>
      <w:r>
        <w:t>February 2011</w:t>
      </w:r>
    </w:p>
    <w:p w:rsidR="00B260AA" w:rsidRDefault="00B260AA" w:rsidP="00241E25">
      <w:pPr>
        <w:pStyle w:val="UN-53AuthorDepartmentDate"/>
      </w:pPr>
    </w:p>
    <w:p w:rsidR="00C10D4D" w:rsidRDefault="00C10D4D" w:rsidP="00241E25">
      <w:pPr>
        <w:pStyle w:val="UN-53AuthorDepartmentDate"/>
        <w:sectPr w:rsidR="00C10D4D" w:rsidSect="00C16572">
          <w:footerReference w:type="default" r:id="rId11"/>
          <w:pgSz w:w="12240" w:h="15840" w:code="1"/>
          <w:pgMar w:top="1440" w:right="1080" w:bottom="1584" w:left="1080"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docGrid w:linePitch="360"/>
        </w:sectPr>
      </w:pPr>
    </w:p>
    <w:p w:rsidR="009C2A84" w:rsidRDefault="008123DD" w:rsidP="009C2A84">
      <w:pPr>
        <w:pStyle w:val="UN-04Pre-TOCheadings"/>
      </w:pPr>
      <w:r>
        <w:lastRenderedPageBreak/>
        <w:t>UN-REDD</w:t>
      </w:r>
      <w:r w:rsidR="009C2A84">
        <w:t xml:space="preserve"> Programme Fund</w:t>
      </w:r>
    </w:p>
    <w:tbl>
      <w:tblPr>
        <w:tblW w:w="10085" w:type="dxa"/>
        <w:tblBorders>
          <w:top w:val="single" w:sz="4" w:space="0" w:color="000000"/>
          <w:left w:val="single" w:sz="4" w:space="0" w:color="000000"/>
          <w:bottom w:val="single" w:sz="4" w:space="0" w:color="000000"/>
          <w:right w:val="single" w:sz="4" w:space="0" w:color="000000"/>
        </w:tblBorders>
        <w:tblLayout w:type="fixed"/>
        <w:tblCellMar>
          <w:top w:w="72" w:type="dxa"/>
          <w:left w:w="0" w:type="dxa"/>
          <w:bottom w:w="72" w:type="dxa"/>
          <w:right w:w="0" w:type="dxa"/>
        </w:tblCellMar>
        <w:tblLook w:val="04A0"/>
      </w:tblPr>
      <w:tblGrid>
        <w:gridCol w:w="1715"/>
        <w:gridCol w:w="8370"/>
      </w:tblGrid>
      <w:tr w:rsidR="009C2A84" w:rsidRPr="00C308E2" w:rsidTr="00AC678D">
        <w:trPr>
          <w:cantSplit/>
          <w:trHeight w:val="590"/>
          <w:tblHeader/>
        </w:trPr>
        <w:tc>
          <w:tcPr>
            <w:tcW w:w="10085" w:type="dxa"/>
            <w:gridSpan w:val="2"/>
            <w:shd w:val="clear" w:color="auto" w:fill="1F497D"/>
            <w:vAlign w:val="center"/>
          </w:tcPr>
          <w:p w:rsidR="009C2A84" w:rsidRPr="00C308E2" w:rsidRDefault="009C2A84" w:rsidP="008123DD">
            <w:pPr>
              <w:pStyle w:val="UN-56ParticipatingOrgsHeading"/>
            </w:pPr>
            <w:r>
              <w:t xml:space="preserve">   </w:t>
            </w:r>
            <w:r w:rsidR="008123DD">
              <w:t>Participant</w:t>
            </w:r>
            <w:r w:rsidRPr="00C308E2">
              <w:t xml:space="preserve"> </w:t>
            </w:r>
            <w:r>
              <w:t xml:space="preserve">UN </w:t>
            </w:r>
            <w:r w:rsidRPr="00C308E2">
              <w:t>Organi</w:t>
            </w:r>
            <w:r>
              <w:t>s</w:t>
            </w:r>
            <w:r w:rsidRPr="00C308E2">
              <w:t>ations</w:t>
            </w:r>
          </w:p>
        </w:tc>
      </w:tr>
      <w:tr w:rsidR="009C2A84" w:rsidTr="00AC678D">
        <w:trPr>
          <w:cantSplit/>
          <w:trHeight w:val="590"/>
          <w:tblHeader/>
        </w:trPr>
        <w:tc>
          <w:tcPr>
            <w:tcW w:w="1715" w:type="dxa"/>
            <w:vAlign w:val="center"/>
          </w:tcPr>
          <w:p w:rsidR="009C2A84" w:rsidRPr="0085623E" w:rsidRDefault="006D7883" w:rsidP="00AC678D">
            <w:pPr>
              <w:pStyle w:val="UN-57ParticipatingOrgslogos"/>
            </w:pPr>
            <w:r>
              <w:rPr>
                <w:noProof/>
              </w:rPr>
              <w:drawing>
                <wp:inline distT="0" distB="0" distL="0" distR="0">
                  <wp:extent cx="295275" cy="295275"/>
                  <wp:effectExtent l="19050" t="0" r="9525" b="0"/>
                  <wp:docPr id="4" name="Picture 4" descr="http://www.undp.org/mdtf/images/logos/small-fa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tf/images/logos/small-fao.jpg"/>
                          <pic:cNvPicPr>
                            <a:picLocks noChangeAspect="1" noChangeArrowheads="1"/>
                          </pic:cNvPicPr>
                        </pic:nvPicPr>
                        <pic:blipFill>
                          <a:blip r:embed="rId13"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8370" w:type="dxa"/>
            <w:vAlign w:val="center"/>
          </w:tcPr>
          <w:p w:rsidR="009C2A84" w:rsidRPr="0085623E" w:rsidRDefault="009C2A84" w:rsidP="00AC678D">
            <w:pPr>
              <w:pStyle w:val="UN-58ParticipatingOrgsnames"/>
            </w:pPr>
            <w:r w:rsidRPr="0085623E">
              <w:t>Food and Agriculture Organization (FAO)</w:t>
            </w:r>
          </w:p>
        </w:tc>
      </w:tr>
      <w:tr w:rsidR="009C2A84" w:rsidTr="00AC678D">
        <w:trPr>
          <w:cantSplit/>
          <w:trHeight w:val="590"/>
          <w:tblHeader/>
        </w:trPr>
        <w:tc>
          <w:tcPr>
            <w:tcW w:w="1715" w:type="dxa"/>
            <w:vAlign w:val="center"/>
          </w:tcPr>
          <w:p w:rsidR="009C2A84" w:rsidRPr="0085623E" w:rsidRDefault="006D7883" w:rsidP="00AC678D">
            <w:pPr>
              <w:pStyle w:val="UN-57ParticipatingOrgslogos"/>
            </w:pPr>
            <w:r>
              <w:rPr>
                <w:noProof/>
              </w:rPr>
              <w:drawing>
                <wp:inline distT="0" distB="0" distL="0" distR="0">
                  <wp:extent cx="152400" cy="323850"/>
                  <wp:effectExtent l="19050" t="0" r="0" b="0"/>
                  <wp:docPr id="5" name="Picture 10" descr="logo-und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undp"/>
                          <pic:cNvPicPr>
                            <a:picLocks noChangeAspect="1" noChangeArrowheads="1"/>
                          </pic:cNvPicPr>
                        </pic:nvPicPr>
                        <pic:blipFill>
                          <a:blip r:embed="rId15" cstate="print"/>
                          <a:srcRect/>
                          <a:stretch>
                            <a:fillRect/>
                          </a:stretch>
                        </pic:blipFill>
                        <pic:spPr bwMode="auto">
                          <a:xfrm>
                            <a:off x="0" y="0"/>
                            <a:ext cx="152400" cy="323850"/>
                          </a:xfrm>
                          <a:prstGeom prst="rect">
                            <a:avLst/>
                          </a:prstGeom>
                          <a:noFill/>
                          <a:ln w="9525">
                            <a:noFill/>
                            <a:miter lim="800000"/>
                            <a:headEnd/>
                            <a:tailEnd/>
                          </a:ln>
                        </pic:spPr>
                      </pic:pic>
                    </a:graphicData>
                  </a:graphic>
                </wp:inline>
              </w:drawing>
            </w:r>
          </w:p>
        </w:tc>
        <w:tc>
          <w:tcPr>
            <w:tcW w:w="8370" w:type="dxa"/>
            <w:vAlign w:val="center"/>
          </w:tcPr>
          <w:p w:rsidR="009C2A84" w:rsidRPr="0085623E" w:rsidRDefault="009C2A84" w:rsidP="00AC678D">
            <w:pPr>
              <w:pStyle w:val="UN-58ParticipatingOrgsnames"/>
            </w:pPr>
            <w:r w:rsidRPr="0085623E">
              <w:t>United Nations Development Programme (UNDP)</w:t>
            </w:r>
          </w:p>
        </w:tc>
      </w:tr>
      <w:tr w:rsidR="009C2A84" w:rsidTr="00AC678D">
        <w:trPr>
          <w:cantSplit/>
          <w:trHeight w:val="590"/>
          <w:tblHeader/>
        </w:trPr>
        <w:tc>
          <w:tcPr>
            <w:tcW w:w="1715" w:type="dxa"/>
            <w:vAlign w:val="center"/>
          </w:tcPr>
          <w:p w:rsidR="009C2A84" w:rsidRPr="008123DD" w:rsidRDefault="006D7883" w:rsidP="00AC678D">
            <w:pPr>
              <w:pStyle w:val="UN-57ParticipatingOrgslogos"/>
            </w:pPr>
            <w:r>
              <w:rPr>
                <w:noProof/>
              </w:rPr>
              <w:drawing>
                <wp:inline distT="0" distB="0" distL="0" distR="0">
                  <wp:extent cx="323850" cy="400050"/>
                  <wp:effectExtent l="19050" t="0" r="0" b="0"/>
                  <wp:docPr id="6" name="Picture 1" descr="http://www.undp.org/mdtf/images/logos/small-une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dp.org/mdtf/images/logos/small-unep.jpg"/>
                          <pic:cNvPicPr>
                            <a:picLocks noChangeAspect="1" noChangeArrowheads="1"/>
                          </pic:cNvPicPr>
                        </pic:nvPicPr>
                        <pic:blipFill>
                          <a:blip r:embed="rId17" cstate="print"/>
                          <a:srcRect/>
                          <a:stretch>
                            <a:fillRect/>
                          </a:stretch>
                        </pic:blipFill>
                        <pic:spPr bwMode="auto">
                          <a:xfrm>
                            <a:off x="0" y="0"/>
                            <a:ext cx="323850" cy="400050"/>
                          </a:xfrm>
                          <a:prstGeom prst="rect">
                            <a:avLst/>
                          </a:prstGeom>
                          <a:noFill/>
                          <a:ln w="9525">
                            <a:noFill/>
                            <a:miter lim="800000"/>
                            <a:headEnd/>
                            <a:tailEnd/>
                          </a:ln>
                        </pic:spPr>
                      </pic:pic>
                    </a:graphicData>
                  </a:graphic>
                </wp:inline>
              </w:drawing>
            </w:r>
          </w:p>
        </w:tc>
        <w:tc>
          <w:tcPr>
            <w:tcW w:w="8370" w:type="dxa"/>
            <w:vAlign w:val="center"/>
          </w:tcPr>
          <w:p w:rsidR="009C2A84" w:rsidRPr="008123DD" w:rsidRDefault="009C2A84" w:rsidP="00AC678D">
            <w:pPr>
              <w:pStyle w:val="UN-58ParticipatingOrgsnames"/>
            </w:pPr>
            <w:r w:rsidRPr="008123DD">
              <w:t>United Nations Environment Programme (UNEP)</w:t>
            </w:r>
          </w:p>
        </w:tc>
      </w:tr>
    </w:tbl>
    <w:p w:rsidR="009C2A84" w:rsidRDefault="009C2A84" w:rsidP="009C2A84">
      <w:pPr>
        <w:pStyle w:val="UN-10Bodycopy"/>
      </w:pPr>
    </w:p>
    <w:tbl>
      <w:tblPr>
        <w:tblW w:w="10085" w:type="dxa"/>
        <w:tblBorders>
          <w:top w:val="single" w:sz="4" w:space="0" w:color="000000"/>
          <w:left w:val="single" w:sz="4" w:space="0" w:color="000000"/>
          <w:bottom w:val="single" w:sz="4" w:space="0" w:color="000000"/>
          <w:right w:val="single" w:sz="4" w:space="0" w:color="000000"/>
        </w:tblBorders>
        <w:tblLayout w:type="fixed"/>
        <w:tblCellMar>
          <w:top w:w="72" w:type="dxa"/>
          <w:left w:w="0" w:type="dxa"/>
          <w:bottom w:w="72" w:type="dxa"/>
          <w:right w:w="0" w:type="dxa"/>
        </w:tblCellMar>
        <w:tblLook w:val="04A0"/>
      </w:tblPr>
      <w:tblGrid>
        <w:gridCol w:w="10085"/>
      </w:tblGrid>
      <w:tr w:rsidR="006D7883" w:rsidRPr="00C308E2" w:rsidTr="00E3466C">
        <w:trPr>
          <w:cantSplit/>
          <w:trHeight w:val="590"/>
          <w:tblHeader/>
        </w:trPr>
        <w:tc>
          <w:tcPr>
            <w:tcW w:w="10085" w:type="dxa"/>
            <w:shd w:val="clear" w:color="auto" w:fill="1F497D"/>
            <w:vAlign w:val="center"/>
          </w:tcPr>
          <w:p w:rsidR="006D7883" w:rsidRPr="00C308E2" w:rsidRDefault="006D7883" w:rsidP="00E3466C">
            <w:pPr>
              <w:pStyle w:val="UN-56ParticipatingOrgsHeading"/>
            </w:pPr>
            <w:r>
              <w:t xml:space="preserve">   Contributing Donors</w:t>
            </w:r>
          </w:p>
        </w:tc>
      </w:tr>
    </w:tbl>
    <w:p w:rsidR="006D7883" w:rsidRDefault="006D7883" w:rsidP="006D7883">
      <w:pPr>
        <w:pStyle w:val="UN-95Spacerparagraph"/>
      </w:pPr>
    </w:p>
    <w:p w:rsidR="006D7883" w:rsidRDefault="006D7883" w:rsidP="006D7883">
      <w:pPr>
        <w:pStyle w:val="UN-95Spacerparagraph"/>
        <w:sectPr w:rsidR="006D7883" w:rsidSect="00E3466C">
          <w:footerReference w:type="default" r:id="rId18"/>
          <w:pgSz w:w="12240" w:h="15840"/>
          <w:pgMar w:top="1440" w:right="1080" w:bottom="1584" w:left="1080" w:header="720" w:footer="720" w:gutter="0"/>
          <w:pgNumType w:fmt="lowerRoman" w:start="1"/>
          <w:cols w:space="720"/>
          <w:docGrid w:linePitch="360"/>
        </w:sectPr>
      </w:pPr>
    </w:p>
    <w:tbl>
      <w:tblPr>
        <w:tblW w:w="4896"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4A0"/>
      </w:tblPr>
      <w:tblGrid>
        <w:gridCol w:w="1085"/>
        <w:gridCol w:w="3811"/>
      </w:tblGrid>
      <w:tr w:rsidR="006D7883" w:rsidTr="00E3466C">
        <w:trPr>
          <w:cantSplit/>
          <w:trHeight w:val="432"/>
        </w:trPr>
        <w:tc>
          <w:tcPr>
            <w:tcW w:w="1085" w:type="dxa"/>
            <w:vAlign w:val="center"/>
          </w:tcPr>
          <w:p w:rsidR="006D7883" w:rsidRPr="00032B26" w:rsidRDefault="006D7883" w:rsidP="00032B26">
            <w:pPr>
              <w:pStyle w:val="UN-57ParticipatingOrgslogos"/>
              <w:rPr>
                <w:szCs w:val="22"/>
              </w:rPr>
            </w:pPr>
            <w:r w:rsidRPr="00032B26">
              <w:rPr>
                <w:noProof/>
                <w:szCs w:val="17"/>
              </w:rPr>
              <w:lastRenderedPageBreak/>
              <w:drawing>
                <wp:inline distT="0" distB="0" distL="0" distR="0">
                  <wp:extent cx="314325" cy="200025"/>
                  <wp:effectExtent l="19050" t="0" r="9525" b="0"/>
                  <wp:docPr id="233" name="Picture 233" descr="http://www.undp.org/mdtf/sudan/images/de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undp.org/mdtf/sudan/images/denmark.gif"/>
                          <pic:cNvPicPr>
                            <a:picLocks noChangeAspect="1" noChangeArrowheads="1"/>
                          </pic:cNvPicPr>
                        </pic:nvPicPr>
                        <pic:blipFill>
                          <a:blip r:embed="rId19"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p>
        </w:tc>
        <w:tc>
          <w:tcPr>
            <w:tcW w:w="3811" w:type="dxa"/>
            <w:vAlign w:val="center"/>
          </w:tcPr>
          <w:p w:rsidR="006D7883" w:rsidRPr="001B150E" w:rsidRDefault="006D7883" w:rsidP="00E3466C">
            <w:pPr>
              <w:pStyle w:val="UN-58ParticipatingOrgsnames"/>
              <w:rPr>
                <w:lang w:val="en-GB"/>
              </w:rPr>
            </w:pPr>
            <w:r w:rsidRPr="001B150E">
              <w:rPr>
                <w:lang w:val="en-GB"/>
              </w:rPr>
              <w:t>Denmark</w:t>
            </w:r>
          </w:p>
        </w:tc>
      </w:tr>
      <w:tr w:rsidR="006D7883" w:rsidTr="00E3466C">
        <w:trPr>
          <w:cantSplit/>
          <w:trHeight w:val="432"/>
        </w:trPr>
        <w:tc>
          <w:tcPr>
            <w:tcW w:w="1085" w:type="dxa"/>
            <w:vAlign w:val="center"/>
          </w:tcPr>
          <w:p w:rsidR="006D7883" w:rsidRPr="00032B26" w:rsidRDefault="006D7883" w:rsidP="00032B26">
            <w:pPr>
              <w:pStyle w:val="UN-57ParticipatingOrgslogos"/>
            </w:pPr>
            <w:r w:rsidRPr="00032B26">
              <w:rPr>
                <w:noProof/>
                <w:szCs w:val="17"/>
              </w:rPr>
              <w:drawing>
                <wp:inline distT="0" distB="0" distL="0" distR="0">
                  <wp:extent cx="314325" cy="180975"/>
                  <wp:effectExtent l="19050" t="0" r="9525" b="0"/>
                  <wp:docPr id="251" name="Picture 251" descr="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Norway"/>
                          <pic:cNvPicPr>
                            <a:picLocks noChangeAspect="1" noChangeArrowheads="1"/>
                          </pic:cNvPicPr>
                        </pic:nvPicPr>
                        <pic:blipFill>
                          <a:blip r:embed="rId20" cstate="print"/>
                          <a:srcRect/>
                          <a:stretch>
                            <a:fillRect/>
                          </a:stretch>
                        </pic:blipFill>
                        <pic:spPr bwMode="auto">
                          <a:xfrm>
                            <a:off x="0" y="0"/>
                            <a:ext cx="314325" cy="180975"/>
                          </a:xfrm>
                          <a:prstGeom prst="rect">
                            <a:avLst/>
                          </a:prstGeom>
                          <a:noFill/>
                          <a:ln w="9525">
                            <a:noFill/>
                            <a:miter lim="800000"/>
                            <a:headEnd/>
                            <a:tailEnd/>
                          </a:ln>
                        </pic:spPr>
                      </pic:pic>
                    </a:graphicData>
                  </a:graphic>
                </wp:inline>
              </w:drawing>
            </w:r>
          </w:p>
        </w:tc>
        <w:tc>
          <w:tcPr>
            <w:tcW w:w="3811" w:type="dxa"/>
            <w:vAlign w:val="center"/>
          </w:tcPr>
          <w:p w:rsidR="006D7883" w:rsidRPr="001B150E" w:rsidRDefault="006D7883" w:rsidP="00E3466C">
            <w:pPr>
              <w:pStyle w:val="UN-58ParticipatingOrgsnames"/>
              <w:rPr>
                <w:lang w:val="en-GB"/>
              </w:rPr>
            </w:pPr>
            <w:r w:rsidRPr="001B150E">
              <w:rPr>
                <w:lang w:val="en-GB"/>
              </w:rPr>
              <w:t>Norway</w:t>
            </w:r>
          </w:p>
        </w:tc>
      </w:tr>
      <w:tr w:rsidR="00E3466C" w:rsidTr="00E3466C">
        <w:trPr>
          <w:cantSplit/>
          <w:trHeight w:val="432"/>
        </w:trPr>
        <w:tc>
          <w:tcPr>
            <w:tcW w:w="1085" w:type="dxa"/>
            <w:vAlign w:val="center"/>
          </w:tcPr>
          <w:p w:rsidR="00E3466C" w:rsidRPr="00032B26" w:rsidRDefault="00AC570E" w:rsidP="00032B26">
            <w:pPr>
              <w:pStyle w:val="UN-57ParticipatingOrgslogos"/>
              <w:rPr>
                <w:noProof/>
                <w:szCs w:val="17"/>
              </w:rPr>
            </w:pPr>
            <w:r>
              <w:rPr>
                <w:rFonts w:ascii="Verdana" w:hAnsi="Verdana"/>
                <w:noProof/>
                <w:color w:val="333333"/>
                <w:sz w:val="17"/>
                <w:szCs w:val="17"/>
              </w:rPr>
              <w:drawing>
                <wp:inline distT="0" distB="0" distL="0" distR="0">
                  <wp:extent cx="323850" cy="200025"/>
                  <wp:effectExtent l="19050" t="0" r="0" b="0"/>
                  <wp:docPr id="2" name="Picture 1" descr="Spain MDG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in MDG Fund"/>
                          <pic:cNvPicPr>
                            <a:picLocks noChangeAspect="1" noChangeArrowheads="1"/>
                          </pic:cNvPicPr>
                        </pic:nvPicPr>
                        <pic:blipFill>
                          <a:blip r:embed="rId21" cstate="print"/>
                          <a:srcRect/>
                          <a:stretch>
                            <a:fillRect/>
                          </a:stretch>
                        </pic:blipFill>
                        <pic:spPr bwMode="auto">
                          <a:xfrm>
                            <a:off x="0" y="0"/>
                            <a:ext cx="323850" cy="200025"/>
                          </a:xfrm>
                          <a:prstGeom prst="rect">
                            <a:avLst/>
                          </a:prstGeom>
                          <a:noFill/>
                          <a:ln w="9525">
                            <a:noFill/>
                            <a:miter lim="800000"/>
                            <a:headEnd/>
                            <a:tailEnd/>
                          </a:ln>
                        </pic:spPr>
                      </pic:pic>
                    </a:graphicData>
                  </a:graphic>
                </wp:inline>
              </w:drawing>
            </w:r>
          </w:p>
        </w:tc>
        <w:tc>
          <w:tcPr>
            <w:tcW w:w="3811" w:type="dxa"/>
            <w:vAlign w:val="center"/>
          </w:tcPr>
          <w:p w:rsidR="00E3466C" w:rsidRPr="001B150E" w:rsidRDefault="00E3466C" w:rsidP="00E3466C">
            <w:pPr>
              <w:pStyle w:val="UN-58ParticipatingOrgsnames"/>
              <w:rPr>
                <w:lang w:val="en-GB"/>
              </w:rPr>
            </w:pPr>
            <w:r>
              <w:rPr>
                <w:lang w:val="en-GB"/>
              </w:rPr>
              <w:t>Spain</w:t>
            </w:r>
          </w:p>
        </w:tc>
      </w:tr>
    </w:tbl>
    <w:p w:rsidR="006D7883" w:rsidRDefault="006D7883" w:rsidP="006D7883">
      <w:pPr>
        <w:pStyle w:val="UN-10Bodycopy"/>
      </w:pPr>
    </w:p>
    <w:p w:rsidR="006D7883" w:rsidRDefault="006D7883" w:rsidP="006D7883">
      <w:pPr>
        <w:pStyle w:val="UN-10Bodycopy"/>
        <w:sectPr w:rsidR="006D7883" w:rsidSect="00E3466C">
          <w:type w:val="continuous"/>
          <w:pgSz w:w="12240" w:h="15840"/>
          <w:pgMar w:top="1440" w:right="1080" w:bottom="1584" w:left="1080" w:header="720" w:footer="720" w:gutter="0"/>
          <w:pgNumType w:fmt="lowerRoman" w:start="1"/>
          <w:cols w:num="2" w:space="288"/>
          <w:docGrid w:linePitch="360"/>
        </w:sectPr>
      </w:pPr>
    </w:p>
    <w:p w:rsidR="00D441F4" w:rsidRDefault="00D441F4" w:rsidP="00B273C8">
      <w:pPr>
        <w:pStyle w:val="UN-04Pre-TOCheadings"/>
      </w:pPr>
      <w:r>
        <w:lastRenderedPageBreak/>
        <w:t>Abbreviations</w:t>
      </w:r>
      <w:r w:rsidR="00CD296D">
        <w:t xml:space="preserve"> and Acronyms</w:t>
      </w:r>
    </w:p>
    <w:p w:rsidR="008123DD" w:rsidRPr="008123DD" w:rsidRDefault="008123DD" w:rsidP="008123DD">
      <w:pPr>
        <w:pStyle w:val="UN-59Abbreviationscopy"/>
      </w:pPr>
      <w:r w:rsidRPr="008123DD">
        <w:t>COP1</w:t>
      </w:r>
      <w:r w:rsidR="00E3466C">
        <w:t>6</w:t>
      </w:r>
      <w:r w:rsidRPr="008123DD">
        <w:tab/>
      </w:r>
      <w:r w:rsidR="00E3466C">
        <w:t>Sixteenth</w:t>
      </w:r>
      <w:r w:rsidRPr="008123DD">
        <w:t xml:space="preserve"> meeting of the Conference of the Parties of the United Nations Framework Convention on Climate Change</w:t>
      </w:r>
    </w:p>
    <w:p w:rsidR="008123DD" w:rsidRPr="008123DD" w:rsidRDefault="008123DD" w:rsidP="008123DD">
      <w:pPr>
        <w:pStyle w:val="UN-59Abbreviationscopy"/>
      </w:pPr>
      <w:r>
        <w:t>CSO</w:t>
      </w:r>
      <w:r>
        <w:tab/>
      </w:r>
      <w:r w:rsidRPr="008123DD">
        <w:t>Civil Society Organization</w:t>
      </w:r>
    </w:p>
    <w:p w:rsidR="008123DD" w:rsidRPr="008123DD" w:rsidRDefault="008123DD" w:rsidP="008123DD">
      <w:pPr>
        <w:pStyle w:val="UN-59Abbreviationscopy"/>
      </w:pPr>
      <w:r>
        <w:t>DRC</w:t>
      </w:r>
      <w:r>
        <w:tab/>
      </w:r>
      <w:r w:rsidRPr="008123DD">
        <w:t>Democratic Republic of the Congo</w:t>
      </w:r>
    </w:p>
    <w:p w:rsidR="00B07A53" w:rsidRDefault="008123DD" w:rsidP="008123DD">
      <w:pPr>
        <w:pStyle w:val="UN-59Abbreviationscopy"/>
      </w:pPr>
      <w:r>
        <w:t>FAO</w:t>
      </w:r>
      <w:r>
        <w:tab/>
      </w:r>
      <w:r w:rsidRPr="008123DD">
        <w:t>Food and Agriculture Organization of the United Nations</w:t>
      </w:r>
    </w:p>
    <w:p w:rsidR="008123DD" w:rsidRPr="008123DD" w:rsidRDefault="008123DD" w:rsidP="008123DD">
      <w:pPr>
        <w:pStyle w:val="UN-59Abbreviationscopy"/>
      </w:pPr>
      <w:r>
        <w:t>FCPF</w:t>
      </w:r>
      <w:r>
        <w:tab/>
      </w:r>
      <w:r w:rsidRPr="008123DD">
        <w:t>Forest Carbon Partnership Facility</w:t>
      </w:r>
    </w:p>
    <w:p w:rsidR="00AC570E" w:rsidRDefault="00AC570E" w:rsidP="00AC570E">
      <w:pPr>
        <w:pStyle w:val="UN-59Abbreviationscopy"/>
      </w:pPr>
      <w:r>
        <w:t>FORMIS</w:t>
      </w:r>
      <w:r>
        <w:tab/>
        <w:t>“</w:t>
      </w:r>
      <w:r w:rsidRPr="004C5A82">
        <w:t>Development of Management Information System for Forestry Sector</w:t>
      </w:r>
      <w:r>
        <w:t xml:space="preserve">” project in </w:t>
      </w:r>
      <w:smartTag w:uri="urn:schemas-microsoft-com:office:smarttags" w:element="place">
        <w:smartTag w:uri="urn:schemas-microsoft-com:office:smarttags" w:element="country-region">
          <w:r>
            <w:t>Viet Nam</w:t>
          </w:r>
        </w:smartTag>
      </w:smartTag>
      <w:r w:rsidDel="00CC6FE3">
        <w:t xml:space="preserve"> </w:t>
      </w:r>
    </w:p>
    <w:p w:rsidR="00AC570E" w:rsidRPr="008123DD" w:rsidRDefault="00AC570E" w:rsidP="00AC570E">
      <w:pPr>
        <w:pStyle w:val="UN-59Abbreviationscopy"/>
      </w:pPr>
      <w:r>
        <w:t>FPIC</w:t>
      </w:r>
      <w:r>
        <w:tab/>
      </w:r>
      <w:r w:rsidRPr="00D27446">
        <w:rPr>
          <w:sz w:val="24"/>
          <w:szCs w:val="24"/>
        </w:rPr>
        <w:t>Free Prior and Informed Consent</w:t>
      </w:r>
    </w:p>
    <w:p w:rsidR="00AC570E" w:rsidRPr="00DB0BC5" w:rsidRDefault="00AC570E" w:rsidP="00AC570E">
      <w:pPr>
        <w:pStyle w:val="UN-59Abbreviationscopy"/>
        <w:rPr>
          <w:lang w:val="de-DE"/>
        </w:rPr>
      </w:pPr>
      <w:r w:rsidRPr="00F45558">
        <w:rPr>
          <w:lang w:val="de-DE"/>
        </w:rPr>
        <w:t>GTZ</w:t>
      </w:r>
      <w:r w:rsidRPr="00F45558">
        <w:rPr>
          <w:lang w:val="de-DE"/>
        </w:rPr>
        <w:tab/>
        <w:t>Deutsche Gesellschaft für Technische Zusammenarbeit  (German Agency for Technical Cooperation)</w:t>
      </w:r>
    </w:p>
    <w:p w:rsidR="00AC570E" w:rsidRDefault="00AC570E" w:rsidP="00AC570E">
      <w:pPr>
        <w:pStyle w:val="UN-59Abbreviationscopy"/>
      </w:pPr>
      <w:r>
        <w:t>ICRAF</w:t>
      </w:r>
      <w:r>
        <w:tab/>
        <w:t xml:space="preserve">The World Agro forestry Centre  </w:t>
      </w:r>
    </w:p>
    <w:p w:rsidR="00AC570E" w:rsidRDefault="00AC570E" w:rsidP="00AC570E">
      <w:pPr>
        <w:pStyle w:val="UN-59Abbreviationscopy"/>
        <w:rPr>
          <w:sz w:val="24"/>
        </w:rPr>
      </w:pPr>
      <w:r>
        <w:rPr>
          <w:sz w:val="24"/>
        </w:rPr>
        <w:t>IPCC</w:t>
      </w:r>
      <w:r>
        <w:rPr>
          <w:sz w:val="24"/>
        </w:rPr>
        <w:tab/>
      </w:r>
      <w:r w:rsidRPr="008E4A4E">
        <w:rPr>
          <w:sz w:val="24"/>
        </w:rPr>
        <w:t xml:space="preserve">Intergovernmental Panel on Climate Change </w:t>
      </w:r>
    </w:p>
    <w:p w:rsidR="008123DD" w:rsidRPr="008123DD" w:rsidRDefault="008123DD" w:rsidP="008123DD">
      <w:pPr>
        <w:pStyle w:val="UN-59Abbreviationscopy"/>
      </w:pPr>
      <w:r>
        <w:t>IPSAS</w:t>
      </w:r>
      <w:r>
        <w:tab/>
      </w:r>
      <w:r w:rsidRPr="008123DD">
        <w:t>International Public Sector Accounting Standards</w:t>
      </w:r>
    </w:p>
    <w:p w:rsidR="008123DD" w:rsidRPr="008123DD" w:rsidRDefault="008123DD" w:rsidP="008123DD">
      <w:pPr>
        <w:pStyle w:val="UN-59Abbreviationscopy"/>
      </w:pPr>
      <w:r w:rsidRPr="008123DD">
        <w:t>MDTF Offic</w:t>
      </w:r>
      <w:r>
        <w:t>e</w:t>
      </w:r>
      <w:r>
        <w:tab/>
      </w:r>
      <w:r w:rsidRPr="008123DD">
        <w:t>Multi-Donor Trust Fund Office/UNDP</w:t>
      </w:r>
    </w:p>
    <w:p w:rsidR="00AC570E" w:rsidRDefault="00AC570E" w:rsidP="008123DD">
      <w:pPr>
        <w:pStyle w:val="UN-59Abbreviationscopy"/>
      </w:pPr>
    </w:p>
    <w:p w:rsidR="00AC570E" w:rsidRDefault="00AC570E" w:rsidP="00AC570E">
      <w:pPr>
        <w:pStyle w:val="UN-59Abbreviationscopy"/>
      </w:pPr>
      <w:r>
        <w:t>MNRT</w:t>
      </w:r>
      <w:r>
        <w:tab/>
        <w:t>Ministry of Natural Resources and Tourism (</w:t>
      </w:r>
      <w:smartTag w:uri="urn:schemas-microsoft-com:office:smarttags" w:element="place">
        <w:smartTag w:uri="urn:schemas-microsoft-com:office:smarttags" w:element="country-region">
          <w:r>
            <w:t>Tanzania</w:t>
          </w:r>
        </w:smartTag>
      </w:smartTag>
      <w:r>
        <w:t>)</w:t>
      </w:r>
    </w:p>
    <w:p w:rsidR="008123DD" w:rsidRPr="008123DD" w:rsidRDefault="008123DD" w:rsidP="008123DD">
      <w:pPr>
        <w:pStyle w:val="UN-59Abbreviationscopy"/>
      </w:pPr>
      <w:r>
        <w:t>MOU</w:t>
      </w:r>
      <w:r>
        <w:tab/>
      </w:r>
      <w:r w:rsidRPr="008123DD">
        <w:t>Memorandum of Understanding</w:t>
      </w:r>
    </w:p>
    <w:p w:rsidR="00B07A53" w:rsidRDefault="008123DD" w:rsidP="008123DD">
      <w:pPr>
        <w:pStyle w:val="UN-59Abbreviationscopy"/>
      </w:pPr>
      <w:r>
        <w:t>MRV</w:t>
      </w:r>
      <w:r>
        <w:tab/>
      </w:r>
      <w:r w:rsidRPr="008123DD">
        <w:t>Measurement, Reporting and Verification</w:t>
      </w:r>
    </w:p>
    <w:p w:rsidR="008123DD" w:rsidRPr="008123DD" w:rsidRDefault="008123DD" w:rsidP="008123DD">
      <w:pPr>
        <w:pStyle w:val="UN-59Abbreviationscopy"/>
      </w:pPr>
      <w:r>
        <w:t>NGO</w:t>
      </w:r>
      <w:r>
        <w:tab/>
      </w:r>
      <w:r w:rsidRPr="008123DD">
        <w:t>Non-governmental organization</w:t>
      </w:r>
    </w:p>
    <w:p w:rsidR="008123DD" w:rsidRDefault="008123DD" w:rsidP="008123DD">
      <w:pPr>
        <w:pStyle w:val="UN-59Abbreviationscopy"/>
      </w:pPr>
      <w:r>
        <w:t>RC</w:t>
      </w:r>
      <w:r>
        <w:tab/>
      </w:r>
      <w:r w:rsidRPr="008123DD">
        <w:t>Resident Coordinator</w:t>
      </w:r>
    </w:p>
    <w:p w:rsidR="00E3466C" w:rsidRPr="008123DD" w:rsidRDefault="00E3466C" w:rsidP="008123DD">
      <w:pPr>
        <w:pStyle w:val="UN-59Abbreviationscopy"/>
      </w:pPr>
      <w:r>
        <w:t>REDD+</w:t>
      </w:r>
      <w:r w:rsidR="00AC570E">
        <w:tab/>
        <w:t>Reducing Emissions from Deforestation and Forest Degradation in Developing Countries; and the role of conservation, sustainable management of forests and enhancement of forest carbon stocks in developing countries</w:t>
      </w:r>
    </w:p>
    <w:p w:rsidR="00AC570E" w:rsidRDefault="00AC570E" w:rsidP="00AC570E">
      <w:pPr>
        <w:pStyle w:val="UN-59Abbreviationscopy"/>
      </w:pPr>
      <w:r>
        <w:t>REL</w:t>
      </w:r>
      <w:r>
        <w:tab/>
        <w:t>Reference Emission Level</w:t>
      </w:r>
    </w:p>
    <w:p w:rsidR="00AC570E" w:rsidRDefault="00AC570E" w:rsidP="00AC570E">
      <w:pPr>
        <w:pStyle w:val="UN-59Abbreviationscopy"/>
      </w:pPr>
      <w:r>
        <w:t>SNV</w:t>
      </w:r>
      <w:r>
        <w:tab/>
      </w:r>
      <w:proofErr w:type="spellStart"/>
      <w:r w:rsidRPr="008252AA">
        <w:t>Stichting</w:t>
      </w:r>
      <w:proofErr w:type="spellEnd"/>
      <w:r w:rsidRPr="008252AA">
        <w:t xml:space="preserve"> </w:t>
      </w:r>
      <w:proofErr w:type="spellStart"/>
      <w:r w:rsidRPr="008252AA">
        <w:t>Nederlandse</w:t>
      </w:r>
      <w:proofErr w:type="spellEnd"/>
      <w:r w:rsidRPr="008252AA">
        <w:t xml:space="preserve"> </w:t>
      </w:r>
      <w:proofErr w:type="spellStart"/>
      <w:r w:rsidRPr="008252AA">
        <w:t>Vrijwilligers</w:t>
      </w:r>
      <w:proofErr w:type="spellEnd"/>
      <w:r w:rsidRPr="009165D7">
        <w:t xml:space="preserve"> </w:t>
      </w:r>
      <w:r>
        <w:t xml:space="preserve">  (</w:t>
      </w:r>
      <w:smartTag w:uri="urn:schemas-microsoft-com:office:smarttags" w:element="place">
        <w:smartTag w:uri="urn:schemas-microsoft-com:office:smarttags" w:element="country-region">
          <w:r>
            <w:t>Netherlands</w:t>
          </w:r>
        </w:smartTag>
      </w:smartTag>
      <w:r>
        <w:t xml:space="preserve"> Development Organization)</w:t>
      </w:r>
    </w:p>
    <w:p w:rsidR="008123DD" w:rsidRPr="008123DD" w:rsidRDefault="008123DD" w:rsidP="008123DD">
      <w:pPr>
        <w:pStyle w:val="UN-59Abbreviationscopy"/>
      </w:pPr>
      <w:r>
        <w:t>TOR</w:t>
      </w:r>
      <w:r>
        <w:tab/>
      </w:r>
      <w:r w:rsidRPr="008123DD">
        <w:t>Terms of Reference</w:t>
      </w:r>
    </w:p>
    <w:p w:rsidR="00AC570E" w:rsidRPr="008C4552" w:rsidRDefault="00AC570E" w:rsidP="00AC570E">
      <w:pPr>
        <w:pStyle w:val="UN-59Abbreviationscopy"/>
        <w:rPr>
          <w:szCs w:val="22"/>
        </w:rPr>
      </w:pPr>
      <w:r w:rsidRPr="00666B95">
        <w:rPr>
          <w:szCs w:val="22"/>
        </w:rPr>
        <w:t>UNDG</w:t>
      </w:r>
      <w:r>
        <w:rPr>
          <w:szCs w:val="22"/>
        </w:rPr>
        <w:tab/>
        <w:t>United Nations Development Group</w:t>
      </w:r>
    </w:p>
    <w:p w:rsidR="008123DD" w:rsidRPr="008123DD" w:rsidRDefault="008123DD" w:rsidP="008123DD">
      <w:pPr>
        <w:pStyle w:val="UN-59Abbreviationscopy"/>
      </w:pPr>
      <w:r>
        <w:t>UNDP</w:t>
      </w:r>
      <w:r>
        <w:tab/>
      </w:r>
      <w:r w:rsidRPr="008123DD">
        <w:t>United Nations Development Programme</w:t>
      </w:r>
    </w:p>
    <w:p w:rsidR="008123DD" w:rsidRPr="008123DD" w:rsidRDefault="008123DD" w:rsidP="008123DD">
      <w:pPr>
        <w:pStyle w:val="UN-59Abbreviationscopy"/>
      </w:pPr>
      <w:r>
        <w:t>UNEP</w:t>
      </w:r>
      <w:r>
        <w:tab/>
      </w:r>
      <w:r w:rsidRPr="008123DD">
        <w:t>United Nations Environment Programme</w:t>
      </w:r>
    </w:p>
    <w:p w:rsidR="00B07A53" w:rsidRDefault="008123DD" w:rsidP="008123DD">
      <w:pPr>
        <w:pStyle w:val="UN-59Abbreviationscopy"/>
      </w:pPr>
      <w:r>
        <w:t>UNFCCC</w:t>
      </w:r>
      <w:r>
        <w:tab/>
      </w:r>
      <w:r w:rsidRPr="008123DD">
        <w:t>United Nations Framework Convention on Climate Change</w:t>
      </w:r>
    </w:p>
    <w:p w:rsidR="008123DD" w:rsidRPr="008123DD" w:rsidRDefault="008123DD" w:rsidP="008123DD">
      <w:pPr>
        <w:pStyle w:val="UN-59Abbreviationscopy"/>
      </w:pPr>
      <w:r>
        <w:t>UNPFII</w:t>
      </w:r>
      <w:r>
        <w:tab/>
      </w:r>
      <w:r w:rsidRPr="008123DD">
        <w:t>United Nations Permanent Forum on Indigenous Issues</w:t>
      </w:r>
    </w:p>
    <w:p w:rsidR="00CD296D" w:rsidRPr="008123DD" w:rsidRDefault="008123DD" w:rsidP="008123DD">
      <w:pPr>
        <w:pStyle w:val="UN-59Abbreviationscopy"/>
      </w:pPr>
      <w:r w:rsidRPr="008123DD">
        <w:t>UN-REDD</w:t>
      </w:r>
      <w:r w:rsidR="00B526DC">
        <w:t xml:space="preserve"> </w:t>
      </w:r>
      <w:r>
        <w:t>Programme</w:t>
      </w:r>
      <w:r>
        <w:tab/>
      </w:r>
      <w:r w:rsidRPr="008123DD">
        <w:t>United Nations Collaborative Programme on Reducing Emissions from Deforestation and Forest Degradation in Developing Countries</w:t>
      </w:r>
    </w:p>
    <w:p w:rsidR="00CD296D" w:rsidRPr="009A6DA8" w:rsidRDefault="00CD296D" w:rsidP="009A6DA8">
      <w:pPr>
        <w:pStyle w:val="UN-59Abbreviationscopy"/>
      </w:pPr>
    </w:p>
    <w:p w:rsidR="00D441F4" w:rsidRDefault="00D441F4" w:rsidP="00B273C8">
      <w:pPr>
        <w:pStyle w:val="UN-04Pre-TOCheadings"/>
      </w:pPr>
      <w:r>
        <w:t>Definitions</w:t>
      </w:r>
    </w:p>
    <w:p w:rsidR="00CD0CD4" w:rsidRDefault="00CD0CD4" w:rsidP="00CD0CD4">
      <w:pPr>
        <w:pStyle w:val="UN-60Definitionssubheadings"/>
      </w:pPr>
      <w:r>
        <w:t>Allocation</w:t>
      </w:r>
    </w:p>
    <w:p w:rsidR="00CD0CD4" w:rsidRDefault="00CD0CD4" w:rsidP="00CD0CD4">
      <w:pPr>
        <w:pStyle w:val="UN-61Definitionscopy"/>
      </w:pPr>
      <w:r>
        <w:t>Amount approved by the relevant Steering Committee for a project/programme.</w:t>
      </w:r>
    </w:p>
    <w:p w:rsidR="00CD0CD4" w:rsidRDefault="00CD0CD4" w:rsidP="00CD0CD4">
      <w:pPr>
        <w:pStyle w:val="UN-60Definitionssubheadings"/>
      </w:pPr>
      <w:r>
        <w:t>Donor Commitment</w:t>
      </w:r>
    </w:p>
    <w:p w:rsidR="00CD0CD4" w:rsidRDefault="00CD0CD4" w:rsidP="00CD0CD4">
      <w:pPr>
        <w:pStyle w:val="UN-61Definitionscopy"/>
      </w:pPr>
      <w:proofErr w:type="gramStart"/>
      <w:r>
        <w:t>A Donor contribution as per signed Standard Administrative Arrangement with the UNDP Multi-Donor Trust Fund Office (MDTF Office), in its capacity as the Administrative Agent of the Fund.</w:t>
      </w:r>
      <w:proofErr w:type="gramEnd"/>
    </w:p>
    <w:p w:rsidR="00CD0CD4" w:rsidRDefault="00CD0CD4" w:rsidP="00CD0CD4">
      <w:pPr>
        <w:pStyle w:val="UN-60Definitionssubheadings"/>
      </w:pPr>
      <w:r>
        <w:t>Donor Deposit</w:t>
      </w:r>
    </w:p>
    <w:p w:rsidR="00CD0CD4" w:rsidRDefault="00CD0CD4" w:rsidP="00CD0CD4">
      <w:pPr>
        <w:pStyle w:val="UN-61Definitionscopy"/>
      </w:pPr>
      <w:r>
        <w:t>Cash deposit received by the MDTF Office for the Fund.</w:t>
      </w:r>
    </w:p>
    <w:p w:rsidR="00CD0CD4" w:rsidRDefault="00CD0CD4" w:rsidP="00CD0CD4">
      <w:pPr>
        <w:pStyle w:val="UN-60Definitionssubheadings"/>
      </w:pPr>
      <w:r>
        <w:t>Donor Pledge</w:t>
      </w:r>
    </w:p>
    <w:p w:rsidR="00CD0CD4" w:rsidRDefault="00CD0CD4" w:rsidP="00CD0CD4">
      <w:pPr>
        <w:pStyle w:val="UN-61Definitionscopy"/>
      </w:pPr>
      <w:r>
        <w:t>An amount indicated as a voluntary contribution by a Donor to a Fund, which is not yet confirmed by a signed Standard Administrative Arrangement with the UNDP Multi-Donor Trust Fund Office (MDTF Office), in its capacity as the Administrative Agent of the Fund.</w:t>
      </w:r>
    </w:p>
    <w:p w:rsidR="00CD0CD4" w:rsidRDefault="00CD0CD4" w:rsidP="00CD0CD4">
      <w:pPr>
        <w:pStyle w:val="UN-60Definitionssubheadings"/>
      </w:pPr>
      <w:r>
        <w:t>Indirect Cost</w:t>
      </w:r>
      <w:r>
        <w:rPr>
          <w:rStyle w:val="FootnoteReference"/>
        </w:rPr>
        <w:footnoteReference w:id="2"/>
      </w:r>
      <w:r>
        <w:t xml:space="preserve"> </w:t>
      </w:r>
    </w:p>
    <w:p w:rsidR="00CD0CD4" w:rsidRDefault="00CD0CD4" w:rsidP="00CD0CD4">
      <w:pPr>
        <w:pStyle w:val="UN-61Definitionscopy"/>
      </w:pPr>
      <w:r>
        <w:t xml:space="preserve">A general cost that cannot be directly related to any particular programme or activity of the organization. These costs are recovered in accordance with each organization’s own financial regulations and rules. </w:t>
      </w:r>
    </w:p>
    <w:p w:rsidR="00CD0CD4" w:rsidRDefault="00CD0CD4" w:rsidP="00CD0CD4">
      <w:pPr>
        <w:pStyle w:val="UN-60Definitionssubheadings"/>
      </w:pPr>
      <w:r>
        <w:t>Participating UN Organisations</w:t>
      </w:r>
    </w:p>
    <w:p w:rsidR="00CD0CD4" w:rsidRDefault="00CD0CD4" w:rsidP="00CD0CD4">
      <w:pPr>
        <w:pStyle w:val="UN-61Definitionscopy"/>
      </w:pPr>
      <w:proofErr w:type="gramStart"/>
      <w:r>
        <w:t>Organisations that have signed a Memorandum of Understanding with the MDTF Office.</w:t>
      </w:r>
      <w:proofErr w:type="gramEnd"/>
    </w:p>
    <w:p w:rsidR="00CD0CD4" w:rsidRDefault="00CD0CD4" w:rsidP="00CD0CD4">
      <w:pPr>
        <w:pStyle w:val="UN-60Definitionssubheadings"/>
      </w:pPr>
      <w:r>
        <w:t>Project/Programme Document</w:t>
      </w:r>
    </w:p>
    <w:p w:rsidR="00CD0CD4" w:rsidRDefault="00CD0CD4" w:rsidP="00CD0CD4">
      <w:pPr>
        <w:pStyle w:val="UN-61Definitionscopy"/>
      </w:pPr>
      <w:r>
        <w:t xml:space="preserve">An annual work plan or a programme/project document, etc., which is approved by the Policy Board for fund allocation purposes. </w:t>
      </w:r>
    </w:p>
    <w:p w:rsidR="00CD0CD4" w:rsidRDefault="00CD0CD4" w:rsidP="00CD0CD4">
      <w:pPr>
        <w:pStyle w:val="UN-60Definitionssubheadings"/>
      </w:pPr>
      <w:r>
        <w:t>Project Commitment</w:t>
      </w:r>
    </w:p>
    <w:p w:rsidR="00CD0CD4" w:rsidRDefault="00CD0CD4" w:rsidP="00CD0CD4">
      <w:pPr>
        <w:pStyle w:val="UN-61Definitionscopy"/>
      </w:pPr>
      <w:proofErr w:type="gramStart"/>
      <w:r>
        <w:t>The amount for which legally binding contracts have been signed, including multi-year commitments which may be disbursed in future years.</w:t>
      </w:r>
      <w:proofErr w:type="gramEnd"/>
      <w:r>
        <w:t xml:space="preserve"> </w:t>
      </w:r>
    </w:p>
    <w:p w:rsidR="00CD0CD4" w:rsidRDefault="00CD0CD4" w:rsidP="00CD0CD4">
      <w:pPr>
        <w:pStyle w:val="UN-60Definitionssubheadings"/>
      </w:pPr>
      <w:r>
        <w:t>Project Disbursement</w:t>
      </w:r>
    </w:p>
    <w:p w:rsidR="00CD0CD4" w:rsidRDefault="00CD0CD4" w:rsidP="00CD0CD4">
      <w:pPr>
        <w:pStyle w:val="UN-61Definitionscopy"/>
      </w:pPr>
      <w:r>
        <w:t>The amount paid to a vendor or entity for goods received, work completed, and/or services rendered (does not include un-liquidated obligations) by the Participating UN Organizations.</w:t>
      </w:r>
    </w:p>
    <w:p w:rsidR="00CD0CD4" w:rsidRDefault="00CD0CD4" w:rsidP="00CD0CD4">
      <w:pPr>
        <w:pStyle w:val="UN-60Definitionssubheadings"/>
      </w:pPr>
      <w:r>
        <w:t xml:space="preserve">Project Expenditure </w:t>
      </w:r>
    </w:p>
    <w:p w:rsidR="00CD0CD4" w:rsidRDefault="00CD0CD4" w:rsidP="00CD0CD4">
      <w:pPr>
        <w:pStyle w:val="UN-61Definitionscopy"/>
      </w:pPr>
      <w:r>
        <w:t xml:space="preserve">Disbursement plus un-liquidated obligations/commitments of </w:t>
      </w:r>
      <w:proofErr w:type="spellStart"/>
      <w:r>
        <w:t>theParticipating</w:t>
      </w:r>
      <w:proofErr w:type="spellEnd"/>
      <w:r>
        <w:t xml:space="preserve"> UN Organizations, related to payments due for the year. </w:t>
      </w:r>
    </w:p>
    <w:p w:rsidR="00CD0CD4" w:rsidRDefault="00CD0CD4" w:rsidP="00CD0CD4">
      <w:pPr>
        <w:pStyle w:val="UN-60Definitionssubheadings"/>
      </w:pPr>
      <w:r>
        <w:t>Project Start Date</w:t>
      </w:r>
    </w:p>
    <w:p w:rsidR="00CD0CD4" w:rsidRDefault="00CD0CD4" w:rsidP="00CD0CD4">
      <w:pPr>
        <w:pStyle w:val="UN-61Definitionscopy"/>
      </w:pPr>
      <w:r>
        <w:t>Date of transfer of first instalment from the MDTF Office to the Participating UN Organization.</w:t>
      </w:r>
    </w:p>
    <w:p w:rsidR="00CD0CD4" w:rsidRDefault="00CD0CD4" w:rsidP="00CD0CD4">
      <w:pPr>
        <w:pStyle w:val="UN-60Definitionssubheadings"/>
      </w:pPr>
      <w:r>
        <w:t>Transfer</w:t>
      </w:r>
    </w:p>
    <w:p w:rsidR="00CD0CD4" w:rsidRPr="005E5D9D" w:rsidRDefault="00CD0CD4" w:rsidP="00CD0CD4">
      <w:pPr>
        <w:pStyle w:val="UN-60Definitionssubheadings"/>
      </w:pPr>
      <w:r>
        <w:rPr>
          <w:b w:val="0"/>
          <w:bCs w:val="0"/>
        </w:rPr>
        <w:t xml:space="preserve">Funds transferred from the MDTF Office to a Participating UN </w:t>
      </w:r>
      <w:proofErr w:type="spellStart"/>
      <w:r>
        <w:rPr>
          <w:b w:val="0"/>
          <w:bCs w:val="0"/>
        </w:rPr>
        <w:t>Organziation</w:t>
      </w:r>
      <w:proofErr w:type="spellEnd"/>
      <w:r>
        <w:rPr>
          <w:b w:val="0"/>
          <w:bCs w:val="0"/>
        </w:rPr>
        <w:t>(s) based on an allocation approved by the UN REDD Programme Policy Board.</w:t>
      </w:r>
    </w:p>
    <w:p w:rsidR="00CD0CD4" w:rsidRDefault="00CD0CD4" w:rsidP="00CD0CD4">
      <w:pPr>
        <w:spacing w:after="0" w:line="240" w:lineRule="auto"/>
        <w:rPr>
          <w:sz w:val="22"/>
          <w:szCs w:val="20"/>
          <w:lang w:val="en-GB"/>
        </w:rPr>
      </w:pPr>
      <w:r>
        <w:br w:type="page"/>
      </w:r>
    </w:p>
    <w:p w:rsidR="009C2A84" w:rsidRDefault="009C2A84" w:rsidP="009C2A84">
      <w:pPr>
        <w:pStyle w:val="UN-04Pre-TOCheadings"/>
      </w:pPr>
      <w:r>
        <w:t>Table of Contents</w:t>
      </w:r>
    </w:p>
    <w:commentRangeStart w:id="2"/>
    <w:commentRangeStart w:id="3"/>
    <w:p w:rsidR="00A57789" w:rsidRDefault="00160195">
      <w:pPr>
        <w:pStyle w:val="TOC1"/>
        <w:rPr>
          <w:rFonts w:asciiTheme="minorHAnsi" w:eastAsiaTheme="minorEastAsia" w:hAnsiTheme="minorHAnsi" w:cstheme="minorBidi"/>
          <w:szCs w:val="22"/>
        </w:rPr>
      </w:pPr>
      <w:r w:rsidRPr="00160195">
        <w:fldChar w:fldCharType="begin"/>
      </w:r>
      <w:r w:rsidR="009C2A84">
        <w:instrText xml:space="preserve"> TOC \o "1-3" \h \z \u </w:instrText>
      </w:r>
      <w:r w:rsidRPr="00160195">
        <w:fldChar w:fldCharType="separate"/>
      </w:r>
      <w:hyperlink w:anchor="_Toc262737216" w:history="1">
        <w:r w:rsidR="00A57789" w:rsidRPr="007B4332">
          <w:rPr>
            <w:rStyle w:val="Hyperlink"/>
          </w:rPr>
          <w:t>Executive Summary</w:t>
        </w:r>
        <w:r w:rsidR="00A57789">
          <w:rPr>
            <w:webHidden/>
          </w:rPr>
          <w:tab/>
        </w:r>
        <w:r>
          <w:rPr>
            <w:webHidden/>
          </w:rPr>
          <w:fldChar w:fldCharType="begin"/>
        </w:r>
        <w:r w:rsidR="00A57789">
          <w:rPr>
            <w:webHidden/>
          </w:rPr>
          <w:instrText xml:space="preserve"> PAGEREF _Toc262737216 \h </w:instrText>
        </w:r>
        <w:r>
          <w:rPr>
            <w:webHidden/>
          </w:rPr>
        </w:r>
        <w:r>
          <w:rPr>
            <w:webHidden/>
          </w:rPr>
          <w:fldChar w:fldCharType="separate"/>
        </w:r>
        <w:r w:rsidR="003E6633">
          <w:rPr>
            <w:webHidden/>
          </w:rPr>
          <w:t>1</w:t>
        </w:r>
        <w:r>
          <w:rPr>
            <w:webHidden/>
          </w:rPr>
          <w:fldChar w:fldCharType="end"/>
        </w:r>
      </w:hyperlink>
    </w:p>
    <w:p w:rsidR="00A57789" w:rsidRDefault="00160195">
      <w:pPr>
        <w:pStyle w:val="TOC1"/>
        <w:rPr>
          <w:rFonts w:asciiTheme="minorHAnsi" w:eastAsiaTheme="minorEastAsia" w:hAnsiTheme="minorHAnsi" w:cstheme="minorBidi"/>
          <w:szCs w:val="22"/>
        </w:rPr>
      </w:pPr>
      <w:hyperlink w:anchor="_Toc262737217" w:history="1">
        <w:r w:rsidR="00A57789" w:rsidRPr="007B4332">
          <w:rPr>
            <w:rStyle w:val="Hyperlink"/>
          </w:rPr>
          <w:t>1</w:t>
        </w:r>
        <w:r w:rsidR="00A57789">
          <w:rPr>
            <w:rFonts w:asciiTheme="minorHAnsi" w:eastAsiaTheme="minorEastAsia" w:hAnsiTheme="minorHAnsi" w:cstheme="minorBidi"/>
            <w:szCs w:val="22"/>
          </w:rPr>
          <w:tab/>
        </w:r>
        <w:r w:rsidR="00A57789" w:rsidRPr="007B4332">
          <w:rPr>
            <w:rStyle w:val="Hyperlink"/>
          </w:rPr>
          <w:t>Introduction</w:t>
        </w:r>
        <w:r w:rsidR="00A57789">
          <w:rPr>
            <w:webHidden/>
          </w:rPr>
          <w:tab/>
        </w:r>
        <w:r>
          <w:rPr>
            <w:webHidden/>
          </w:rPr>
          <w:fldChar w:fldCharType="begin"/>
        </w:r>
        <w:r w:rsidR="00A57789">
          <w:rPr>
            <w:webHidden/>
          </w:rPr>
          <w:instrText xml:space="preserve"> PAGEREF _Toc262737217 \h </w:instrText>
        </w:r>
        <w:r>
          <w:rPr>
            <w:webHidden/>
          </w:rPr>
        </w:r>
        <w:r>
          <w:rPr>
            <w:webHidden/>
          </w:rPr>
          <w:fldChar w:fldCharType="separate"/>
        </w:r>
        <w:r w:rsidR="003E6633">
          <w:rPr>
            <w:webHidden/>
          </w:rPr>
          <w:t>3</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18" w:history="1">
        <w:r w:rsidR="00A57789" w:rsidRPr="007B4332">
          <w:rPr>
            <w:rStyle w:val="Hyperlink"/>
          </w:rPr>
          <w:t>1.1</w:t>
        </w:r>
        <w:r w:rsidR="00A57789">
          <w:rPr>
            <w:rFonts w:asciiTheme="minorHAnsi" w:eastAsiaTheme="minorEastAsia" w:hAnsiTheme="minorHAnsi" w:cstheme="minorBidi"/>
            <w:szCs w:val="22"/>
          </w:rPr>
          <w:tab/>
        </w:r>
        <w:r w:rsidR="00E64F0D" w:rsidRPr="00E64F0D">
          <w:rPr>
            <w:rFonts w:asciiTheme="minorHAnsi" w:eastAsiaTheme="minorEastAsia" w:hAnsiTheme="minorHAnsi" w:cstheme="minorBidi"/>
            <w:szCs w:val="22"/>
          </w:rPr>
          <w:t>UN-REDD Programmes</w:t>
        </w:r>
        <w:r w:rsidR="00A57789">
          <w:rPr>
            <w:webHidden/>
          </w:rPr>
          <w:tab/>
        </w:r>
        <w:r>
          <w:rPr>
            <w:webHidden/>
          </w:rPr>
          <w:fldChar w:fldCharType="begin"/>
        </w:r>
        <w:r w:rsidR="00A57789">
          <w:rPr>
            <w:webHidden/>
          </w:rPr>
          <w:instrText xml:space="preserve"> PAGEREF _Toc262737218 \h </w:instrText>
        </w:r>
        <w:r>
          <w:rPr>
            <w:webHidden/>
          </w:rPr>
        </w:r>
        <w:r>
          <w:rPr>
            <w:webHidden/>
          </w:rPr>
          <w:fldChar w:fldCharType="separate"/>
        </w:r>
        <w:r w:rsidR="003E6633">
          <w:rPr>
            <w:webHidden/>
          </w:rPr>
          <w:t>3</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19" w:history="1">
        <w:r w:rsidR="00A57789" w:rsidRPr="007B4332">
          <w:rPr>
            <w:rStyle w:val="Hyperlink"/>
          </w:rPr>
          <w:t>1.2</w:t>
        </w:r>
        <w:r w:rsidR="00A57789">
          <w:rPr>
            <w:rFonts w:asciiTheme="minorHAnsi" w:eastAsiaTheme="minorEastAsia" w:hAnsiTheme="minorHAnsi" w:cstheme="minorBidi"/>
            <w:szCs w:val="22"/>
          </w:rPr>
          <w:tab/>
        </w:r>
        <w:r w:rsidR="00F367C8" w:rsidRPr="00206F78">
          <w:t>Management and Coordination arrangements</w:t>
        </w:r>
        <w:r w:rsidR="00F367C8" w:rsidRPr="007B4332" w:rsidDel="00F367C8">
          <w:rPr>
            <w:rStyle w:val="Hyperlink"/>
          </w:rPr>
          <w:t xml:space="preserve"> </w:t>
        </w:r>
        <w:r w:rsidR="00A57789">
          <w:rPr>
            <w:webHidden/>
          </w:rPr>
          <w:tab/>
        </w:r>
        <w:r>
          <w:rPr>
            <w:webHidden/>
          </w:rPr>
          <w:fldChar w:fldCharType="begin"/>
        </w:r>
        <w:r w:rsidR="00A57789">
          <w:rPr>
            <w:webHidden/>
          </w:rPr>
          <w:instrText xml:space="preserve"> PAGEREF _Toc262737219 \h </w:instrText>
        </w:r>
        <w:r>
          <w:rPr>
            <w:webHidden/>
          </w:rPr>
        </w:r>
        <w:r>
          <w:rPr>
            <w:webHidden/>
          </w:rPr>
          <w:fldChar w:fldCharType="separate"/>
        </w:r>
        <w:r w:rsidR="003E6633">
          <w:rPr>
            <w:webHidden/>
          </w:rPr>
          <w:t>4</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20" w:history="1">
        <w:r w:rsidR="00A57789" w:rsidRPr="007B4332">
          <w:rPr>
            <w:rStyle w:val="Hyperlink"/>
          </w:rPr>
          <w:t>1.3</w:t>
        </w:r>
        <w:r w:rsidR="00A57789">
          <w:rPr>
            <w:rFonts w:asciiTheme="minorHAnsi" w:eastAsiaTheme="minorEastAsia" w:hAnsiTheme="minorHAnsi" w:cstheme="minorBidi"/>
            <w:szCs w:val="22"/>
          </w:rPr>
          <w:tab/>
        </w:r>
        <w:r w:rsidR="00A57789">
          <w:rPr>
            <w:webHidden/>
          </w:rPr>
          <w:tab/>
        </w:r>
        <w:r>
          <w:rPr>
            <w:webHidden/>
          </w:rPr>
          <w:fldChar w:fldCharType="begin"/>
        </w:r>
        <w:r w:rsidR="00A57789">
          <w:rPr>
            <w:webHidden/>
          </w:rPr>
          <w:instrText xml:space="preserve"> PAGEREF _Toc262737220 \h </w:instrText>
        </w:r>
        <w:r>
          <w:rPr>
            <w:webHidden/>
          </w:rPr>
        </w:r>
        <w:r>
          <w:rPr>
            <w:webHidden/>
          </w:rPr>
          <w:fldChar w:fldCharType="separate"/>
        </w:r>
        <w:r w:rsidR="003E6633">
          <w:rPr>
            <w:webHidden/>
          </w:rPr>
          <w:t>5</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21" w:history="1">
        <w:r w:rsidR="00A57789" w:rsidRPr="007B4332">
          <w:rPr>
            <w:rStyle w:val="Hyperlink"/>
          </w:rPr>
          <w:t>1.4</w:t>
        </w:r>
        <w:r w:rsidR="00A57789">
          <w:rPr>
            <w:rFonts w:asciiTheme="minorHAnsi" w:eastAsiaTheme="minorEastAsia" w:hAnsiTheme="minorHAnsi" w:cstheme="minorBidi"/>
            <w:szCs w:val="22"/>
          </w:rPr>
          <w:tab/>
        </w:r>
        <w:r w:rsidR="00A57789">
          <w:rPr>
            <w:webHidden/>
          </w:rPr>
          <w:tab/>
        </w:r>
        <w:r>
          <w:rPr>
            <w:webHidden/>
          </w:rPr>
          <w:fldChar w:fldCharType="begin"/>
        </w:r>
        <w:r w:rsidR="00A57789">
          <w:rPr>
            <w:webHidden/>
          </w:rPr>
          <w:instrText xml:space="preserve"> PAGEREF _Toc262737221 \h </w:instrText>
        </w:r>
        <w:r>
          <w:rPr>
            <w:webHidden/>
          </w:rPr>
        </w:r>
        <w:r>
          <w:rPr>
            <w:webHidden/>
          </w:rPr>
          <w:fldChar w:fldCharType="separate"/>
        </w:r>
        <w:r w:rsidR="003E6633">
          <w:rPr>
            <w:webHidden/>
          </w:rPr>
          <w:t>5</w:t>
        </w:r>
        <w:r>
          <w:rPr>
            <w:webHidden/>
          </w:rPr>
          <w:fldChar w:fldCharType="end"/>
        </w:r>
      </w:hyperlink>
    </w:p>
    <w:p w:rsidR="00A57789" w:rsidRDefault="00160195">
      <w:pPr>
        <w:pStyle w:val="TOC1"/>
        <w:rPr>
          <w:rFonts w:asciiTheme="minorHAnsi" w:eastAsiaTheme="minorEastAsia" w:hAnsiTheme="minorHAnsi" w:cstheme="minorBidi"/>
          <w:szCs w:val="22"/>
        </w:rPr>
      </w:pPr>
      <w:hyperlink w:anchor="_Toc262737222" w:history="1">
        <w:r w:rsidR="00A57789" w:rsidRPr="007B4332">
          <w:rPr>
            <w:rStyle w:val="Hyperlink"/>
          </w:rPr>
          <w:t>2</w:t>
        </w:r>
        <w:r w:rsidR="00A57789">
          <w:rPr>
            <w:rFonts w:asciiTheme="minorHAnsi" w:eastAsiaTheme="minorEastAsia" w:hAnsiTheme="minorHAnsi" w:cstheme="minorBidi"/>
            <w:szCs w:val="22"/>
          </w:rPr>
          <w:tab/>
        </w:r>
        <w:r w:rsidR="00A57789" w:rsidRPr="007B4332">
          <w:rPr>
            <w:rStyle w:val="Hyperlink"/>
          </w:rPr>
          <w:t>Programme Approval and Fund Transfer</w:t>
        </w:r>
        <w:r w:rsidR="00A57789">
          <w:rPr>
            <w:webHidden/>
          </w:rPr>
          <w:tab/>
        </w:r>
        <w:r>
          <w:rPr>
            <w:webHidden/>
          </w:rPr>
          <w:fldChar w:fldCharType="begin"/>
        </w:r>
        <w:r w:rsidR="00A57789">
          <w:rPr>
            <w:webHidden/>
          </w:rPr>
          <w:instrText xml:space="preserve"> PAGEREF _Toc262737222 \h </w:instrText>
        </w:r>
        <w:r>
          <w:rPr>
            <w:webHidden/>
          </w:rPr>
        </w:r>
        <w:r>
          <w:rPr>
            <w:webHidden/>
          </w:rPr>
          <w:fldChar w:fldCharType="separate"/>
        </w:r>
        <w:r w:rsidR="003E6633">
          <w:rPr>
            <w:webHidden/>
          </w:rPr>
          <w:t>5</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23" w:history="1">
        <w:r w:rsidR="00A57789" w:rsidRPr="007B4332">
          <w:rPr>
            <w:rStyle w:val="Hyperlink"/>
          </w:rPr>
          <w:t>2.1</w:t>
        </w:r>
        <w:r w:rsidR="00A57789">
          <w:rPr>
            <w:rFonts w:asciiTheme="minorHAnsi" w:eastAsiaTheme="minorEastAsia" w:hAnsiTheme="minorHAnsi" w:cstheme="minorBidi"/>
            <w:szCs w:val="22"/>
          </w:rPr>
          <w:tab/>
        </w:r>
        <w:r w:rsidR="00A57789" w:rsidRPr="007B4332">
          <w:rPr>
            <w:rStyle w:val="Hyperlink"/>
          </w:rPr>
          <w:t>Approved Programmes</w:t>
        </w:r>
        <w:r w:rsidR="00A57789">
          <w:rPr>
            <w:webHidden/>
          </w:rPr>
          <w:tab/>
        </w:r>
        <w:r>
          <w:rPr>
            <w:webHidden/>
          </w:rPr>
          <w:fldChar w:fldCharType="begin"/>
        </w:r>
        <w:r w:rsidR="00A57789">
          <w:rPr>
            <w:webHidden/>
          </w:rPr>
          <w:instrText xml:space="preserve"> PAGEREF _Toc262737223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24" w:history="1">
        <w:r w:rsidR="00A57789" w:rsidRPr="007B4332">
          <w:rPr>
            <w:rStyle w:val="Hyperlink"/>
          </w:rPr>
          <w:t>2.2</w:t>
        </w:r>
        <w:r w:rsidR="00A57789">
          <w:rPr>
            <w:rFonts w:asciiTheme="minorHAnsi" w:eastAsiaTheme="minorEastAsia" w:hAnsiTheme="minorHAnsi" w:cstheme="minorBidi"/>
            <w:szCs w:val="22"/>
          </w:rPr>
          <w:tab/>
        </w:r>
        <w:r w:rsidR="00A57789" w:rsidRPr="007B4332">
          <w:rPr>
            <w:rStyle w:val="Hyperlink"/>
          </w:rPr>
          <w:t>Programmes in the Pipeline</w:t>
        </w:r>
        <w:r w:rsidR="00A57789">
          <w:rPr>
            <w:webHidden/>
          </w:rPr>
          <w:tab/>
        </w:r>
        <w:r>
          <w:rPr>
            <w:webHidden/>
          </w:rPr>
          <w:fldChar w:fldCharType="begin"/>
        </w:r>
        <w:r w:rsidR="00A57789">
          <w:rPr>
            <w:webHidden/>
          </w:rPr>
          <w:instrText xml:space="preserve"> PAGEREF _Toc262737224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OC1"/>
        <w:rPr>
          <w:rFonts w:asciiTheme="minorHAnsi" w:eastAsiaTheme="minorEastAsia" w:hAnsiTheme="minorHAnsi" w:cstheme="minorBidi"/>
          <w:szCs w:val="22"/>
        </w:rPr>
      </w:pPr>
      <w:hyperlink w:anchor="_Toc262737225" w:history="1">
        <w:r w:rsidR="00A57789" w:rsidRPr="007B4332">
          <w:rPr>
            <w:rStyle w:val="Hyperlink"/>
          </w:rPr>
          <w:t>3</w:t>
        </w:r>
        <w:r w:rsidR="00A57789">
          <w:rPr>
            <w:rFonts w:asciiTheme="minorHAnsi" w:eastAsiaTheme="minorEastAsia" w:hAnsiTheme="minorHAnsi" w:cstheme="minorBidi"/>
            <w:szCs w:val="22"/>
          </w:rPr>
          <w:tab/>
        </w:r>
        <w:r w:rsidR="00A57789" w:rsidRPr="007B4332">
          <w:rPr>
            <w:rStyle w:val="Hyperlink"/>
          </w:rPr>
          <w:t>Programme Implementation Status by Programme</w:t>
        </w:r>
        <w:r w:rsidR="00A57789">
          <w:rPr>
            <w:webHidden/>
          </w:rPr>
          <w:tab/>
        </w:r>
        <w:r>
          <w:rPr>
            <w:webHidden/>
          </w:rPr>
          <w:fldChar w:fldCharType="begin"/>
        </w:r>
        <w:r w:rsidR="00A57789">
          <w:rPr>
            <w:webHidden/>
          </w:rPr>
          <w:instrText xml:space="preserve"> PAGEREF _Toc262737225 \h </w:instrText>
        </w:r>
        <w:r>
          <w:rPr>
            <w:webHidden/>
          </w:rPr>
        </w:r>
        <w:r>
          <w:rPr>
            <w:webHidden/>
          </w:rPr>
          <w:fldChar w:fldCharType="separate"/>
        </w:r>
        <w:r w:rsidR="003E6633">
          <w:rPr>
            <w:webHidden/>
          </w:rPr>
          <w:t>7</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26" w:history="1">
        <w:r w:rsidR="00A57789" w:rsidRPr="007B4332">
          <w:rPr>
            <w:rStyle w:val="Hyperlink"/>
          </w:rPr>
          <w:t>3.1</w:t>
        </w:r>
        <w:r w:rsidR="00A57789">
          <w:rPr>
            <w:rFonts w:asciiTheme="minorHAnsi" w:eastAsiaTheme="minorEastAsia" w:hAnsiTheme="minorHAnsi" w:cstheme="minorBidi"/>
            <w:szCs w:val="22"/>
          </w:rPr>
          <w:tab/>
        </w:r>
        <w:r w:rsidR="00A57789" w:rsidRPr="007B4332">
          <w:rPr>
            <w:rStyle w:val="Hyperlink"/>
          </w:rPr>
          <w:t>National Programmes</w:t>
        </w:r>
        <w:r w:rsidR="00A57789">
          <w:rPr>
            <w:webHidden/>
          </w:rPr>
          <w:tab/>
        </w:r>
        <w:r>
          <w:rPr>
            <w:webHidden/>
          </w:rPr>
          <w:fldChar w:fldCharType="begin"/>
        </w:r>
        <w:r w:rsidR="00A57789">
          <w:rPr>
            <w:webHidden/>
          </w:rPr>
          <w:instrText xml:space="preserve"> PAGEREF _Toc262737226 \h </w:instrText>
        </w:r>
        <w:r>
          <w:rPr>
            <w:webHidden/>
          </w:rPr>
        </w:r>
        <w:r>
          <w:rPr>
            <w:webHidden/>
          </w:rPr>
          <w:fldChar w:fldCharType="separate"/>
        </w:r>
        <w:r w:rsidR="003E6633">
          <w:rPr>
            <w:webHidden/>
          </w:rPr>
          <w:t>7</w:t>
        </w:r>
        <w:r>
          <w:rPr>
            <w:webHidden/>
          </w:rPr>
          <w:fldChar w:fldCharType="end"/>
        </w:r>
      </w:hyperlink>
    </w:p>
    <w:p w:rsidR="00A57789" w:rsidRDefault="00160195">
      <w:pPr>
        <w:pStyle w:val="TOC3"/>
        <w:rPr>
          <w:rFonts w:asciiTheme="minorHAnsi" w:eastAsiaTheme="minorEastAsia" w:hAnsiTheme="minorHAnsi" w:cstheme="minorBidi"/>
          <w:szCs w:val="22"/>
        </w:rPr>
      </w:pPr>
      <w:hyperlink w:anchor="_Toc262737227" w:history="1">
        <w:r w:rsidR="00A57789" w:rsidRPr="007B4332">
          <w:rPr>
            <w:rStyle w:val="Hyperlink"/>
          </w:rPr>
          <w:t>3.1.1</w:t>
        </w:r>
        <w:r w:rsidR="00A57789">
          <w:rPr>
            <w:rFonts w:asciiTheme="minorHAnsi" w:eastAsiaTheme="minorEastAsia" w:hAnsiTheme="minorHAnsi" w:cstheme="minorBidi"/>
            <w:szCs w:val="22"/>
          </w:rPr>
          <w:tab/>
        </w:r>
        <w:r w:rsidR="00A57789" w:rsidRPr="007B4332">
          <w:rPr>
            <w:rStyle w:val="Hyperlink"/>
          </w:rPr>
          <w:t>UN-REDD Democratic Republic of the Con</w:t>
        </w:r>
        <w:r w:rsidR="00A57789">
          <w:rPr>
            <w:rStyle w:val="Hyperlink"/>
          </w:rPr>
          <w:t>go Quick Start Programme – Year </w:t>
        </w:r>
        <w:r w:rsidR="00A57789" w:rsidRPr="007B4332">
          <w:rPr>
            <w:rStyle w:val="Hyperlink"/>
          </w:rPr>
          <w:t>1</w:t>
        </w:r>
        <w:r w:rsidR="00A57789">
          <w:rPr>
            <w:webHidden/>
          </w:rPr>
          <w:tab/>
        </w:r>
        <w:r>
          <w:rPr>
            <w:webHidden/>
          </w:rPr>
          <w:fldChar w:fldCharType="begin"/>
        </w:r>
        <w:r w:rsidR="00A57789">
          <w:rPr>
            <w:webHidden/>
          </w:rPr>
          <w:instrText xml:space="preserve"> PAGEREF _Toc262737227 \h </w:instrText>
        </w:r>
        <w:r>
          <w:rPr>
            <w:webHidden/>
          </w:rPr>
        </w:r>
        <w:r>
          <w:rPr>
            <w:webHidden/>
          </w:rPr>
          <w:fldChar w:fldCharType="separate"/>
        </w:r>
        <w:r w:rsidR="003E6633">
          <w:rPr>
            <w:webHidden/>
          </w:rPr>
          <w:t>7</w:t>
        </w:r>
        <w:r>
          <w:rPr>
            <w:webHidden/>
          </w:rPr>
          <w:fldChar w:fldCharType="end"/>
        </w:r>
      </w:hyperlink>
    </w:p>
    <w:p w:rsidR="00A57789" w:rsidRDefault="00160195">
      <w:pPr>
        <w:pStyle w:val="TOC3"/>
        <w:rPr>
          <w:rFonts w:asciiTheme="minorHAnsi" w:eastAsiaTheme="minorEastAsia" w:hAnsiTheme="minorHAnsi" w:cstheme="minorBidi"/>
          <w:szCs w:val="22"/>
        </w:rPr>
      </w:pPr>
      <w:hyperlink w:anchor="_Toc262737228" w:history="1">
        <w:r w:rsidR="00A57789" w:rsidRPr="007B4332">
          <w:rPr>
            <w:rStyle w:val="Hyperlink"/>
          </w:rPr>
          <w:t>3.1.2</w:t>
        </w:r>
        <w:r w:rsidR="00A57789">
          <w:rPr>
            <w:rFonts w:asciiTheme="minorHAnsi" w:eastAsiaTheme="minorEastAsia" w:hAnsiTheme="minorHAnsi" w:cstheme="minorBidi"/>
            <w:szCs w:val="22"/>
          </w:rPr>
          <w:tab/>
        </w:r>
        <w:r w:rsidR="00A57789" w:rsidRPr="007B4332">
          <w:rPr>
            <w:rStyle w:val="Hyperlink"/>
          </w:rPr>
          <w:t>UN-REDD Indonesia</w:t>
        </w:r>
        <w:r w:rsidR="00A57789">
          <w:rPr>
            <w:webHidden/>
          </w:rPr>
          <w:tab/>
        </w:r>
        <w:r>
          <w:rPr>
            <w:webHidden/>
          </w:rPr>
          <w:fldChar w:fldCharType="begin"/>
        </w:r>
        <w:r w:rsidR="00A57789">
          <w:rPr>
            <w:webHidden/>
          </w:rPr>
          <w:instrText xml:space="preserve"> PAGEREF _Toc262737228 \h </w:instrText>
        </w:r>
        <w:r>
          <w:rPr>
            <w:webHidden/>
          </w:rPr>
        </w:r>
        <w:r>
          <w:rPr>
            <w:webHidden/>
          </w:rPr>
          <w:fldChar w:fldCharType="separate"/>
        </w:r>
        <w:r w:rsidR="003E6633">
          <w:rPr>
            <w:webHidden/>
          </w:rPr>
          <w:t>9</w:t>
        </w:r>
        <w:r>
          <w:rPr>
            <w:webHidden/>
          </w:rPr>
          <w:fldChar w:fldCharType="end"/>
        </w:r>
      </w:hyperlink>
    </w:p>
    <w:p w:rsidR="00A57789" w:rsidRDefault="00160195">
      <w:pPr>
        <w:pStyle w:val="TOC3"/>
        <w:rPr>
          <w:rFonts w:asciiTheme="minorHAnsi" w:eastAsiaTheme="minorEastAsia" w:hAnsiTheme="minorHAnsi" w:cstheme="minorBidi"/>
          <w:szCs w:val="22"/>
        </w:rPr>
      </w:pPr>
      <w:hyperlink w:anchor="_Toc262737229" w:history="1">
        <w:r w:rsidR="00A57789" w:rsidRPr="007B4332">
          <w:rPr>
            <w:rStyle w:val="Hyperlink"/>
          </w:rPr>
          <w:t>3.1.3</w:t>
        </w:r>
        <w:r w:rsidR="00A57789">
          <w:rPr>
            <w:rFonts w:asciiTheme="minorHAnsi" w:eastAsiaTheme="minorEastAsia" w:hAnsiTheme="minorHAnsi" w:cstheme="minorBidi"/>
            <w:szCs w:val="22"/>
          </w:rPr>
          <w:tab/>
        </w:r>
        <w:r w:rsidR="00A57789" w:rsidRPr="007B4332">
          <w:rPr>
            <w:rStyle w:val="Hyperlink"/>
          </w:rPr>
          <w:t>UN-REDD Panama Programme</w:t>
        </w:r>
        <w:r w:rsidR="00A57789">
          <w:rPr>
            <w:webHidden/>
          </w:rPr>
          <w:tab/>
        </w:r>
        <w:r>
          <w:rPr>
            <w:webHidden/>
          </w:rPr>
          <w:fldChar w:fldCharType="begin"/>
        </w:r>
        <w:r w:rsidR="00A57789">
          <w:rPr>
            <w:webHidden/>
          </w:rPr>
          <w:instrText xml:space="preserve"> PAGEREF _Toc262737229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OC3"/>
        <w:rPr>
          <w:rFonts w:asciiTheme="minorHAnsi" w:eastAsiaTheme="minorEastAsia" w:hAnsiTheme="minorHAnsi" w:cstheme="minorBidi"/>
          <w:szCs w:val="22"/>
        </w:rPr>
      </w:pPr>
      <w:hyperlink w:anchor="_Toc262737230" w:history="1">
        <w:r w:rsidR="00A57789" w:rsidRPr="007B4332">
          <w:rPr>
            <w:rStyle w:val="Hyperlink"/>
          </w:rPr>
          <w:t>3.1.4</w:t>
        </w:r>
        <w:r w:rsidR="00A57789">
          <w:rPr>
            <w:rFonts w:asciiTheme="minorHAnsi" w:eastAsiaTheme="minorEastAsia" w:hAnsiTheme="minorHAnsi" w:cstheme="minorBidi"/>
            <w:szCs w:val="22"/>
          </w:rPr>
          <w:tab/>
        </w:r>
        <w:r w:rsidR="00A57789" w:rsidRPr="007B4332">
          <w:rPr>
            <w:rStyle w:val="Hyperlink"/>
          </w:rPr>
          <w:t>UN-REDD Programme PNG Quick Start Initiative</w:t>
        </w:r>
        <w:r w:rsidR="00A57789">
          <w:rPr>
            <w:webHidden/>
          </w:rPr>
          <w:tab/>
        </w:r>
        <w:r>
          <w:rPr>
            <w:webHidden/>
          </w:rPr>
          <w:fldChar w:fldCharType="begin"/>
        </w:r>
        <w:r w:rsidR="00A57789">
          <w:rPr>
            <w:webHidden/>
          </w:rPr>
          <w:instrText xml:space="preserve"> PAGEREF _Toc262737230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OC3"/>
        <w:rPr>
          <w:rFonts w:asciiTheme="minorHAnsi" w:eastAsiaTheme="minorEastAsia" w:hAnsiTheme="minorHAnsi" w:cstheme="minorBidi"/>
          <w:szCs w:val="22"/>
        </w:rPr>
      </w:pPr>
      <w:hyperlink w:anchor="_Toc262737231" w:history="1">
        <w:r w:rsidR="00A57789" w:rsidRPr="007B4332">
          <w:rPr>
            <w:rStyle w:val="Hyperlink"/>
          </w:rPr>
          <w:t>3.1.5</w:t>
        </w:r>
        <w:r w:rsidR="00A57789">
          <w:rPr>
            <w:rFonts w:asciiTheme="minorHAnsi" w:eastAsiaTheme="minorEastAsia" w:hAnsiTheme="minorHAnsi" w:cstheme="minorBidi"/>
            <w:szCs w:val="22"/>
          </w:rPr>
          <w:tab/>
        </w:r>
        <w:r w:rsidR="00A57789" w:rsidRPr="007B4332">
          <w:rPr>
            <w:rStyle w:val="Hyperlink"/>
          </w:rPr>
          <w:t>UN-REDD Programme – Tanzania Quick Start Initiative</w:t>
        </w:r>
        <w:r w:rsidR="00A57789">
          <w:rPr>
            <w:webHidden/>
          </w:rPr>
          <w:tab/>
        </w:r>
        <w:r>
          <w:rPr>
            <w:webHidden/>
          </w:rPr>
          <w:fldChar w:fldCharType="begin"/>
        </w:r>
        <w:r w:rsidR="00A57789">
          <w:rPr>
            <w:webHidden/>
          </w:rPr>
          <w:instrText xml:space="preserve"> PAGEREF _Toc262737231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OC3"/>
        <w:rPr>
          <w:rFonts w:asciiTheme="minorHAnsi" w:eastAsiaTheme="minorEastAsia" w:hAnsiTheme="minorHAnsi" w:cstheme="minorBidi"/>
          <w:szCs w:val="22"/>
        </w:rPr>
      </w:pPr>
      <w:hyperlink w:anchor="_Toc262737232" w:history="1">
        <w:r w:rsidR="00A57789" w:rsidRPr="007B4332">
          <w:rPr>
            <w:rStyle w:val="Hyperlink"/>
          </w:rPr>
          <w:t>3.1.6</w:t>
        </w:r>
        <w:r w:rsidR="00A57789">
          <w:rPr>
            <w:rFonts w:asciiTheme="minorHAnsi" w:eastAsiaTheme="minorEastAsia" w:hAnsiTheme="minorHAnsi" w:cstheme="minorBidi"/>
            <w:szCs w:val="22"/>
          </w:rPr>
          <w:tab/>
        </w:r>
        <w:r w:rsidR="00A57789" w:rsidRPr="007B4332">
          <w:rPr>
            <w:rStyle w:val="Hyperlink"/>
          </w:rPr>
          <w:t>UN-REDD Viet Nam Programme</w:t>
        </w:r>
        <w:r w:rsidR="00A57789">
          <w:rPr>
            <w:webHidden/>
          </w:rPr>
          <w:tab/>
        </w:r>
        <w:r>
          <w:rPr>
            <w:webHidden/>
          </w:rPr>
          <w:fldChar w:fldCharType="begin"/>
        </w:r>
        <w:r w:rsidR="00A57789">
          <w:rPr>
            <w:webHidden/>
          </w:rPr>
          <w:instrText xml:space="preserve"> PAGEREF _Toc262737232 \h </w:instrText>
        </w:r>
        <w:r>
          <w:rPr>
            <w:webHidden/>
          </w:rPr>
        </w:r>
        <w:r>
          <w:rPr>
            <w:webHidden/>
          </w:rPr>
          <w:fldChar w:fldCharType="separate"/>
        </w:r>
        <w:r w:rsidR="003E6633">
          <w:rPr>
            <w:webHidden/>
          </w:rPr>
          <w:t>10</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33" w:history="1">
        <w:r w:rsidR="00A57789" w:rsidRPr="007B4332">
          <w:rPr>
            <w:rStyle w:val="Hyperlink"/>
          </w:rPr>
          <w:t>3.2</w:t>
        </w:r>
        <w:r w:rsidR="00A57789">
          <w:rPr>
            <w:rFonts w:asciiTheme="minorHAnsi" w:eastAsiaTheme="minorEastAsia" w:hAnsiTheme="minorHAnsi" w:cstheme="minorBidi"/>
            <w:szCs w:val="22"/>
          </w:rPr>
          <w:tab/>
        </w:r>
        <w:r w:rsidR="00A57789" w:rsidRPr="007B4332">
          <w:rPr>
            <w:rStyle w:val="Hyperlink"/>
          </w:rPr>
          <w:t>UN-REDD Global Programme</w:t>
        </w:r>
        <w:r w:rsidR="00F367C8">
          <w:rPr>
            <w:rStyle w:val="Hyperlink"/>
          </w:rPr>
          <w:t xml:space="preserve"> sub-chapter with the work areas</w:t>
        </w:r>
        <w:r w:rsidR="00A57789">
          <w:rPr>
            <w:webHidden/>
          </w:rPr>
          <w:tab/>
        </w:r>
        <w:r>
          <w:rPr>
            <w:webHidden/>
          </w:rPr>
          <w:fldChar w:fldCharType="begin"/>
        </w:r>
        <w:r w:rsidR="00A57789">
          <w:rPr>
            <w:webHidden/>
          </w:rPr>
          <w:instrText xml:space="preserve"> PAGEREF _Toc262737233 \h </w:instrText>
        </w:r>
        <w:r>
          <w:rPr>
            <w:webHidden/>
          </w:rPr>
        </w:r>
        <w:r>
          <w:rPr>
            <w:webHidden/>
          </w:rPr>
          <w:fldChar w:fldCharType="separate"/>
        </w:r>
        <w:r w:rsidR="003E6633">
          <w:rPr>
            <w:webHidden/>
          </w:rPr>
          <w:t>12</w:t>
        </w:r>
        <w:r>
          <w:rPr>
            <w:webHidden/>
          </w:rPr>
          <w:fldChar w:fldCharType="end"/>
        </w:r>
      </w:hyperlink>
    </w:p>
    <w:p w:rsidR="00A57789" w:rsidRDefault="00160195">
      <w:pPr>
        <w:pStyle w:val="TOC1"/>
        <w:rPr>
          <w:rFonts w:asciiTheme="minorHAnsi" w:eastAsiaTheme="minorEastAsia" w:hAnsiTheme="minorHAnsi" w:cstheme="minorBidi"/>
          <w:szCs w:val="22"/>
        </w:rPr>
      </w:pPr>
      <w:hyperlink w:anchor="_Toc262737234" w:history="1">
        <w:r w:rsidR="00A57789" w:rsidRPr="007B4332">
          <w:rPr>
            <w:rStyle w:val="Hyperlink"/>
          </w:rPr>
          <w:t>4</w:t>
        </w:r>
        <w:r w:rsidR="00A57789">
          <w:rPr>
            <w:rFonts w:asciiTheme="minorHAnsi" w:eastAsiaTheme="minorEastAsia" w:hAnsiTheme="minorHAnsi" w:cstheme="minorBidi"/>
            <w:szCs w:val="22"/>
          </w:rPr>
          <w:tab/>
        </w:r>
        <w:r w:rsidR="00A57789" w:rsidRPr="007B4332">
          <w:rPr>
            <w:rStyle w:val="Hyperlink"/>
          </w:rPr>
          <w:t>Overall Fund Achievements and Challenges</w:t>
        </w:r>
        <w:r w:rsidR="00A57789">
          <w:rPr>
            <w:webHidden/>
          </w:rPr>
          <w:tab/>
        </w:r>
        <w:r>
          <w:rPr>
            <w:webHidden/>
          </w:rPr>
          <w:fldChar w:fldCharType="begin"/>
        </w:r>
        <w:r w:rsidR="00A57789">
          <w:rPr>
            <w:webHidden/>
          </w:rPr>
          <w:instrText xml:space="preserve"> PAGEREF _Toc262737234 \h </w:instrText>
        </w:r>
        <w:r>
          <w:rPr>
            <w:webHidden/>
          </w:rPr>
        </w:r>
        <w:r>
          <w:rPr>
            <w:webHidden/>
          </w:rPr>
          <w:fldChar w:fldCharType="separate"/>
        </w:r>
        <w:r w:rsidR="003E6633">
          <w:rPr>
            <w:webHidden/>
          </w:rPr>
          <w:t>13</w:t>
        </w:r>
        <w:r>
          <w:rPr>
            <w:webHidden/>
          </w:rPr>
          <w:fldChar w:fldCharType="end"/>
        </w:r>
      </w:hyperlink>
    </w:p>
    <w:p w:rsidR="00A57789" w:rsidRDefault="00160195">
      <w:pPr>
        <w:pStyle w:val="TOC1"/>
        <w:rPr>
          <w:rFonts w:asciiTheme="minorHAnsi" w:eastAsiaTheme="minorEastAsia" w:hAnsiTheme="minorHAnsi" w:cstheme="minorBidi"/>
          <w:szCs w:val="22"/>
        </w:rPr>
      </w:pPr>
      <w:hyperlink w:anchor="_Toc262737235" w:history="1">
        <w:r w:rsidR="00A57789" w:rsidRPr="007B4332">
          <w:rPr>
            <w:rStyle w:val="Hyperlink"/>
          </w:rPr>
          <w:t>5</w:t>
        </w:r>
        <w:r w:rsidR="00A57789">
          <w:rPr>
            <w:rFonts w:asciiTheme="minorHAnsi" w:eastAsiaTheme="minorEastAsia" w:hAnsiTheme="minorHAnsi" w:cstheme="minorBidi"/>
            <w:szCs w:val="22"/>
          </w:rPr>
          <w:tab/>
        </w:r>
        <w:r w:rsidR="00A57789" w:rsidRPr="007B4332">
          <w:rPr>
            <w:rStyle w:val="Hyperlink"/>
          </w:rPr>
          <w:t>Financial Performance</w:t>
        </w:r>
        <w:r w:rsidR="00A57789">
          <w:rPr>
            <w:webHidden/>
          </w:rPr>
          <w:tab/>
        </w:r>
        <w:r>
          <w:rPr>
            <w:webHidden/>
          </w:rPr>
          <w:fldChar w:fldCharType="begin"/>
        </w:r>
        <w:r w:rsidR="00A57789">
          <w:rPr>
            <w:webHidden/>
          </w:rPr>
          <w:instrText xml:space="preserve"> PAGEREF _Toc262737235 \h </w:instrText>
        </w:r>
        <w:r>
          <w:rPr>
            <w:webHidden/>
          </w:rPr>
        </w:r>
        <w:r>
          <w:rPr>
            <w:webHidden/>
          </w:rPr>
          <w:fldChar w:fldCharType="separate"/>
        </w:r>
        <w:r w:rsidR="003E6633">
          <w:rPr>
            <w:webHidden/>
          </w:rPr>
          <w:t>14</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36" w:history="1">
        <w:r w:rsidR="00A57789" w:rsidRPr="007B4332">
          <w:rPr>
            <w:rStyle w:val="Hyperlink"/>
          </w:rPr>
          <w:t>5.1</w:t>
        </w:r>
        <w:r w:rsidR="00A57789">
          <w:rPr>
            <w:rFonts w:asciiTheme="minorHAnsi" w:eastAsiaTheme="minorEastAsia" w:hAnsiTheme="minorHAnsi" w:cstheme="minorBidi"/>
            <w:szCs w:val="22"/>
          </w:rPr>
          <w:tab/>
        </w:r>
        <w:r w:rsidR="00A57789" w:rsidRPr="007B4332">
          <w:rPr>
            <w:rStyle w:val="Hyperlink"/>
            <w:lang w:val="en-GB"/>
          </w:rPr>
          <w:t>Donor Contributions</w:t>
        </w:r>
        <w:r w:rsidR="00A57789">
          <w:rPr>
            <w:webHidden/>
          </w:rPr>
          <w:tab/>
        </w:r>
        <w:r>
          <w:rPr>
            <w:webHidden/>
          </w:rPr>
          <w:fldChar w:fldCharType="begin"/>
        </w:r>
        <w:r w:rsidR="00A57789">
          <w:rPr>
            <w:webHidden/>
          </w:rPr>
          <w:instrText xml:space="preserve"> PAGEREF _Toc262737236 \h </w:instrText>
        </w:r>
        <w:r>
          <w:rPr>
            <w:webHidden/>
          </w:rPr>
        </w:r>
        <w:r>
          <w:rPr>
            <w:webHidden/>
          </w:rPr>
          <w:fldChar w:fldCharType="separate"/>
        </w:r>
        <w:r w:rsidR="003E6633">
          <w:rPr>
            <w:webHidden/>
          </w:rPr>
          <w:t>15</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37" w:history="1">
        <w:r w:rsidR="00A57789" w:rsidRPr="007B4332">
          <w:rPr>
            <w:rStyle w:val="Hyperlink"/>
          </w:rPr>
          <w:t>5.2</w:t>
        </w:r>
        <w:r w:rsidR="00A57789">
          <w:rPr>
            <w:rFonts w:asciiTheme="minorHAnsi" w:eastAsiaTheme="minorEastAsia" w:hAnsiTheme="minorHAnsi" w:cstheme="minorBidi"/>
            <w:szCs w:val="22"/>
          </w:rPr>
          <w:tab/>
        </w:r>
        <w:r w:rsidR="00A57789" w:rsidRPr="007B4332">
          <w:rPr>
            <w:rStyle w:val="Hyperlink"/>
          </w:rPr>
          <w:t>Earned Interest</w:t>
        </w:r>
        <w:r w:rsidR="00A57789">
          <w:rPr>
            <w:webHidden/>
          </w:rPr>
          <w:tab/>
        </w:r>
        <w:r>
          <w:rPr>
            <w:webHidden/>
          </w:rPr>
          <w:fldChar w:fldCharType="begin"/>
        </w:r>
        <w:r w:rsidR="00A57789">
          <w:rPr>
            <w:webHidden/>
          </w:rPr>
          <w:instrText xml:space="preserve"> PAGEREF _Toc262737237 \h </w:instrText>
        </w:r>
        <w:r>
          <w:rPr>
            <w:webHidden/>
          </w:rPr>
        </w:r>
        <w:r>
          <w:rPr>
            <w:webHidden/>
          </w:rPr>
          <w:fldChar w:fldCharType="separate"/>
        </w:r>
        <w:r w:rsidR="003E6633">
          <w:rPr>
            <w:webHidden/>
          </w:rPr>
          <w:t>15</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38" w:history="1">
        <w:r w:rsidR="00A57789" w:rsidRPr="007B4332">
          <w:rPr>
            <w:rStyle w:val="Hyperlink"/>
          </w:rPr>
          <w:t>5.3</w:t>
        </w:r>
        <w:r w:rsidR="00A57789">
          <w:rPr>
            <w:rFonts w:asciiTheme="minorHAnsi" w:eastAsiaTheme="minorEastAsia" w:hAnsiTheme="minorHAnsi" w:cstheme="minorBidi"/>
            <w:szCs w:val="22"/>
          </w:rPr>
          <w:tab/>
        </w:r>
        <w:r w:rsidR="00A57789" w:rsidRPr="007B4332">
          <w:rPr>
            <w:rStyle w:val="Hyperlink"/>
          </w:rPr>
          <w:t>Fund Transfers and Expenditures</w:t>
        </w:r>
        <w:r w:rsidR="00A57789">
          <w:rPr>
            <w:webHidden/>
          </w:rPr>
          <w:tab/>
        </w:r>
        <w:r>
          <w:rPr>
            <w:webHidden/>
          </w:rPr>
          <w:fldChar w:fldCharType="begin"/>
        </w:r>
        <w:r w:rsidR="00A57789">
          <w:rPr>
            <w:webHidden/>
          </w:rPr>
          <w:instrText xml:space="preserve"> PAGEREF _Toc262737238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39" w:history="1">
        <w:r w:rsidR="00A57789" w:rsidRPr="007B4332">
          <w:rPr>
            <w:rStyle w:val="Hyperlink"/>
          </w:rPr>
          <w:t>5.4</w:t>
        </w:r>
        <w:r w:rsidR="00A57789">
          <w:rPr>
            <w:rFonts w:asciiTheme="minorHAnsi" w:eastAsiaTheme="minorEastAsia" w:hAnsiTheme="minorHAnsi" w:cstheme="minorBidi"/>
            <w:szCs w:val="22"/>
          </w:rPr>
          <w:tab/>
        </w:r>
        <w:r w:rsidR="00A57789" w:rsidRPr="007B4332">
          <w:rPr>
            <w:rStyle w:val="Hyperlink"/>
          </w:rPr>
          <w:t>Expenditure Breakdown as Reported by Participating Organizations</w:t>
        </w:r>
        <w:r w:rsidR="00A57789">
          <w:rPr>
            <w:webHidden/>
          </w:rPr>
          <w:tab/>
        </w:r>
        <w:r>
          <w:rPr>
            <w:webHidden/>
          </w:rPr>
          <w:fldChar w:fldCharType="begin"/>
        </w:r>
        <w:r w:rsidR="00A57789">
          <w:rPr>
            <w:webHidden/>
          </w:rPr>
          <w:instrText xml:space="preserve"> PAGEREF _Toc262737239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OC2"/>
        <w:rPr>
          <w:rFonts w:asciiTheme="minorHAnsi" w:eastAsiaTheme="minorEastAsia" w:hAnsiTheme="minorHAnsi" w:cstheme="minorBidi"/>
          <w:szCs w:val="22"/>
        </w:rPr>
      </w:pPr>
      <w:hyperlink w:anchor="_Toc262737240" w:history="1">
        <w:r w:rsidR="00A57789" w:rsidRPr="007B4332">
          <w:rPr>
            <w:rStyle w:val="Hyperlink"/>
          </w:rPr>
          <w:t>5.5</w:t>
        </w:r>
        <w:r w:rsidR="00A57789">
          <w:rPr>
            <w:rFonts w:asciiTheme="minorHAnsi" w:eastAsiaTheme="minorEastAsia" w:hAnsiTheme="minorHAnsi" w:cstheme="minorBidi"/>
            <w:szCs w:val="22"/>
          </w:rPr>
          <w:tab/>
        </w:r>
        <w:r w:rsidR="00A57789" w:rsidRPr="007B4332">
          <w:rPr>
            <w:rStyle w:val="Hyperlink"/>
          </w:rPr>
          <w:t>Cost Recovery</w:t>
        </w:r>
        <w:r w:rsidR="00A57789">
          <w:rPr>
            <w:webHidden/>
          </w:rPr>
          <w:tab/>
        </w:r>
        <w:r>
          <w:rPr>
            <w:webHidden/>
          </w:rPr>
          <w:fldChar w:fldCharType="begin"/>
        </w:r>
        <w:r w:rsidR="00A57789">
          <w:rPr>
            <w:webHidden/>
          </w:rPr>
          <w:instrText xml:space="preserve"> PAGEREF _Toc262737240 \h </w:instrText>
        </w:r>
        <w:r>
          <w:rPr>
            <w:webHidden/>
          </w:rPr>
        </w:r>
        <w:r>
          <w:rPr>
            <w:webHidden/>
          </w:rPr>
          <w:fldChar w:fldCharType="separate"/>
        </w:r>
        <w:r w:rsidR="003E6633">
          <w:rPr>
            <w:webHidden/>
          </w:rPr>
          <w:t>16</w:t>
        </w:r>
        <w:r>
          <w:rPr>
            <w:webHidden/>
          </w:rPr>
          <w:fldChar w:fldCharType="end"/>
        </w:r>
      </w:hyperlink>
    </w:p>
    <w:p w:rsidR="00A57789" w:rsidRDefault="00160195">
      <w:pPr>
        <w:pStyle w:val="TOC1"/>
        <w:rPr>
          <w:rFonts w:asciiTheme="minorHAnsi" w:eastAsiaTheme="minorEastAsia" w:hAnsiTheme="minorHAnsi" w:cstheme="minorBidi"/>
          <w:szCs w:val="22"/>
        </w:rPr>
      </w:pPr>
      <w:hyperlink w:anchor="_Toc262737241" w:history="1">
        <w:r w:rsidR="00A57789" w:rsidRPr="007B4332">
          <w:rPr>
            <w:rStyle w:val="Hyperlink"/>
          </w:rPr>
          <w:t>6</w:t>
        </w:r>
        <w:r w:rsidR="00A57789">
          <w:rPr>
            <w:rFonts w:asciiTheme="minorHAnsi" w:eastAsiaTheme="minorEastAsia" w:hAnsiTheme="minorHAnsi" w:cstheme="minorBidi"/>
            <w:szCs w:val="22"/>
          </w:rPr>
          <w:tab/>
        </w:r>
        <w:r w:rsidR="00A57789" w:rsidRPr="007B4332">
          <w:rPr>
            <w:rStyle w:val="Hyperlink"/>
          </w:rPr>
          <w:t>Transparency and Accountability</w:t>
        </w:r>
        <w:r w:rsidR="00A57789">
          <w:rPr>
            <w:webHidden/>
          </w:rPr>
          <w:tab/>
        </w:r>
        <w:r>
          <w:rPr>
            <w:webHidden/>
          </w:rPr>
          <w:fldChar w:fldCharType="begin"/>
        </w:r>
        <w:r w:rsidR="00A57789">
          <w:rPr>
            <w:webHidden/>
          </w:rPr>
          <w:instrText xml:space="preserve"> PAGEREF _Toc262737241 \h </w:instrText>
        </w:r>
        <w:r>
          <w:rPr>
            <w:webHidden/>
          </w:rPr>
        </w:r>
        <w:r>
          <w:rPr>
            <w:webHidden/>
          </w:rPr>
          <w:fldChar w:fldCharType="separate"/>
        </w:r>
        <w:r w:rsidR="003E6633">
          <w:rPr>
            <w:webHidden/>
          </w:rPr>
          <w:t>16</w:t>
        </w:r>
        <w:r>
          <w:rPr>
            <w:webHidden/>
          </w:rPr>
          <w:fldChar w:fldCharType="end"/>
        </w:r>
      </w:hyperlink>
    </w:p>
    <w:p w:rsidR="00A57789" w:rsidRDefault="00160195">
      <w:pPr>
        <w:pStyle w:val="TOC1"/>
        <w:rPr>
          <w:rFonts w:asciiTheme="minorHAnsi" w:eastAsiaTheme="minorEastAsia" w:hAnsiTheme="minorHAnsi" w:cstheme="minorBidi"/>
          <w:szCs w:val="22"/>
        </w:rPr>
      </w:pPr>
      <w:hyperlink w:anchor="_Toc262737242" w:history="1">
        <w:r w:rsidR="00A57789" w:rsidRPr="007B4332">
          <w:rPr>
            <w:rStyle w:val="Hyperlink"/>
          </w:rPr>
          <w:t>7</w:t>
        </w:r>
        <w:r w:rsidR="00A57789">
          <w:rPr>
            <w:rFonts w:asciiTheme="minorHAnsi" w:eastAsiaTheme="minorEastAsia" w:hAnsiTheme="minorHAnsi" w:cstheme="minorBidi"/>
            <w:szCs w:val="22"/>
          </w:rPr>
          <w:tab/>
        </w:r>
        <w:r w:rsidR="00A57789" w:rsidRPr="007B4332">
          <w:rPr>
            <w:rStyle w:val="Hyperlink"/>
          </w:rPr>
          <w:t>Conclusion</w:t>
        </w:r>
        <w:r w:rsidR="00A57789">
          <w:rPr>
            <w:webHidden/>
          </w:rPr>
          <w:tab/>
        </w:r>
        <w:r>
          <w:rPr>
            <w:webHidden/>
          </w:rPr>
          <w:fldChar w:fldCharType="begin"/>
        </w:r>
        <w:r w:rsidR="00A57789">
          <w:rPr>
            <w:webHidden/>
          </w:rPr>
          <w:instrText xml:space="preserve"> PAGEREF _Toc262737242 \h </w:instrText>
        </w:r>
        <w:r>
          <w:rPr>
            <w:webHidden/>
          </w:rPr>
        </w:r>
        <w:r>
          <w:rPr>
            <w:webHidden/>
          </w:rPr>
          <w:fldChar w:fldCharType="separate"/>
        </w:r>
        <w:r w:rsidR="003E6633">
          <w:rPr>
            <w:webHidden/>
          </w:rPr>
          <w:t>16</w:t>
        </w:r>
        <w:r>
          <w:rPr>
            <w:webHidden/>
          </w:rPr>
          <w:fldChar w:fldCharType="end"/>
        </w:r>
      </w:hyperlink>
    </w:p>
    <w:p w:rsidR="009C532E" w:rsidRDefault="00160195" w:rsidP="009C532E">
      <w:pPr>
        <w:pStyle w:val="UN-04Pre-TOCheadings"/>
      </w:pPr>
      <w:r>
        <w:fldChar w:fldCharType="end"/>
      </w:r>
      <w:commentRangeEnd w:id="2"/>
      <w:commentRangeEnd w:id="3"/>
      <w:r w:rsidR="00F367C8">
        <w:rPr>
          <w:rStyle w:val="CommentReference"/>
          <w:rFonts w:ascii="Times New Roman" w:eastAsia="Calibri" w:hAnsi="Times New Roman"/>
          <w:b w:val="0"/>
          <w:bCs w:val="0"/>
          <w:lang w:val="en-US"/>
        </w:rPr>
        <w:commentReference w:id="2"/>
      </w:r>
      <w:r w:rsidR="001D27F2">
        <w:rPr>
          <w:rStyle w:val="CommentReference"/>
          <w:rFonts w:ascii="Times New Roman" w:eastAsia="Calibri" w:hAnsi="Times New Roman"/>
          <w:b w:val="0"/>
          <w:bCs w:val="0"/>
          <w:lang w:val="en-US"/>
        </w:rPr>
        <w:commentReference w:id="3"/>
      </w:r>
      <w:r w:rsidR="009C532E">
        <w:t>List of Tables</w:t>
      </w:r>
    </w:p>
    <w:p w:rsidR="00A57789" w:rsidRDefault="00160195">
      <w:pPr>
        <w:pStyle w:val="TableofFigures"/>
        <w:rPr>
          <w:rFonts w:asciiTheme="minorHAnsi" w:eastAsiaTheme="minorEastAsia" w:hAnsiTheme="minorHAnsi" w:cstheme="minorBidi"/>
          <w:szCs w:val="22"/>
        </w:rPr>
      </w:pPr>
      <w:r w:rsidRPr="00160195">
        <w:fldChar w:fldCharType="begin"/>
      </w:r>
      <w:r w:rsidR="009C532E">
        <w:instrText xml:space="preserve"> TOC \h \z \c "Table" </w:instrText>
      </w:r>
      <w:r w:rsidRPr="00160195">
        <w:fldChar w:fldCharType="separate"/>
      </w:r>
      <w:hyperlink w:anchor="_Toc262737243" w:history="1">
        <w:r w:rsidR="00A57789" w:rsidRPr="000076F0">
          <w:rPr>
            <w:rStyle w:val="Hyperlink"/>
          </w:rPr>
          <w:t>Table 1–1</w:t>
        </w:r>
        <w:r w:rsidR="00A57789">
          <w:rPr>
            <w:rFonts w:asciiTheme="minorHAnsi" w:eastAsiaTheme="minorEastAsia" w:hAnsiTheme="minorHAnsi" w:cstheme="minorBidi"/>
            <w:szCs w:val="22"/>
          </w:rPr>
          <w:tab/>
        </w:r>
        <w:r w:rsidR="00A57789" w:rsidRPr="000076F0">
          <w:rPr>
            <w:rStyle w:val="Hyperlink"/>
          </w:rPr>
          <w:t>Status of Approvals and Transfers (in US dollars)</w:t>
        </w:r>
        <w:r w:rsidR="00A57789">
          <w:rPr>
            <w:webHidden/>
          </w:rPr>
          <w:tab/>
        </w:r>
        <w:r>
          <w:rPr>
            <w:webHidden/>
          </w:rPr>
          <w:fldChar w:fldCharType="begin"/>
        </w:r>
        <w:r w:rsidR="00A57789">
          <w:rPr>
            <w:webHidden/>
          </w:rPr>
          <w:instrText xml:space="preserve"> PAGEREF _Toc262737243 \h </w:instrText>
        </w:r>
        <w:r>
          <w:rPr>
            <w:webHidden/>
          </w:rPr>
        </w:r>
        <w:r>
          <w:rPr>
            <w:webHidden/>
          </w:rPr>
          <w:fldChar w:fldCharType="separate"/>
        </w:r>
        <w:r w:rsidR="003E6633">
          <w:rPr>
            <w:webHidden/>
          </w:rPr>
          <w:t>7</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44" w:history="1">
        <w:r w:rsidR="00A57789" w:rsidRPr="000076F0">
          <w:rPr>
            <w:rStyle w:val="Hyperlink"/>
          </w:rPr>
          <w:t>Table 2–1</w:t>
        </w:r>
        <w:r w:rsidR="00A57789">
          <w:rPr>
            <w:rFonts w:asciiTheme="minorHAnsi" w:eastAsiaTheme="minorEastAsia" w:hAnsiTheme="minorHAnsi" w:cstheme="minorBidi"/>
            <w:szCs w:val="22"/>
          </w:rPr>
          <w:tab/>
        </w:r>
        <w:r w:rsidR="00A57789" w:rsidRPr="000076F0">
          <w:rPr>
            <w:rStyle w:val="Hyperlink"/>
          </w:rPr>
          <w:t>Approved Programmes</w:t>
        </w:r>
        <w:r w:rsidR="00A57789">
          <w:rPr>
            <w:webHidden/>
          </w:rPr>
          <w:tab/>
        </w:r>
        <w:r>
          <w:rPr>
            <w:webHidden/>
          </w:rPr>
          <w:fldChar w:fldCharType="begin"/>
        </w:r>
        <w:r w:rsidR="00A57789">
          <w:rPr>
            <w:webHidden/>
          </w:rPr>
          <w:instrText xml:space="preserve"> PAGEREF _Toc262737244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45" w:history="1">
        <w:r w:rsidR="00A57789" w:rsidRPr="000076F0">
          <w:rPr>
            <w:rStyle w:val="Hyperlink"/>
          </w:rPr>
          <w:t>Table 3–1</w:t>
        </w:r>
        <w:r w:rsidR="00A57789">
          <w:rPr>
            <w:rFonts w:asciiTheme="minorHAnsi" w:eastAsiaTheme="minorEastAsia" w:hAnsiTheme="minorHAnsi" w:cstheme="minorBidi"/>
            <w:szCs w:val="22"/>
          </w:rPr>
          <w:tab/>
        </w:r>
        <w:r w:rsidR="00A57789" w:rsidRPr="000076F0">
          <w:rPr>
            <w:rStyle w:val="Hyperlink"/>
          </w:rPr>
          <w:t>UN-REDD Democratic Republic of the Con</w:t>
        </w:r>
        <w:r w:rsidR="00A57789">
          <w:rPr>
            <w:rStyle w:val="Hyperlink"/>
          </w:rPr>
          <w:t>go Quick Start Programme – Year </w:t>
        </w:r>
        <w:r w:rsidR="00A57789" w:rsidRPr="000076F0">
          <w:rPr>
            <w:rStyle w:val="Hyperlink"/>
          </w:rPr>
          <w:t>1 Transfers and Expenditure</w:t>
        </w:r>
        <w:r w:rsidR="00A57789">
          <w:rPr>
            <w:webHidden/>
          </w:rPr>
          <w:tab/>
        </w:r>
        <w:r>
          <w:rPr>
            <w:webHidden/>
          </w:rPr>
          <w:fldChar w:fldCharType="begin"/>
        </w:r>
        <w:r w:rsidR="00A57789">
          <w:rPr>
            <w:webHidden/>
          </w:rPr>
          <w:instrText xml:space="preserve"> PAGEREF _Toc262737245 \h </w:instrText>
        </w:r>
        <w:r>
          <w:rPr>
            <w:webHidden/>
          </w:rPr>
        </w:r>
        <w:r>
          <w:rPr>
            <w:webHidden/>
          </w:rPr>
          <w:fldChar w:fldCharType="separate"/>
        </w:r>
        <w:r w:rsidR="003E6633">
          <w:rPr>
            <w:webHidden/>
          </w:rPr>
          <w:t>8</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46" w:history="1">
        <w:r w:rsidR="00A57789" w:rsidRPr="000076F0">
          <w:rPr>
            <w:rStyle w:val="Hyperlink"/>
          </w:rPr>
          <w:t>Table 3–2</w:t>
        </w:r>
        <w:r w:rsidR="00A57789">
          <w:rPr>
            <w:rFonts w:asciiTheme="minorHAnsi" w:eastAsiaTheme="minorEastAsia" w:hAnsiTheme="minorHAnsi" w:cstheme="minorBidi"/>
            <w:szCs w:val="22"/>
          </w:rPr>
          <w:tab/>
        </w:r>
        <w:r w:rsidR="00A57789" w:rsidRPr="000076F0">
          <w:rPr>
            <w:rStyle w:val="Hyperlink"/>
          </w:rPr>
          <w:t>UN-REDD Indonesia National Programme</w:t>
        </w:r>
        <w:r w:rsidR="00A57789">
          <w:rPr>
            <w:webHidden/>
          </w:rPr>
          <w:tab/>
        </w:r>
        <w:r>
          <w:rPr>
            <w:webHidden/>
          </w:rPr>
          <w:fldChar w:fldCharType="begin"/>
        </w:r>
        <w:r w:rsidR="00A57789">
          <w:rPr>
            <w:webHidden/>
          </w:rPr>
          <w:instrText xml:space="preserve"> PAGEREF _Toc262737246 \h </w:instrText>
        </w:r>
        <w:r>
          <w:rPr>
            <w:webHidden/>
          </w:rPr>
        </w:r>
        <w:r>
          <w:rPr>
            <w:webHidden/>
          </w:rPr>
          <w:fldChar w:fldCharType="separate"/>
        </w:r>
        <w:r w:rsidR="003E6633">
          <w:rPr>
            <w:webHidden/>
          </w:rPr>
          <w:t>9</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47" w:history="1">
        <w:r w:rsidR="00A57789" w:rsidRPr="000076F0">
          <w:rPr>
            <w:rStyle w:val="Hyperlink"/>
          </w:rPr>
          <w:t>Table 3–3</w:t>
        </w:r>
        <w:r w:rsidR="00A57789">
          <w:rPr>
            <w:rFonts w:asciiTheme="minorHAnsi" w:eastAsiaTheme="minorEastAsia" w:hAnsiTheme="minorHAnsi" w:cstheme="minorBidi"/>
            <w:szCs w:val="22"/>
          </w:rPr>
          <w:tab/>
        </w:r>
        <w:r w:rsidR="00A57789" w:rsidRPr="000076F0">
          <w:rPr>
            <w:rStyle w:val="Hyperlink"/>
          </w:rPr>
          <w:t>UN-REDD Panama Programme</w:t>
        </w:r>
        <w:r w:rsidR="00A57789">
          <w:rPr>
            <w:webHidden/>
          </w:rPr>
          <w:tab/>
        </w:r>
        <w:r>
          <w:rPr>
            <w:webHidden/>
          </w:rPr>
          <w:fldChar w:fldCharType="begin"/>
        </w:r>
        <w:r w:rsidR="00A57789">
          <w:rPr>
            <w:webHidden/>
          </w:rPr>
          <w:instrText xml:space="preserve"> PAGEREF _Toc262737247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48" w:history="1">
        <w:r w:rsidR="00A57789" w:rsidRPr="000076F0">
          <w:rPr>
            <w:rStyle w:val="Hyperlink"/>
          </w:rPr>
          <w:t>Table 3–4</w:t>
        </w:r>
        <w:r w:rsidR="00A57789">
          <w:rPr>
            <w:rFonts w:asciiTheme="minorHAnsi" w:eastAsiaTheme="minorEastAsia" w:hAnsiTheme="minorHAnsi" w:cstheme="minorBidi"/>
            <w:szCs w:val="22"/>
          </w:rPr>
          <w:tab/>
        </w:r>
        <w:r w:rsidR="00A57789" w:rsidRPr="000076F0">
          <w:rPr>
            <w:rStyle w:val="Hyperlink"/>
          </w:rPr>
          <w:t>UN-REDD Programme PNG Quick Start Initiative</w:t>
        </w:r>
        <w:r w:rsidR="00A57789">
          <w:rPr>
            <w:webHidden/>
          </w:rPr>
          <w:tab/>
        </w:r>
        <w:r>
          <w:rPr>
            <w:webHidden/>
          </w:rPr>
          <w:fldChar w:fldCharType="begin"/>
        </w:r>
        <w:r w:rsidR="00A57789">
          <w:rPr>
            <w:webHidden/>
          </w:rPr>
          <w:instrText xml:space="preserve"> PAGEREF _Toc262737248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49" w:history="1">
        <w:r w:rsidR="00A57789" w:rsidRPr="000076F0">
          <w:rPr>
            <w:rStyle w:val="Hyperlink"/>
          </w:rPr>
          <w:t>Table 3–5</w:t>
        </w:r>
        <w:r w:rsidR="00A57789">
          <w:rPr>
            <w:rFonts w:asciiTheme="minorHAnsi" w:eastAsiaTheme="minorEastAsia" w:hAnsiTheme="minorHAnsi" w:cstheme="minorBidi"/>
            <w:szCs w:val="22"/>
          </w:rPr>
          <w:tab/>
        </w:r>
        <w:r w:rsidR="00A57789" w:rsidRPr="000076F0">
          <w:rPr>
            <w:rStyle w:val="Hyperlink"/>
          </w:rPr>
          <w:t>UN-REDD Programme Tanzania Quick Start Initiative</w:t>
        </w:r>
        <w:r w:rsidR="00A57789">
          <w:rPr>
            <w:webHidden/>
          </w:rPr>
          <w:tab/>
        </w:r>
        <w:r>
          <w:rPr>
            <w:webHidden/>
          </w:rPr>
          <w:fldChar w:fldCharType="begin"/>
        </w:r>
        <w:r w:rsidR="00A57789">
          <w:rPr>
            <w:webHidden/>
          </w:rPr>
          <w:instrText xml:space="preserve"> PAGEREF _Toc262737249 \h </w:instrText>
        </w:r>
        <w:r>
          <w:rPr>
            <w:webHidden/>
          </w:rPr>
        </w:r>
        <w:r>
          <w:rPr>
            <w:webHidden/>
          </w:rPr>
          <w:fldChar w:fldCharType="separate"/>
        </w:r>
        <w:r w:rsidR="003E6633">
          <w:rPr>
            <w:webHidden/>
          </w:rPr>
          <w:t>9</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0" w:history="1">
        <w:r w:rsidR="00A57789" w:rsidRPr="000076F0">
          <w:rPr>
            <w:rStyle w:val="Hyperlink"/>
          </w:rPr>
          <w:t>Table 3–6</w:t>
        </w:r>
        <w:r w:rsidR="00A57789">
          <w:rPr>
            <w:rFonts w:asciiTheme="minorHAnsi" w:eastAsiaTheme="minorEastAsia" w:hAnsiTheme="minorHAnsi" w:cstheme="minorBidi"/>
            <w:szCs w:val="22"/>
          </w:rPr>
          <w:tab/>
        </w:r>
        <w:r w:rsidR="00A57789" w:rsidRPr="000076F0">
          <w:rPr>
            <w:rStyle w:val="Hyperlink"/>
          </w:rPr>
          <w:t>UN-REDD Viet Nam Programme Transfers and Expenditures</w:t>
        </w:r>
        <w:r w:rsidR="00A57789">
          <w:rPr>
            <w:webHidden/>
          </w:rPr>
          <w:tab/>
        </w:r>
        <w:r>
          <w:rPr>
            <w:webHidden/>
          </w:rPr>
          <w:fldChar w:fldCharType="begin"/>
        </w:r>
        <w:r w:rsidR="00A57789">
          <w:rPr>
            <w:webHidden/>
          </w:rPr>
          <w:instrText xml:space="preserve"> PAGEREF _Toc262737250 \h </w:instrText>
        </w:r>
        <w:r>
          <w:rPr>
            <w:webHidden/>
          </w:rPr>
        </w:r>
        <w:r>
          <w:rPr>
            <w:webHidden/>
          </w:rPr>
          <w:fldChar w:fldCharType="separate"/>
        </w:r>
        <w:r w:rsidR="003E6633">
          <w:rPr>
            <w:webHidden/>
          </w:rPr>
          <w:t>11</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1" w:history="1">
        <w:r w:rsidR="00A57789" w:rsidRPr="000076F0">
          <w:rPr>
            <w:rStyle w:val="Hyperlink"/>
          </w:rPr>
          <w:t>Table 3–7</w:t>
        </w:r>
        <w:r w:rsidR="00A57789">
          <w:rPr>
            <w:rFonts w:asciiTheme="minorHAnsi" w:eastAsiaTheme="minorEastAsia" w:hAnsiTheme="minorHAnsi" w:cstheme="minorBidi"/>
            <w:szCs w:val="22"/>
          </w:rPr>
          <w:tab/>
        </w:r>
        <w:r w:rsidR="00A57789" w:rsidRPr="000076F0">
          <w:rPr>
            <w:rStyle w:val="Hyperlink"/>
          </w:rPr>
          <w:t>UN-REDD Global Programme Transfers and Expenditures</w:t>
        </w:r>
        <w:r w:rsidR="00A57789">
          <w:rPr>
            <w:webHidden/>
          </w:rPr>
          <w:tab/>
        </w:r>
        <w:r>
          <w:rPr>
            <w:webHidden/>
          </w:rPr>
          <w:fldChar w:fldCharType="begin"/>
        </w:r>
        <w:r w:rsidR="00A57789">
          <w:rPr>
            <w:webHidden/>
          </w:rPr>
          <w:instrText xml:space="preserve"> PAGEREF _Toc262737251 \h </w:instrText>
        </w:r>
        <w:r>
          <w:rPr>
            <w:webHidden/>
          </w:rPr>
        </w:r>
        <w:r>
          <w:rPr>
            <w:webHidden/>
          </w:rPr>
          <w:fldChar w:fldCharType="separate"/>
        </w:r>
        <w:r w:rsidR="003E6633">
          <w:rPr>
            <w:webHidden/>
          </w:rPr>
          <w:t>12</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2" w:history="1">
        <w:r w:rsidR="00A57789" w:rsidRPr="000076F0">
          <w:rPr>
            <w:rStyle w:val="Hyperlink"/>
          </w:rPr>
          <w:t>Table 5–1</w:t>
        </w:r>
        <w:r w:rsidR="00A57789">
          <w:rPr>
            <w:rFonts w:asciiTheme="minorHAnsi" w:eastAsiaTheme="minorEastAsia" w:hAnsiTheme="minorHAnsi" w:cstheme="minorBidi"/>
            <w:szCs w:val="22"/>
          </w:rPr>
          <w:tab/>
        </w:r>
        <w:r w:rsidR="00A57789" w:rsidRPr="000076F0">
          <w:rPr>
            <w:rStyle w:val="Hyperlink"/>
            <w:lang w:val="en-GB"/>
          </w:rPr>
          <w:t>Financial Overview UN-REDD Programme Fund cumulative as of 31 December 2009 in US Dollars</w:t>
        </w:r>
        <w:r w:rsidR="00A57789">
          <w:rPr>
            <w:webHidden/>
          </w:rPr>
          <w:tab/>
        </w:r>
        <w:r>
          <w:rPr>
            <w:webHidden/>
          </w:rPr>
          <w:fldChar w:fldCharType="begin"/>
        </w:r>
        <w:r w:rsidR="00A57789">
          <w:rPr>
            <w:webHidden/>
          </w:rPr>
          <w:instrText xml:space="preserve"> PAGEREF _Toc262737252 \h </w:instrText>
        </w:r>
        <w:r>
          <w:rPr>
            <w:webHidden/>
          </w:rPr>
        </w:r>
        <w:r>
          <w:rPr>
            <w:webHidden/>
          </w:rPr>
          <w:fldChar w:fldCharType="separate"/>
        </w:r>
        <w:r w:rsidR="003E6633">
          <w:rPr>
            <w:webHidden/>
          </w:rPr>
          <w:t>15</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3" w:history="1">
        <w:r w:rsidR="00A57789" w:rsidRPr="000076F0">
          <w:rPr>
            <w:rStyle w:val="Hyperlink"/>
          </w:rPr>
          <w:t>Table 5–2</w:t>
        </w:r>
        <w:r w:rsidR="00A57789">
          <w:rPr>
            <w:rFonts w:asciiTheme="minorHAnsi" w:eastAsiaTheme="minorEastAsia" w:hAnsiTheme="minorHAnsi" w:cstheme="minorBidi"/>
            <w:szCs w:val="22"/>
          </w:rPr>
          <w:tab/>
        </w:r>
        <w:r w:rsidR="00A57789" w:rsidRPr="000076F0">
          <w:rPr>
            <w:rStyle w:val="Hyperlink"/>
          </w:rPr>
          <w:t>Total Donor Deposits into the UN-REDD Programme Fund, cumulative as of 31 December 2009 (in US Dollars thousands)</w:t>
        </w:r>
        <w:r w:rsidR="00A57789">
          <w:rPr>
            <w:webHidden/>
          </w:rPr>
          <w:tab/>
        </w:r>
        <w:r>
          <w:rPr>
            <w:webHidden/>
          </w:rPr>
          <w:fldChar w:fldCharType="begin"/>
        </w:r>
        <w:r w:rsidR="00A57789">
          <w:rPr>
            <w:webHidden/>
          </w:rPr>
          <w:instrText xml:space="preserve"> PAGEREF _Toc262737253 \h </w:instrText>
        </w:r>
        <w:r>
          <w:rPr>
            <w:webHidden/>
          </w:rPr>
        </w:r>
        <w:r>
          <w:rPr>
            <w:webHidden/>
          </w:rPr>
          <w:fldChar w:fldCharType="separate"/>
        </w:r>
        <w:r w:rsidR="003E6633">
          <w:rPr>
            <w:webHidden/>
          </w:rPr>
          <w:t>15</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4" w:history="1">
        <w:r w:rsidR="00A57789" w:rsidRPr="000076F0">
          <w:rPr>
            <w:rStyle w:val="Hyperlink"/>
          </w:rPr>
          <w:t>Table 5–3</w:t>
        </w:r>
        <w:r w:rsidR="00A57789">
          <w:rPr>
            <w:rFonts w:asciiTheme="minorHAnsi" w:eastAsiaTheme="minorEastAsia" w:hAnsiTheme="minorHAnsi" w:cstheme="minorBidi"/>
            <w:szCs w:val="22"/>
          </w:rPr>
          <w:tab/>
        </w:r>
        <w:r w:rsidR="00A57789" w:rsidRPr="000076F0">
          <w:rPr>
            <w:rStyle w:val="Hyperlink"/>
          </w:rPr>
          <w:t>Allocation of Earned Interest, cumulative as of 31 December 2009 in US Dollars</w:t>
        </w:r>
        <w:r w:rsidR="00A57789">
          <w:rPr>
            <w:webHidden/>
          </w:rPr>
          <w:tab/>
        </w:r>
        <w:r>
          <w:rPr>
            <w:webHidden/>
          </w:rPr>
          <w:fldChar w:fldCharType="begin"/>
        </w:r>
        <w:r w:rsidR="00A57789">
          <w:rPr>
            <w:webHidden/>
          </w:rPr>
          <w:instrText xml:space="preserve"> PAGEREF _Toc262737254 \h </w:instrText>
        </w:r>
        <w:r>
          <w:rPr>
            <w:webHidden/>
          </w:rPr>
        </w:r>
        <w:r>
          <w:rPr>
            <w:webHidden/>
          </w:rPr>
          <w:fldChar w:fldCharType="separate"/>
        </w:r>
        <w:r w:rsidR="003E6633">
          <w:rPr>
            <w:webHidden/>
          </w:rPr>
          <w:t>15</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5" w:history="1">
        <w:r w:rsidR="00A57789" w:rsidRPr="000076F0">
          <w:rPr>
            <w:rStyle w:val="Hyperlink"/>
          </w:rPr>
          <w:t>Table 5–4</w:t>
        </w:r>
        <w:r w:rsidR="00A57789">
          <w:rPr>
            <w:rFonts w:asciiTheme="minorHAnsi" w:eastAsiaTheme="minorEastAsia" w:hAnsiTheme="minorHAnsi" w:cstheme="minorBidi"/>
            <w:szCs w:val="22"/>
          </w:rPr>
          <w:tab/>
        </w:r>
        <w:r w:rsidR="00A57789" w:rsidRPr="000076F0">
          <w:rPr>
            <w:rStyle w:val="Hyperlink"/>
          </w:rPr>
          <w:t>Transfer of Funds by Participating UN Or</w:t>
        </w:r>
        <w:r w:rsidR="00A57789">
          <w:rPr>
            <w:rStyle w:val="Hyperlink"/>
          </w:rPr>
          <w:t>ganization, cumulative as of 31 </w:t>
        </w:r>
        <w:r w:rsidR="00A57789" w:rsidRPr="000076F0">
          <w:rPr>
            <w:rStyle w:val="Hyperlink"/>
          </w:rPr>
          <w:t>December 2009 in US Dollars</w:t>
        </w:r>
        <w:r w:rsidR="00A57789">
          <w:rPr>
            <w:webHidden/>
          </w:rPr>
          <w:tab/>
        </w:r>
        <w:r>
          <w:rPr>
            <w:webHidden/>
          </w:rPr>
          <w:fldChar w:fldCharType="begin"/>
        </w:r>
        <w:r w:rsidR="00A57789">
          <w:rPr>
            <w:webHidden/>
          </w:rPr>
          <w:instrText xml:space="preserve"> PAGEREF _Toc262737255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6" w:history="1">
        <w:r w:rsidR="00A57789" w:rsidRPr="000076F0">
          <w:rPr>
            <w:rStyle w:val="Hyperlink"/>
          </w:rPr>
          <w:t>Table 5–5</w:t>
        </w:r>
        <w:r w:rsidR="00A57789">
          <w:rPr>
            <w:rFonts w:asciiTheme="minorHAnsi" w:eastAsiaTheme="minorEastAsia" w:hAnsiTheme="minorHAnsi" w:cstheme="minorBidi"/>
            <w:szCs w:val="22"/>
          </w:rPr>
          <w:tab/>
        </w:r>
        <w:r w:rsidR="00A57789" w:rsidRPr="000076F0">
          <w:rPr>
            <w:rStyle w:val="Hyperlink"/>
          </w:rPr>
          <w:t>Total Expenditure by Category (for all Programmes) in US Dollars thousands</w:t>
        </w:r>
        <w:r w:rsidR="00A57789">
          <w:rPr>
            <w:webHidden/>
          </w:rPr>
          <w:tab/>
        </w:r>
        <w:r>
          <w:rPr>
            <w:webHidden/>
          </w:rPr>
          <w:fldChar w:fldCharType="begin"/>
        </w:r>
        <w:r w:rsidR="00A57789">
          <w:rPr>
            <w:webHidden/>
          </w:rPr>
          <w:instrText xml:space="preserve"> PAGEREF _Toc262737256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7" w:history="1">
        <w:r w:rsidR="00A57789" w:rsidRPr="000076F0">
          <w:rPr>
            <w:rStyle w:val="Hyperlink"/>
          </w:rPr>
          <w:t>Table 5–6</w:t>
        </w:r>
        <w:r w:rsidR="00A57789">
          <w:rPr>
            <w:rFonts w:asciiTheme="minorHAnsi" w:eastAsiaTheme="minorEastAsia" w:hAnsiTheme="minorHAnsi" w:cstheme="minorBidi"/>
            <w:szCs w:val="22"/>
          </w:rPr>
          <w:tab/>
        </w:r>
        <w:r w:rsidR="00A57789" w:rsidRPr="000076F0">
          <w:rPr>
            <w:rStyle w:val="Hyperlink"/>
          </w:rPr>
          <w:t>Expenditure by Category by Programme in US Dollars</w:t>
        </w:r>
        <w:r w:rsidR="00A57789">
          <w:rPr>
            <w:webHidden/>
          </w:rPr>
          <w:tab/>
        </w:r>
        <w:r>
          <w:rPr>
            <w:webHidden/>
          </w:rPr>
          <w:fldChar w:fldCharType="begin"/>
        </w:r>
        <w:r w:rsidR="00A57789">
          <w:rPr>
            <w:webHidden/>
          </w:rPr>
          <w:instrText xml:space="preserve"> PAGEREF _Toc262737257 \h </w:instrText>
        </w:r>
        <w:r>
          <w:rPr>
            <w:webHidden/>
          </w:rPr>
        </w:r>
        <w:r>
          <w:rPr>
            <w:webHidden/>
          </w:rPr>
          <w:fldChar w:fldCharType="separate"/>
        </w:r>
        <w:r w:rsidR="003E6633">
          <w:rPr>
            <w:b/>
            <w:bCs/>
            <w:webHidden/>
          </w:rPr>
          <w:t>Error! Bookmark not defined.</w:t>
        </w:r>
        <w:r>
          <w:rPr>
            <w:webHidden/>
          </w:rPr>
          <w:fldChar w:fldCharType="end"/>
        </w:r>
      </w:hyperlink>
    </w:p>
    <w:p w:rsidR="009C2A84" w:rsidRDefault="00160195" w:rsidP="00EF2662">
      <w:pPr>
        <w:pStyle w:val="UN-04Pre-TOCheadings"/>
        <w:pageBreakBefore w:val="0"/>
        <w:spacing w:before="600"/>
      </w:pPr>
      <w:r>
        <w:fldChar w:fldCharType="end"/>
      </w:r>
      <w:r w:rsidR="00EF2662">
        <w:t>List of Figures</w:t>
      </w:r>
    </w:p>
    <w:p w:rsidR="00A57789" w:rsidRDefault="00160195">
      <w:pPr>
        <w:pStyle w:val="TableofFigures"/>
        <w:rPr>
          <w:rFonts w:asciiTheme="minorHAnsi" w:eastAsiaTheme="minorEastAsia" w:hAnsiTheme="minorHAnsi" w:cstheme="minorBidi"/>
          <w:szCs w:val="22"/>
        </w:rPr>
      </w:pPr>
      <w:r>
        <w:fldChar w:fldCharType="begin"/>
      </w:r>
      <w:r w:rsidR="00EF2662">
        <w:instrText xml:space="preserve"> TOC \h \z \c "Figure" </w:instrText>
      </w:r>
      <w:r>
        <w:fldChar w:fldCharType="separate"/>
      </w:r>
      <w:hyperlink w:anchor="_Toc262737258" w:history="1">
        <w:r w:rsidR="00A57789" w:rsidRPr="00B736EE">
          <w:rPr>
            <w:rStyle w:val="Hyperlink"/>
          </w:rPr>
          <w:t>Figure 5–1</w:t>
        </w:r>
        <w:r w:rsidR="00A57789">
          <w:rPr>
            <w:rFonts w:asciiTheme="minorHAnsi" w:eastAsiaTheme="minorEastAsia" w:hAnsiTheme="minorHAnsi" w:cstheme="minorBidi"/>
            <w:szCs w:val="22"/>
          </w:rPr>
          <w:tab/>
        </w:r>
        <w:r w:rsidR="00A57789" w:rsidRPr="00B736EE">
          <w:rPr>
            <w:rStyle w:val="Hyperlink"/>
          </w:rPr>
          <w:t>Donor Commitments and Joint Programme Approvals as of 31 December 2009</w:t>
        </w:r>
        <w:r w:rsidR="00A57789">
          <w:rPr>
            <w:webHidden/>
          </w:rPr>
          <w:tab/>
        </w:r>
        <w:r>
          <w:rPr>
            <w:webHidden/>
          </w:rPr>
          <w:fldChar w:fldCharType="begin"/>
        </w:r>
        <w:r w:rsidR="00A57789">
          <w:rPr>
            <w:webHidden/>
          </w:rPr>
          <w:instrText xml:space="preserve"> PAGEREF _Toc262737258 \h </w:instrText>
        </w:r>
        <w:r>
          <w:rPr>
            <w:webHidden/>
          </w:rPr>
        </w:r>
        <w:r>
          <w:rPr>
            <w:webHidden/>
          </w:rPr>
          <w:fldChar w:fldCharType="separate"/>
        </w:r>
        <w:r w:rsidR="003E6633">
          <w:rPr>
            <w:b/>
            <w:bCs/>
            <w:webHidden/>
          </w:rPr>
          <w:t>Error! Bookmark not defined.</w:t>
        </w:r>
        <w:r>
          <w:rPr>
            <w:webHidden/>
          </w:rPr>
          <w:fldChar w:fldCharType="end"/>
        </w:r>
      </w:hyperlink>
    </w:p>
    <w:p w:rsidR="00A57789" w:rsidRDefault="00160195">
      <w:pPr>
        <w:pStyle w:val="TableofFigures"/>
        <w:rPr>
          <w:rFonts w:asciiTheme="minorHAnsi" w:eastAsiaTheme="minorEastAsia" w:hAnsiTheme="minorHAnsi" w:cstheme="minorBidi"/>
          <w:szCs w:val="22"/>
        </w:rPr>
      </w:pPr>
      <w:hyperlink w:anchor="_Toc262737259" w:history="1">
        <w:r w:rsidR="00A57789" w:rsidRPr="00B736EE">
          <w:rPr>
            <w:rStyle w:val="Hyperlink"/>
          </w:rPr>
          <w:t>Figure 5–2</w:t>
        </w:r>
        <w:r w:rsidR="00A57789">
          <w:rPr>
            <w:rFonts w:asciiTheme="minorHAnsi" w:eastAsiaTheme="minorEastAsia" w:hAnsiTheme="minorHAnsi" w:cstheme="minorBidi"/>
            <w:szCs w:val="22"/>
          </w:rPr>
          <w:tab/>
        </w:r>
        <w:r w:rsidR="00A57789" w:rsidRPr="00B736EE">
          <w:rPr>
            <w:rStyle w:val="Hyperlink"/>
          </w:rPr>
          <w:t>Distribution Expenditures by Category</w:t>
        </w:r>
        <w:r w:rsidR="00A57789">
          <w:rPr>
            <w:webHidden/>
          </w:rPr>
          <w:tab/>
        </w:r>
        <w:r>
          <w:rPr>
            <w:webHidden/>
          </w:rPr>
          <w:fldChar w:fldCharType="begin"/>
        </w:r>
        <w:r w:rsidR="00A57789">
          <w:rPr>
            <w:webHidden/>
          </w:rPr>
          <w:instrText xml:space="preserve"> PAGEREF _Toc262737259 \h </w:instrText>
        </w:r>
        <w:r>
          <w:rPr>
            <w:webHidden/>
          </w:rPr>
        </w:r>
        <w:r>
          <w:rPr>
            <w:webHidden/>
          </w:rPr>
          <w:fldChar w:fldCharType="separate"/>
        </w:r>
        <w:r w:rsidR="003E6633">
          <w:rPr>
            <w:b/>
            <w:bCs/>
            <w:webHidden/>
          </w:rPr>
          <w:t>Error! Bookmark not defined.</w:t>
        </w:r>
        <w:r>
          <w:rPr>
            <w:webHidden/>
          </w:rPr>
          <w:fldChar w:fldCharType="end"/>
        </w:r>
      </w:hyperlink>
    </w:p>
    <w:p w:rsidR="00D20FDB" w:rsidRPr="00D20FDB" w:rsidRDefault="00160195" w:rsidP="00D20FDB">
      <w:pPr>
        <w:pStyle w:val="UN-10Bodycopy"/>
      </w:pPr>
      <w:r>
        <w:fldChar w:fldCharType="end"/>
      </w:r>
    </w:p>
    <w:p w:rsidR="00D20FDB" w:rsidRPr="00D20FDB" w:rsidRDefault="00D20FDB" w:rsidP="00D20FDB">
      <w:pPr>
        <w:pStyle w:val="UN-10Bodycopy"/>
        <w:sectPr w:rsidR="00D20FDB" w:rsidRPr="00D20FDB" w:rsidSect="008C2F61">
          <w:pgSz w:w="12240" w:h="15840"/>
          <w:pgMar w:top="1440" w:right="1080" w:bottom="1584" w:left="1080" w:header="720" w:footer="720" w:gutter="0"/>
          <w:pgNumType w:fmt="lowerRoman"/>
          <w:cols w:space="720"/>
          <w:docGrid w:linePitch="360"/>
        </w:sectPr>
      </w:pPr>
    </w:p>
    <w:p w:rsidR="00241E25" w:rsidRDefault="00241E25" w:rsidP="004B71CB">
      <w:pPr>
        <w:pStyle w:val="UN-01Non-numericheading1"/>
        <w:spacing w:before="0"/>
      </w:pPr>
      <w:bookmarkStart w:id="4" w:name="_Toc259528259"/>
      <w:bookmarkStart w:id="5" w:name="_Toc262737216"/>
      <w:commentRangeStart w:id="6"/>
      <w:r>
        <w:t>Executive Summary</w:t>
      </w:r>
      <w:bookmarkEnd w:id="4"/>
      <w:bookmarkEnd w:id="5"/>
      <w:commentRangeEnd w:id="6"/>
      <w:r w:rsidR="0093400F">
        <w:rPr>
          <w:rStyle w:val="CommentReference"/>
          <w:rFonts w:eastAsia="Calibri"/>
          <w:b w:val="0"/>
          <w:bCs w:val="0"/>
          <w:kern w:val="0"/>
        </w:rPr>
        <w:commentReference w:id="6"/>
      </w:r>
    </w:p>
    <w:p w:rsidR="00241E25" w:rsidRPr="00FE0E00" w:rsidRDefault="00241E25" w:rsidP="00241E25">
      <w:pPr>
        <w:pStyle w:val="UN-02Non-numericnon-TOCheading2"/>
      </w:pPr>
      <w:bookmarkStart w:id="7" w:name="_Toc259528260"/>
      <w:r w:rsidRPr="00FE0E00">
        <w:t>Introduction</w:t>
      </w:r>
      <w:bookmarkEnd w:id="7"/>
    </w:p>
    <w:p w:rsidR="00285CF0" w:rsidRDefault="009E3CF6" w:rsidP="00EB58CB">
      <w:pPr>
        <w:pStyle w:val="UN-10Bodycopy"/>
      </w:pPr>
      <w:r w:rsidRPr="009E3CF6">
        <w:t>The Progress Report on Activities Implemented under the United Nations Collaborative Programme on Reducing Emissions from Deforestation and Forest Degradation in Developing Countries (UN-REDD) Programme Fund (or the Fund) is prepared by the United Nations Development Programme (UNDP) Multi-Donor Trust Fund Office (MDTF Office) in its capacity as the Administrative Agent of the UN-REDD Programme Fund. This consolidated report covers the period 1 January to 31 December 20</w:t>
      </w:r>
      <w:r w:rsidR="00863846">
        <w:t>10</w:t>
      </w:r>
      <w:r w:rsidRPr="009E3CF6">
        <w:t xml:space="preserve"> and provides narrative and financial information on progress made in the implementation of the </w:t>
      </w:r>
      <w:r w:rsidR="0040489E">
        <w:t>Programme</w:t>
      </w:r>
      <w:r w:rsidRPr="009E3CF6">
        <w:t>s funded by the UN-REDD Programme as well as the lessons learned and common challenges faced.</w:t>
      </w:r>
    </w:p>
    <w:p w:rsidR="00B260AA" w:rsidRPr="00FE0E00" w:rsidRDefault="00B260AA" w:rsidP="00241E25">
      <w:pPr>
        <w:pStyle w:val="UN-02Non-numericnon-TOCheading2"/>
      </w:pPr>
      <w:r w:rsidRPr="00FE0E00">
        <w:t>Progress Reports</w:t>
      </w:r>
    </w:p>
    <w:p w:rsidR="00B260AA" w:rsidRDefault="009E3CF6" w:rsidP="00EB58CB">
      <w:pPr>
        <w:pStyle w:val="UN-10Bodycopy"/>
      </w:pPr>
      <w:r w:rsidRPr="009E3CF6">
        <w:t xml:space="preserve">This report is consolidated based on information and data contained in the individual </w:t>
      </w:r>
      <w:r w:rsidR="0040489E">
        <w:t>Programme</w:t>
      </w:r>
      <w:r w:rsidRPr="009E3CF6">
        <w:t xml:space="preserve"> narrative progress reports received by the MDTF Office.</w:t>
      </w:r>
      <w:r w:rsidR="00526BE5">
        <w:t xml:space="preserve"> </w:t>
      </w:r>
      <w:r w:rsidR="00F06097">
        <w:rPr>
          <w:szCs w:val="22"/>
        </w:rPr>
        <w:t>It is neither an evaluation of the UN-REDD Programme Fund nor the MDTF Office’s assessment of the performance of the Participating UN Organizations, tasks that belong to an independent evaluation of the UN REDD Programme Fund.</w:t>
      </w:r>
      <w:r w:rsidR="00526BE5">
        <w:rPr>
          <w:szCs w:val="22"/>
        </w:rPr>
        <w:t xml:space="preserve"> </w:t>
      </w:r>
    </w:p>
    <w:p w:rsidR="00B260AA" w:rsidRPr="00FE0E00" w:rsidRDefault="00B260AA" w:rsidP="00241E25">
      <w:pPr>
        <w:pStyle w:val="UN-02Non-numericnon-TOCheading2"/>
      </w:pPr>
      <w:r w:rsidRPr="00FE0E00">
        <w:t>Report Structure</w:t>
      </w:r>
    </w:p>
    <w:p w:rsidR="00EB58CB" w:rsidRDefault="009E3CF6" w:rsidP="00EB58CB">
      <w:pPr>
        <w:pStyle w:val="UN-10Bodycopy"/>
      </w:pPr>
      <w:r w:rsidRPr="009E3CF6">
        <w:t xml:space="preserve">The Report is presented in seven sections. Section 1 provides a brief overview of the UN-REDD Framework document, governance and approval process. Section 2 presents information on </w:t>
      </w:r>
      <w:proofErr w:type="gramStart"/>
      <w:r w:rsidR="00863846">
        <w:t>Overall</w:t>
      </w:r>
      <w:proofErr w:type="gramEnd"/>
      <w:r w:rsidR="00863846">
        <w:t xml:space="preserve"> financial status of the fund and p</w:t>
      </w:r>
      <w:r w:rsidR="0040489E">
        <w:t>rogramme</w:t>
      </w:r>
      <w:r w:rsidRPr="009E3CF6">
        <w:t xml:space="preserve"> approval and fund transfers. Section 3 highlights </w:t>
      </w:r>
      <w:r w:rsidR="0040489E">
        <w:t>Programme</w:t>
      </w:r>
      <w:r w:rsidRPr="009E3CF6">
        <w:t xml:space="preserve"> implementation. Section 4 presents achievements and challenges. Section 5 provides an overview of the financial performance, based information</w:t>
      </w:r>
      <w:r w:rsidR="00F06097">
        <w:t xml:space="preserve"> provided by the Participating UN Organizations</w:t>
      </w:r>
      <w:r w:rsidRPr="009E3CF6">
        <w:t xml:space="preserve">. Section 6 presents the transparency and accountability of the UN-REDD Programme operations, and finally, Section 7 presents the conclusions. </w:t>
      </w:r>
      <w:r w:rsidR="00F11D4C" w:rsidRPr="009E3CF6">
        <w:t xml:space="preserve">Annex 1 contains the </w:t>
      </w:r>
      <w:r w:rsidR="006D4BB0">
        <w:t>Annual Narrative reports submitted by the Joint Programmes.</w:t>
      </w:r>
    </w:p>
    <w:p w:rsidR="009C2A84" w:rsidRPr="00FE0E00" w:rsidRDefault="009C2A84" w:rsidP="00241E25">
      <w:pPr>
        <w:pStyle w:val="UN-02Non-numericnon-TOCheading2"/>
      </w:pPr>
      <w:r w:rsidRPr="00FE0E00">
        <w:t>UN-REDD Programme Overview</w:t>
      </w:r>
    </w:p>
    <w:p w:rsidR="00B07A53" w:rsidRDefault="009E3CF6" w:rsidP="009E3CF6">
      <w:pPr>
        <w:pStyle w:val="UN-10Bodycopy"/>
      </w:pPr>
      <w:r>
        <w:t>The UN-REDD Programme was established in June 2008 and became operational with its first contribution from the Government of Norway in August 2008. The Programme has two components: (</w:t>
      </w:r>
      <w:proofErr w:type="spellStart"/>
      <w:r>
        <w:t>i</w:t>
      </w:r>
      <w:proofErr w:type="spellEnd"/>
      <w:r>
        <w:t>) assisting developing countries to prepare and implement national REDD strategies and mechanisms (national programmes); and (ii) supporting the development of normative solutions and standardized approaches based on sound science for a REDD</w:t>
      </w:r>
      <w:r w:rsidR="00F06097">
        <w:t>+</w:t>
      </w:r>
      <w:r>
        <w:t xml:space="preserve"> instrument linked with the United Nations Framework Convention on Climate Change (UNFCCC) global </w:t>
      </w:r>
      <w:r w:rsidR="00F06097">
        <w:t>p</w:t>
      </w:r>
      <w:r>
        <w:t>rogramme. The REDD+ Programme focuses on reducing emissions from deforestation and forest degradation in developing countries; and the role of conservation, sustainable management of forests and enhancement of forest carbon stocks in developing countries. REDD+ is an important part of the global climate-change agenda, and its negotiation advanced considerably in C</w:t>
      </w:r>
      <w:r w:rsidR="00863846">
        <w:t>ancun</w:t>
      </w:r>
      <w:r>
        <w:t>.</w:t>
      </w:r>
    </w:p>
    <w:p w:rsidR="00B07A53" w:rsidRDefault="009E3CF6" w:rsidP="009E3CF6">
      <w:pPr>
        <w:pStyle w:val="UN-10Bodycopy"/>
      </w:pPr>
      <w:r>
        <w:t>As defined in the UN-REDD Programme Framework Document, a primary objective of national actions is to facilitate and broker the challenging national process in which REDD+ actions are defined and agreed. National actions are identified and led by the host government and supported by the UN Country Team. As “honest brokers” to support country-led development programmes and to facilitate the informed involvement of national stakeholders, particularly forest-dependent local communities, UNDP, United Nations Environment Programme (UNEP) and Food and Agriculture Organization of the United Nations (FAO) aim to provide the critical assurances necessary to help establish a national REDD+ institutional framework. The application of UNDP, UNEP and FAO rights-based and participatory approaches helps to ensure the protection of the rights of indigenous and forest-dwelling peoples and the active involvement of local communities and relevant institutions in the design and implementation of REDD+ plans.</w:t>
      </w:r>
    </w:p>
    <w:p w:rsidR="009C2A84" w:rsidRDefault="009E3CF6" w:rsidP="009E3CF6">
      <w:pPr>
        <w:pStyle w:val="UN-10Bodycopy"/>
      </w:pPr>
      <w:r>
        <w:t>Using their convening power, FAO, UNDP and UNEP bring together the required experts and scientists to develop the global monitoring, assessment, verification and financial components. The UN-REDD Programme works closely with other REDD+ actors such as the World Bank, bilateral donors, research institutions, NGOs and potential investors.</w:t>
      </w:r>
    </w:p>
    <w:p w:rsidR="009C2A84" w:rsidRPr="00FE0E00" w:rsidRDefault="009C2A84" w:rsidP="00241E25">
      <w:pPr>
        <w:pStyle w:val="UN-02Non-numericnon-TOCheading2"/>
      </w:pPr>
      <w:r w:rsidRPr="00FE0E00">
        <w:t xml:space="preserve">UN-REDD Programme </w:t>
      </w:r>
      <w:r>
        <w:t>Policy Board</w:t>
      </w:r>
    </w:p>
    <w:p w:rsidR="009C2A84" w:rsidRDefault="009E3CF6" w:rsidP="009E3CF6">
      <w:pPr>
        <w:pStyle w:val="UN-10Bodycopy"/>
      </w:pPr>
      <w:r w:rsidRPr="009E3CF6">
        <w:t>The UN-REDD Programme Policy Board is made up of representatives from pilot countries, donors to the Fund, civil society, indigenous peoples and UN organizations. In addition, the Policy Board includes observers from indigenous peoples and civil society organizations from each of the regions, the Global Environment Facility, the Forest Carbon Partnership Facility hosted by the World Bank, the Secretariat of the United Nations Framework Convention on Climate Change, and the MDTP Office. Other observers, such as observer developing countries, have participated in the Policy Board meetings. By the end of 20</w:t>
      </w:r>
      <w:r w:rsidR="00863846">
        <w:t>10</w:t>
      </w:r>
      <w:r w:rsidRPr="009E3CF6">
        <w:t xml:space="preserve">, in addition to the nine pilot countries, </w:t>
      </w:r>
      <w:r w:rsidR="00863846" w:rsidRPr="00863846">
        <w:rPr>
          <w:highlight w:val="yellow"/>
        </w:rPr>
        <w:t>XX</w:t>
      </w:r>
      <w:r w:rsidRPr="009E3CF6">
        <w:t xml:space="preserve"> additional countries</w:t>
      </w:r>
      <w:r w:rsidR="00863846">
        <w:t xml:space="preserve"> </w:t>
      </w:r>
      <w:r w:rsidRPr="009E3CF6">
        <w:t>were granted observer status.</w:t>
      </w:r>
    </w:p>
    <w:p w:rsidR="009C2A84" w:rsidRPr="00FE0E00" w:rsidRDefault="009C2A84" w:rsidP="00241E25">
      <w:pPr>
        <w:pStyle w:val="UN-02Non-numericnon-TOCheading2"/>
      </w:pPr>
      <w:r>
        <w:t>Overall Fund Achievements and Challenges</w:t>
      </w:r>
    </w:p>
    <w:p w:rsidR="009C2A84" w:rsidRPr="00FE0E00" w:rsidRDefault="009C2A84" w:rsidP="00241E25">
      <w:pPr>
        <w:pStyle w:val="UN-02Non-numericnon-TOCheading2"/>
      </w:pPr>
      <w:r>
        <w:t>Financial Performance</w:t>
      </w:r>
    </w:p>
    <w:p w:rsidR="00863846" w:rsidRDefault="00863846" w:rsidP="00863846">
      <w:pPr>
        <w:pStyle w:val="UN-10Bodycopy"/>
      </w:pPr>
      <w:r>
        <w:t>T</w:t>
      </w:r>
      <w:r w:rsidRPr="008A2D09">
        <w:t xml:space="preserve">he UN-REDD Programme Policy Board approved </w:t>
      </w:r>
      <w:r w:rsidRPr="00366EC9">
        <w:rPr>
          <w:highlight w:val="yellow"/>
        </w:rPr>
        <w:t>US$XX</w:t>
      </w:r>
      <w:r w:rsidRPr="008A2D09">
        <w:t xml:space="preserve"> million towards </w:t>
      </w:r>
      <w:r w:rsidRPr="00366EC9">
        <w:rPr>
          <w:highlight w:val="yellow"/>
        </w:rPr>
        <w:t>XX</w:t>
      </w:r>
      <w:r w:rsidRPr="008A2D09">
        <w:t xml:space="preserve"> </w:t>
      </w:r>
      <w:r>
        <w:t>P</w:t>
      </w:r>
      <w:r w:rsidRPr="008A2D09">
        <w:t>rogrammes in 20</w:t>
      </w:r>
      <w:r>
        <w:t xml:space="preserve">10. </w:t>
      </w:r>
      <w:r w:rsidRPr="008A2D09">
        <w:t xml:space="preserve"> Of th</w:t>
      </w:r>
      <w:r>
        <w:t xml:space="preserve">is amount, </w:t>
      </w:r>
      <w:r w:rsidRPr="00366EC9">
        <w:rPr>
          <w:highlight w:val="yellow"/>
        </w:rPr>
        <w:t>US$XX</w:t>
      </w:r>
      <w:r>
        <w:t xml:space="preserve"> million, or </w:t>
      </w:r>
      <w:r w:rsidRPr="00366EC9">
        <w:rPr>
          <w:highlight w:val="yellow"/>
        </w:rPr>
        <w:t>XX</w:t>
      </w:r>
      <w:r>
        <w:t xml:space="preserve"> percent</w:t>
      </w:r>
      <w:r w:rsidRPr="008A2D09">
        <w:t xml:space="preserve"> of the approved amount, </w:t>
      </w:r>
      <w:r>
        <w:t>was</w:t>
      </w:r>
      <w:r w:rsidRPr="008A2D09">
        <w:t xml:space="preserve"> transferred to the </w:t>
      </w:r>
      <w:r w:rsidRPr="00366EC9">
        <w:rPr>
          <w:highlight w:val="yellow"/>
        </w:rPr>
        <w:t>XX</w:t>
      </w:r>
      <w:r>
        <w:t xml:space="preserve"> P</w:t>
      </w:r>
      <w:r w:rsidRPr="008A2D09">
        <w:t xml:space="preserve">rogrammes that provided </w:t>
      </w:r>
      <w:r>
        <w:t xml:space="preserve">the </w:t>
      </w:r>
      <w:r w:rsidRPr="008A2D09">
        <w:t>complete</w:t>
      </w:r>
      <w:r>
        <w:t xml:space="preserve"> set of</w:t>
      </w:r>
      <w:r w:rsidRPr="008A2D09">
        <w:t xml:space="preserve"> documentation. The</w:t>
      </w:r>
      <w:r>
        <w:t>se three P</w:t>
      </w:r>
      <w:r w:rsidRPr="008A2D09">
        <w:t xml:space="preserve">rogrammes have reported </w:t>
      </w:r>
      <w:r>
        <w:t xml:space="preserve">disbursements of </w:t>
      </w:r>
      <w:r w:rsidRPr="00366EC9">
        <w:rPr>
          <w:highlight w:val="yellow"/>
        </w:rPr>
        <w:t>US$XX</w:t>
      </w:r>
      <w:r>
        <w:t xml:space="preserve"> </w:t>
      </w:r>
      <w:r w:rsidRPr="008A2D09">
        <w:t>million, or</w:t>
      </w:r>
      <w:r>
        <w:t xml:space="preserve"> </w:t>
      </w:r>
      <w:r w:rsidRPr="00366EC9">
        <w:rPr>
          <w:highlight w:val="yellow"/>
        </w:rPr>
        <w:t>XX</w:t>
      </w:r>
      <w:r>
        <w:t> percent</w:t>
      </w:r>
      <w:r w:rsidRPr="008A2D09">
        <w:t xml:space="preserve"> of the amount transferred.</w:t>
      </w:r>
      <w:r>
        <w:t xml:space="preserve">  Full expenditure information on the UN-REDD Programme will be available in June, 2011.</w:t>
      </w:r>
    </w:p>
    <w:p w:rsidR="00B260AA" w:rsidRPr="00FE0E00" w:rsidRDefault="009C2A84" w:rsidP="00241E25">
      <w:pPr>
        <w:pStyle w:val="UN-02Non-numericnon-TOCheading2"/>
      </w:pPr>
      <w:r>
        <w:t>Accountability and Transparency</w:t>
      </w:r>
    </w:p>
    <w:p w:rsidR="00863846" w:rsidRDefault="00863846" w:rsidP="00863846">
      <w:pPr>
        <w:pStyle w:val="UN-10Bodycopy"/>
      </w:pPr>
      <w:r>
        <w:t xml:space="preserve">In 2010, the MDTF Office officially launched the MDTF Office GATEWAY, a knowledge platform providing real-time data on financial information from the MDTF Office accounting system on donor contributions and transfers to the Participating UN Organizations.  It provides easy access to more than 4,000 relevant reports and documents, with tools and tables displaying financial data. It is designed to provide transparent, accountable fund-management services to the United Nations system to enhance its coherence, effectiveness and efficiency and can be found at </w:t>
      </w:r>
      <w:hyperlink r:id="rId23" w:history="1">
        <w:r w:rsidRPr="00936AC7">
          <w:rPr>
            <w:rStyle w:val="Hyperlink"/>
          </w:rPr>
          <w:t>http://mdtf.undp.org</w:t>
        </w:r>
      </w:hyperlink>
      <w:r>
        <w:t>.</w:t>
      </w:r>
    </w:p>
    <w:p w:rsidR="00863846" w:rsidRPr="00205C05" w:rsidRDefault="00863846" w:rsidP="00863846">
      <w:pPr>
        <w:pStyle w:val="UN-10Bodycopy"/>
      </w:pPr>
      <w:r w:rsidRPr="00032B26">
        <w:t xml:space="preserve">In addition to the information available on the MDTF Office GATEWAY the UN-REDD Programme also offers a website with up to date information on the UN-REDD Programme </w:t>
      </w:r>
      <w:hyperlink r:id="rId24" w:history="1">
        <w:r>
          <w:rPr>
            <w:rStyle w:val="Hyperlink"/>
          </w:rPr>
          <w:t>http://www</w:t>
        </w:r>
        <w:r w:rsidRPr="004433C9">
          <w:rPr>
            <w:rStyle w:val="Hyperlink"/>
          </w:rPr>
          <w:t>.un-redd.org/</w:t>
        </w:r>
      </w:hyperlink>
      <w:r w:rsidRPr="004433C9">
        <w:rPr>
          <w:rStyle w:val="Hyperlink"/>
        </w:rPr>
        <w:t>.</w:t>
      </w:r>
      <w:r w:rsidRPr="004433C9">
        <w:t xml:space="preserve"> </w:t>
      </w:r>
    </w:p>
    <w:p w:rsidR="009C2A84" w:rsidRPr="00FE0E00" w:rsidRDefault="009C2A84" w:rsidP="00241E25">
      <w:pPr>
        <w:pStyle w:val="UN-02Non-numericnon-TOCheading2"/>
      </w:pPr>
      <w:r>
        <w:t>Conclusion</w:t>
      </w:r>
    </w:p>
    <w:p w:rsidR="00BD0F14" w:rsidRDefault="00BD0F14" w:rsidP="00520B59">
      <w:pPr>
        <w:pStyle w:val="Heading1"/>
        <w:numPr>
          <w:ilvl w:val="0"/>
          <w:numId w:val="0"/>
        </w:numPr>
        <w:sectPr w:rsidR="00BD0F14" w:rsidSect="00BD0F14">
          <w:pgSz w:w="12240" w:h="15840"/>
          <w:pgMar w:top="1440" w:right="1080" w:bottom="1584"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D2722C" w:rsidRDefault="00D2722C" w:rsidP="000B262B">
      <w:pPr>
        <w:pStyle w:val="Heading1"/>
        <w:numPr>
          <w:ilvl w:val="0"/>
          <w:numId w:val="16"/>
        </w:numPr>
        <w:spacing w:before="0"/>
      </w:pPr>
      <w:bookmarkStart w:id="8" w:name="_Toc262737217"/>
      <w:r>
        <w:t>Introduction</w:t>
      </w:r>
      <w:bookmarkEnd w:id="8"/>
    </w:p>
    <w:p w:rsidR="001C3226" w:rsidRDefault="001C3226" w:rsidP="001C3226">
      <w:pPr>
        <w:pStyle w:val="UN-10Bodycopy"/>
        <w:spacing w:after="0"/>
        <w:rPr>
          <w:szCs w:val="22"/>
        </w:rPr>
      </w:pPr>
      <w:r>
        <w:rPr>
          <w:szCs w:val="22"/>
        </w:rPr>
        <w:t>The United Nations Collaborative Programme on Reducing Emissions from Deforestation and Forest Degradation in Developing Countries (UN-REDD Programme) was created in September 2008 to assist developing countries to build capacity to reduce emissions and to participate in a future REDD+ mechanism. As defined by the UN-REDD Programme Strategy, REDD+ refers to reducing emissions from deforestation and forest degradation in developing countries, and the role of conservation, sustainable management of forests and enhancement of forest carbon stocks in developing countries.</w:t>
      </w:r>
      <w:r>
        <w:rPr>
          <w:rStyle w:val="FootnoteReference"/>
          <w:szCs w:val="22"/>
        </w:rPr>
        <w:footnoteReference w:id="3"/>
      </w:r>
      <w:r>
        <w:rPr>
          <w:szCs w:val="22"/>
        </w:rPr>
        <w:t xml:space="preserve"> </w:t>
      </w:r>
    </w:p>
    <w:p w:rsidR="001C3226" w:rsidRDefault="001C3226" w:rsidP="001C3226">
      <w:pPr>
        <w:pStyle w:val="UN-10Bodycopy"/>
        <w:spacing w:after="0"/>
        <w:rPr>
          <w:szCs w:val="22"/>
        </w:rPr>
      </w:pPr>
    </w:p>
    <w:p w:rsidR="001C3226" w:rsidRDefault="001C3226" w:rsidP="001C3226">
      <w:pPr>
        <w:pStyle w:val="UN-10Bodycopy"/>
        <w:spacing w:after="0"/>
        <w:rPr>
          <w:szCs w:val="22"/>
        </w:rPr>
      </w:pPr>
      <w:r>
        <w:rPr>
          <w:szCs w:val="22"/>
        </w:rPr>
        <w:t>Norway is the founding donor of the Programme and has contributed significant start-up funds, while Denmark became the second donor in 2009 and Spain became the third donor in 2010. At the fifth meeting of the Policy Board in November 2010 Japan announced they are considering contributing to the Programme.</w:t>
      </w:r>
    </w:p>
    <w:p w:rsidR="001C3226" w:rsidRDefault="001C3226" w:rsidP="001C3226">
      <w:pPr>
        <w:pStyle w:val="UN-10Bodycopy"/>
        <w:spacing w:after="0"/>
        <w:rPr>
          <w:highlight w:val="yellow"/>
        </w:rPr>
      </w:pPr>
    </w:p>
    <w:p w:rsidR="001C3226" w:rsidRDefault="001C3226" w:rsidP="001C3226">
      <w:pPr>
        <w:pStyle w:val="UN-10Bodycopy"/>
        <w:spacing w:after="0"/>
        <w:rPr>
          <w:szCs w:val="22"/>
        </w:rPr>
      </w:pPr>
      <w:r>
        <w:rPr>
          <w:szCs w:val="22"/>
        </w:rPr>
        <w:t xml:space="preserve">The UN-REDD Programme is supporting governments to prepare national REDD+ strategies, build </w:t>
      </w:r>
      <w:r w:rsidRPr="0004464D">
        <w:rPr>
          <w:szCs w:val="22"/>
        </w:rPr>
        <w:t xml:space="preserve">monitoring systems, engage stakeholders and assess multiple benefits. Building on the lessons learned and feedback from countries and other partners, the Programme has increased its funding base and the number of participating countries. The Programme is responsive to country needs, and is prepared to support the transformation in the forest sector and other sectors that impact land use in developing country economies needed </w:t>
      </w:r>
      <w:r>
        <w:rPr>
          <w:szCs w:val="22"/>
        </w:rPr>
        <w:t>to achieve readiness for REDD+.</w:t>
      </w:r>
    </w:p>
    <w:p w:rsidR="001C3226" w:rsidRPr="0004464D" w:rsidRDefault="001C3226" w:rsidP="001C3226">
      <w:pPr>
        <w:pStyle w:val="UN-10Bodycopy"/>
        <w:spacing w:after="0"/>
        <w:rPr>
          <w:szCs w:val="22"/>
          <w:highlight w:val="yellow"/>
        </w:rPr>
      </w:pPr>
    </w:p>
    <w:p w:rsidR="001C3226" w:rsidRPr="0004464D" w:rsidRDefault="001C3226" w:rsidP="001C3226">
      <w:pPr>
        <w:spacing w:after="0"/>
        <w:jc w:val="both"/>
        <w:rPr>
          <w:sz w:val="22"/>
        </w:rPr>
      </w:pPr>
      <w:r w:rsidRPr="0004464D">
        <w:rPr>
          <w:sz w:val="22"/>
        </w:rPr>
        <w:t xml:space="preserve">The 2010 Interim Progress Report </w:t>
      </w:r>
      <w:commentRangeStart w:id="9"/>
      <w:r>
        <w:rPr>
          <w:sz w:val="22"/>
        </w:rPr>
        <w:t>highlights</w:t>
      </w:r>
      <w:commentRangeEnd w:id="9"/>
      <w:r>
        <w:rPr>
          <w:rStyle w:val="CommentReference"/>
        </w:rPr>
        <w:commentReference w:id="9"/>
      </w:r>
      <w:r w:rsidRPr="0004464D">
        <w:rPr>
          <w:sz w:val="22"/>
        </w:rPr>
        <w:t xml:space="preserve"> the period 1 January 2010 to 31 December 2010. It has been prepared by the Multi-Donor Trust Fund (MDTF) Office in its role as Administrative Agent, in collaboration with</w:t>
      </w:r>
      <w:r>
        <w:rPr>
          <w:sz w:val="22"/>
        </w:rPr>
        <w:t>, and drawing information from,</w:t>
      </w:r>
      <w:r w:rsidRPr="0004464D">
        <w:rPr>
          <w:sz w:val="22"/>
        </w:rPr>
        <w:t xml:space="preserve"> the three Participating UN Organizations</w:t>
      </w:r>
      <w:r>
        <w:rPr>
          <w:sz w:val="22"/>
        </w:rPr>
        <w:t xml:space="preserve">, </w:t>
      </w:r>
      <w:r w:rsidRPr="0004464D">
        <w:rPr>
          <w:sz w:val="22"/>
        </w:rPr>
        <w:t>the Food and Agriculture Organization of the United Nations (FAO), the United Nations Development Programme (UNDP) and the United Nations Environment Programme (UNEP)</w:t>
      </w:r>
      <w:r>
        <w:rPr>
          <w:sz w:val="22"/>
        </w:rPr>
        <w:t>, as well as the Secretariat of the UN-REDD Programme</w:t>
      </w:r>
      <w:r w:rsidRPr="0004464D">
        <w:rPr>
          <w:sz w:val="22"/>
        </w:rPr>
        <w:t xml:space="preserve">. </w:t>
      </w:r>
      <w:r>
        <w:rPr>
          <w:sz w:val="22"/>
        </w:rPr>
        <w:t xml:space="preserve">As is stipulated in </w:t>
      </w:r>
      <w:r w:rsidRPr="0004464D">
        <w:rPr>
          <w:sz w:val="22"/>
        </w:rPr>
        <w:t>the Memorandum of Understanding (</w:t>
      </w:r>
      <w:proofErr w:type="spellStart"/>
      <w:r w:rsidRPr="0004464D">
        <w:rPr>
          <w:sz w:val="22"/>
        </w:rPr>
        <w:t>MoU</w:t>
      </w:r>
      <w:proofErr w:type="spellEnd"/>
      <w:r w:rsidRPr="0004464D">
        <w:rPr>
          <w:sz w:val="22"/>
        </w:rPr>
        <w:t>) between FAO, UNDP and UNEP</w:t>
      </w:r>
      <w:r>
        <w:rPr>
          <w:sz w:val="22"/>
        </w:rPr>
        <w:t>,</w:t>
      </w:r>
      <w:r w:rsidRPr="0004464D">
        <w:rPr>
          <w:sz w:val="22"/>
        </w:rPr>
        <w:t xml:space="preserve"> </w:t>
      </w:r>
      <w:r>
        <w:rPr>
          <w:sz w:val="22"/>
        </w:rPr>
        <w:t>t</w:t>
      </w:r>
      <w:r w:rsidRPr="0004464D">
        <w:rPr>
          <w:sz w:val="22"/>
        </w:rPr>
        <w:t xml:space="preserve">he MDTF Office is required to prepare the Report </w:t>
      </w:r>
      <w:r>
        <w:rPr>
          <w:sz w:val="22"/>
        </w:rPr>
        <w:t xml:space="preserve">covering </w:t>
      </w:r>
      <w:r w:rsidRPr="0004464D">
        <w:rPr>
          <w:sz w:val="22"/>
        </w:rPr>
        <w:t>operational aspects of the MDTF.</w:t>
      </w:r>
    </w:p>
    <w:p w:rsidR="001C3226" w:rsidRDefault="001C3226" w:rsidP="001C3226">
      <w:pPr>
        <w:spacing w:after="0"/>
        <w:jc w:val="both"/>
        <w:rPr>
          <w:sz w:val="22"/>
        </w:rPr>
      </w:pPr>
    </w:p>
    <w:p w:rsidR="001C3226" w:rsidRDefault="001C3226" w:rsidP="001C3226">
      <w:pPr>
        <w:spacing w:after="0"/>
      </w:pPr>
      <w:r>
        <w:t xml:space="preserve">An agreement on REDD+ was reached by the sixteenth session of the Conference of the Parties (COP-16) of the UNFCCCC in Cancun, Mexico in December 2010. The agreement lays the framework for articulating the </w:t>
      </w:r>
      <w:r>
        <w:rPr>
          <w:color w:val="000000"/>
        </w:rPr>
        <w:t xml:space="preserve">details </w:t>
      </w:r>
      <w:r>
        <w:rPr>
          <w:color w:val="333333"/>
        </w:rPr>
        <w:t>on which a comprehensive UNFCCC agreement can be built</w:t>
      </w:r>
      <w:r>
        <w:rPr>
          <w:color w:val="000000"/>
          <w:szCs w:val="24"/>
        </w:rPr>
        <w:t xml:space="preserve"> </w:t>
      </w:r>
      <w:r>
        <w:rPr>
          <w:color w:val="000000"/>
        </w:rPr>
        <w:t xml:space="preserve">and therefore </w:t>
      </w:r>
      <w:r>
        <w:t>provides a powerful guide, and great opportunity, for further advancing the work of the UN-REDD Programme.</w:t>
      </w:r>
    </w:p>
    <w:p w:rsidR="001C3226" w:rsidRDefault="001C3226" w:rsidP="001C3226">
      <w:pPr>
        <w:pStyle w:val="Heading2"/>
        <w:spacing w:after="0"/>
      </w:pPr>
      <w:r>
        <w:t>Programme Mandate</w:t>
      </w:r>
    </w:p>
    <w:p w:rsidR="00992DA2" w:rsidRPr="0004464D" w:rsidRDefault="00992DA2" w:rsidP="00992DA2">
      <w:pPr>
        <w:spacing w:after="0"/>
        <w:jc w:val="both"/>
        <w:rPr>
          <w:sz w:val="22"/>
        </w:rPr>
      </w:pPr>
    </w:p>
    <w:p w:rsidR="001C3226" w:rsidRPr="0004464D" w:rsidRDefault="001C3226" w:rsidP="001C3226">
      <w:pPr>
        <w:pStyle w:val="UN-10Bodycopy"/>
        <w:spacing w:after="0"/>
        <w:rPr>
          <w:szCs w:val="22"/>
        </w:rPr>
      </w:pPr>
      <w:r w:rsidRPr="0004464D">
        <w:rPr>
          <w:szCs w:val="22"/>
        </w:rPr>
        <w:t>The UN-REDD Programme builds on the convening power and expertise of its three participating UN organizations: FAO, UNDP and UNEP. While the UN-REDD Programme Fund is the largest and main source of funding, the Programme extends beyond this through the agencies’ other REDD+ related work and contributions from other projects.</w:t>
      </w:r>
    </w:p>
    <w:p w:rsidR="001C3226" w:rsidRPr="0004464D" w:rsidRDefault="001C3226" w:rsidP="001C3226">
      <w:pPr>
        <w:pStyle w:val="UN-10Bodycopy"/>
        <w:spacing w:after="0"/>
        <w:rPr>
          <w:szCs w:val="22"/>
        </w:rPr>
      </w:pPr>
    </w:p>
    <w:p w:rsidR="001C3226" w:rsidRPr="00533924" w:rsidRDefault="001C3226" w:rsidP="001C3226">
      <w:pPr>
        <w:pStyle w:val="UN-10Bodycopy"/>
        <w:spacing w:after="0"/>
      </w:pPr>
      <w:r w:rsidRPr="0004464D">
        <w:rPr>
          <w:szCs w:val="22"/>
        </w:rPr>
        <w:t>In its support to the national REDD+ readiness processes the UN-REDD Programme ha</w:t>
      </w:r>
      <w:r>
        <w:rPr>
          <w:szCs w:val="22"/>
        </w:rPr>
        <w:t>s</w:t>
      </w:r>
      <w:r w:rsidRPr="0004464D">
        <w:rPr>
          <w:szCs w:val="22"/>
        </w:rPr>
        <w:t xml:space="preserve"> two principal modalities: (1) direct support to the design and implementation of national programmes; and (2) complementary global and regional-level activities. Global and regional-level activities are complementary to, and ultimately contribute to, national-level activities. By December 2010, </w:t>
      </w:r>
      <w:r>
        <w:t xml:space="preserve">the UN-REDD Programme has 29 </w:t>
      </w:r>
      <w:r w:rsidRPr="002F626E">
        <w:t>partner countries</w:t>
      </w:r>
      <w:r>
        <w:t>: Argentina, Bangladesh, Bhutan, Bolivia, Cambodia, Central African Republic, Colombia, Costa Rica</w:t>
      </w:r>
      <w:r w:rsidRPr="002F626E">
        <w:rPr>
          <w:szCs w:val="22"/>
        </w:rPr>
        <w:t>,</w:t>
      </w:r>
      <w:r>
        <w:rPr>
          <w:szCs w:val="22"/>
        </w:rPr>
        <w:t xml:space="preserve"> Democratic Republic of the Congo,</w:t>
      </w:r>
      <w:r w:rsidRPr="002F626E">
        <w:rPr>
          <w:szCs w:val="22"/>
        </w:rPr>
        <w:t xml:space="preserve"> Ecuador, Gabon, Guatemala, Guyana, </w:t>
      </w:r>
      <w:r>
        <w:rPr>
          <w:szCs w:val="22"/>
        </w:rPr>
        <w:t xml:space="preserve">Indonesia, </w:t>
      </w:r>
      <w:r w:rsidRPr="002F626E">
        <w:rPr>
          <w:szCs w:val="22"/>
        </w:rPr>
        <w:t xml:space="preserve">Kenya, Mexico, Nepal, Nigeria, </w:t>
      </w:r>
      <w:r>
        <w:rPr>
          <w:szCs w:val="22"/>
        </w:rPr>
        <w:t xml:space="preserve">Panama, Papua New Guinea, Paraguay, the Philippines, </w:t>
      </w:r>
      <w:r w:rsidRPr="002F626E">
        <w:rPr>
          <w:szCs w:val="22"/>
        </w:rPr>
        <w:t xml:space="preserve">Republic of Congo, </w:t>
      </w:r>
      <w:r>
        <w:rPr>
          <w:szCs w:val="22"/>
        </w:rPr>
        <w:t xml:space="preserve">Solomon Islands, </w:t>
      </w:r>
      <w:r w:rsidRPr="002F626E">
        <w:rPr>
          <w:szCs w:val="22"/>
        </w:rPr>
        <w:t>Sri Lanka</w:t>
      </w:r>
      <w:r>
        <w:rPr>
          <w:szCs w:val="22"/>
        </w:rPr>
        <w:t xml:space="preserve">, </w:t>
      </w:r>
      <w:r w:rsidRPr="002F626E">
        <w:rPr>
          <w:szCs w:val="22"/>
        </w:rPr>
        <w:t>Sudan</w:t>
      </w:r>
      <w:r>
        <w:rPr>
          <w:szCs w:val="22"/>
        </w:rPr>
        <w:t>, Tanzania, Viet Nam and Zambia</w:t>
      </w:r>
      <w:r w:rsidRPr="002F626E">
        <w:rPr>
          <w:szCs w:val="22"/>
        </w:rPr>
        <w:t>.</w:t>
      </w:r>
      <w:r>
        <w:rPr>
          <w:szCs w:val="22"/>
        </w:rPr>
        <w:t xml:space="preserve"> T</w:t>
      </w:r>
      <w:r w:rsidRPr="0004464D">
        <w:rPr>
          <w:szCs w:val="22"/>
        </w:rPr>
        <w:t xml:space="preserve">welve </w:t>
      </w:r>
      <w:r>
        <w:rPr>
          <w:szCs w:val="22"/>
        </w:rPr>
        <w:t xml:space="preserve">of these have had their funding requests to </w:t>
      </w:r>
      <w:r>
        <w:t>support their National Programmes approved by the Policy Board: Bolivia, Cambodia, Democratic Republic of the Congo, Indonesia, Panama, Papua New Guinea,</w:t>
      </w:r>
      <w:r w:rsidRPr="00F76B67">
        <w:t xml:space="preserve"> </w:t>
      </w:r>
      <w:r>
        <w:t xml:space="preserve">Paraguay, the Philippines, Solomon Islands, Tanzania, Viet Nam and Zambia. Finally, the UN-REDD Programme has disbursed funding to seven countries which are now in the inception and implementation phase: Bolivia, Democratic Republic of the Congo, Indonesia, Panama, Tanzania, Viet Nam and Zambia. In 2010 the UN-REDD Programme was operating under the guidance of the UN-REDD Framework </w:t>
      </w:r>
      <w:r w:rsidRPr="00605B6C">
        <w:rPr>
          <w:szCs w:val="22"/>
        </w:rPr>
        <w:t>Document</w:t>
      </w:r>
      <w:r w:rsidRPr="00605B6C">
        <w:rPr>
          <w:rStyle w:val="FootnoteReference"/>
          <w:szCs w:val="22"/>
        </w:rPr>
        <w:footnoteReference w:id="4"/>
      </w:r>
      <w:r w:rsidRPr="00605B6C">
        <w:rPr>
          <w:szCs w:val="22"/>
        </w:rPr>
        <w:t>.</w:t>
      </w:r>
    </w:p>
    <w:p w:rsidR="00992DA2" w:rsidRDefault="00992DA2" w:rsidP="00B07A53">
      <w:pPr>
        <w:pStyle w:val="UN-10Bodycopy"/>
        <w:rPr>
          <w:b/>
          <w:sz w:val="24"/>
          <w:szCs w:val="24"/>
        </w:rPr>
      </w:pPr>
    </w:p>
    <w:p w:rsidR="001C3226" w:rsidRDefault="001C3226" w:rsidP="001C3226">
      <w:pPr>
        <w:pStyle w:val="Heading2"/>
        <w:spacing w:after="0"/>
      </w:pPr>
      <w:r>
        <w:t>Programme Mandate</w:t>
      </w:r>
    </w:p>
    <w:p w:rsidR="001C3226" w:rsidRDefault="001C3226" w:rsidP="001C3226">
      <w:pPr>
        <w:pStyle w:val="UN-10Bodycopy"/>
        <w:spacing w:after="0"/>
      </w:pPr>
      <w:r w:rsidRPr="00605B6C">
        <w:rPr>
          <w:szCs w:val="22"/>
        </w:rPr>
        <w:t xml:space="preserve">The UN-REDD Programme is governed by a </w:t>
      </w:r>
      <w:r w:rsidRPr="00605B6C">
        <w:rPr>
          <w:b/>
          <w:szCs w:val="22"/>
        </w:rPr>
        <w:t>Policy Board</w:t>
      </w:r>
      <w:r w:rsidRPr="00605B6C">
        <w:rPr>
          <w:szCs w:val="22"/>
        </w:rPr>
        <w:t xml:space="preserve"> which is responsible for oversight, strategic direction and</w:t>
      </w:r>
      <w:r w:rsidRPr="00535F16">
        <w:t xml:space="preserve"> financial allocations. It is composed of representatives from member countries (three from each regional constituency –Africa, Asia-Pacific and Latin America and the Caribbean), </w:t>
      </w:r>
      <w:r>
        <w:t xml:space="preserve">the three largest </w:t>
      </w:r>
      <w:r w:rsidRPr="00535F16">
        <w:t xml:space="preserve">donors to the </w:t>
      </w:r>
      <w:r>
        <w:t>M</w:t>
      </w:r>
      <w:r w:rsidRPr="00535F16">
        <w:t>ulti-</w:t>
      </w:r>
      <w:r>
        <w:t>D</w:t>
      </w:r>
      <w:r w:rsidRPr="00535F16">
        <w:t xml:space="preserve">onor </w:t>
      </w:r>
      <w:r>
        <w:t>T</w:t>
      </w:r>
      <w:r w:rsidRPr="00535F16">
        <w:t xml:space="preserve">rust </w:t>
      </w:r>
      <w:r>
        <w:t>F</w:t>
      </w:r>
      <w:r w:rsidRPr="00535F16">
        <w:t>und, civil society organizations, Indigenous Peoples and FAO, UNDP and UNEP. Countries from each regional constituency that are not currently members</w:t>
      </w:r>
      <w:r>
        <w:t xml:space="preserve"> may participate as observers. </w:t>
      </w:r>
      <w:r w:rsidRPr="00535F16">
        <w:t xml:space="preserve">The secretariats of the UNFCCC and GEF, as well as the World Bank (representing FCPF) </w:t>
      </w:r>
      <w:r>
        <w:t>are permanent observers.</w:t>
      </w:r>
      <w:r w:rsidRPr="00D7569C">
        <w:t xml:space="preserve"> </w:t>
      </w:r>
      <w:r>
        <w:t>T</w:t>
      </w:r>
      <w:r w:rsidRPr="00535F16">
        <w:t>he MDTF Office</w:t>
      </w:r>
      <w:r>
        <w:t xml:space="preserve"> is an ex-officio member of the Policy Board.</w:t>
      </w:r>
    </w:p>
    <w:p w:rsidR="001C3226" w:rsidRDefault="001C3226" w:rsidP="001C3226">
      <w:pPr>
        <w:pStyle w:val="UN-10Bodycopy"/>
        <w:spacing w:after="0"/>
      </w:pPr>
    </w:p>
    <w:p w:rsidR="001C3226" w:rsidRDefault="001C3226" w:rsidP="001C3226">
      <w:pPr>
        <w:pStyle w:val="UN-10Bodycopy"/>
        <w:spacing w:after="0"/>
        <w:rPr>
          <w:sz w:val="24"/>
          <w:szCs w:val="24"/>
        </w:rPr>
      </w:pPr>
      <w:r w:rsidRPr="0050274C">
        <w:rPr>
          <w:sz w:val="24"/>
          <w:szCs w:val="24"/>
        </w:rPr>
        <w:t xml:space="preserve">Overall leadership of the </w:t>
      </w:r>
      <w:r>
        <w:rPr>
          <w:sz w:val="24"/>
          <w:szCs w:val="24"/>
        </w:rPr>
        <w:t>UN-REDD Programme Multi Donor Trust Fund (</w:t>
      </w:r>
      <w:r w:rsidRPr="0050274C">
        <w:rPr>
          <w:sz w:val="24"/>
          <w:szCs w:val="24"/>
        </w:rPr>
        <w:t>UN-REDD</w:t>
      </w:r>
      <w:r>
        <w:rPr>
          <w:sz w:val="24"/>
          <w:szCs w:val="24"/>
        </w:rPr>
        <w:t xml:space="preserve"> </w:t>
      </w:r>
      <w:r w:rsidRPr="0050274C">
        <w:rPr>
          <w:sz w:val="24"/>
          <w:szCs w:val="24"/>
        </w:rPr>
        <w:t>Programme Fund</w:t>
      </w:r>
      <w:r>
        <w:rPr>
          <w:sz w:val="24"/>
          <w:szCs w:val="24"/>
        </w:rPr>
        <w:t>)</w:t>
      </w:r>
      <w:r w:rsidRPr="0050274C">
        <w:rPr>
          <w:sz w:val="24"/>
          <w:szCs w:val="24"/>
        </w:rPr>
        <w:t xml:space="preserve"> is provided by its Policy Board. The 'Terms of Reference and Rules of Procedure,' which were approved at the first meeting of the Policy Board, set out the process for fund allocation.</w:t>
      </w:r>
    </w:p>
    <w:p w:rsidR="001C3226" w:rsidRPr="00A10E3C" w:rsidRDefault="001C3226" w:rsidP="001C3226">
      <w:pPr>
        <w:pStyle w:val="UN-10Bodycopy"/>
        <w:spacing w:after="0"/>
        <w:rPr>
          <w:sz w:val="24"/>
          <w:szCs w:val="24"/>
        </w:rPr>
      </w:pPr>
    </w:p>
    <w:p w:rsidR="001C3226" w:rsidRDefault="001C3226" w:rsidP="001C3226">
      <w:pPr>
        <w:pStyle w:val="UN-10Bodycopy"/>
        <w:spacing w:after="0"/>
        <w:rPr>
          <w:sz w:val="24"/>
          <w:szCs w:val="24"/>
        </w:rPr>
      </w:pPr>
      <w:r w:rsidRPr="0050274C">
        <w:rPr>
          <w:sz w:val="24"/>
          <w:szCs w:val="24"/>
        </w:rPr>
        <w:t xml:space="preserve">The </w:t>
      </w:r>
      <w:r w:rsidRPr="0050274C">
        <w:rPr>
          <w:b/>
          <w:sz w:val="24"/>
          <w:szCs w:val="24"/>
        </w:rPr>
        <w:t>UN-REDD Programme Policy Board</w:t>
      </w:r>
      <w:r w:rsidRPr="0050274C">
        <w:rPr>
          <w:sz w:val="24"/>
          <w:szCs w:val="24"/>
        </w:rPr>
        <w:t xml:space="preserve"> is made up of representatives from pilot countries, donors to the Fund, civil society, indigenous peoples, UN organizations and the MDTF Office as an ex-officio member. In addition, the Policy Board includes observers from indigenous people and civil society organizations from each of the regions, the Global Environment Facility, the World Bank</w:t>
      </w:r>
      <w:r>
        <w:rPr>
          <w:sz w:val="24"/>
          <w:szCs w:val="24"/>
        </w:rPr>
        <w:t xml:space="preserve"> hosted </w:t>
      </w:r>
      <w:r w:rsidRPr="0050274C">
        <w:rPr>
          <w:sz w:val="24"/>
          <w:szCs w:val="24"/>
        </w:rPr>
        <w:t>Forest Carbon Partnership Facility, and the Secretariat of the United Nations Framework</w:t>
      </w:r>
      <w:r>
        <w:rPr>
          <w:sz w:val="24"/>
          <w:szCs w:val="24"/>
        </w:rPr>
        <w:t xml:space="preserve"> Convention on Climate Change.</w:t>
      </w:r>
    </w:p>
    <w:p w:rsidR="001C3226" w:rsidRPr="00A10E3C" w:rsidRDefault="001C3226" w:rsidP="001C3226">
      <w:pPr>
        <w:pStyle w:val="UN-10Bodycopy"/>
        <w:spacing w:after="0"/>
        <w:rPr>
          <w:sz w:val="24"/>
          <w:szCs w:val="24"/>
        </w:rPr>
      </w:pPr>
    </w:p>
    <w:p w:rsidR="001C3226" w:rsidRDefault="001C3226" w:rsidP="001C3226">
      <w:pPr>
        <w:pStyle w:val="UN-10Bodycopy"/>
        <w:spacing w:after="0"/>
      </w:pPr>
      <w:r w:rsidRPr="0050274C">
        <w:rPr>
          <w:sz w:val="24"/>
          <w:szCs w:val="24"/>
        </w:rPr>
        <w:t xml:space="preserve">The </w:t>
      </w:r>
      <w:r w:rsidRPr="0050274C">
        <w:rPr>
          <w:b/>
          <w:sz w:val="24"/>
          <w:szCs w:val="24"/>
        </w:rPr>
        <w:t xml:space="preserve">UN REDD </w:t>
      </w:r>
      <w:r>
        <w:rPr>
          <w:b/>
          <w:sz w:val="24"/>
          <w:szCs w:val="24"/>
        </w:rPr>
        <w:t xml:space="preserve">Programme </w:t>
      </w:r>
      <w:r w:rsidRPr="0050274C">
        <w:rPr>
          <w:b/>
          <w:sz w:val="24"/>
          <w:szCs w:val="24"/>
        </w:rPr>
        <w:t>Secretariat</w:t>
      </w:r>
      <w:r w:rsidRPr="0050274C">
        <w:rPr>
          <w:sz w:val="24"/>
          <w:szCs w:val="24"/>
        </w:rPr>
        <w:t xml:space="preserve"> was established in Geneva in 2009. It comprises a head of the office as well as professional staff to coordinate, implement and oversee the UN-REDD Programme, including serving as the Secretariat to the UN-REDD Policy Board</w:t>
      </w:r>
      <w:r>
        <w:t>.</w:t>
      </w:r>
    </w:p>
    <w:p w:rsidR="001C3226" w:rsidRDefault="001C3226" w:rsidP="001C3226">
      <w:pPr>
        <w:pStyle w:val="UN-10Bodycopy"/>
        <w:spacing w:after="0"/>
      </w:pPr>
    </w:p>
    <w:p w:rsidR="001C3226" w:rsidRDefault="001C3226" w:rsidP="001C3226">
      <w:pPr>
        <w:pStyle w:val="UN-10Bodycopy"/>
        <w:spacing w:after="0"/>
        <w:rPr>
          <w:sz w:val="24"/>
          <w:szCs w:val="24"/>
        </w:rPr>
      </w:pPr>
      <w:r w:rsidRPr="0050274C">
        <w:rPr>
          <w:sz w:val="24"/>
          <w:szCs w:val="24"/>
        </w:rPr>
        <w:t xml:space="preserve">The </w:t>
      </w:r>
      <w:r w:rsidRPr="0050274C">
        <w:rPr>
          <w:b/>
          <w:sz w:val="24"/>
          <w:szCs w:val="24"/>
        </w:rPr>
        <w:t>MDTF Office</w:t>
      </w:r>
      <w:r w:rsidRPr="0050274C">
        <w:rPr>
          <w:sz w:val="24"/>
          <w:szCs w:val="24"/>
        </w:rPr>
        <w:t xml:space="preserve"> has been designated as the Administrative Agent for the UN-REDD Programme Fund. Its responsibilities as Administrative Agent include the receipt, administration and management of contributions from donors; disbursement of funds to the Participating Organizations in accordance with instructions from the UN-REDD Programme Policy Board; and consolidation of narrative and financial reports produced by each of the Programmes and Participating Organizations.</w:t>
      </w:r>
    </w:p>
    <w:p w:rsidR="001C3226" w:rsidRPr="00A10E3C" w:rsidRDefault="001C3226" w:rsidP="001C3226">
      <w:pPr>
        <w:pStyle w:val="UN-10Bodycopy"/>
        <w:spacing w:after="0"/>
        <w:rPr>
          <w:sz w:val="24"/>
          <w:szCs w:val="24"/>
        </w:rPr>
      </w:pPr>
    </w:p>
    <w:p w:rsidR="001C3226" w:rsidRPr="00AF2248" w:rsidRDefault="001C3226" w:rsidP="001C3226">
      <w:pPr>
        <w:pStyle w:val="UN-10Bodycopy"/>
        <w:spacing w:after="0"/>
        <w:rPr>
          <w:sz w:val="24"/>
          <w:szCs w:val="24"/>
        </w:rPr>
      </w:pPr>
      <w:r w:rsidRPr="0050274C">
        <w:rPr>
          <w:sz w:val="24"/>
          <w:szCs w:val="24"/>
        </w:rPr>
        <w:t>The MDTF Office performs the full range of Administrative Agent functions in accordance with the UNDG-approved 'Protocol on the Administrative Agent for Multi-Donor Trust Funds and Programmes, and One UN Funds.</w:t>
      </w:r>
    </w:p>
    <w:p w:rsidR="001C3226" w:rsidRDefault="001C3226" w:rsidP="001C3226">
      <w:pPr>
        <w:pStyle w:val="UN-10Bodycopy"/>
        <w:spacing w:after="0"/>
        <w:rPr>
          <w:lang w:val="en-GB"/>
        </w:rPr>
      </w:pPr>
    </w:p>
    <w:p w:rsidR="001F589E" w:rsidRDefault="00160D91" w:rsidP="00B07A53">
      <w:pPr>
        <w:pStyle w:val="Heading1"/>
      </w:pPr>
      <w:bookmarkStart w:id="10" w:name="_Toc262737222"/>
      <w:r>
        <w:t xml:space="preserve">Overall Funding Status </w:t>
      </w:r>
    </w:p>
    <w:p w:rsidR="00160D91" w:rsidRDefault="00160D91" w:rsidP="00160D91">
      <w:pPr>
        <w:pStyle w:val="UN-10Bodycopy"/>
      </w:pPr>
      <w:r>
        <w:t xml:space="preserve">In 2010 contributions to the UN-REDD Programme increased by US$ 39 </w:t>
      </w:r>
      <w:commentRangeStart w:id="11"/>
      <w:r>
        <w:t>million</w:t>
      </w:r>
      <w:commentRangeEnd w:id="11"/>
      <w:r>
        <w:rPr>
          <w:rStyle w:val="CommentReference"/>
          <w:rFonts w:eastAsia="Calibri"/>
        </w:rPr>
        <w:commentReference w:id="11"/>
      </w:r>
      <w:r>
        <w:t xml:space="preserve">.  Norway and Denmark both increased their contributions and a new donor, Spain, </w:t>
      </w:r>
      <w:commentRangeStart w:id="12"/>
      <w:r>
        <w:t xml:space="preserve">made a </w:t>
      </w:r>
      <w:r w:rsidR="007918FD">
        <w:t>deposit</w:t>
      </w:r>
      <w:r>
        <w:t xml:space="preserve"> to the fund</w:t>
      </w:r>
      <w:commentRangeEnd w:id="12"/>
      <w:r w:rsidR="0093400F">
        <w:rPr>
          <w:rStyle w:val="CommentReference"/>
          <w:rFonts w:eastAsia="Calibri"/>
        </w:rPr>
        <w:commentReference w:id="12"/>
      </w:r>
      <w:r>
        <w:t xml:space="preserve">.  As of 31 December, 2010, total </w:t>
      </w:r>
      <w:r w:rsidR="00BA7B5E">
        <w:t xml:space="preserve">deposits </w:t>
      </w:r>
      <w:r>
        <w:t>were US$ 94 million.</w:t>
      </w:r>
    </w:p>
    <w:p w:rsidR="007918FD" w:rsidRDefault="00160D91" w:rsidP="00160D91">
      <w:pPr>
        <w:pStyle w:val="UN-10Bodycopy"/>
      </w:pPr>
      <w:r>
        <w:t xml:space="preserve">The Policy Board approved allocations of US$ </w:t>
      </w:r>
      <w:commentRangeStart w:id="13"/>
      <w:r>
        <w:t>38</w:t>
      </w:r>
      <w:commentRangeEnd w:id="13"/>
      <w:r>
        <w:rPr>
          <w:rStyle w:val="CommentReference"/>
          <w:rFonts w:eastAsia="Calibri"/>
        </w:rPr>
        <w:commentReference w:id="13"/>
      </w:r>
      <w:r>
        <w:t xml:space="preserve"> million in 2010 to </w:t>
      </w:r>
      <w:r w:rsidR="00ED739A">
        <w:t>8</w:t>
      </w:r>
      <w:r>
        <w:t xml:space="preserve"> additional programmes.  As of 31 December 2010, total allocations were US$76 million, and of this amount, US$51 million were transferred to programmes where all documentation </w:t>
      </w:r>
      <w:proofErr w:type="gramStart"/>
      <w:r>
        <w:t>were</w:t>
      </w:r>
      <w:proofErr w:type="gramEnd"/>
      <w:r>
        <w:t xml:space="preserve"> finalized.  </w:t>
      </w:r>
    </w:p>
    <w:p w:rsidR="00160D91" w:rsidRPr="00160D91" w:rsidRDefault="00160D91" w:rsidP="00160D91">
      <w:pPr>
        <w:pStyle w:val="UN-10Bodycopy"/>
      </w:pPr>
      <w:r>
        <w:t>Section 5 of this report provides additional information on financial status.</w:t>
      </w:r>
    </w:p>
    <w:p w:rsidR="00B07A53" w:rsidRDefault="00F811B8" w:rsidP="008618E8">
      <w:pPr>
        <w:pStyle w:val="Heading2"/>
      </w:pPr>
      <w:r>
        <w:t xml:space="preserve">Approved </w:t>
      </w:r>
      <w:r w:rsidR="0040489E">
        <w:t>Programme</w:t>
      </w:r>
      <w:r w:rsidR="00DE49A1">
        <w:t>s</w:t>
      </w:r>
      <w:r w:rsidR="00B07A53">
        <w:t xml:space="preserve"> </w:t>
      </w:r>
      <w:bookmarkEnd w:id="10"/>
    </w:p>
    <w:p w:rsidR="0098441B" w:rsidRDefault="0098441B" w:rsidP="0098441B">
      <w:pPr>
        <w:pStyle w:val="UN-10Bodycopy"/>
        <w:spacing w:after="0"/>
      </w:pPr>
      <w:r>
        <w:t>In 2010, the UN-REDD Policy Board approved eight National Programme funding allocation requests, for Bolivia, Cambodia, Democratic Republic of Congo, Papua New Guinea, Paraguay, The Philippines, Solomon Islands and Zambia (five of the initial nine pilot countries and three new partner countries). In addition the Policy Board approved earmarked funding to the Global Programme.</w:t>
      </w:r>
    </w:p>
    <w:p w:rsidR="0098441B" w:rsidRDefault="0098441B" w:rsidP="0098441B">
      <w:pPr>
        <w:pStyle w:val="UN-10Bodycopy"/>
        <w:spacing w:after="0"/>
      </w:pPr>
    </w:p>
    <w:p w:rsidR="0098441B" w:rsidRDefault="0098441B" w:rsidP="0098441B">
      <w:pPr>
        <w:pStyle w:val="UN-10Bodycopy"/>
        <w:spacing w:after="0"/>
        <w:rPr>
          <w:color w:val="FF0000"/>
        </w:rPr>
      </w:pPr>
      <w:r w:rsidRPr="00DB506F">
        <w:rPr>
          <w:color w:val="FF0000"/>
        </w:rPr>
        <w:t>[Text for table:</w:t>
      </w:r>
      <w:r>
        <w:t xml:space="preserve"> Eight National Programmes had their funding allocation requests approved by the UN-REDD Policy </w:t>
      </w:r>
      <w:commentRangeStart w:id="14"/>
      <w:r>
        <w:t>Board</w:t>
      </w:r>
      <w:commentRangeEnd w:id="14"/>
      <w:r w:rsidR="00ED739A">
        <w:rPr>
          <w:rStyle w:val="CommentReference"/>
          <w:rFonts w:eastAsia="Calibri"/>
        </w:rPr>
        <w:commentReference w:id="14"/>
      </w:r>
      <w:r>
        <w:t>.</w:t>
      </w:r>
      <w:r w:rsidRPr="00DB506F">
        <w:rPr>
          <w:color w:val="FF0000"/>
        </w:rPr>
        <w:t>]</w:t>
      </w:r>
    </w:p>
    <w:p w:rsidR="00ED739A" w:rsidRDefault="00ED739A" w:rsidP="00ED739A">
      <w:pPr>
        <w:pStyle w:val="UN-10Bodycopy"/>
        <w:spacing w:after="0"/>
        <w:rPr>
          <w:color w:val="FF0000"/>
        </w:rPr>
      </w:pPr>
    </w:p>
    <w:p w:rsidR="00ED739A" w:rsidRDefault="00ED739A" w:rsidP="00ED739A">
      <w:pPr>
        <w:pStyle w:val="UN-10Bodycopy"/>
        <w:spacing w:after="0"/>
      </w:pPr>
    </w:p>
    <w:p w:rsidR="00ED739A" w:rsidRPr="00DB506F" w:rsidRDefault="00ED739A" w:rsidP="00ED739A">
      <w:pPr>
        <w:pStyle w:val="UN-10Bodycopy"/>
        <w:spacing w:after="0"/>
        <w:rPr>
          <w:color w:val="FF0000"/>
        </w:rPr>
      </w:pPr>
      <w:r w:rsidRPr="00DB506F">
        <w:rPr>
          <w:color w:val="FF0000"/>
        </w:rPr>
        <w:t>[INSERT TABLE AS USED ON PAGE 10 IN LAST YEAR’S INTERIM REPORT</w:t>
      </w:r>
      <w:r>
        <w:rPr>
          <w:color w:val="FF0000"/>
        </w:rPr>
        <w:t xml:space="preserve"> WITH UPDATED DATA. Table should have the following columns: “Programme”, “Approved Total Budget”, </w:t>
      </w:r>
      <w:proofErr w:type="gramStart"/>
      <w:r>
        <w:rPr>
          <w:color w:val="FF0000"/>
        </w:rPr>
        <w:t>“</w:t>
      </w:r>
      <w:proofErr w:type="gramEnd"/>
      <w:r>
        <w:rPr>
          <w:color w:val="FF0000"/>
        </w:rPr>
        <w:t>Date of Approval”</w:t>
      </w:r>
      <w:r w:rsidRPr="00DB506F">
        <w:rPr>
          <w:color w:val="FF0000"/>
        </w:rPr>
        <w:t>]</w:t>
      </w:r>
    </w:p>
    <w:p w:rsidR="0098441B" w:rsidRDefault="0098441B" w:rsidP="0098441B">
      <w:pPr>
        <w:pStyle w:val="UN-10Bodycopy"/>
        <w:spacing w:after="0"/>
        <w:rPr>
          <w:color w:val="FF0000"/>
        </w:rPr>
      </w:pPr>
    </w:p>
    <w:p w:rsidR="0098441B" w:rsidRDefault="0098441B" w:rsidP="0098441B">
      <w:pPr>
        <w:pStyle w:val="Caption"/>
      </w:pPr>
      <w:r>
        <w:t xml:space="preserve">Table </w:t>
      </w:r>
      <w:fldSimple w:instr=" STYLEREF 1 \s ">
        <w:r>
          <w:rPr>
            <w:noProof/>
          </w:rPr>
          <w:t>2</w:t>
        </w:r>
      </w:fldSimple>
      <w:r>
        <w:t>–</w:t>
      </w:r>
      <w:fldSimple w:instr=" SEQ Table \* ARABIC \s 1 ">
        <w:r>
          <w:rPr>
            <w:noProof/>
          </w:rPr>
          <w:t>1</w:t>
        </w:r>
      </w:fldSimple>
      <w:r>
        <w:tab/>
        <w:t>Approved Programmes in 2010 (in US dollars)</w:t>
      </w:r>
    </w:p>
    <w:p w:rsidR="0098441B" w:rsidRDefault="0098441B" w:rsidP="0098441B">
      <w:pPr>
        <w:pStyle w:val="UN-15Paragraphtoplaceelement"/>
      </w:pPr>
    </w:p>
    <w:p w:rsidR="0098441B" w:rsidRDefault="0098441B" w:rsidP="0098441B">
      <w:pPr>
        <w:pStyle w:val="UN-10Bodycopy"/>
      </w:pPr>
    </w:p>
    <w:tbl>
      <w:tblPr>
        <w:tblW w:w="9915" w:type="dxa"/>
        <w:tblInd w:w="93" w:type="dxa"/>
        <w:tblLook w:val="04A0"/>
      </w:tblPr>
      <w:tblGrid>
        <w:gridCol w:w="2715"/>
        <w:gridCol w:w="3510"/>
        <w:gridCol w:w="3690"/>
      </w:tblGrid>
      <w:tr w:rsidR="00ED739A" w:rsidRPr="0092742B" w:rsidTr="00ED739A">
        <w:trPr>
          <w:trHeight w:val="450"/>
        </w:trPr>
        <w:tc>
          <w:tcPr>
            <w:tcW w:w="2715" w:type="dxa"/>
            <w:tcBorders>
              <w:top w:val="single" w:sz="8" w:space="0" w:color="000000"/>
              <w:left w:val="single" w:sz="8" w:space="0" w:color="000000"/>
              <w:right w:val="single" w:sz="8" w:space="0" w:color="000000"/>
            </w:tcBorders>
            <w:shd w:val="clear" w:color="000000" w:fill="D9D9D9"/>
            <w:vAlign w:val="bottom"/>
            <w:hideMark/>
          </w:tcPr>
          <w:p w:rsidR="00ED739A" w:rsidRPr="0092742B" w:rsidRDefault="00ED739A" w:rsidP="00404C8C">
            <w:pPr>
              <w:spacing w:after="0" w:line="240" w:lineRule="auto"/>
              <w:jc w:val="center"/>
              <w:rPr>
                <w:rFonts w:ascii="Arial" w:eastAsia="Times New Roman" w:hAnsi="Arial" w:cs="Arial"/>
                <w:b/>
                <w:bCs/>
                <w:color w:val="000000"/>
                <w:sz w:val="18"/>
                <w:szCs w:val="18"/>
              </w:rPr>
            </w:pPr>
          </w:p>
          <w:p w:rsidR="00ED739A" w:rsidRPr="0092742B" w:rsidRDefault="00ED739A" w:rsidP="00404C8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Programme</w:t>
            </w:r>
          </w:p>
        </w:tc>
        <w:tc>
          <w:tcPr>
            <w:tcW w:w="351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ED739A" w:rsidRPr="0092742B" w:rsidRDefault="00ED739A" w:rsidP="00404C8C">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Approved Budget</w:t>
            </w:r>
          </w:p>
        </w:tc>
        <w:tc>
          <w:tcPr>
            <w:tcW w:w="369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ED739A" w:rsidRPr="0092742B" w:rsidRDefault="00ED739A" w:rsidP="00404C8C">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Date of Approval(s)</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Bolivia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4,708,000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Cambodia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3,001,350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67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Democratic Republic of Congo</w:t>
            </w:r>
          </w:p>
        </w:tc>
        <w:tc>
          <w:tcPr>
            <w:tcW w:w="3510"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7,383,200</w:t>
            </w:r>
          </w:p>
        </w:tc>
        <w:tc>
          <w:tcPr>
            <w:tcW w:w="3690" w:type="dxa"/>
            <w:tcBorders>
              <w:top w:val="nil"/>
              <w:left w:val="nil"/>
              <w:right w:val="single" w:sz="8" w:space="0" w:color="000000"/>
            </w:tcBorders>
            <w:shd w:val="clear" w:color="auto" w:fill="auto"/>
            <w:hideMark/>
          </w:tcPr>
          <w:p w:rsidR="00ED739A" w:rsidRPr="0092742B" w:rsidRDefault="00ED739A" w:rsidP="00404C8C">
            <w:pPr>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46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Papua New Guinea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6,388,884</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November 20010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Paraguay</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4,720,001</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Philippines</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46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Solomon Islands</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Zambia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4,490,000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300"/>
        </w:trPr>
        <w:tc>
          <w:tcPr>
            <w:tcW w:w="2715" w:type="dxa"/>
            <w:vMerge w:val="restart"/>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un-earmarked funding)</w:t>
            </w:r>
          </w:p>
        </w:tc>
        <w:tc>
          <w:tcPr>
            <w:tcW w:w="3510" w:type="dxa"/>
            <w:vMerge w:val="restart"/>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15,895,043</w:t>
            </w:r>
          </w:p>
        </w:tc>
        <w:tc>
          <w:tcPr>
            <w:tcW w:w="3690" w:type="dxa"/>
            <w:tcBorders>
              <w:top w:val="nil"/>
              <w:left w:val="nil"/>
              <w:bottom w:val="nil"/>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Feb-09</w:t>
            </w:r>
          </w:p>
        </w:tc>
      </w:tr>
      <w:tr w:rsidR="00ED739A" w:rsidRPr="0092742B" w:rsidTr="00ED739A">
        <w:trPr>
          <w:trHeight w:val="300"/>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690" w:type="dxa"/>
            <w:tcBorders>
              <w:top w:val="nil"/>
              <w:left w:val="nil"/>
              <w:bottom w:val="nil"/>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Sep-09</w:t>
            </w:r>
          </w:p>
        </w:tc>
      </w:tr>
      <w:tr w:rsidR="00ED739A" w:rsidRPr="0092742B" w:rsidTr="00ED739A">
        <w:trPr>
          <w:trHeight w:val="300"/>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690" w:type="dxa"/>
            <w:tcBorders>
              <w:top w:val="nil"/>
              <w:left w:val="nil"/>
              <w:bottom w:val="nil"/>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300"/>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690" w:type="dxa"/>
            <w:tcBorders>
              <w:top w:val="nil"/>
              <w:left w:val="nil"/>
              <w:bottom w:val="nil"/>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315"/>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404C8C">
            <w:pPr>
              <w:spacing w:after="0" w:line="240" w:lineRule="auto"/>
              <w:rPr>
                <w:rFonts w:ascii="Arial" w:eastAsia="Times New Roman" w:hAnsi="Arial" w:cs="Arial"/>
                <w:color w:val="000000"/>
                <w:sz w:val="17"/>
                <w:szCs w:val="17"/>
              </w:rPr>
            </w:pP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r>
      <w:tr w:rsidR="00ED739A" w:rsidRPr="0092742B" w:rsidTr="00ED739A">
        <w:trPr>
          <w:trHeight w:val="1140"/>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earmarked funding)</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8,688,584</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Jul-10</w:t>
            </w:r>
          </w:p>
        </w:tc>
      </w:tr>
      <w:tr w:rsidR="00ED739A" w:rsidRPr="0092742B" w:rsidTr="00ED739A">
        <w:trPr>
          <w:trHeight w:val="690"/>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b/>
                <w:bCs/>
                <w:color w:val="000000"/>
                <w:sz w:val="17"/>
                <w:szCs w:val="17"/>
              </w:rPr>
            </w:pPr>
            <w:r w:rsidRPr="0092742B">
              <w:rPr>
                <w:rFonts w:ascii="Arial" w:eastAsia="Times New Roman" w:hAnsi="Arial" w:cs="Arial"/>
                <w:b/>
                <w:bCs/>
                <w:color w:val="000000"/>
                <w:sz w:val="17"/>
                <w:szCs w:val="17"/>
              </w:rPr>
              <w:t>TOTAL APPROVED</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404C8C">
            <w:pPr>
              <w:spacing w:after="0" w:line="240" w:lineRule="auto"/>
              <w:jc w:val="right"/>
              <w:rPr>
                <w:rFonts w:ascii="Arial" w:eastAsia="Times New Roman" w:hAnsi="Arial" w:cs="Arial"/>
                <w:color w:val="000000"/>
                <w:sz w:val="17"/>
                <w:szCs w:val="17"/>
              </w:rPr>
            </w:pPr>
          </w:p>
        </w:tc>
      </w:tr>
    </w:tbl>
    <w:p w:rsidR="0098441B" w:rsidRDefault="0098441B" w:rsidP="0098441B">
      <w:pPr>
        <w:pStyle w:val="UN-10Bodycopy"/>
        <w:spacing w:after="0"/>
        <w:rPr>
          <w:color w:val="FF0000"/>
        </w:rPr>
      </w:pPr>
    </w:p>
    <w:p w:rsidR="0098441B" w:rsidRDefault="0098441B" w:rsidP="0098441B">
      <w:pPr>
        <w:pStyle w:val="UN-10Bodycopy"/>
        <w:spacing w:after="0"/>
        <w:rPr>
          <w:color w:val="FF0000"/>
        </w:rPr>
      </w:pPr>
    </w:p>
    <w:p w:rsidR="0098441B" w:rsidRDefault="0098441B" w:rsidP="0098441B">
      <w:pPr>
        <w:pStyle w:val="UN-10Bodycopy"/>
        <w:spacing w:after="0"/>
        <w:rPr>
          <w:color w:val="FF0000"/>
        </w:rPr>
      </w:pPr>
      <w:r>
        <w:rPr>
          <w:color w:val="FF0000"/>
        </w:rPr>
        <w:t>(</w:t>
      </w:r>
      <w:proofErr w:type="gramStart"/>
      <w:r>
        <w:rPr>
          <w:color w:val="FF0000"/>
        </w:rPr>
        <w:t>below</w:t>
      </w:r>
      <w:proofErr w:type="gramEnd"/>
      <w:r>
        <w:rPr>
          <w:color w:val="FF0000"/>
        </w:rPr>
        <w:t xml:space="preserve"> is the old table)</w:t>
      </w:r>
    </w:p>
    <w:p w:rsidR="0098441B" w:rsidRDefault="0098441B" w:rsidP="0098441B">
      <w:pPr>
        <w:pStyle w:val="Caption"/>
      </w:pPr>
      <w:bookmarkStart w:id="15" w:name="_Toc262737243"/>
      <w:r>
        <w:t xml:space="preserve">Table </w:t>
      </w:r>
      <w:fldSimple w:instr=" STYLEREF 1 \s ">
        <w:r>
          <w:rPr>
            <w:noProof/>
          </w:rPr>
          <w:t>2</w:t>
        </w:r>
      </w:fldSimple>
      <w:r>
        <w:t>–</w:t>
      </w:r>
      <w:fldSimple w:instr=" SEQ Table \* ARABIC \s 1 ">
        <w:r>
          <w:rPr>
            <w:noProof/>
          </w:rPr>
          <w:t>1</w:t>
        </w:r>
      </w:fldSimple>
      <w:r>
        <w:tab/>
        <w:t>Status of Approved Programmes (in US dollars)</w:t>
      </w:r>
      <w:bookmarkEnd w:id="15"/>
    </w:p>
    <w:p w:rsidR="0098441B" w:rsidRDefault="0098441B" w:rsidP="0098441B">
      <w:pPr>
        <w:pStyle w:val="UN-15Paragraphtoplaceelement"/>
      </w:pPr>
    </w:p>
    <w:p w:rsidR="0098441B" w:rsidRDefault="0098441B" w:rsidP="0098441B">
      <w:pPr>
        <w:pStyle w:val="UN-10Bodycopy"/>
      </w:pPr>
    </w:p>
    <w:tbl>
      <w:tblPr>
        <w:tblW w:w="8269" w:type="dxa"/>
        <w:tblInd w:w="93" w:type="dxa"/>
        <w:tblLook w:val="04A0"/>
      </w:tblPr>
      <w:tblGrid>
        <w:gridCol w:w="1217"/>
        <w:gridCol w:w="1087"/>
        <w:gridCol w:w="1067"/>
        <w:gridCol w:w="1067"/>
        <w:gridCol w:w="1067"/>
        <w:gridCol w:w="1217"/>
        <w:gridCol w:w="1547"/>
      </w:tblGrid>
      <w:tr w:rsidR="0098441B" w:rsidRPr="0092742B" w:rsidTr="0098441B">
        <w:trPr>
          <w:trHeight w:val="450"/>
        </w:trPr>
        <w:tc>
          <w:tcPr>
            <w:tcW w:w="1217" w:type="dxa"/>
            <w:vMerge w:val="restart"/>
            <w:tcBorders>
              <w:top w:val="single" w:sz="8" w:space="0" w:color="000000"/>
              <w:left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p>
          <w:p w:rsidR="0098441B" w:rsidRPr="0092742B" w:rsidRDefault="0098441B" w:rsidP="0098441B">
            <w:pPr>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UN-REDD Joint Programme</w:t>
            </w:r>
          </w:p>
        </w:tc>
        <w:tc>
          <w:tcPr>
            <w:tcW w:w="1087" w:type="dxa"/>
            <w:vMerge w:val="restart"/>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Amount Allocated as of 31 December 2010</w:t>
            </w:r>
          </w:p>
        </w:tc>
        <w:tc>
          <w:tcPr>
            <w:tcW w:w="3201" w:type="dxa"/>
            <w:gridSpan w:val="3"/>
            <w:tcBorders>
              <w:top w:val="single" w:sz="8" w:space="0" w:color="000000"/>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Participating UN Organizations</w:t>
            </w:r>
          </w:p>
        </w:tc>
        <w:tc>
          <w:tcPr>
            <w:tcW w:w="1217" w:type="dxa"/>
            <w:vMerge w:val="restart"/>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Date of Approval(s)</w:t>
            </w:r>
          </w:p>
        </w:tc>
        <w:tc>
          <w:tcPr>
            <w:tcW w:w="1547" w:type="dxa"/>
            <w:vMerge w:val="restart"/>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Implementation status as of 31 Dec 2010  (Yes/No)</w:t>
            </w:r>
          </w:p>
        </w:tc>
      </w:tr>
      <w:tr w:rsidR="0098441B" w:rsidRPr="0092742B" w:rsidTr="0098441B">
        <w:trPr>
          <w:trHeight w:val="990"/>
        </w:trPr>
        <w:tc>
          <w:tcPr>
            <w:tcW w:w="1217" w:type="dxa"/>
            <w:vMerge/>
            <w:tcBorders>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rPr>
                <w:rFonts w:ascii="Arial" w:eastAsia="Times New Roman" w:hAnsi="Arial" w:cs="Arial"/>
                <w:b/>
                <w:bCs/>
                <w:color w:val="000000"/>
                <w:sz w:val="18"/>
                <w:szCs w:val="18"/>
              </w:rPr>
            </w:pPr>
          </w:p>
        </w:tc>
        <w:tc>
          <w:tcPr>
            <w:tcW w:w="1087" w:type="dxa"/>
            <w:vMerge/>
            <w:tcBorders>
              <w:top w:val="single" w:sz="8" w:space="0" w:color="000000"/>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b/>
                <w:bCs/>
                <w:color w:val="000000"/>
                <w:sz w:val="18"/>
                <w:szCs w:val="18"/>
              </w:rPr>
            </w:pPr>
          </w:p>
        </w:tc>
        <w:tc>
          <w:tcPr>
            <w:tcW w:w="1067" w:type="dxa"/>
            <w:tcBorders>
              <w:top w:val="nil"/>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FAO</w:t>
            </w:r>
          </w:p>
        </w:tc>
        <w:tc>
          <w:tcPr>
            <w:tcW w:w="1067" w:type="dxa"/>
            <w:tcBorders>
              <w:top w:val="nil"/>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UNDP</w:t>
            </w:r>
          </w:p>
        </w:tc>
        <w:tc>
          <w:tcPr>
            <w:tcW w:w="1067" w:type="dxa"/>
            <w:tcBorders>
              <w:top w:val="nil"/>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UNEP</w:t>
            </w:r>
          </w:p>
        </w:tc>
        <w:tc>
          <w:tcPr>
            <w:tcW w:w="1217" w:type="dxa"/>
            <w:vMerge/>
            <w:tcBorders>
              <w:top w:val="single" w:sz="8" w:space="0" w:color="000000"/>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b/>
                <w:bCs/>
                <w:color w:val="000000"/>
                <w:sz w:val="18"/>
                <w:szCs w:val="18"/>
              </w:rPr>
            </w:pPr>
          </w:p>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b/>
                <w:bCs/>
                <w:color w:val="000000"/>
                <w:sz w:val="18"/>
                <w:szCs w:val="18"/>
              </w:rPr>
            </w:pP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Bolivia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4,708,000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1,819,000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2,889,000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Cambodia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3,001,350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3,001,350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60"/>
        </w:trPr>
        <w:tc>
          <w:tcPr>
            <w:tcW w:w="121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Democratic Republic of Congo</w:t>
            </w:r>
          </w:p>
        </w:tc>
        <w:tc>
          <w:tcPr>
            <w:tcW w:w="108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7,383,200</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2,926,450</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3,110,690</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1,346,060</w:t>
            </w: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Indonesia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5,644,250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1,498,000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2,996,000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1,150,250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Panama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5,300,000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2,189,000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2,067,350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1,043,650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Oct-09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Yes</w:t>
            </w:r>
          </w:p>
        </w:tc>
      </w:tr>
      <w:tr w:rsidR="0098441B" w:rsidRPr="0092742B" w:rsidTr="0098441B">
        <w:trPr>
          <w:trHeight w:val="46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Papua New Guinea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6,388,884</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November 20010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Paraguay</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4,720,001</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2,190,000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1,490,001</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1,040,000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Philippines</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46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Solomon Islands</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Tanzania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4,280,000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1,498,000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2,568,000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214,000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Viet Nam</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4,384,756</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1,690,814</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2,501,128</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192,814</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Zambia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4,490,000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2,180,000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1,995,000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315,000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00"/>
        </w:trPr>
        <w:tc>
          <w:tcPr>
            <w:tcW w:w="121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un-earmarked funding)</w:t>
            </w:r>
          </w:p>
        </w:tc>
        <w:tc>
          <w:tcPr>
            <w:tcW w:w="108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15,895,043</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4,358,875</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4,679,302</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6,856,866</w:t>
            </w: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Feb-09</w:t>
            </w:r>
          </w:p>
        </w:tc>
        <w:tc>
          <w:tcPr>
            <w:tcW w:w="154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00"/>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Sep-09</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00"/>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00"/>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15"/>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1140"/>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earmarked funding)</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8,688,584</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3,620,810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2,530,632</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2,537,142</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Jul-10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690"/>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b/>
                <w:bCs/>
                <w:color w:val="000000"/>
                <w:sz w:val="17"/>
                <w:szCs w:val="17"/>
              </w:rPr>
            </w:pPr>
            <w:r w:rsidRPr="0092742B">
              <w:rPr>
                <w:rFonts w:ascii="Arial" w:eastAsia="Times New Roman" w:hAnsi="Arial" w:cs="Arial"/>
                <w:b/>
                <w:bCs/>
                <w:color w:val="000000"/>
                <w:sz w:val="17"/>
                <w:szCs w:val="17"/>
              </w:rPr>
              <w:t>TOTAL APPROVED</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75,884,068</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23,970,949</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30,828,453</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14,695,782</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r>
    </w:tbl>
    <w:p w:rsidR="0098441B" w:rsidRDefault="0098441B" w:rsidP="0098441B">
      <w:pPr>
        <w:pStyle w:val="UN-26Tablefootnotes"/>
      </w:pPr>
      <w:r w:rsidRPr="00F824BE">
        <w:t xml:space="preserve">*The Policy Board approved an </w:t>
      </w:r>
      <w:r>
        <w:t>allocation of USD 6,388,884</w:t>
      </w:r>
      <w:r w:rsidRPr="00F824BE">
        <w:t xml:space="preserve"> for the PNG </w:t>
      </w:r>
      <w:r>
        <w:t>Programme</w:t>
      </w:r>
      <w:r w:rsidRPr="00F824BE">
        <w:t xml:space="preserve">. </w:t>
      </w:r>
      <w:proofErr w:type="gramStart"/>
      <w:r w:rsidRPr="00F824BE">
        <w:t>UN agency</w:t>
      </w:r>
      <w:r>
        <w:t xml:space="preserve"> </w:t>
      </w:r>
      <w:r w:rsidRPr="00F824BE">
        <w:t>distribution to be provided.</w:t>
      </w:r>
      <w:proofErr w:type="gramEnd"/>
    </w:p>
    <w:p w:rsidR="0098441B" w:rsidRDefault="0098441B" w:rsidP="0098441B">
      <w:pPr>
        <w:pStyle w:val="UN-10Bodycopy"/>
        <w:spacing w:after="0"/>
      </w:pPr>
    </w:p>
    <w:p w:rsidR="0098441B" w:rsidRDefault="0098441B" w:rsidP="0098441B">
      <w:pPr>
        <w:pStyle w:val="UN-10Bodycopy"/>
        <w:spacing w:after="0"/>
      </w:pPr>
      <w:r>
        <w:t xml:space="preserve">Three of the countries that had their National Programme funding allocation requests approved by the Policy Board, Bolivia, Democratic Republic of Congo and </w:t>
      </w:r>
      <w:r w:rsidRPr="00533924">
        <w:t>Zambia, have received their funds transfer and entered into the inception and implementation phase. These will be further addressed in section three of this report. The remaining five countries, Cambodia, Papua New Guinea, Paraguay, The Philippines and Solomon Islands, are now revising and finalizing their National Programme Documents before they will receive their funds transfer and enter into the inception and implementation</w:t>
      </w:r>
      <w:r>
        <w:t xml:space="preserve"> phase of their National Programme. A brief summary of the objectives of these five countries’ National Programmes is provided below.</w:t>
      </w:r>
    </w:p>
    <w:p w:rsidR="0098441B" w:rsidRDefault="0098441B" w:rsidP="0098441B">
      <w:pPr>
        <w:pStyle w:val="UN-10Bodycopy"/>
        <w:spacing w:after="0"/>
      </w:pPr>
    </w:p>
    <w:p w:rsidR="0098441B" w:rsidRPr="009A4D48" w:rsidRDefault="0098441B" w:rsidP="0098441B">
      <w:pPr>
        <w:pStyle w:val="UN-10Bodycopy"/>
        <w:spacing w:after="0"/>
        <w:rPr>
          <w:b/>
        </w:rPr>
      </w:pPr>
      <w:r w:rsidRPr="009A4D48">
        <w:rPr>
          <w:b/>
        </w:rPr>
        <w:t>Cambodia</w:t>
      </w:r>
    </w:p>
    <w:p w:rsidR="0098441B" w:rsidRPr="00D70C7D" w:rsidRDefault="0098441B" w:rsidP="0098441B">
      <w:pPr>
        <w:pStyle w:val="UN-10Bodycopy"/>
        <w:spacing w:after="0"/>
        <w:rPr>
          <w:iCs/>
          <w:szCs w:val="22"/>
        </w:rPr>
      </w:pPr>
      <w:r w:rsidRPr="00D70C7D">
        <w:rPr>
          <w:szCs w:val="22"/>
        </w:rPr>
        <w:t xml:space="preserve">The </w:t>
      </w:r>
      <w:r>
        <w:rPr>
          <w:szCs w:val="22"/>
        </w:rPr>
        <w:t>o</w:t>
      </w:r>
      <w:r w:rsidRPr="00D70C7D">
        <w:rPr>
          <w:szCs w:val="22"/>
        </w:rPr>
        <w:t xml:space="preserve">bjective of the Cambodia UN-REDD National Programme is to “support </w:t>
      </w:r>
      <w:r>
        <w:rPr>
          <w:szCs w:val="22"/>
        </w:rPr>
        <w:t>Cambodia to be ready for REDD+ i</w:t>
      </w:r>
      <w:r w:rsidRPr="00D70C7D">
        <w:rPr>
          <w:szCs w:val="22"/>
        </w:rPr>
        <w:t>mplementation, including development of necessary institutions, policies and capa</w:t>
      </w:r>
      <w:r>
        <w:rPr>
          <w:szCs w:val="22"/>
        </w:rPr>
        <w:t>city”. In order to secure this objective four o</w:t>
      </w:r>
      <w:r w:rsidRPr="00D70C7D">
        <w:rPr>
          <w:szCs w:val="22"/>
        </w:rPr>
        <w:t>utcomes will be pursued:</w:t>
      </w:r>
    </w:p>
    <w:p w:rsidR="0098441B" w:rsidRPr="00D70C7D" w:rsidRDefault="0098441B" w:rsidP="0098441B">
      <w:pPr>
        <w:pStyle w:val="UN-10Bodycopy"/>
        <w:numPr>
          <w:ilvl w:val="0"/>
          <w:numId w:val="22"/>
        </w:numPr>
        <w:spacing w:after="0"/>
        <w:rPr>
          <w:iCs/>
          <w:szCs w:val="22"/>
        </w:rPr>
      </w:pPr>
      <w:r>
        <w:rPr>
          <w:iCs/>
          <w:szCs w:val="22"/>
        </w:rPr>
        <w:t>Effective national management of the REDD+ r</w:t>
      </w:r>
      <w:r w:rsidRPr="00D70C7D">
        <w:rPr>
          <w:iCs/>
          <w:szCs w:val="22"/>
        </w:rPr>
        <w:t>eadiness process and stakeholder engagement in accordance with the Roadmap principles</w:t>
      </w:r>
    </w:p>
    <w:p w:rsidR="0098441B" w:rsidRPr="00D70C7D" w:rsidRDefault="0098441B" w:rsidP="0098441B">
      <w:pPr>
        <w:pStyle w:val="UN-10Bodycopy"/>
        <w:numPr>
          <w:ilvl w:val="0"/>
          <w:numId w:val="22"/>
        </w:numPr>
        <w:spacing w:after="0"/>
        <w:rPr>
          <w:iCs/>
          <w:szCs w:val="22"/>
        </w:rPr>
      </w:pPr>
      <w:r w:rsidRPr="00D70C7D">
        <w:rPr>
          <w:iCs/>
          <w:szCs w:val="22"/>
        </w:rPr>
        <w:t>Development of the National REDD+ Strategy and Implementation Framework</w:t>
      </w:r>
    </w:p>
    <w:p w:rsidR="0098441B" w:rsidRPr="00D70C7D" w:rsidRDefault="0098441B" w:rsidP="0098441B">
      <w:pPr>
        <w:pStyle w:val="UN-10Bodycopy"/>
        <w:numPr>
          <w:ilvl w:val="0"/>
          <w:numId w:val="22"/>
        </w:numPr>
        <w:spacing w:after="0"/>
        <w:rPr>
          <w:iCs/>
          <w:szCs w:val="22"/>
        </w:rPr>
      </w:pPr>
      <w:r w:rsidRPr="00D70C7D">
        <w:rPr>
          <w:iCs/>
          <w:szCs w:val="22"/>
        </w:rPr>
        <w:t>Improved capacity to manage REDD+ at sub</w:t>
      </w:r>
      <w:r>
        <w:rPr>
          <w:iCs/>
          <w:szCs w:val="22"/>
        </w:rPr>
        <w:t>-</w:t>
      </w:r>
      <w:r w:rsidRPr="00D70C7D">
        <w:rPr>
          <w:iCs/>
          <w:szCs w:val="22"/>
        </w:rPr>
        <w:t>national levels</w:t>
      </w:r>
    </w:p>
    <w:p w:rsidR="0098441B" w:rsidRDefault="0098441B" w:rsidP="0098441B">
      <w:pPr>
        <w:pStyle w:val="UN-10Bodycopy"/>
        <w:numPr>
          <w:ilvl w:val="0"/>
          <w:numId w:val="22"/>
        </w:numPr>
        <w:spacing w:after="0"/>
        <w:rPr>
          <w:iCs/>
          <w:szCs w:val="22"/>
        </w:rPr>
      </w:pPr>
      <w:r>
        <w:rPr>
          <w:iCs/>
          <w:szCs w:val="22"/>
        </w:rPr>
        <w:t>Design of a monitoring s</w:t>
      </w:r>
      <w:r w:rsidRPr="00D70C7D">
        <w:rPr>
          <w:iCs/>
          <w:szCs w:val="22"/>
        </w:rPr>
        <w:t>ystem and capacity for implementation</w:t>
      </w:r>
    </w:p>
    <w:p w:rsidR="0098441B" w:rsidRDefault="0098441B" w:rsidP="0098441B">
      <w:pPr>
        <w:pStyle w:val="UN-10Bodycopy"/>
        <w:spacing w:after="0"/>
        <w:rPr>
          <w:iCs/>
          <w:szCs w:val="22"/>
        </w:rPr>
      </w:pPr>
    </w:p>
    <w:p w:rsidR="0098441B" w:rsidRPr="002E7010" w:rsidRDefault="0098441B" w:rsidP="0098441B">
      <w:pPr>
        <w:pStyle w:val="UN-10Bodycopy"/>
        <w:spacing w:after="0" w:line="240" w:lineRule="auto"/>
        <w:rPr>
          <w:b/>
          <w:szCs w:val="22"/>
        </w:rPr>
      </w:pPr>
      <w:r w:rsidRPr="002E7010">
        <w:rPr>
          <w:b/>
          <w:szCs w:val="22"/>
        </w:rPr>
        <w:t>Papua New Guinea</w:t>
      </w:r>
    </w:p>
    <w:p w:rsidR="0098441B" w:rsidRDefault="0098441B" w:rsidP="0098441B">
      <w:pPr>
        <w:keepNext/>
        <w:spacing w:after="0" w:line="240" w:lineRule="auto"/>
      </w:pPr>
      <w:r>
        <w:t>The full National Programme Document, including a reprogramming of its initial National Programme that was approved in 2009 but was never signed, and programming of its earmarked funds for a full Programme, has been approved with conditions by the Policy Board; those conditions require a significant revision prior to signature.</w:t>
      </w:r>
    </w:p>
    <w:p w:rsidR="0098441B" w:rsidRDefault="0098441B" w:rsidP="0098441B">
      <w:pPr>
        <w:keepNext/>
        <w:spacing w:after="0" w:line="240" w:lineRule="auto"/>
      </w:pPr>
    </w:p>
    <w:p w:rsidR="0098441B" w:rsidRPr="00D70C7D" w:rsidRDefault="0098441B" w:rsidP="0098441B">
      <w:pPr>
        <w:pStyle w:val="UN-10Bodycopy"/>
        <w:spacing w:after="0" w:line="240" w:lineRule="auto"/>
        <w:rPr>
          <w:b/>
        </w:rPr>
      </w:pPr>
      <w:r w:rsidRPr="00D70C7D">
        <w:rPr>
          <w:b/>
        </w:rPr>
        <w:t>Paraguay</w:t>
      </w:r>
    </w:p>
    <w:p w:rsidR="0098441B" w:rsidRDefault="0098441B" w:rsidP="0098441B">
      <w:pPr>
        <w:pStyle w:val="UN-10Bodycopy"/>
        <w:spacing w:after="0"/>
        <w:rPr>
          <w:szCs w:val="22"/>
        </w:rPr>
      </w:pPr>
      <w:r w:rsidRPr="009A4D48">
        <w:t xml:space="preserve">The </w:t>
      </w:r>
      <w:r>
        <w:t>National</w:t>
      </w:r>
      <w:r w:rsidRPr="009A4D48">
        <w:t xml:space="preserve"> Programme</w:t>
      </w:r>
      <w:r>
        <w:t xml:space="preserve"> for</w:t>
      </w:r>
      <w:r>
        <w:rPr>
          <w:b/>
        </w:rPr>
        <w:t xml:space="preserve"> </w:t>
      </w:r>
      <w:r w:rsidRPr="00D70C7D">
        <w:t xml:space="preserve">Paraguay </w:t>
      </w:r>
      <w:r w:rsidRPr="009A4D48">
        <w:rPr>
          <w:szCs w:val="22"/>
        </w:rPr>
        <w:t>will</w:t>
      </w:r>
      <w:r>
        <w:rPr>
          <w:szCs w:val="22"/>
        </w:rPr>
        <w:t xml:space="preserve"> support the Government </w:t>
      </w:r>
      <w:r w:rsidRPr="009A4D48">
        <w:rPr>
          <w:szCs w:val="22"/>
        </w:rPr>
        <w:t>in its efforts to overcome the drivers of deforestation and degradation of forests</w:t>
      </w:r>
      <w:r>
        <w:rPr>
          <w:szCs w:val="22"/>
        </w:rPr>
        <w:t>,</w:t>
      </w:r>
      <w:r w:rsidRPr="009A4D48">
        <w:rPr>
          <w:szCs w:val="22"/>
        </w:rPr>
        <w:t xml:space="preserve"> hence ensuring that the country is REDD-ready</w:t>
      </w:r>
      <w:r>
        <w:rPr>
          <w:szCs w:val="22"/>
        </w:rPr>
        <w:t>. To achieve this objective the following three outcomes have been formulated:</w:t>
      </w:r>
    </w:p>
    <w:p w:rsidR="0098441B" w:rsidRPr="009A4D48" w:rsidRDefault="0098441B" w:rsidP="0098441B">
      <w:pPr>
        <w:pStyle w:val="UN-10Bodycopy"/>
        <w:numPr>
          <w:ilvl w:val="0"/>
          <w:numId w:val="22"/>
        </w:numPr>
        <w:spacing w:after="0"/>
        <w:rPr>
          <w:szCs w:val="22"/>
        </w:rPr>
      </w:pPr>
      <w:r w:rsidRPr="009A4D48">
        <w:rPr>
          <w:szCs w:val="22"/>
        </w:rPr>
        <w:t xml:space="preserve">Improved institutional and technical capacity of </w:t>
      </w:r>
      <w:r>
        <w:rPr>
          <w:szCs w:val="22"/>
        </w:rPr>
        <w:t>government and civil s</w:t>
      </w:r>
      <w:r w:rsidRPr="009A4D48">
        <w:rPr>
          <w:szCs w:val="22"/>
        </w:rPr>
        <w:t>ociety organizations to manage REDD activities in Paraguay</w:t>
      </w:r>
    </w:p>
    <w:p w:rsidR="0098441B" w:rsidRPr="009A4D48" w:rsidRDefault="0098441B" w:rsidP="0098441B">
      <w:pPr>
        <w:pStyle w:val="UN-10Bodycopy"/>
        <w:numPr>
          <w:ilvl w:val="0"/>
          <w:numId w:val="22"/>
        </w:numPr>
        <w:spacing w:after="0"/>
        <w:rPr>
          <w:szCs w:val="22"/>
        </w:rPr>
      </w:pPr>
      <w:r w:rsidRPr="009A4D48">
        <w:rPr>
          <w:szCs w:val="22"/>
        </w:rPr>
        <w:t>Capacity established to implement REDD at local level</w:t>
      </w:r>
    </w:p>
    <w:p w:rsidR="0098441B" w:rsidRPr="009A4D48" w:rsidRDefault="0098441B" w:rsidP="0098441B">
      <w:pPr>
        <w:pStyle w:val="UN-10Bodycopy"/>
        <w:numPr>
          <w:ilvl w:val="0"/>
          <w:numId w:val="22"/>
        </w:numPr>
        <w:spacing w:after="0"/>
        <w:rPr>
          <w:szCs w:val="22"/>
        </w:rPr>
      </w:pPr>
      <w:r w:rsidRPr="009A4D48">
        <w:rPr>
          <w:szCs w:val="22"/>
        </w:rPr>
        <w:t>Increased knowledge and capacity building on REDD for forest dependent communities, especially indigenous peoples and other relevant stakeholders in the country</w:t>
      </w:r>
    </w:p>
    <w:p w:rsidR="0098441B" w:rsidRPr="00D70C7D" w:rsidRDefault="0098441B" w:rsidP="0098441B">
      <w:pPr>
        <w:pStyle w:val="UN-10Bodycopy"/>
        <w:spacing w:after="0"/>
        <w:rPr>
          <w:iCs/>
          <w:szCs w:val="22"/>
        </w:rPr>
      </w:pPr>
    </w:p>
    <w:p w:rsidR="0098441B" w:rsidRPr="009A4D48" w:rsidRDefault="0098441B" w:rsidP="0098441B">
      <w:pPr>
        <w:pStyle w:val="UN-10Bodycopy"/>
        <w:spacing w:after="0"/>
        <w:rPr>
          <w:b/>
        </w:rPr>
      </w:pPr>
      <w:r w:rsidRPr="009A4D48">
        <w:rPr>
          <w:b/>
        </w:rPr>
        <w:t>The Philippines</w:t>
      </w:r>
    </w:p>
    <w:p w:rsidR="0098441B" w:rsidRPr="00F16435" w:rsidRDefault="0098441B" w:rsidP="0098441B">
      <w:pPr>
        <w:pStyle w:val="UN-10Bodycopy"/>
        <w:spacing w:after="0"/>
        <w:rPr>
          <w:szCs w:val="22"/>
        </w:rPr>
      </w:pPr>
      <w:r w:rsidRPr="00F16435">
        <w:rPr>
          <w:szCs w:val="22"/>
        </w:rPr>
        <w:t>The objective</w:t>
      </w:r>
      <w:r>
        <w:rPr>
          <w:szCs w:val="22"/>
        </w:rPr>
        <w:t xml:space="preserve"> of the</w:t>
      </w:r>
      <w:r w:rsidRPr="00F16435">
        <w:rPr>
          <w:szCs w:val="22"/>
        </w:rPr>
        <w:t xml:space="preserve"> initial National Programme</w:t>
      </w:r>
      <w:r>
        <w:rPr>
          <w:szCs w:val="22"/>
        </w:rPr>
        <w:t xml:space="preserve"> for the Philippines’</w:t>
      </w:r>
      <w:r w:rsidRPr="00F16435">
        <w:rPr>
          <w:szCs w:val="22"/>
        </w:rPr>
        <w:t xml:space="preserve"> is “</w:t>
      </w:r>
      <w:r w:rsidRPr="00F16435">
        <w:rPr>
          <w:iCs/>
          <w:szCs w:val="22"/>
        </w:rPr>
        <w:t xml:space="preserve">to increase capacity of forestland, protected areas </w:t>
      </w:r>
      <w:r>
        <w:rPr>
          <w:iCs/>
          <w:szCs w:val="22"/>
        </w:rPr>
        <w:t>and ancestral domains managers and</w:t>
      </w:r>
      <w:r w:rsidRPr="00F16435">
        <w:rPr>
          <w:iCs/>
          <w:szCs w:val="22"/>
        </w:rPr>
        <w:t xml:space="preserve"> support groups to implement REDD+ projects and activities”</w:t>
      </w:r>
      <w:r w:rsidRPr="00F16435">
        <w:rPr>
          <w:szCs w:val="22"/>
        </w:rPr>
        <w:t>.</w:t>
      </w:r>
      <w:r>
        <w:rPr>
          <w:szCs w:val="22"/>
        </w:rPr>
        <w:t xml:space="preserve"> The following outcomes have been formulated:</w:t>
      </w:r>
    </w:p>
    <w:p w:rsidR="0098441B" w:rsidRPr="00D70C7D" w:rsidRDefault="0098441B" w:rsidP="0098441B">
      <w:pPr>
        <w:pStyle w:val="UN-10Bodycopy"/>
        <w:numPr>
          <w:ilvl w:val="0"/>
          <w:numId w:val="22"/>
        </w:numPr>
        <w:spacing w:after="0"/>
        <w:rPr>
          <w:szCs w:val="22"/>
        </w:rPr>
      </w:pPr>
      <w:r w:rsidRPr="00D70C7D">
        <w:rPr>
          <w:szCs w:val="22"/>
        </w:rPr>
        <w:t>REDD+ readiness support by effective, inclusive and participatory management process</w:t>
      </w:r>
    </w:p>
    <w:p w:rsidR="0098441B" w:rsidRPr="00D70C7D" w:rsidRDefault="0098441B" w:rsidP="0098441B">
      <w:pPr>
        <w:pStyle w:val="UN-10Bodycopy"/>
        <w:numPr>
          <w:ilvl w:val="0"/>
          <w:numId w:val="22"/>
        </w:numPr>
        <w:spacing w:after="0"/>
        <w:rPr>
          <w:szCs w:val="22"/>
        </w:rPr>
      </w:pPr>
      <w:r w:rsidRPr="00D70C7D">
        <w:rPr>
          <w:szCs w:val="22"/>
        </w:rPr>
        <w:t>Systematic and structural approach to REDD+ readiness identified through concrete studies of options and inclusive consultation</w:t>
      </w:r>
    </w:p>
    <w:p w:rsidR="0098441B" w:rsidRPr="00D70C7D" w:rsidRDefault="0098441B" w:rsidP="0098441B">
      <w:pPr>
        <w:pStyle w:val="UN-10Bodycopy"/>
        <w:numPr>
          <w:ilvl w:val="0"/>
          <w:numId w:val="22"/>
        </w:numPr>
        <w:spacing w:after="0"/>
        <w:rPr>
          <w:szCs w:val="22"/>
        </w:rPr>
      </w:pPr>
      <w:r w:rsidRPr="00D70C7D">
        <w:rPr>
          <w:szCs w:val="22"/>
        </w:rPr>
        <w:t>Capacity to establish reference baselines increased</w:t>
      </w:r>
    </w:p>
    <w:p w:rsidR="0098441B" w:rsidRDefault="0098441B" w:rsidP="0098441B">
      <w:pPr>
        <w:pStyle w:val="UN-10Bodycopy"/>
        <w:spacing w:after="0"/>
      </w:pPr>
    </w:p>
    <w:p w:rsidR="0098441B" w:rsidRDefault="0098441B" w:rsidP="0098441B">
      <w:pPr>
        <w:pStyle w:val="UN-10Bodycopy"/>
        <w:spacing w:after="0"/>
        <w:rPr>
          <w:b/>
        </w:rPr>
      </w:pPr>
      <w:r w:rsidRPr="009A4D48">
        <w:rPr>
          <w:b/>
        </w:rPr>
        <w:t>Solomon Islands</w:t>
      </w:r>
    </w:p>
    <w:p w:rsidR="0098441B" w:rsidRPr="006C6837" w:rsidRDefault="0098441B" w:rsidP="0098441B">
      <w:pPr>
        <w:pStyle w:val="UN-10Bodycopy"/>
        <w:spacing w:after="0"/>
        <w:rPr>
          <w:szCs w:val="22"/>
        </w:rPr>
      </w:pPr>
      <w:r w:rsidRPr="006C6837">
        <w:rPr>
          <w:szCs w:val="22"/>
        </w:rPr>
        <w:t xml:space="preserve">The </w:t>
      </w:r>
      <w:r>
        <w:rPr>
          <w:bCs/>
          <w:szCs w:val="22"/>
        </w:rPr>
        <w:t>o</w:t>
      </w:r>
      <w:r w:rsidRPr="006C6837">
        <w:rPr>
          <w:bCs/>
          <w:szCs w:val="22"/>
        </w:rPr>
        <w:t xml:space="preserve">bjective </w:t>
      </w:r>
      <w:r>
        <w:rPr>
          <w:szCs w:val="22"/>
        </w:rPr>
        <w:t>of the initial National</w:t>
      </w:r>
      <w:r w:rsidRPr="006C6837">
        <w:rPr>
          <w:szCs w:val="22"/>
        </w:rPr>
        <w:t xml:space="preserve"> </w:t>
      </w:r>
      <w:r>
        <w:rPr>
          <w:szCs w:val="22"/>
        </w:rPr>
        <w:t>P</w:t>
      </w:r>
      <w:r w:rsidRPr="006C6837">
        <w:rPr>
          <w:szCs w:val="22"/>
        </w:rPr>
        <w:t>rogramme</w:t>
      </w:r>
      <w:r>
        <w:rPr>
          <w:szCs w:val="22"/>
        </w:rPr>
        <w:t xml:space="preserve"> in Solomon Islands</w:t>
      </w:r>
      <w:r w:rsidRPr="006C6837">
        <w:rPr>
          <w:szCs w:val="22"/>
        </w:rPr>
        <w:t xml:space="preserve"> is “</w:t>
      </w:r>
      <w:r w:rsidRPr="006C6837">
        <w:rPr>
          <w:iCs/>
          <w:szCs w:val="22"/>
        </w:rPr>
        <w:t>to establish the necessary institutional and individual capacities required to develop full REDD+ readiness in the Solomon Islands</w:t>
      </w:r>
      <w:r w:rsidRPr="006C6837">
        <w:rPr>
          <w:szCs w:val="22"/>
        </w:rPr>
        <w:t>”.</w:t>
      </w:r>
      <w:r>
        <w:rPr>
          <w:szCs w:val="22"/>
        </w:rPr>
        <w:t xml:space="preserve"> This objective will be secured through three outcomes:</w:t>
      </w:r>
    </w:p>
    <w:p w:rsidR="0098441B" w:rsidRPr="00F16435" w:rsidRDefault="0098441B" w:rsidP="0098441B">
      <w:pPr>
        <w:pStyle w:val="UN-10Bodycopy"/>
        <w:numPr>
          <w:ilvl w:val="0"/>
          <w:numId w:val="22"/>
        </w:numPr>
        <w:spacing w:after="0"/>
        <w:rPr>
          <w:szCs w:val="22"/>
        </w:rPr>
      </w:pPr>
      <w:r w:rsidRPr="00F16435">
        <w:rPr>
          <w:szCs w:val="22"/>
        </w:rPr>
        <w:t>REDD+ readiness supported by effective, inclusive and participatory management processes</w:t>
      </w:r>
    </w:p>
    <w:p w:rsidR="0098441B" w:rsidRPr="00F16435" w:rsidRDefault="0098441B" w:rsidP="0098441B">
      <w:pPr>
        <w:pStyle w:val="UN-10Bodycopy"/>
        <w:numPr>
          <w:ilvl w:val="0"/>
          <w:numId w:val="22"/>
        </w:numPr>
        <w:spacing w:after="0"/>
        <w:rPr>
          <w:szCs w:val="22"/>
        </w:rPr>
      </w:pPr>
      <w:r w:rsidRPr="00F16435">
        <w:rPr>
          <w:szCs w:val="22"/>
        </w:rPr>
        <w:t>REDD+ stakeholders have a comprehensive understanding of the potential benefits and risks associated with REDD+</w:t>
      </w:r>
    </w:p>
    <w:p w:rsidR="0098441B" w:rsidRPr="00BE4329" w:rsidRDefault="0098441B" w:rsidP="0098441B">
      <w:pPr>
        <w:pStyle w:val="UN-10Bodycopy"/>
        <w:numPr>
          <w:ilvl w:val="0"/>
          <w:numId w:val="22"/>
        </w:numPr>
        <w:spacing w:after="0"/>
        <w:rPr>
          <w:szCs w:val="22"/>
        </w:rPr>
      </w:pPr>
      <w:r w:rsidRPr="00F16435">
        <w:rPr>
          <w:szCs w:val="22"/>
        </w:rPr>
        <w:t>Preliminary capacity developed for REL formulation and MRV</w:t>
      </w:r>
    </w:p>
    <w:p w:rsidR="0098441B" w:rsidRDefault="0098441B" w:rsidP="008618E8">
      <w:pPr>
        <w:pStyle w:val="UN-10Bodycopy"/>
      </w:pPr>
    </w:p>
    <w:p w:rsidR="00B07A53" w:rsidRDefault="00B07A53" w:rsidP="00B07A53">
      <w:pPr>
        <w:pStyle w:val="Heading1"/>
      </w:pPr>
      <w:bookmarkStart w:id="16" w:name="_Toc262737225"/>
      <w:r>
        <w:t xml:space="preserve">Implementation Status by </w:t>
      </w:r>
      <w:r w:rsidR="00D97CFF">
        <w:t>Programme</w:t>
      </w:r>
      <w:bookmarkEnd w:id="16"/>
    </w:p>
    <w:p w:rsidR="00D97CFF" w:rsidRDefault="00983CBB">
      <w:pPr>
        <w:pStyle w:val="Heading2"/>
      </w:pPr>
      <w:bookmarkStart w:id="17" w:name="_Toc262737226"/>
      <w:r>
        <w:t>National Programmes</w:t>
      </w:r>
      <w:bookmarkEnd w:id="17"/>
    </w:p>
    <w:p w:rsidR="009E4AE0" w:rsidRDefault="009E4AE0" w:rsidP="00081759">
      <w:pPr>
        <w:pStyle w:val="Heading3"/>
      </w:pPr>
      <w:bookmarkStart w:id="18" w:name="_Toc262737227"/>
      <w:r>
        <w:t>Bolivia</w:t>
      </w:r>
      <w:r w:rsidR="00840C48">
        <w:t xml:space="preserve"> National Programme</w:t>
      </w:r>
    </w:p>
    <w:p w:rsidR="009E4AE0" w:rsidRDefault="009E4AE0" w:rsidP="009E4AE0">
      <w:pPr>
        <w:pStyle w:val="UN-10Bodycopy"/>
      </w:pPr>
    </w:p>
    <w:p w:rsidR="009E4AE0" w:rsidRDefault="009E4AE0" w:rsidP="009E4AE0">
      <w:pPr>
        <w:pStyle w:val="UN-10Bodycopy"/>
      </w:pPr>
      <w:r>
        <w:rPr>
          <w:b/>
        </w:rPr>
        <w:t>Bolivia</w:t>
      </w:r>
      <w:r>
        <w:t xml:space="preserve"> received an approval of US$</w:t>
      </w:r>
      <w:r w:rsidR="007918FD">
        <w:t xml:space="preserve">4,708,000 from the Policy Board in </w:t>
      </w:r>
      <w:r w:rsidR="00FA0F10">
        <w:t>March 2010</w:t>
      </w:r>
      <w:r w:rsidR="007918FD">
        <w:t xml:space="preserve"> for its full National Programme, and </w:t>
      </w:r>
      <w:r w:rsidR="00FA0F10">
        <w:t>funds were transferred</w:t>
      </w:r>
      <w:r w:rsidR="007918FD">
        <w:t xml:space="preserve"> on 3 December 2010. Reported expenditures as of 31 December 2010 were </w:t>
      </w:r>
      <w:r w:rsidR="007918FD" w:rsidRPr="007918FD">
        <w:rPr>
          <w:highlight w:val="yellow"/>
        </w:rPr>
        <w:t>US$XXX or XXX percent</w:t>
      </w:r>
      <w:r w:rsidR="007918FD">
        <w:t>.</w:t>
      </w:r>
    </w:p>
    <w:p w:rsidR="009E4AE0" w:rsidRDefault="009E4AE0" w:rsidP="009E4AE0">
      <w:pPr>
        <w:pStyle w:val="UN-10Bodycopy"/>
      </w:pPr>
    </w:p>
    <w:tbl>
      <w:tblPr>
        <w:tblW w:w="10080"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549"/>
        <w:gridCol w:w="2433"/>
      </w:tblGrid>
      <w:tr w:rsidR="009E4AE0" w:rsidRPr="007125B0" w:rsidTr="00DE49A1">
        <w:trPr>
          <w:trHeight w:val="411"/>
        </w:trPr>
        <w:tc>
          <w:tcPr>
            <w:tcW w:w="2549" w:type="dxa"/>
            <w:tcBorders>
              <w:top w:val="single" w:sz="4" w:space="0" w:color="000000"/>
              <w:left w:val="single" w:sz="4" w:space="0" w:color="000000"/>
              <w:right w:val="single" w:sz="4" w:space="0" w:color="000000"/>
            </w:tcBorders>
            <w:shd w:val="clear" w:color="auto" w:fill="D9D9D9"/>
            <w:vAlign w:val="bottom"/>
          </w:tcPr>
          <w:p w:rsidR="009E4AE0" w:rsidRPr="007125B0" w:rsidRDefault="009E4AE0" w:rsidP="00DE49A1">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tcPr>
          <w:p w:rsidR="009E4AE0" w:rsidRDefault="00B642B8" w:rsidP="00DE49A1">
            <w:pPr>
              <w:pStyle w:val="UN-22Tabletitleright"/>
            </w:pPr>
            <w:r>
              <w:t>Amount Allocated as of 31 December 2010</w:t>
            </w:r>
          </w:p>
        </w:tc>
        <w:tc>
          <w:tcPr>
            <w:tcW w:w="2549" w:type="dxa"/>
            <w:tcBorders>
              <w:top w:val="single" w:sz="4" w:space="0" w:color="000000"/>
              <w:left w:val="single" w:sz="4" w:space="0" w:color="000000"/>
              <w:right w:val="single" w:sz="4" w:space="0" w:color="000000"/>
            </w:tcBorders>
            <w:shd w:val="clear" w:color="auto" w:fill="D9D9D9"/>
            <w:vAlign w:val="bottom"/>
          </w:tcPr>
          <w:p w:rsidR="009E4AE0" w:rsidRDefault="009E4AE0" w:rsidP="00DE49A1">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9E4AE0" w:rsidRDefault="009E4AE0" w:rsidP="009E4AE0">
            <w:pPr>
              <w:pStyle w:val="UN-22Tabletitleright"/>
            </w:pPr>
            <w:r w:rsidRPr="004433C9">
              <w:t xml:space="preserve">Total Expenditure up to </w:t>
            </w:r>
            <w:r>
              <w:t>31 December 2010</w:t>
            </w:r>
          </w:p>
        </w:tc>
      </w:tr>
      <w:tr w:rsidR="009E4AE0" w:rsidRPr="002D3223" w:rsidTr="00DE49A1">
        <w:tc>
          <w:tcPr>
            <w:tcW w:w="2549" w:type="dxa"/>
            <w:tcBorders>
              <w:left w:val="single" w:sz="4" w:space="0" w:color="000000"/>
              <w:right w:val="single" w:sz="4" w:space="0" w:color="000000"/>
            </w:tcBorders>
          </w:tcPr>
          <w:p w:rsidR="009E4AE0" w:rsidRPr="002D3223" w:rsidRDefault="009E4AE0" w:rsidP="00DE49A1">
            <w:pPr>
              <w:pStyle w:val="UN-23Tablecopyleft"/>
            </w:pPr>
            <w:r>
              <w:t>FAO</w:t>
            </w:r>
          </w:p>
        </w:tc>
        <w:tc>
          <w:tcPr>
            <w:tcW w:w="2549" w:type="dxa"/>
            <w:tcBorders>
              <w:left w:val="single" w:sz="4" w:space="0" w:color="000000"/>
              <w:right w:val="single" w:sz="4" w:space="0" w:color="000000"/>
            </w:tcBorders>
            <w:vAlign w:val="bottom"/>
          </w:tcPr>
          <w:p w:rsidR="009E4AE0" w:rsidRPr="009E4AE0" w:rsidRDefault="009E4AE0" w:rsidP="009E4AE0">
            <w:pPr>
              <w:spacing w:after="0" w:line="240" w:lineRule="auto"/>
              <w:jc w:val="right"/>
              <w:rPr>
                <w:rFonts w:ascii="Arial" w:eastAsia="Times New Roman" w:hAnsi="Arial" w:cs="Arial"/>
                <w:sz w:val="20"/>
                <w:szCs w:val="20"/>
              </w:rPr>
            </w:pPr>
            <w:r w:rsidRPr="009E4AE0">
              <w:rPr>
                <w:rFonts w:ascii="Arial" w:eastAsia="Times New Roman" w:hAnsi="Arial" w:cs="Arial"/>
                <w:sz w:val="20"/>
                <w:szCs w:val="20"/>
              </w:rPr>
              <w:t xml:space="preserve">1,819,000 </w:t>
            </w:r>
          </w:p>
        </w:tc>
        <w:tc>
          <w:tcPr>
            <w:tcW w:w="2549" w:type="dxa"/>
            <w:tcBorders>
              <w:left w:val="single" w:sz="4" w:space="0" w:color="000000"/>
              <w:right w:val="single" w:sz="4" w:space="0" w:color="000000"/>
            </w:tcBorders>
            <w:vAlign w:val="bottom"/>
          </w:tcPr>
          <w:p w:rsidR="009E4AE0" w:rsidRPr="009E4AE0" w:rsidRDefault="009E4AE0" w:rsidP="009E4AE0">
            <w:pPr>
              <w:spacing w:after="0" w:line="240" w:lineRule="auto"/>
              <w:jc w:val="right"/>
              <w:rPr>
                <w:rFonts w:ascii="Arial" w:eastAsia="Times New Roman" w:hAnsi="Arial" w:cs="Arial"/>
                <w:sz w:val="20"/>
                <w:szCs w:val="20"/>
              </w:rPr>
            </w:pPr>
            <w:r>
              <w:rPr>
                <w:rFonts w:ascii="Arial" w:eastAsia="Times New Roman" w:hAnsi="Arial" w:cs="Arial"/>
                <w:sz w:val="20"/>
                <w:szCs w:val="20"/>
              </w:rPr>
              <w:t>515,205</w:t>
            </w:r>
            <w:r w:rsidRPr="009E4AE0">
              <w:rPr>
                <w:rFonts w:ascii="Arial" w:eastAsia="Times New Roman" w:hAnsi="Arial" w:cs="Arial"/>
                <w:sz w:val="20"/>
                <w:szCs w:val="20"/>
              </w:rPr>
              <w:t xml:space="preserve"> </w:t>
            </w:r>
          </w:p>
        </w:tc>
        <w:tc>
          <w:tcPr>
            <w:tcW w:w="2433" w:type="dxa"/>
            <w:tcBorders>
              <w:left w:val="single" w:sz="4" w:space="0" w:color="000000"/>
              <w:right w:val="single" w:sz="4" w:space="0" w:color="000000"/>
            </w:tcBorders>
            <w:vAlign w:val="bottom"/>
          </w:tcPr>
          <w:p w:rsidR="009E4AE0" w:rsidRPr="00BC42A3" w:rsidRDefault="009E4AE0" w:rsidP="00DE49A1">
            <w:pPr>
              <w:pStyle w:val="UN-25Tablecopyright"/>
            </w:pPr>
          </w:p>
        </w:tc>
      </w:tr>
      <w:tr w:rsidR="009E4AE0" w:rsidRPr="002D3223" w:rsidTr="00DE49A1">
        <w:tc>
          <w:tcPr>
            <w:tcW w:w="2549" w:type="dxa"/>
            <w:tcBorders>
              <w:left w:val="single" w:sz="4" w:space="0" w:color="000000"/>
              <w:right w:val="single" w:sz="4" w:space="0" w:color="000000"/>
            </w:tcBorders>
          </w:tcPr>
          <w:p w:rsidR="009E4AE0" w:rsidRPr="002D3223" w:rsidRDefault="009E4AE0" w:rsidP="00DE49A1">
            <w:pPr>
              <w:pStyle w:val="UN-23Tablecopyleft"/>
            </w:pPr>
            <w:r>
              <w:t>UNDP</w:t>
            </w:r>
          </w:p>
        </w:tc>
        <w:tc>
          <w:tcPr>
            <w:tcW w:w="2549" w:type="dxa"/>
            <w:tcBorders>
              <w:left w:val="single" w:sz="4" w:space="0" w:color="000000"/>
              <w:right w:val="single" w:sz="4" w:space="0" w:color="000000"/>
            </w:tcBorders>
            <w:vAlign w:val="bottom"/>
          </w:tcPr>
          <w:p w:rsidR="009E4AE0" w:rsidRPr="009E4AE0" w:rsidRDefault="009E4AE0" w:rsidP="00DE49A1">
            <w:pPr>
              <w:spacing w:after="0" w:line="240" w:lineRule="auto"/>
              <w:jc w:val="right"/>
              <w:rPr>
                <w:rFonts w:ascii="Arial" w:eastAsia="Times New Roman" w:hAnsi="Arial" w:cs="Arial"/>
                <w:sz w:val="20"/>
                <w:szCs w:val="20"/>
              </w:rPr>
            </w:pPr>
            <w:r>
              <w:rPr>
                <w:rFonts w:ascii="Arial" w:eastAsia="Times New Roman" w:hAnsi="Arial" w:cs="Arial"/>
                <w:sz w:val="20"/>
                <w:szCs w:val="20"/>
              </w:rPr>
              <w:t>2,889,000</w:t>
            </w:r>
            <w:r w:rsidRPr="009E4AE0">
              <w:rPr>
                <w:rFonts w:ascii="Arial" w:eastAsia="Times New Roman" w:hAnsi="Arial" w:cs="Arial"/>
                <w:sz w:val="20"/>
                <w:szCs w:val="20"/>
              </w:rPr>
              <w:t xml:space="preserve"> </w:t>
            </w:r>
          </w:p>
        </w:tc>
        <w:tc>
          <w:tcPr>
            <w:tcW w:w="2549" w:type="dxa"/>
            <w:tcBorders>
              <w:left w:val="single" w:sz="4" w:space="0" w:color="000000"/>
              <w:right w:val="single" w:sz="4" w:space="0" w:color="000000"/>
            </w:tcBorders>
            <w:vAlign w:val="bottom"/>
          </w:tcPr>
          <w:p w:rsidR="009E4AE0" w:rsidRPr="009E4AE0" w:rsidRDefault="009E4AE0" w:rsidP="00DE49A1">
            <w:pPr>
              <w:spacing w:after="0" w:line="240" w:lineRule="auto"/>
              <w:jc w:val="right"/>
              <w:rPr>
                <w:rFonts w:ascii="Arial" w:eastAsia="Times New Roman" w:hAnsi="Arial" w:cs="Arial"/>
                <w:sz w:val="20"/>
                <w:szCs w:val="20"/>
              </w:rPr>
            </w:pPr>
            <w:r>
              <w:rPr>
                <w:rFonts w:ascii="Arial" w:eastAsia="Times New Roman" w:hAnsi="Arial" w:cs="Arial"/>
                <w:sz w:val="20"/>
                <w:szCs w:val="20"/>
              </w:rPr>
              <w:t>700,850</w:t>
            </w:r>
            <w:r w:rsidRPr="009E4AE0">
              <w:rPr>
                <w:rFonts w:ascii="Arial" w:eastAsia="Times New Roman" w:hAnsi="Arial" w:cs="Arial"/>
                <w:sz w:val="20"/>
                <w:szCs w:val="20"/>
              </w:rPr>
              <w:t xml:space="preserve"> </w:t>
            </w:r>
          </w:p>
        </w:tc>
        <w:tc>
          <w:tcPr>
            <w:tcW w:w="2433" w:type="dxa"/>
            <w:tcBorders>
              <w:left w:val="single" w:sz="4" w:space="0" w:color="000000"/>
              <w:right w:val="single" w:sz="4" w:space="0" w:color="000000"/>
            </w:tcBorders>
            <w:vAlign w:val="bottom"/>
          </w:tcPr>
          <w:p w:rsidR="009E4AE0" w:rsidRPr="00BC42A3" w:rsidRDefault="009E4AE0" w:rsidP="00DE49A1">
            <w:pPr>
              <w:pStyle w:val="UN-25Tablecopyright"/>
            </w:pPr>
          </w:p>
        </w:tc>
      </w:tr>
      <w:tr w:rsidR="009E4AE0" w:rsidRPr="002D3223" w:rsidTr="0099264F">
        <w:trPr>
          <w:trHeight w:val="411"/>
        </w:trPr>
        <w:tc>
          <w:tcPr>
            <w:tcW w:w="2549" w:type="dxa"/>
            <w:tcBorders>
              <w:left w:val="single" w:sz="4" w:space="0" w:color="000000"/>
              <w:bottom w:val="single" w:sz="4" w:space="0" w:color="000000"/>
              <w:right w:val="single" w:sz="4" w:space="0" w:color="000000"/>
            </w:tcBorders>
          </w:tcPr>
          <w:p w:rsidR="009E4AE0" w:rsidRPr="00A86A78" w:rsidRDefault="009E4AE0" w:rsidP="00DE49A1">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vAlign w:val="bottom"/>
          </w:tcPr>
          <w:p w:rsidR="009E4AE0" w:rsidRPr="0099264F" w:rsidRDefault="009E4AE0" w:rsidP="0099264F">
            <w:pPr>
              <w:jc w:val="right"/>
              <w:rPr>
                <w:rFonts w:ascii="Arial" w:hAnsi="Arial" w:cs="Arial"/>
                <w:sz w:val="20"/>
                <w:szCs w:val="20"/>
              </w:rPr>
            </w:pPr>
            <w:r>
              <w:rPr>
                <w:rFonts w:ascii="Arial" w:hAnsi="Arial" w:cs="Arial"/>
                <w:sz w:val="20"/>
                <w:szCs w:val="20"/>
              </w:rPr>
              <w:t>4,708,000</w:t>
            </w:r>
          </w:p>
        </w:tc>
        <w:tc>
          <w:tcPr>
            <w:tcW w:w="2549" w:type="dxa"/>
            <w:tcBorders>
              <w:left w:val="single" w:sz="4" w:space="0" w:color="000000"/>
              <w:bottom w:val="single" w:sz="4" w:space="0" w:color="000000"/>
              <w:right w:val="single" w:sz="4" w:space="0" w:color="000000"/>
            </w:tcBorders>
            <w:vAlign w:val="bottom"/>
          </w:tcPr>
          <w:p w:rsidR="009E4AE0" w:rsidRPr="0099264F" w:rsidRDefault="009E4AE0" w:rsidP="0099264F">
            <w:pPr>
              <w:jc w:val="right"/>
              <w:rPr>
                <w:rFonts w:ascii="Arial" w:hAnsi="Arial" w:cs="Arial"/>
                <w:sz w:val="20"/>
                <w:szCs w:val="20"/>
              </w:rPr>
            </w:pPr>
            <w:r>
              <w:rPr>
                <w:rFonts w:ascii="Arial" w:hAnsi="Arial" w:cs="Arial"/>
                <w:sz w:val="20"/>
                <w:szCs w:val="20"/>
              </w:rPr>
              <w:t>1,216,055</w:t>
            </w:r>
          </w:p>
        </w:tc>
        <w:tc>
          <w:tcPr>
            <w:tcW w:w="2433" w:type="dxa"/>
            <w:tcBorders>
              <w:left w:val="single" w:sz="4" w:space="0" w:color="000000"/>
              <w:bottom w:val="single" w:sz="4" w:space="0" w:color="000000"/>
              <w:right w:val="single" w:sz="4" w:space="0" w:color="000000"/>
            </w:tcBorders>
            <w:vAlign w:val="bottom"/>
          </w:tcPr>
          <w:p w:rsidR="009E4AE0" w:rsidRPr="00BC42A3" w:rsidRDefault="009E4AE0" w:rsidP="0099264F">
            <w:pPr>
              <w:pStyle w:val="UN-25Tablecopyright"/>
              <w:jc w:val="left"/>
            </w:pPr>
          </w:p>
        </w:tc>
      </w:tr>
    </w:tbl>
    <w:p w:rsidR="006E2055" w:rsidRDefault="006E2055" w:rsidP="009E4AE0">
      <w:pPr>
        <w:pStyle w:val="UN-10Bodycopy"/>
      </w:pPr>
    </w:p>
    <w:p w:rsidR="008D550E" w:rsidRPr="006E2055" w:rsidRDefault="006E2055" w:rsidP="009E4AE0">
      <w:pPr>
        <w:pStyle w:val="UN-10Bodycopy"/>
        <w:rPr>
          <w:b/>
        </w:rPr>
      </w:pPr>
      <w:r>
        <w:t xml:space="preserve">The objective of Bolivia’s National Programme is to support Bolivia in ensuring national REDD+ readiness.    The three main outcomes are: 1) </w:t>
      </w:r>
      <w:r w:rsidRPr="00DE3C93">
        <w:t>Improving capacity among national government institution</w:t>
      </w:r>
      <w:r>
        <w:t>s for implementing REDD+ activities</w:t>
      </w:r>
      <w:r w:rsidRPr="00DE3C93">
        <w:t>, and monitoring and assessing carbon stock in forests</w:t>
      </w:r>
      <w:r>
        <w:t>; 2) Improving</w:t>
      </w:r>
      <w:r w:rsidRPr="00F86C80">
        <w:t xml:space="preserve"> </w:t>
      </w:r>
      <w:r>
        <w:t xml:space="preserve">civil society’s capacity </w:t>
      </w:r>
      <w:r w:rsidRPr="00F86C80">
        <w:t xml:space="preserve"> for implementing REDD+ acti</w:t>
      </w:r>
      <w:r>
        <w:t>vitie</w:t>
      </w:r>
      <w:r w:rsidRPr="00F86C80">
        <w:t>s</w:t>
      </w:r>
      <w:r>
        <w:t>; and 3) Generating REDD+-related experience</w:t>
      </w:r>
      <w:r w:rsidRPr="00660F40">
        <w:t xml:space="preserve"> at a local level, with the participation of territorial </w:t>
      </w:r>
      <w:r>
        <w:t>bodies</w:t>
      </w:r>
      <w:r w:rsidRPr="00660F40">
        <w:t xml:space="preserve"> and</w:t>
      </w:r>
      <w:r>
        <w:t xml:space="preserve"> the</w:t>
      </w:r>
      <w:r w:rsidRPr="00660F40">
        <w:t xml:space="preserve"> civil society</w:t>
      </w:r>
      <w:r>
        <w:t>.</w:t>
      </w:r>
    </w:p>
    <w:p w:rsidR="006E2055" w:rsidRDefault="006E2055" w:rsidP="009E4AE0">
      <w:pPr>
        <w:pStyle w:val="UN-10Bodycopy"/>
      </w:pPr>
    </w:p>
    <w:p w:rsidR="006E2055" w:rsidRPr="009E4AE0" w:rsidRDefault="006E2055" w:rsidP="009E4AE0">
      <w:pPr>
        <w:pStyle w:val="UN-10Bodycopy"/>
      </w:pPr>
    </w:p>
    <w:p w:rsidR="00D97CFF" w:rsidRDefault="00CB398F" w:rsidP="00081759">
      <w:pPr>
        <w:pStyle w:val="Heading3"/>
      </w:pPr>
      <w:r>
        <w:t xml:space="preserve">Democratic Republic of the </w:t>
      </w:r>
      <w:commentRangeStart w:id="19"/>
      <w:r>
        <w:t>Congo</w:t>
      </w:r>
      <w:commentRangeEnd w:id="19"/>
      <w:r w:rsidR="002B3FD1">
        <w:rPr>
          <w:rStyle w:val="CommentReference"/>
          <w:rFonts w:eastAsia="Calibri"/>
          <w:b w:val="0"/>
          <w:bCs w:val="0"/>
        </w:rPr>
        <w:commentReference w:id="19"/>
      </w:r>
      <w:r>
        <w:t xml:space="preserve"> </w:t>
      </w:r>
      <w:bookmarkEnd w:id="18"/>
      <w:r w:rsidR="00840C48">
        <w:t xml:space="preserve"> National Programme</w:t>
      </w:r>
    </w:p>
    <w:p w:rsidR="00840C48" w:rsidRPr="00840C48" w:rsidRDefault="00840C48" w:rsidP="00840C48">
      <w:pPr>
        <w:pStyle w:val="UN-10Bodycopy"/>
      </w:pPr>
    </w:p>
    <w:p w:rsidR="00B07A53" w:rsidRDefault="00B07A53" w:rsidP="00F824BE">
      <w:pPr>
        <w:pStyle w:val="UN-13Paraprecedingtable"/>
      </w:pPr>
      <w:r w:rsidRPr="00F824BE">
        <w:rPr>
          <w:b/>
        </w:rPr>
        <w:t>Democratic Republic of the Congo</w:t>
      </w:r>
      <w:r>
        <w:t xml:space="preserve"> received US$1,883,200</w:t>
      </w:r>
      <w:r w:rsidR="007F4B89">
        <w:t xml:space="preserve"> </w:t>
      </w:r>
      <w:r>
        <w:t>in June 2009</w:t>
      </w:r>
      <w:r w:rsidR="00983CBB">
        <w:t xml:space="preserve"> </w:t>
      </w:r>
      <w:r w:rsidR="002B3FD1">
        <w:t xml:space="preserve">for its Initial National Programme </w:t>
      </w:r>
      <w:r w:rsidR="00983CBB">
        <w:t xml:space="preserve">and reported expenditures of </w:t>
      </w:r>
      <w:r w:rsidR="00983CBB" w:rsidRPr="007F4B89">
        <w:rPr>
          <w:highlight w:val="yellow"/>
        </w:rPr>
        <w:t>US$</w:t>
      </w:r>
      <w:r w:rsidR="00983CBB" w:rsidRPr="007F4B89">
        <w:rPr>
          <w:highlight w:val="yellow"/>
          <w:lang w:val="en-GB"/>
        </w:rPr>
        <w:t xml:space="preserve"> </w:t>
      </w:r>
      <w:r w:rsidR="007F4B89" w:rsidRPr="007F4B89">
        <w:rPr>
          <w:highlight w:val="yellow"/>
          <w:lang w:val="en-GB"/>
        </w:rPr>
        <w:t>XXX as of (date of semi-annual update)</w:t>
      </w:r>
      <w:r w:rsidR="007F4B89">
        <w:rPr>
          <w:lang w:val="en-GB"/>
        </w:rPr>
        <w:t xml:space="preserve">.  In November 2010, the Policy Board approved an additional allocation of </w:t>
      </w:r>
      <w:proofErr w:type="spellStart"/>
      <w:r w:rsidR="007F4B89" w:rsidRPr="007F4B89">
        <w:rPr>
          <w:highlight w:val="yellow"/>
          <w:lang w:val="en-GB"/>
        </w:rPr>
        <w:t>US$xxx</w:t>
      </w:r>
      <w:proofErr w:type="spellEnd"/>
      <w:r w:rsidR="007F4B89">
        <w:rPr>
          <w:lang w:val="en-GB"/>
        </w:rPr>
        <w:t xml:space="preserve"> for the full national programme.  </w:t>
      </w:r>
      <w:commentRangeStart w:id="20"/>
      <w:proofErr w:type="gramStart"/>
      <w:r w:rsidR="007F4B89">
        <w:rPr>
          <w:lang w:val="en-GB"/>
        </w:rPr>
        <w:t xml:space="preserve">The total budget and amount transferred as of 31 December 2010 </w:t>
      </w:r>
      <w:r w:rsidR="007F4B89" w:rsidRPr="007F4B89">
        <w:rPr>
          <w:highlight w:val="yellow"/>
          <w:lang w:val="en-GB"/>
        </w:rPr>
        <w:t xml:space="preserve">was </w:t>
      </w:r>
      <w:proofErr w:type="spellStart"/>
      <w:r w:rsidR="007F4B89" w:rsidRPr="007F4B89">
        <w:rPr>
          <w:highlight w:val="yellow"/>
          <w:lang w:val="en-GB"/>
        </w:rPr>
        <w:t>US$xxx</w:t>
      </w:r>
      <w:proofErr w:type="spellEnd"/>
      <w:r w:rsidR="007F4B89" w:rsidRPr="007F4B89">
        <w:rPr>
          <w:highlight w:val="yellow"/>
          <w:lang w:val="en-GB"/>
        </w:rPr>
        <w:t>.</w:t>
      </w:r>
      <w:commentRangeEnd w:id="20"/>
      <w:proofErr w:type="gramEnd"/>
      <w:r w:rsidR="00FA0F10">
        <w:rPr>
          <w:rStyle w:val="CommentReference"/>
          <w:rFonts w:eastAsia="Calibri"/>
        </w:rPr>
        <w:commentReference w:id="20"/>
      </w:r>
      <w:r w:rsidR="00B642B8">
        <w:rPr>
          <w:lang w:val="en-GB"/>
        </w:rPr>
        <w:t xml:space="preserve"> </w:t>
      </w:r>
      <w:proofErr w:type="gramStart"/>
      <w:r w:rsidR="00B642B8">
        <w:rPr>
          <w:lang w:val="en-GB"/>
        </w:rPr>
        <w:t>And US$ XXX respectively.</w:t>
      </w:r>
      <w:proofErr w:type="gramEnd"/>
      <w:r w:rsidR="00B642B8">
        <w:rPr>
          <w:lang w:val="en-GB"/>
        </w:rPr>
        <w:t xml:space="preserve">  Total expenditures were…</w:t>
      </w:r>
    </w:p>
    <w:p w:rsidR="00517943" w:rsidRDefault="00D70527" w:rsidP="00840C48">
      <w:pPr>
        <w:pStyle w:val="Heading3"/>
        <w:numPr>
          <w:ilvl w:val="0"/>
          <w:numId w:val="0"/>
        </w:numPr>
        <w:ind w:left="720" w:hanging="720"/>
      </w:pPr>
      <w:bookmarkStart w:id="21" w:name="_Toc262737245"/>
      <w:r w:rsidRPr="00840C48">
        <w:rPr>
          <w:sz w:val="19"/>
          <w:szCs w:val="20"/>
        </w:rPr>
        <w:t xml:space="preserve">Table </w:t>
      </w:r>
      <w:r w:rsidR="00160195" w:rsidRPr="00840C48">
        <w:rPr>
          <w:sz w:val="19"/>
          <w:szCs w:val="20"/>
        </w:rPr>
        <w:fldChar w:fldCharType="begin"/>
      </w:r>
      <w:r w:rsidR="002A0C27" w:rsidRPr="00840C48">
        <w:rPr>
          <w:sz w:val="19"/>
          <w:szCs w:val="20"/>
        </w:rPr>
        <w:instrText xml:space="preserve"> STYLEREF 1 \s </w:instrText>
      </w:r>
      <w:r w:rsidR="00160195" w:rsidRPr="00840C48">
        <w:rPr>
          <w:sz w:val="19"/>
          <w:szCs w:val="20"/>
        </w:rPr>
        <w:fldChar w:fldCharType="separate"/>
      </w:r>
      <w:r w:rsidR="003E6633">
        <w:rPr>
          <w:noProof/>
          <w:sz w:val="19"/>
          <w:szCs w:val="20"/>
        </w:rPr>
        <w:t>3</w:t>
      </w:r>
      <w:r w:rsidR="00160195" w:rsidRPr="00840C48">
        <w:rPr>
          <w:sz w:val="19"/>
          <w:szCs w:val="20"/>
        </w:rPr>
        <w:fldChar w:fldCharType="end"/>
      </w:r>
      <w:r w:rsidRPr="00840C48">
        <w:rPr>
          <w:sz w:val="19"/>
          <w:szCs w:val="20"/>
        </w:rPr>
        <w:t>–</w:t>
      </w:r>
      <w:r w:rsidR="00160195" w:rsidRPr="00840C48">
        <w:rPr>
          <w:sz w:val="19"/>
          <w:szCs w:val="20"/>
        </w:rPr>
        <w:fldChar w:fldCharType="begin"/>
      </w:r>
      <w:r w:rsidR="002A0C27" w:rsidRPr="00840C48">
        <w:rPr>
          <w:sz w:val="19"/>
          <w:szCs w:val="20"/>
        </w:rPr>
        <w:instrText xml:space="preserve"> SEQ Table \* ARABIC \s 1 </w:instrText>
      </w:r>
      <w:r w:rsidR="00160195" w:rsidRPr="00840C48">
        <w:rPr>
          <w:sz w:val="19"/>
          <w:szCs w:val="20"/>
        </w:rPr>
        <w:fldChar w:fldCharType="separate"/>
      </w:r>
      <w:r w:rsidR="003E6633">
        <w:rPr>
          <w:noProof/>
          <w:sz w:val="19"/>
          <w:szCs w:val="20"/>
        </w:rPr>
        <w:t>1</w:t>
      </w:r>
      <w:r w:rsidR="00160195" w:rsidRPr="00840C48">
        <w:rPr>
          <w:sz w:val="19"/>
          <w:szCs w:val="20"/>
        </w:rPr>
        <w:fldChar w:fldCharType="end"/>
      </w:r>
      <w:r w:rsidR="00081759" w:rsidRPr="00840C48">
        <w:rPr>
          <w:sz w:val="19"/>
          <w:szCs w:val="20"/>
        </w:rPr>
        <w:tab/>
      </w:r>
      <w:bookmarkEnd w:id="21"/>
      <w:r w:rsidR="00840C48" w:rsidRPr="00840C48">
        <w:rPr>
          <w:sz w:val="19"/>
          <w:szCs w:val="20"/>
        </w:rPr>
        <w:t xml:space="preserve">Democratic Republic of the </w:t>
      </w:r>
      <w:commentRangeStart w:id="22"/>
      <w:r w:rsidR="00840C48" w:rsidRPr="00840C48">
        <w:rPr>
          <w:sz w:val="19"/>
          <w:szCs w:val="20"/>
        </w:rPr>
        <w:t>Congo</w:t>
      </w:r>
      <w:commentRangeEnd w:id="22"/>
      <w:r w:rsidR="00840C48" w:rsidRPr="00840C48">
        <w:rPr>
          <w:sz w:val="19"/>
          <w:szCs w:val="20"/>
        </w:rPr>
        <w:commentReference w:id="22"/>
      </w:r>
      <w:r w:rsidR="00840C48" w:rsidRPr="00840C48">
        <w:rPr>
          <w:sz w:val="19"/>
          <w:szCs w:val="20"/>
        </w:rPr>
        <w:t xml:space="preserve">  National Programme</w:t>
      </w:r>
      <w:r w:rsidR="0038676E" w:rsidRPr="00840C48">
        <w:rPr>
          <w:sz w:val="19"/>
          <w:szCs w:val="20"/>
        </w:rPr>
        <w:t xml:space="preserve"> (in US dollars</w:t>
      </w:r>
      <w:r w:rsidR="0038676E">
        <w:t>)</w:t>
      </w:r>
    </w:p>
    <w:tbl>
      <w:tblPr>
        <w:tblW w:w="9848"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433"/>
        <w:gridCol w:w="2433"/>
        <w:gridCol w:w="2433"/>
      </w:tblGrid>
      <w:tr w:rsidR="007918FD" w:rsidRPr="007125B0" w:rsidTr="007918FD">
        <w:trPr>
          <w:trHeight w:val="411"/>
        </w:trPr>
        <w:tc>
          <w:tcPr>
            <w:tcW w:w="2549" w:type="dxa"/>
            <w:tcBorders>
              <w:top w:val="single" w:sz="4" w:space="0" w:color="000000"/>
              <w:left w:val="single" w:sz="4" w:space="0" w:color="000000"/>
              <w:right w:val="single" w:sz="4" w:space="0" w:color="000000"/>
            </w:tcBorders>
            <w:shd w:val="clear" w:color="auto" w:fill="D9D9D9"/>
            <w:vAlign w:val="bottom"/>
          </w:tcPr>
          <w:p w:rsidR="007918FD" w:rsidRPr="007125B0" w:rsidRDefault="007918FD" w:rsidP="00AC678D">
            <w:pPr>
              <w:pStyle w:val="UN-20Tabletitleleft"/>
            </w:pPr>
            <w:r w:rsidRPr="007125B0">
              <w:t>Participating UN Organizations</w:t>
            </w:r>
          </w:p>
        </w:tc>
        <w:tc>
          <w:tcPr>
            <w:tcW w:w="2433" w:type="dxa"/>
            <w:tcBorders>
              <w:top w:val="single" w:sz="4" w:space="0" w:color="000000"/>
              <w:left w:val="single" w:sz="4" w:space="0" w:color="000000"/>
              <w:right w:val="single" w:sz="4" w:space="0" w:color="000000"/>
            </w:tcBorders>
            <w:shd w:val="clear" w:color="auto" w:fill="D9D9D9"/>
            <w:vAlign w:val="bottom"/>
          </w:tcPr>
          <w:p w:rsidR="007918FD" w:rsidRDefault="00905B2B" w:rsidP="00CB398F">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7918FD" w:rsidRDefault="007918FD" w:rsidP="007918FD">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7918FD" w:rsidRDefault="007918FD" w:rsidP="007918FD">
            <w:pPr>
              <w:pStyle w:val="UN-22Tabletitleright"/>
            </w:pPr>
            <w:r w:rsidRPr="004433C9">
              <w:t xml:space="preserve">Total Expenditure up to </w:t>
            </w:r>
            <w:r>
              <w:t>31 December 2010</w:t>
            </w:r>
          </w:p>
        </w:tc>
      </w:tr>
      <w:tr w:rsidR="001E1B74" w:rsidRPr="002D3223" w:rsidTr="00840C48">
        <w:tc>
          <w:tcPr>
            <w:tcW w:w="2549" w:type="dxa"/>
            <w:tcBorders>
              <w:left w:val="single" w:sz="4" w:space="0" w:color="000000"/>
              <w:right w:val="single" w:sz="4" w:space="0" w:color="000000"/>
            </w:tcBorders>
          </w:tcPr>
          <w:p w:rsidR="001E1B74" w:rsidRPr="002D3223" w:rsidRDefault="001E1B74" w:rsidP="00AC678D">
            <w:pPr>
              <w:pStyle w:val="UN-23Tablecopyleft"/>
            </w:pPr>
            <w:r>
              <w:t>FAO</w:t>
            </w:r>
          </w:p>
        </w:tc>
        <w:tc>
          <w:tcPr>
            <w:tcW w:w="2433" w:type="dxa"/>
            <w:tcBorders>
              <w:left w:val="single" w:sz="4" w:space="0" w:color="000000"/>
              <w:right w:val="single" w:sz="4" w:space="0" w:color="000000"/>
            </w:tcBorders>
            <w:vAlign w:val="bottom"/>
          </w:tcPr>
          <w:p w:rsidR="001E1B74" w:rsidRPr="00BC42A3" w:rsidRDefault="001E1B74" w:rsidP="00BC42A3">
            <w:pPr>
              <w:pStyle w:val="UN-25Tablecopyright"/>
            </w:pPr>
            <w:r>
              <w:t>2,926,450</w:t>
            </w:r>
          </w:p>
        </w:tc>
        <w:tc>
          <w:tcPr>
            <w:tcW w:w="2433" w:type="dxa"/>
            <w:tcBorders>
              <w:left w:val="single" w:sz="4" w:space="0" w:color="000000"/>
              <w:right w:val="single" w:sz="4" w:space="0" w:color="000000"/>
            </w:tcBorders>
            <w:vAlign w:val="bottom"/>
          </w:tcPr>
          <w:p w:rsidR="001E1B74" w:rsidRPr="00BC42A3" w:rsidRDefault="001E1B74" w:rsidP="00840C48">
            <w:pPr>
              <w:pStyle w:val="UN-25Tablecopyright"/>
            </w:pPr>
            <w:r>
              <w:t>2,926,450</w:t>
            </w:r>
          </w:p>
        </w:tc>
        <w:tc>
          <w:tcPr>
            <w:tcW w:w="2433" w:type="dxa"/>
            <w:tcBorders>
              <w:left w:val="single" w:sz="4" w:space="0" w:color="000000"/>
              <w:right w:val="single" w:sz="4" w:space="0" w:color="000000"/>
            </w:tcBorders>
            <w:vAlign w:val="bottom"/>
          </w:tcPr>
          <w:p w:rsidR="001E1B74" w:rsidRPr="00BC42A3" w:rsidRDefault="001E1B74" w:rsidP="007918FD">
            <w:pPr>
              <w:pStyle w:val="UN-25Tablecopyright"/>
            </w:pPr>
          </w:p>
        </w:tc>
      </w:tr>
      <w:tr w:rsidR="001E1B74" w:rsidRPr="002D3223" w:rsidTr="00840C48">
        <w:tc>
          <w:tcPr>
            <w:tcW w:w="2549" w:type="dxa"/>
            <w:tcBorders>
              <w:left w:val="single" w:sz="4" w:space="0" w:color="000000"/>
              <w:right w:val="single" w:sz="4" w:space="0" w:color="000000"/>
            </w:tcBorders>
          </w:tcPr>
          <w:p w:rsidR="001E1B74" w:rsidRPr="002D3223" w:rsidRDefault="001E1B74" w:rsidP="00AC678D">
            <w:pPr>
              <w:pStyle w:val="UN-23Tablecopyleft"/>
            </w:pPr>
            <w:r>
              <w:t>UNDP</w:t>
            </w:r>
          </w:p>
        </w:tc>
        <w:tc>
          <w:tcPr>
            <w:tcW w:w="2433" w:type="dxa"/>
            <w:tcBorders>
              <w:left w:val="single" w:sz="4" w:space="0" w:color="000000"/>
              <w:right w:val="single" w:sz="4" w:space="0" w:color="000000"/>
            </w:tcBorders>
            <w:vAlign w:val="bottom"/>
          </w:tcPr>
          <w:p w:rsidR="001E1B74" w:rsidRPr="00BC42A3" w:rsidRDefault="001E1B74" w:rsidP="00BC42A3">
            <w:pPr>
              <w:pStyle w:val="UN-25Tablecopyright"/>
            </w:pPr>
            <w:r>
              <w:t>3,110,610</w:t>
            </w:r>
          </w:p>
        </w:tc>
        <w:tc>
          <w:tcPr>
            <w:tcW w:w="2433" w:type="dxa"/>
            <w:tcBorders>
              <w:left w:val="single" w:sz="4" w:space="0" w:color="000000"/>
              <w:right w:val="single" w:sz="4" w:space="0" w:color="000000"/>
            </w:tcBorders>
            <w:vAlign w:val="bottom"/>
          </w:tcPr>
          <w:p w:rsidR="001E1B74" w:rsidRPr="00BC42A3" w:rsidRDefault="001E1B74" w:rsidP="00840C48">
            <w:pPr>
              <w:pStyle w:val="UN-25Tablecopyright"/>
            </w:pPr>
            <w:r>
              <w:t>3,110,610</w:t>
            </w:r>
          </w:p>
        </w:tc>
        <w:tc>
          <w:tcPr>
            <w:tcW w:w="2433" w:type="dxa"/>
            <w:tcBorders>
              <w:left w:val="single" w:sz="4" w:space="0" w:color="000000"/>
              <w:right w:val="single" w:sz="4" w:space="0" w:color="000000"/>
            </w:tcBorders>
            <w:vAlign w:val="bottom"/>
          </w:tcPr>
          <w:p w:rsidR="001E1B74" w:rsidRPr="00BC42A3" w:rsidRDefault="001E1B74" w:rsidP="007918FD">
            <w:pPr>
              <w:pStyle w:val="UN-25Tablecopyright"/>
            </w:pPr>
          </w:p>
        </w:tc>
      </w:tr>
      <w:tr w:rsidR="001E1B74" w:rsidRPr="002D3223" w:rsidTr="00840C48">
        <w:tc>
          <w:tcPr>
            <w:tcW w:w="2549" w:type="dxa"/>
            <w:tcBorders>
              <w:left w:val="single" w:sz="4" w:space="0" w:color="000000"/>
              <w:right w:val="single" w:sz="4" w:space="0" w:color="000000"/>
            </w:tcBorders>
          </w:tcPr>
          <w:p w:rsidR="001E1B74" w:rsidRDefault="001E1B74" w:rsidP="00AC678D">
            <w:pPr>
              <w:pStyle w:val="UN-23Tablecopyleft"/>
            </w:pPr>
            <w:r>
              <w:t>UNEP</w:t>
            </w:r>
          </w:p>
        </w:tc>
        <w:tc>
          <w:tcPr>
            <w:tcW w:w="2433" w:type="dxa"/>
            <w:tcBorders>
              <w:left w:val="single" w:sz="4" w:space="0" w:color="000000"/>
              <w:right w:val="single" w:sz="4" w:space="0" w:color="000000"/>
            </w:tcBorders>
            <w:vAlign w:val="bottom"/>
          </w:tcPr>
          <w:p w:rsidR="001E1B74" w:rsidRPr="00BC42A3" w:rsidRDefault="001E1B74" w:rsidP="00BC42A3">
            <w:pPr>
              <w:pStyle w:val="UN-25Tablecopyright"/>
            </w:pPr>
            <w:r>
              <w:t>1,883,200</w:t>
            </w:r>
          </w:p>
        </w:tc>
        <w:tc>
          <w:tcPr>
            <w:tcW w:w="2433" w:type="dxa"/>
            <w:tcBorders>
              <w:left w:val="single" w:sz="4" w:space="0" w:color="000000"/>
              <w:right w:val="single" w:sz="4" w:space="0" w:color="000000"/>
            </w:tcBorders>
            <w:vAlign w:val="bottom"/>
          </w:tcPr>
          <w:p w:rsidR="001E1B74" w:rsidRPr="00BC42A3" w:rsidRDefault="001E1B74" w:rsidP="00840C48">
            <w:pPr>
              <w:pStyle w:val="UN-25Tablecopyright"/>
            </w:pPr>
            <w:r>
              <w:t>1,883,200</w:t>
            </w:r>
          </w:p>
        </w:tc>
        <w:tc>
          <w:tcPr>
            <w:tcW w:w="2433" w:type="dxa"/>
            <w:tcBorders>
              <w:left w:val="single" w:sz="4" w:space="0" w:color="000000"/>
              <w:right w:val="single" w:sz="4" w:space="0" w:color="000000"/>
            </w:tcBorders>
            <w:vAlign w:val="bottom"/>
          </w:tcPr>
          <w:p w:rsidR="001E1B74" w:rsidRPr="00BC42A3" w:rsidRDefault="001E1B74" w:rsidP="007918FD">
            <w:pPr>
              <w:pStyle w:val="UN-25Tablecopyright"/>
            </w:pPr>
          </w:p>
        </w:tc>
      </w:tr>
      <w:tr w:rsidR="001E1B74" w:rsidRPr="002D3223" w:rsidTr="00840C48">
        <w:tc>
          <w:tcPr>
            <w:tcW w:w="2549" w:type="dxa"/>
            <w:tcBorders>
              <w:left w:val="single" w:sz="4" w:space="0" w:color="000000"/>
              <w:bottom w:val="single" w:sz="4" w:space="0" w:color="000000"/>
              <w:right w:val="single" w:sz="4" w:space="0" w:color="000000"/>
            </w:tcBorders>
          </w:tcPr>
          <w:p w:rsidR="001E1B74" w:rsidRPr="00A86A78" w:rsidRDefault="001E1B74" w:rsidP="00AC678D">
            <w:pPr>
              <w:pStyle w:val="UN-25Tablecopyright"/>
              <w:rPr>
                <w:b/>
                <w:bCs/>
              </w:rPr>
            </w:pPr>
            <w:r w:rsidRPr="00A86A78">
              <w:rPr>
                <w:b/>
                <w:bCs/>
              </w:rPr>
              <w:t>TOTAL</w:t>
            </w:r>
          </w:p>
        </w:tc>
        <w:tc>
          <w:tcPr>
            <w:tcW w:w="2433" w:type="dxa"/>
            <w:tcBorders>
              <w:left w:val="single" w:sz="4" w:space="0" w:color="000000"/>
              <w:bottom w:val="single" w:sz="4" w:space="0" w:color="000000"/>
              <w:right w:val="single" w:sz="4" w:space="0" w:color="000000"/>
            </w:tcBorders>
            <w:vAlign w:val="bottom"/>
          </w:tcPr>
          <w:p w:rsidR="001E1B74" w:rsidRPr="00BC42A3" w:rsidRDefault="001E1B74" w:rsidP="00BC42A3">
            <w:pPr>
              <w:pStyle w:val="UN-25Tablecopyright"/>
            </w:pPr>
            <w:r>
              <w:t>7,383,200</w:t>
            </w:r>
          </w:p>
        </w:tc>
        <w:tc>
          <w:tcPr>
            <w:tcW w:w="2433" w:type="dxa"/>
            <w:tcBorders>
              <w:left w:val="single" w:sz="4" w:space="0" w:color="000000"/>
              <w:bottom w:val="single" w:sz="4" w:space="0" w:color="000000"/>
              <w:right w:val="single" w:sz="4" w:space="0" w:color="000000"/>
            </w:tcBorders>
            <w:vAlign w:val="bottom"/>
          </w:tcPr>
          <w:p w:rsidR="001E1B74" w:rsidRPr="00BC42A3" w:rsidRDefault="001E1B74" w:rsidP="00840C48">
            <w:pPr>
              <w:pStyle w:val="UN-25Tablecopyright"/>
            </w:pPr>
            <w:r>
              <w:t>7,383,200</w:t>
            </w:r>
          </w:p>
        </w:tc>
        <w:tc>
          <w:tcPr>
            <w:tcW w:w="2433" w:type="dxa"/>
            <w:tcBorders>
              <w:left w:val="single" w:sz="4" w:space="0" w:color="000000"/>
              <w:bottom w:val="single" w:sz="4" w:space="0" w:color="000000"/>
              <w:right w:val="single" w:sz="4" w:space="0" w:color="000000"/>
            </w:tcBorders>
            <w:vAlign w:val="bottom"/>
          </w:tcPr>
          <w:p w:rsidR="001E1B74" w:rsidRPr="00BC42A3" w:rsidRDefault="001E1B74" w:rsidP="007918FD">
            <w:pPr>
              <w:pStyle w:val="UN-25Tablecopyright"/>
            </w:pPr>
          </w:p>
        </w:tc>
      </w:tr>
    </w:tbl>
    <w:p w:rsidR="002B4F02" w:rsidRPr="00081759" w:rsidRDefault="002B4F02" w:rsidP="00081759">
      <w:pPr>
        <w:pStyle w:val="UN-26Tablefootnotes"/>
      </w:pPr>
    </w:p>
    <w:p w:rsidR="00A43988" w:rsidRDefault="00B07A53" w:rsidP="00A43988">
      <w:r>
        <w:t xml:space="preserve">The </w:t>
      </w:r>
      <w:r w:rsidR="00FA0F10">
        <w:t xml:space="preserve">initial </w:t>
      </w:r>
      <w:r>
        <w:t>UN-REDD Programme in the Democratic Republic of the Congo aim</w:t>
      </w:r>
      <w:r w:rsidR="00FA0F10">
        <w:t>ed</w:t>
      </w:r>
      <w:r>
        <w:t xml:space="preserve"> to put in place the enabling conditions for a REDD strategy</w:t>
      </w:r>
      <w:r w:rsidR="00A43988">
        <w:t>, and achieved its objectives of</w:t>
      </w:r>
      <w:r>
        <w:t xml:space="preserve">: 1) to prepare a Readiness Plan (R-Plan) through a participatory and multi-stakeholder approach; 2) to inform and train stakeholders in order for them to actively participate in the REDD process; and 3) to lay the technical foundations for </w:t>
      </w:r>
      <w:commentRangeStart w:id="23"/>
      <w:r>
        <w:t>REDD</w:t>
      </w:r>
      <w:commentRangeEnd w:id="23"/>
      <w:r w:rsidR="00840C48">
        <w:rPr>
          <w:rStyle w:val="CommentReference"/>
        </w:rPr>
        <w:commentReference w:id="23"/>
      </w:r>
      <w:r>
        <w:t>.</w:t>
      </w:r>
      <w:r w:rsidR="00A43988">
        <w:t xml:space="preserve">  The objectives of the full national programme which was approved in March 2010 are: 1)</w:t>
      </w:r>
      <w:r w:rsidR="00A43988">
        <w:rPr>
          <w:rFonts w:eastAsiaTheme="minorHAnsi"/>
          <w:sz w:val="17"/>
          <w:szCs w:val="17"/>
        </w:rPr>
        <w:t xml:space="preserve"> </w:t>
      </w:r>
      <w:r w:rsidR="00A43988" w:rsidRPr="006369BE">
        <w:t>A national REDD+ strategy in</w:t>
      </w:r>
      <w:r w:rsidR="00A43988">
        <w:t xml:space="preserve"> </w:t>
      </w:r>
      <w:r w:rsidR="00A43988" w:rsidRPr="006369BE">
        <w:t>the 2030 horizon is constructed in</w:t>
      </w:r>
      <w:r w:rsidR="00A43988">
        <w:t xml:space="preserve"> </w:t>
      </w:r>
      <w:r w:rsidR="00A43988" w:rsidRPr="006369BE">
        <w:t xml:space="preserve">a participatory manner and </w:t>
      </w:r>
      <w:r w:rsidR="00A43988">
        <w:t xml:space="preserve">is </w:t>
      </w:r>
      <w:r w:rsidR="00A43988" w:rsidRPr="006369BE">
        <w:t>ready</w:t>
      </w:r>
      <w:r w:rsidR="00A43988">
        <w:t xml:space="preserve"> </w:t>
      </w:r>
      <w:r w:rsidR="00A43988" w:rsidRPr="006369BE">
        <w:t>to take off</w:t>
      </w:r>
      <w:proofErr w:type="gramStart"/>
      <w:r w:rsidR="00A43988">
        <w:t>;  2</w:t>
      </w:r>
      <w:proofErr w:type="gramEnd"/>
      <w:r w:rsidR="00A43988">
        <w:t>)</w:t>
      </w:r>
      <w:r w:rsidR="00A43988" w:rsidRPr="006369BE">
        <w:t xml:space="preserve"> An institutional framework for</w:t>
      </w:r>
      <w:r w:rsidR="00A43988">
        <w:t xml:space="preserve"> </w:t>
      </w:r>
      <w:r w:rsidR="00A43988" w:rsidRPr="006369BE">
        <w:t>REDD implementation is crafted</w:t>
      </w:r>
      <w:r w:rsidR="00A43988">
        <w:t xml:space="preserve"> </w:t>
      </w:r>
      <w:r w:rsidR="00A43988" w:rsidRPr="006369BE">
        <w:t>and ready in 2013 on an interim</w:t>
      </w:r>
      <w:r w:rsidR="00A43988">
        <w:t xml:space="preserve"> </w:t>
      </w:r>
      <w:r w:rsidR="00A43988" w:rsidRPr="006369BE">
        <w:t>basis</w:t>
      </w:r>
      <w:r w:rsidR="00A43988">
        <w:t>; and 3)</w:t>
      </w:r>
      <w:r w:rsidR="00A43988" w:rsidRPr="006369BE">
        <w:t xml:space="preserve"> A comprehensive MRV system</w:t>
      </w:r>
      <w:r w:rsidR="00A43988">
        <w:t xml:space="preserve"> </w:t>
      </w:r>
      <w:r w:rsidR="00A43988" w:rsidRPr="006369BE">
        <w:t>for REDD is built and operational</w:t>
      </w:r>
      <w:r w:rsidR="00A43988">
        <w:t>.</w:t>
      </w:r>
    </w:p>
    <w:p w:rsidR="00B07A53" w:rsidRDefault="00B07A53" w:rsidP="00B07A53">
      <w:pPr>
        <w:pStyle w:val="UN-10Bodycopy"/>
      </w:pPr>
      <w:r>
        <w:t xml:space="preserve">The main achievements of the </w:t>
      </w:r>
      <w:r w:rsidR="0040489E">
        <w:t>Programme</w:t>
      </w:r>
      <w:r>
        <w:t xml:space="preserve"> include the finalization of the first Readiness Plan; extensive consultations through workshops (both at the national and provincial levels) already involving several hundred participants, and a plan for further consultations; a survey involving diverse stakeholders; and increased technical knowledge. In addition, the basis for an institutional framework to support the entry to a full readiness process was endorsed by the Prime Minister. </w:t>
      </w:r>
    </w:p>
    <w:p w:rsidR="00B07A53" w:rsidRDefault="00B07A53" w:rsidP="00B07A53">
      <w:pPr>
        <w:pStyle w:val="UN-10Bodycopy"/>
      </w:pPr>
      <w:r>
        <w:t xml:space="preserve">The consultations involved, among others, civil society representatives, provincial leaders, representatives of indigenous populations, the private sector, and the academic and scientific communities. These workshops included discussions where participants were able to share their expectations, concerns and the contributions they are ready to make to the REDD process. During some of the workshops, concrete decisions were made, for example, the creation of a REDD work group in the Oriental Province. </w:t>
      </w:r>
    </w:p>
    <w:p w:rsidR="00B07A53" w:rsidRDefault="00B07A53" w:rsidP="00B07A53">
      <w:pPr>
        <w:pStyle w:val="UN-10Bodycopy"/>
      </w:pPr>
      <w:r>
        <w:t xml:space="preserve">Regarding MRV, a number of key decisions have been made, particularly on the general structure of the system, and on the steps to follow to achieve a national forestry inventory of carbon, a monitoring system of deforestation activities, and development of a national greenhouse gas inventory. Further, a number of technical assessments and studies have been launched, for example a study on the causes of deforestation, which has provided the basis for discussions and debate. In addition, a national coordination unit was established. DRC is planning to present the first draft for a full UN-REDD </w:t>
      </w:r>
      <w:r w:rsidR="0040489E">
        <w:t>Programme</w:t>
      </w:r>
      <w:r>
        <w:t xml:space="preserve"> to the Policy Board in early 2010.</w:t>
      </w:r>
    </w:p>
    <w:p w:rsidR="00FA0F10" w:rsidRDefault="00FA0F10" w:rsidP="00B07A53">
      <w:pPr>
        <w:pStyle w:val="UN-10Bodycopy"/>
      </w:pPr>
      <w:r>
        <w:t>I will add the achievements from the full NP when we receive the report</w:t>
      </w:r>
    </w:p>
    <w:p w:rsidR="00591BF8" w:rsidRDefault="00591BF8" w:rsidP="00591BF8">
      <w:pPr>
        <w:pStyle w:val="Heading3"/>
      </w:pPr>
      <w:bookmarkStart w:id="24" w:name="_Toc262737228"/>
      <w:bookmarkStart w:id="25" w:name="_Toc262737229"/>
      <w:r>
        <w:t>Panama National Programme</w:t>
      </w:r>
      <w:bookmarkEnd w:id="25"/>
    </w:p>
    <w:p w:rsidR="00591BF8" w:rsidRDefault="00591BF8" w:rsidP="00591BF8">
      <w:pPr>
        <w:pStyle w:val="UN-13Paraprecedingtable"/>
      </w:pPr>
      <w:r>
        <w:t xml:space="preserve">The </w:t>
      </w:r>
      <w:r w:rsidRPr="00AC15B6">
        <w:rPr>
          <w:b/>
        </w:rPr>
        <w:t>Panama</w:t>
      </w:r>
      <w:r>
        <w:t xml:space="preserve"> National Programme of US$5,300,000 was approved by the Policy Board in October 2009, and funds were transferred in November 2010. There were no reported expenditures as of 31 December 2010 as budget execution is expected to initiate at the end of January 2011.</w:t>
      </w:r>
    </w:p>
    <w:p w:rsidR="00591BF8" w:rsidRDefault="00591BF8" w:rsidP="00591BF8">
      <w:pPr>
        <w:pStyle w:val="Caption"/>
      </w:pPr>
      <w:bookmarkStart w:id="26" w:name="_Toc262737247"/>
      <w:r w:rsidRPr="003270C9">
        <w:t xml:space="preserve">Table </w:t>
      </w:r>
      <w:r>
        <w:fldChar w:fldCharType="begin"/>
      </w:r>
      <w:r w:rsidRPr="003270C9">
        <w:instrText xml:space="preserve"> STYLEREF 1 \s </w:instrText>
      </w:r>
      <w:r>
        <w:fldChar w:fldCharType="separate"/>
      </w:r>
      <w:r>
        <w:rPr>
          <w:noProof/>
        </w:rPr>
        <w:t>3</w:t>
      </w:r>
      <w:r>
        <w:fldChar w:fldCharType="end"/>
      </w:r>
      <w:r w:rsidRPr="003270C9">
        <w:t>–</w:t>
      </w:r>
      <w:r>
        <w:fldChar w:fldCharType="begin"/>
      </w:r>
      <w:r w:rsidRPr="003270C9">
        <w:instrText xml:space="preserve"> SEQ Table \* ARABIC \s 1 </w:instrText>
      </w:r>
      <w:r>
        <w:fldChar w:fldCharType="separate"/>
      </w:r>
      <w:r>
        <w:rPr>
          <w:noProof/>
        </w:rPr>
        <w:t>3</w:t>
      </w:r>
      <w:r>
        <w:fldChar w:fldCharType="end"/>
      </w:r>
      <w:r w:rsidRPr="003270C9">
        <w:tab/>
        <w:t xml:space="preserve"> Panama </w:t>
      </w:r>
      <w:r>
        <w:t xml:space="preserve">National </w:t>
      </w:r>
      <w:r w:rsidRPr="003270C9">
        <w:t>Programme</w:t>
      </w:r>
      <w:bookmarkEnd w:id="26"/>
      <w:r w:rsidRPr="003270C9">
        <w:t xml:space="preserve"> (in US dollars)</w:t>
      </w:r>
    </w:p>
    <w:p w:rsidR="00591BF8" w:rsidRDefault="00591BF8" w:rsidP="00591BF8">
      <w:pPr>
        <w:pStyle w:val="UN-10Bodycopy"/>
      </w:pPr>
    </w:p>
    <w:tbl>
      <w:tblPr>
        <w:tblW w:w="9848"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433"/>
        <w:gridCol w:w="2433"/>
        <w:gridCol w:w="2433"/>
      </w:tblGrid>
      <w:tr w:rsidR="00591BF8" w:rsidRPr="007125B0" w:rsidTr="0098441B">
        <w:trPr>
          <w:trHeight w:val="411"/>
        </w:trPr>
        <w:tc>
          <w:tcPr>
            <w:tcW w:w="2549" w:type="dxa"/>
            <w:tcBorders>
              <w:top w:val="single" w:sz="4" w:space="0" w:color="000000"/>
              <w:left w:val="single" w:sz="4" w:space="0" w:color="000000"/>
              <w:right w:val="single" w:sz="4" w:space="0" w:color="000000"/>
            </w:tcBorders>
            <w:shd w:val="clear" w:color="auto" w:fill="D9D9D9"/>
            <w:vAlign w:val="bottom"/>
          </w:tcPr>
          <w:p w:rsidR="00591BF8" w:rsidRPr="007125B0" w:rsidRDefault="00591BF8" w:rsidP="0098441B">
            <w:pPr>
              <w:pStyle w:val="UN-20Tabletitleleft"/>
            </w:pPr>
            <w:r w:rsidRPr="007125B0">
              <w:t>Participating UN Organizations</w:t>
            </w:r>
          </w:p>
        </w:tc>
        <w:tc>
          <w:tcPr>
            <w:tcW w:w="2433" w:type="dxa"/>
            <w:tcBorders>
              <w:top w:val="single" w:sz="4" w:space="0" w:color="000000"/>
              <w:left w:val="single" w:sz="4" w:space="0" w:color="000000"/>
              <w:right w:val="single" w:sz="4" w:space="0" w:color="000000"/>
            </w:tcBorders>
            <w:shd w:val="clear" w:color="auto" w:fill="D9D9D9"/>
            <w:vAlign w:val="bottom"/>
          </w:tcPr>
          <w:p w:rsidR="00591BF8" w:rsidRDefault="00591BF8" w:rsidP="0098441B">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591BF8" w:rsidRDefault="00591BF8" w:rsidP="0098441B">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591BF8" w:rsidRDefault="00591BF8" w:rsidP="0098441B">
            <w:pPr>
              <w:pStyle w:val="UN-22Tabletitleright"/>
            </w:pPr>
            <w:r w:rsidRPr="004433C9">
              <w:t xml:space="preserve">Total Expenditure up to </w:t>
            </w:r>
            <w:r>
              <w:t>31 December 2010</w:t>
            </w:r>
          </w:p>
        </w:tc>
      </w:tr>
      <w:tr w:rsidR="00591BF8" w:rsidRPr="002D3223" w:rsidTr="0098441B">
        <w:tc>
          <w:tcPr>
            <w:tcW w:w="2549" w:type="dxa"/>
            <w:tcBorders>
              <w:left w:val="single" w:sz="4" w:space="0" w:color="000000"/>
              <w:right w:val="single" w:sz="4" w:space="0" w:color="000000"/>
            </w:tcBorders>
          </w:tcPr>
          <w:p w:rsidR="00591BF8" w:rsidRPr="002D3223" w:rsidRDefault="00591BF8" w:rsidP="0098441B">
            <w:pPr>
              <w:pStyle w:val="UN-23Tablecopyleft"/>
            </w:pPr>
            <w:r>
              <w:t>FAO</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2,189,000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845,300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0</w:t>
            </w:r>
          </w:p>
        </w:tc>
      </w:tr>
      <w:tr w:rsidR="00591BF8" w:rsidRPr="002D3223" w:rsidTr="0098441B">
        <w:tc>
          <w:tcPr>
            <w:tcW w:w="2549" w:type="dxa"/>
            <w:tcBorders>
              <w:left w:val="single" w:sz="4" w:space="0" w:color="000000"/>
              <w:right w:val="single" w:sz="4" w:space="0" w:color="000000"/>
            </w:tcBorders>
          </w:tcPr>
          <w:p w:rsidR="00591BF8" w:rsidRPr="002D3223" w:rsidRDefault="00591BF8" w:rsidP="0098441B">
            <w:pPr>
              <w:pStyle w:val="UN-23Tablecopyleft"/>
            </w:pPr>
            <w:r>
              <w:t>UNDP</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2,067,350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906,290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0</w:t>
            </w:r>
          </w:p>
        </w:tc>
      </w:tr>
      <w:tr w:rsidR="00591BF8" w:rsidRPr="002D3223" w:rsidTr="0098441B">
        <w:tc>
          <w:tcPr>
            <w:tcW w:w="2549" w:type="dxa"/>
            <w:tcBorders>
              <w:left w:val="single" w:sz="4" w:space="0" w:color="000000"/>
              <w:right w:val="single" w:sz="4" w:space="0" w:color="000000"/>
            </w:tcBorders>
          </w:tcPr>
          <w:p w:rsidR="00591BF8" w:rsidRDefault="00591BF8" w:rsidP="0098441B">
            <w:pPr>
              <w:pStyle w:val="UN-23Tablecopyleft"/>
            </w:pPr>
            <w:r>
              <w:t>UNEP</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1,043,650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418,370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0</w:t>
            </w:r>
          </w:p>
        </w:tc>
      </w:tr>
      <w:tr w:rsidR="00591BF8" w:rsidRPr="002D3223" w:rsidTr="0098441B">
        <w:tc>
          <w:tcPr>
            <w:tcW w:w="2549" w:type="dxa"/>
            <w:tcBorders>
              <w:left w:val="single" w:sz="4" w:space="0" w:color="000000"/>
              <w:bottom w:val="single" w:sz="4" w:space="0" w:color="000000"/>
              <w:right w:val="single" w:sz="4" w:space="0" w:color="000000"/>
            </w:tcBorders>
          </w:tcPr>
          <w:p w:rsidR="00591BF8" w:rsidRPr="00A86A78" w:rsidRDefault="00591BF8" w:rsidP="0098441B">
            <w:pPr>
              <w:pStyle w:val="UN-25Tablecopyright"/>
              <w:rPr>
                <w:b/>
                <w:bCs/>
              </w:rPr>
            </w:pPr>
            <w:r w:rsidRPr="00A86A78">
              <w:rPr>
                <w:b/>
                <w:bCs/>
              </w:rPr>
              <w:t>TOTAL</w:t>
            </w:r>
          </w:p>
        </w:tc>
        <w:tc>
          <w:tcPr>
            <w:tcW w:w="2433" w:type="dxa"/>
            <w:tcBorders>
              <w:left w:val="single" w:sz="4" w:space="0" w:color="000000"/>
              <w:bottom w:val="single" w:sz="4" w:space="0" w:color="000000"/>
              <w:right w:val="single" w:sz="4" w:space="0" w:color="000000"/>
            </w:tcBorders>
            <w:vAlign w:val="bottom"/>
          </w:tcPr>
          <w:p w:rsidR="00591BF8" w:rsidRPr="00BC42A3" w:rsidRDefault="00591BF8" w:rsidP="0098441B">
            <w:pPr>
              <w:pStyle w:val="UN-25Tablecopyright"/>
            </w:pPr>
            <w:r>
              <w:t>5,300,000</w:t>
            </w:r>
          </w:p>
        </w:tc>
        <w:tc>
          <w:tcPr>
            <w:tcW w:w="2433" w:type="dxa"/>
            <w:tcBorders>
              <w:left w:val="single" w:sz="4" w:space="0" w:color="000000"/>
              <w:bottom w:val="single" w:sz="4" w:space="0" w:color="000000"/>
              <w:right w:val="single" w:sz="4" w:space="0" w:color="000000"/>
            </w:tcBorders>
            <w:vAlign w:val="bottom"/>
          </w:tcPr>
          <w:p w:rsidR="00591BF8" w:rsidRPr="00BC42A3" w:rsidRDefault="00591BF8" w:rsidP="0098441B">
            <w:pPr>
              <w:pStyle w:val="UN-25Tablecopyright"/>
            </w:pPr>
            <w:r>
              <w:t>2,169.960</w:t>
            </w:r>
          </w:p>
        </w:tc>
        <w:tc>
          <w:tcPr>
            <w:tcW w:w="2433" w:type="dxa"/>
            <w:tcBorders>
              <w:left w:val="single" w:sz="4" w:space="0" w:color="000000"/>
              <w:bottom w:val="single" w:sz="4" w:space="0" w:color="000000"/>
              <w:right w:val="single" w:sz="4" w:space="0" w:color="000000"/>
            </w:tcBorders>
            <w:vAlign w:val="bottom"/>
          </w:tcPr>
          <w:p w:rsidR="00591BF8" w:rsidRPr="00BC42A3" w:rsidRDefault="00591BF8" w:rsidP="0098441B">
            <w:pPr>
              <w:pStyle w:val="UN-25Tablecopyright"/>
            </w:pPr>
            <w:r>
              <w:t>0</w:t>
            </w:r>
          </w:p>
        </w:tc>
      </w:tr>
    </w:tbl>
    <w:p w:rsidR="00591BF8" w:rsidRDefault="00591BF8" w:rsidP="00591BF8">
      <w:pPr>
        <w:pStyle w:val="UN-10Bodycopy"/>
      </w:pPr>
    </w:p>
    <w:p w:rsidR="00591BF8" w:rsidRDefault="00591BF8" w:rsidP="00591BF8">
      <w:pPr>
        <w:pStyle w:val="UN-10Bodycopy"/>
      </w:pPr>
    </w:p>
    <w:p w:rsidR="00591BF8" w:rsidRDefault="00591BF8" w:rsidP="00591BF8">
      <w:pPr>
        <w:pStyle w:val="UN-10Bodycopy"/>
      </w:pPr>
    </w:p>
    <w:p w:rsidR="00591BF8" w:rsidRDefault="00591BF8" w:rsidP="00591BF8">
      <w:pPr>
        <w:pStyle w:val="UN-10Bodycopy"/>
      </w:pPr>
    </w:p>
    <w:p w:rsidR="00591BF8" w:rsidRDefault="00591BF8" w:rsidP="00591BF8">
      <w:pPr>
        <w:pStyle w:val="UN-10Bodycopy"/>
      </w:pPr>
      <w:r>
        <w:t>The objective of the UN-REDD Panama Programme is to assist the Government of Panama in developing an effective REDD regime. This will contribute towards the broader goal of ensuring that by the end of 2012, Panama will be REDD-ready and will have the capacity to reduce emissions from deforestation and forest degradation nationally. The outcomes of the Programme are: 1) institutional capacity established for the efficient coordination and execution of a REDD Programme in Panama; and 2) technical capacity to monitor, measure, report and verify the reduction of emissions from deforestation and forest degradation.</w:t>
      </w:r>
    </w:p>
    <w:p w:rsidR="00591BF8" w:rsidRDefault="00591BF8" w:rsidP="00591BF8">
      <w:pPr>
        <w:pStyle w:val="UN-10Bodycopy"/>
      </w:pPr>
      <w:r>
        <w:t xml:space="preserve">Major achievements have been agreement on the link between the UN-REDD Programme and the Forest Carbon Partnership Facility (FCPF) and the committed participation of indigenous </w:t>
      </w:r>
      <w:proofErr w:type="gramStart"/>
      <w:r>
        <w:t>peoples</w:t>
      </w:r>
      <w:proofErr w:type="gramEnd"/>
      <w:r>
        <w:t xml:space="preserve"> organizations in the drafting, review and elaboration of the UN-REDD national Programme. The change of key staff members at the National Authority of the Environment has impacted progress towards the results.</w:t>
      </w:r>
    </w:p>
    <w:p w:rsidR="00591BF8" w:rsidRDefault="00591BF8" w:rsidP="00081759">
      <w:pPr>
        <w:pStyle w:val="Heading3"/>
      </w:pPr>
    </w:p>
    <w:p w:rsidR="00CB398F" w:rsidRDefault="00CB398F" w:rsidP="00081759">
      <w:pPr>
        <w:pStyle w:val="Heading3"/>
      </w:pPr>
      <w:r>
        <w:t>Indonesia</w:t>
      </w:r>
      <w:bookmarkEnd w:id="24"/>
      <w:r w:rsidR="00840C48">
        <w:t xml:space="preserve"> National Programme</w:t>
      </w:r>
    </w:p>
    <w:p w:rsidR="002B3FD1" w:rsidRPr="00A10E3C" w:rsidRDefault="002B3FD1" w:rsidP="002B3FD1">
      <w:pPr>
        <w:pStyle w:val="UN-13Paraprecedingtable"/>
        <w:rPr>
          <w:sz w:val="24"/>
          <w:szCs w:val="24"/>
        </w:rPr>
      </w:pPr>
      <w:bookmarkStart w:id="27" w:name="_Toc262737246"/>
      <w:r w:rsidRPr="0050274C">
        <w:rPr>
          <w:b/>
          <w:sz w:val="24"/>
          <w:szCs w:val="24"/>
        </w:rPr>
        <w:t>Indonesia</w:t>
      </w:r>
      <w:r w:rsidRPr="0050274C">
        <w:rPr>
          <w:sz w:val="24"/>
          <w:szCs w:val="24"/>
        </w:rPr>
        <w:t xml:space="preserve"> received an approval of US$5,644,250 from the Policy Board in</w:t>
      </w:r>
      <w:r w:rsidR="006B084C">
        <w:rPr>
          <w:sz w:val="24"/>
          <w:szCs w:val="24"/>
        </w:rPr>
        <w:t xml:space="preserve"> March </w:t>
      </w:r>
      <w:r w:rsidRPr="0050274C">
        <w:rPr>
          <w:sz w:val="24"/>
          <w:szCs w:val="24"/>
        </w:rPr>
        <w:t xml:space="preserve">2009 for its </w:t>
      </w:r>
      <w:r>
        <w:rPr>
          <w:sz w:val="24"/>
          <w:szCs w:val="24"/>
        </w:rPr>
        <w:t xml:space="preserve">Full </w:t>
      </w:r>
      <w:r w:rsidRPr="0050274C">
        <w:rPr>
          <w:sz w:val="24"/>
          <w:szCs w:val="24"/>
        </w:rPr>
        <w:t xml:space="preserve">National Programme, and </w:t>
      </w:r>
      <w:r w:rsidR="006B084C">
        <w:t xml:space="preserve">funds were transferred </w:t>
      </w:r>
      <w:r w:rsidRPr="0050274C">
        <w:rPr>
          <w:sz w:val="24"/>
          <w:szCs w:val="24"/>
        </w:rPr>
        <w:t>in January 2010.</w:t>
      </w:r>
      <w:r>
        <w:rPr>
          <w:sz w:val="24"/>
          <w:szCs w:val="24"/>
        </w:rPr>
        <w:t xml:space="preserve"> Reported expenditures as of 31 December 2010 were </w:t>
      </w:r>
      <w:proofErr w:type="spellStart"/>
      <w:r>
        <w:rPr>
          <w:sz w:val="24"/>
          <w:szCs w:val="24"/>
        </w:rPr>
        <w:t>US$</w:t>
      </w:r>
      <w:r w:rsidRPr="00FF2B1E">
        <w:rPr>
          <w:sz w:val="24"/>
          <w:szCs w:val="24"/>
          <w:highlight w:val="yellow"/>
        </w:rPr>
        <w:t>xxx</w:t>
      </w:r>
      <w:proofErr w:type="spellEnd"/>
      <w:r w:rsidRPr="00FF2B1E">
        <w:rPr>
          <w:sz w:val="24"/>
          <w:szCs w:val="24"/>
          <w:highlight w:val="yellow"/>
        </w:rPr>
        <w:t xml:space="preserve"> or xx percent</w:t>
      </w:r>
      <w:r>
        <w:rPr>
          <w:sz w:val="24"/>
          <w:szCs w:val="24"/>
        </w:rPr>
        <w:t>.</w:t>
      </w:r>
    </w:p>
    <w:p w:rsidR="00CB398F" w:rsidRDefault="00D70527" w:rsidP="00D70527">
      <w:pPr>
        <w:pStyle w:val="Caption"/>
      </w:pPr>
      <w:r>
        <w:t xml:space="preserve">Table </w:t>
      </w:r>
      <w:fldSimple w:instr=" STYLEREF 1 \s ">
        <w:r w:rsidR="003E6633">
          <w:rPr>
            <w:noProof/>
          </w:rPr>
          <w:t>3</w:t>
        </w:r>
      </w:fldSimple>
      <w:r>
        <w:t>–</w:t>
      </w:r>
      <w:fldSimple w:instr=" SEQ Table \* ARABIC \s 1 ">
        <w:r w:rsidR="003E6633">
          <w:rPr>
            <w:noProof/>
          </w:rPr>
          <w:t>2</w:t>
        </w:r>
      </w:fldSimple>
      <w:r w:rsidR="00081759">
        <w:tab/>
      </w:r>
      <w:r w:rsidR="00CB398F">
        <w:t>Indonesia National Programme</w:t>
      </w:r>
      <w:bookmarkEnd w:id="27"/>
      <w:r w:rsidR="003270C9">
        <w:t xml:space="preserve"> (in US dollars)</w:t>
      </w:r>
    </w:p>
    <w:tbl>
      <w:tblPr>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15" w:type="dxa"/>
          <w:bottom w:w="101" w:type="dxa"/>
          <w:right w:w="115" w:type="dxa"/>
        </w:tblCellMar>
        <w:tblLook w:val="00A0"/>
      </w:tblPr>
      <w:tblGrid>
        <w:gridCol w:w="3060"/>
        <w:gridCol w:w="2610"/>
        <w:gridCol w:w="2700"/>
        <w:gridCol w:w="2070"/>
      </w:tblGrid>
      <w:tr w:rsidR="00840C48" w:rsidRPr="007125B0" w:rsidTr="00840C48">
        <w:trPr>
          <w:trHeight w:val="501"/>
        </w:trPr>
        <w:tc>
          <w:tcPr>
            <w:tcW w:w="3060" w:type="dxa"/>
            <w:shd w:val="clear" w:color="auto" w:fill="D9D9D9"/>
            <w:vAlign w:val="bottom"/>
          </w:tcPr>
          <w:p w:rsidR="00840C48" w:rsidRDefault="00840C48" w:rsidP="005C5A58">
            <w:pPr>
              <w:pStyle w:val="UN-22Tabletitleright"/>
              <w:jc w:val="left"/>
            </w:pPr>
            <w:r w:rsidRPr="007125B0">
              <w:t>Participating UN Organizations</w:t>
            </w:r>
          </w:p>
        </w:tc>
        <w:tc>
          <w:tcPr>
            <w:tcW w:w="2610" w:type="dxa"/>
            <w:shd w:val="clear" w:color="auto" w:fill="D9D9D9"/>
            <w:vAlign w:val="bottom"/>
          </w:tcPr>
          <w:p w:rsidR="00840C48" w:rsidRDefault="00840C48" w:rsidP="00840C48">
            <w:pPr>
              <w:pStyle w:val="UN-22Tabletitleright"/>
              <w:jc w:val="left"/>
            </w:pPr>
            <w:r>
              <w:t>Amount Allocated up to 31 December 2010</w:t>
            </w:r>
          </w:p>
        </w:tc>
        <w:tc>
          <w:tcPr>
            <w:tcW w:w="2700" w:type="dxa"/>
            <w:shd w:val="clear" w:color="auto" w:fill="D9D9D9"/>
            <w:vAlign w:val="bottom"/>
          </w:tcPr>
          <w:p w:rsidR="00840C48" w:rsidRDefault="00840C48" w:rsidP="001C190F">
            <w:pPr>
              <w:pStyle w:val="UN-22Tabletitleright"/>
              <w:jc w:val="left"/>
            </w:pPr>
            <w:r>
              <w:t>Amount Transferred up to 31 December 2010</w:t>
            </w:r>
          </w:p>
        </w:tc>
        <w:tc>
          <w:tcPr>
            <w:tcW w:w="2070" w:type="dxa"/>
            <w:shd w:val="clear" w:color="auto" w:fill="D9D9D9"/>
          </w:tcPr>
          <w:p w:rsidR="00840C48" w:rsidRDefault="00840C48" w:rsidP="001C190F">
            <w:pPr>
              <w:pStyle w:val="UN-22Tabletitleright"/>
              <w:jc w:val="left"/>
            </w:pPr>
            <w:r>
              <w:t>Expenditure up to 31 December 2010</w:t>
            </w:r>
          </w:p>
        </w:tc>
      </w:tr>
      <w:tr w:rsidR="00840C48" w:rsidRPr="002D3223" w:rsidTr="00840C48">
        <w:tc>
          <w:tcPr>
            <w:tcW w:w="3060" w:type="dxa"/>
            <w:vAlign w:val="center"/>
          </w:tcPr>
          <w:p w:rsidR="00840C48" w:rsidRDefault="00840C48" w:rsidP="005C5A58">
            <w:pPr>
              <w:pStyle w:val="UN-25Tablecopyright"/>
              <w:jc w:val="left"/>
            </w:pPr>
            <w:r>
              <w:t>FAO</w:t>
            </w:r>
          </w:p>
        </w:tc>
        <w:tc>
          <w:tcPr>
            <w:tcW w:w="2610" w:type="dxa"/>
          </w:tcPr>
          <w:p w:rsidR="00840C48" w:rsidRPr="00762C27" w:rsidRDefault="00840C48" w:rsidP="005C5A58">
            <w:pPr>
              <w:pStyle w:val="UN-25Tablecopyright"/>
            </w:pPr>
            <w:r>
              <w:t>1,498,000</w:t>
            </w:r>
          </w:p>
        </w:tc>
        <w:tc>
          <w:tcPr>
            <w:tcW w:w="2700" w:type="dxa"/>
          </w:tcPr>
          <w:p w:rsidR="00840C48" w:rsidRPr="00762C27" w:rsidRDefault="00840C48" w:rsidP="00840C48">
            <w:pPr>
              <w:pStyle w:val="UN-25Tablecopyright"/>
            </w:pPr>
            <w:r>
              <w:t>1,498,000</w:t>
            </w:r>
          </w:p>
        </w:tc>
        <w:tc>
          <w:tcPr>
            <w:tcW w:w="2070" w:type="dxa"/>
          </w:tcPr>
          <w:p w:rsidR="00840C48" w:rsidRDefault="00840C48" w:rsidP="00840C48">
            <w:pPr>
              <w:pStyle w:val="UN-25Tablecopyright"/>
            </w:pPr>
          </w:p>
        </w:tc>
      </w:tr>
      <w:tr w:rsidR="00840C48" w:rsidRPr="002D3223" w:rsidTr="00840C48">
        <w:tc>
          <w:tcPr>
            <w:tcW w:w="3060" w:type="dxa"/>
            <w:vAlign w:val="center"/>
          </w:tcPr>
          <w:p w:rsidR="00840C48" w:rsidRDefault="00840C48" w:rsidP="005C5A58">
            <w:pPr>
              <w:pStyle w:val="UN-25Tablecopyright"/>
              <w:jc w:val="left"/>
            </w:pPr>
            <w:r>
              <w:t>UNDP</w:t>
            </w:r>
          </w:p>
        </w:tc>
        <w:tc>
          <w:tcPr>
            <w:tcW w:w="2610" w:type="dxa"/>
          </w:tcPr>
          <w:p w:rsidR="00840C48" w:rsidRPr="00762C27" w:rsidRDefault="00840C48" w:rsidP="005C5A58">
            <w:pPr>
              <w:pStyle w:val="UN-25Tablecopyright"/>
            </w:pPr>
            <w:r w:rsidRPr="00897F26">
              <w:t>2,996,000</w:t>
            </w:r>
          </w:p>
        </w:tc>
        <w:tc>
          <w:tcPr>
            <w:tcW w:w="2700" w:type="dxa"/>
          </w:tcPr>
          <w:p w:rsidR="00840C48" w:rsidRPr="00762C27" w:rsidRDefault="00840C48" w:rsidP="00840C48">
            <w:pPr>
              <w:pStyle w:val="UN-25Tablecopyright"/>
            </w:pPr>
            <w:r w:rsidRPr="00897F26">
              <w:t>2,996,000</w:t>
            </w:r>
          </w:p>
        </w:tc>
        <w:tc>
          <w:tcPr>
            <w:tcW w:w="2070" w:type="dxa"/>
          </w:tcPr>
          <w:p w:rsidR="00840C48" w:rsidRPr="00897F26" w:rsidRDefault="00840C48" w:rsidP="00840C48">
            <w:pPr>
              <w:pStyle w:val="UN-25Tablecopyright"/>
            </w:pPr>
          </w:p>
        </w:tc>
      </w:tr>
      <w:tr w:rsidR="00840C48" w:rsidRPr="002D3223" w:rsidTr="00840C48">
        <w:tc>
          <w:tcPr>
            <w:tcW w:w="3060" w:type="dxa"/>
            <w:vAlign w:val="center"/>
          </w:tcPr>
          <w:p w:rsidR="00840C48" w:rsidRDefault="00840C48" w:rsidP="005C5A58">
            <w:pPr>
              <w:pStyle w:val="UN-25Tablecopyright"/>
              <w:jc w:val="left"/>
            </w:pPr>
            <w:r>
              <w:t>UNEP</w:t>
            </w:r>
          </w:p>
        </w:tc>
        <w:tc>
          <w:tcPr>
            <w:tcW w:w="2610" w:type="dxa"/>
          </w:tcPr>
          <w:p w:rsidR="00840C48" w:rsidRPr="00762C27" w:rsidRDefault="00840C48" w:rsidP="005C5A58">
            <w:pPr>
              <w:pStyle w:val="UN-25Tablecopyright"/>
            </w:pPr>
            <w:r w:rsidRPr="00897F26">
              <w:t>1,150,250</w:t>
            </w:r>
          </w:p>
        </w:tc>
        <w:tc>
          <w:tcPr>
            <w:tcW w:w="2700" w:type="dxa"/>
          </w:tcPr>
          <w:p w:rsidR="00840C48" w:rsidRPr="00762C27" w:rsidRDefault="00840C48" w:rsidP="00840C48">
            <w:pPr>
              <w:pStyle w:val="UN-25Tablecopyright"/>
            </w:pPr>
            <w:r w:rsidRPr="00897F26">
              <w:t>1,150,250</w:t>
            </w:r>
          </w:p>
        </w:tc>
        <w:tc>
          <w:tcPr>
            <w:tcW w:w="2070" w:type="dxa"/>
          </w:tcPr>
          <w:p w:rsidR="00840C48" w:rsidRPr="00897F26" w:rsidRDefault="00840C48" w:rsidP="00840C48">
            <w:pPr>
              <w:pStyle w:val="UN-25Tablecopyright"/>
            </w:pPr>
          </w:p>
        </w:tc>
      </w:tr>
      <w:tr w:rsidR="00840C48" w:rsidRPr="002D3223" w:rsidTr="00840C48">
        <w:tc>
          <w:tcPr>
            <w:tcW w:w="3060" w:type="dxa"/>
            <w:vAlign w:val="center"/>
          </w:tcPr>
          <w:p w:rsidR="00840C48" w:rsidRDefault="00840C48" w:rsidP="005C5A58">
            <w:pPr>
              <w:pStyle w:val="UN-25Tablecopyright"/>
            </w:pPr>
            <w:r w:rsidRPr="00A86A78">
              <w:rPr>
                <w:b/>
                <w:bCs/>
              </w:rPr>
              <w:t>TOTAL</w:t>
            </w:r>
          </w:p>
        </w:tc>
        <w:tc>
          <w:tcPr>
            <w:tcW w:w="2610" w:type="dxa"/>
          </w:tcPr>
          <w:p w:rsidR="00840C48" w:rsidRPr="00762C27" w:rsidRDefault="00840C48" w:rsidP="005C5A58">
            <w:pPr>
              <w:pStyle w:val="UN-25Tablecopyright"/>
            </w:pPr>
            <w:r w:rsidRPr="00897F26">
              <w:t>5,644,250</w:t>
            </w:r>
          </w:p>
        </w:tc>
        <w:tc>
          <w:tcPr>
            <w:tcW w:w="2700" w:type="dxa"/>
          </w:tcPr>
          <w:p w:rsidR="00840C48" w:rsidRPr="00762C27" w:rsidRDefault="00840C48" w:rsidP="00840C48">
            <w:pPr>
              <w:pStyle w:val="UN-25Tablecopyright"/>
            </w:pPr>
            <w:r w:rsidRPr="00897F26">
              <w:t>5,644,250</w:t>
            </w:r>
          </w:p>
        </w:tc>
        <w:tc>
          <w:tcPr>
            <w:tcW w:w="2070" w:type="dxa"/>
          </w:tcPr>
          <w:p w:rsidR="00840C48" w:rsidRPr="00897F26" w:rsidRDefault="00840C48" w:rsidP="00840C48">
            <w:pPr>
              <w:pStyle w:val="UN-25Tablecopyright"/>
            </w:pPr>
          </w:p>
        </w:tc>
      </w:tr>
    </w:tbl>
    <w:p w:rsidR="002B4F02" w:rsidRDefault="002B4F02" w:rsidP="002B4F02">
      <w:pPr>
        <w:pStyle w:val="UN-26Tablefootnotes"/>
      </w:pPr>
    </w:p>
    <w:p w:rsidR="004A481A" w:rsidRPr="00A10E3C" w:rsidRDefault="004A481A" w:rsidP="004A481A">
      <w:pPr>
        <w:pStyle w:val="UN-10Bodycopy"/>
        <w:rPr>
          <w:sz w:val="24"/>
          <w:szCs w:val="24"/>
        </w:rPr>
      </w:pPr>
      <w:r w:rsidRPr="0050274C">
        <w:rPr>
          <w:sz w:val="24"/>
          <w:szCs w:val="24"/>
        </w:rPr>
        <w:t xml:space="preserve">The objective of </w:t>
      </w:r>
      <w:r>
        <w:rPr>
          <w:sz w:val="24"/>
          <w:szCs w:val="24"/>
        </w:rPr>
        <w:t xml:space="preserve">Indonesia’s National </w:t>
      </w:r>
      <w:r w:rsidRPr="0050274C">
        <w:rPr>
          <w:sz w:val="24"/>
          <w:szCs w:val="24"/>
        </w:rPr>
        <w:t xml:space="preserve">Programme is to </w:t>
      </w:r>
      <w:r>
        <w:rPr>
          <w:sz w:val="24"/>
          <w:szCs w:val="24"/>
        </w:rPr>
        <w:t xml:space="preserve">achieve </w:t>
      </w:r>
      <w:r w:rsidRPr="0050274C">
        <w:rPr>
          <w:sz w:val="24"/>
          <w:szCs w:val="24"/>
        </w:rPr>
        <w:t>REDD</w:t>
      </w:r>
      <w:r>
        <w:rPr>
          <w:sz w:val="24"/>
          <w:szCs w:val="24"/>
        </w:rPr>
        <w:t>+</w:t>
      </w:r>
      <w:r w:rsidRPr="0050274C">
        <w:rPr>
          <w:sz w:val="24"/>
          <w:szCs w:val="24"/>
        </w:rPr>
        <w:t xml:space="preserve"> readiness. The three main outcomes are: 1) strengthened multi-stakeholder participation and consensus at national level; 2) successful demonstration of establishing a Reference Emissions Level, Measurement, Reporting and Verification (MRV) system and fair payment systems based on the national REDD+ architecture; and 3) capacity established to implement REDD+ at decentralized levels.</w:t>
      </w:r>
      <w:r>
        <w:rPr>
          <w:sz w:val="24"/>
          <w:szCs w:val="24"/>
        </w:rPr>
        <w:t xml:space="preserve"> The programme duration is for 20 months starting January 2010. </w:t>
      </w:r>
    </w:p>
    <w:p w:rsidR="00B07A53" w:rsidRDefault="00B07A53" w:rsidP="00B07A53">
      <w:pPr>
        <w:pStyle w:val="UN-10Bodycopy"/>
      </w:pPr>
      <w:r>
        <w:t xml:space="preserve">Indonesia reported enhanced consultations within national entities as well as with CSOs, NGOs and indigenous stakeholders to lead to a more strongly nationally owned REDD Programme. The Ministry of Forestry's Directorate of Forest Resource Inventory and Mapping hosts the National Program, with its Director as the National Program Director of the UN REDD </w:t>
      </w:r>
      <w:r w:rsidR="0040489E">
        <w:t>Programme</w:t>
      </w:r>
      <w:r>
        <w:t xml:space="preserve">. The </w:t>
      </w:r>
      <w:r w:rsidR="005C1AF9">
        <w:t xml:space="preserve">national </w:t>
      </w:r>
      <w:r w:rsidR="0040489E">
        <w:t>Programme</w:t>
      </w:r>
      <w:r>
        <w:t xml:space="preserve"> was signed in late 2009.</w:t>
      </w:r>
    </w:p>
    <w:p w:rsidR="00CB398F" w:rsidRDefault="00840C48" w:rsidP="00081759">
      <w:pPr>
        <w:pStyle w:val="Heading3"/>
      </w:pPr>
      <w:r>
        <w:t>Tanzania National Programme</w:t>
      </w:r>
    </w:p>
    <w:p w:rsidR="00FF2B1E" w:rsidRPr="00FF2B1E" w:rsidRDefault="00FF2B1E" w:rsidP="00FF2B1E">
      <w:pPr>
        <w:pStyle w:val="UN-10Bodycopy"/>
      </w:pPr>
    </w:p>
    <w:p w:rsidR="00FF2B1E" w:rsidRDefault="00FF2B1E" w:rsidP="00FF2B1E">
      <w:pPr>
        <w:pStyle w:val="UN-13Paraprecedingtable"/>
        <w:rPr>
          <w:sz w:val="24"/>
          <w:szCs w:val="24"/>
        </w:rPr>
      </w:pPr>
      <w:bookmarkStart w:id="28" w:name="_Toc262737249"/>
      <w:r w:rsidRPr="0050274C">
        <w:rPr>
          <w:sz w:val="24"/>
          <w:szCs w:val="24"/>
        </w:rPr>
        <w:t xml:space="preserve">The </w:t>
      </w:r>
      <w:r w:rsidRPr="0050274C">
        <w:rPr>
          <w:b/>
          <w:sz w:val="24"/>
          <w:szCs w:val="24"/>
        </w:rPr>
        <w:t>Tanzania</w:t>
      </w:r>
      <w:r w:rsidRPr="0050274C">
        <w:rPr>
          <w:sz w:val="24"/>
          <w:szCs w:val="24"/>
        </w:rPr>
        <w:t xml:space="preserve"> </w:t>
      </w:r>
      <w:r>
        <w:rPr>
          <w:sz w:val="24"/>
          <w:szCs w:val="24"/>
        </w:rPr>
        <w:t>Full</w:t>
      </w:r>
      <w:r w:rsidRPr="0050274C">
        <w:rPr>
          <w:sz w:val="24"/>
          <w:szCs w:val="24"/>
        </w:rPr>
        <w:t xml:space="preserve"> National Programme of US$4,280,000 was approved by the Policy Board in</w:t>
      </w:r>
      <w:r w:rsidR="006B084C">
        <w:rPr>
          <w:sz w:val="24"/>
          <w:szCs w:val="24"/>
        </w:rPr>
        <w:t xml:space="preserve"> March</w:t>
      </w:r>
      <w:r w:rsidRPr="0050274C">
        <w:rPr>
          <w:sz w:val="24"/>
          <w:szCs w:val="24"/>
        </w:rPr>
        <w:t xml:space="preserve"> 2009, and transfers were made in January 2010. The UNDP Country Office provided an additional US$100,000 to cover initial start-up activities, including the inception workshop and recruitment cost. </w:t>
      </w:r>
      <w:r>
        <w:rPr>
          <w:sz w:val="24"/>
          <w:szCs w:val="24"/>
        </w:rPr>
        <w:t xml:space="preserve">Reported expenditures as of 31 December 2010 were US$ </w:t>
      </w:r>
      <w:r w:rsidRPr="00FF2B1E">
        <w:rPr>
          <w:sz w:val="24"/>
          <w:szCs w:val="24"/>
          <w:highlight w:val="yellow"/>
        </w:rPr>
        <w:t>or %.</w:t>
      </w:r>
    </w:p>
    <w:p w:rsidR="00517943" w:rsidRDefault="00D70527" w:rsidP="00D70527">
      <w:pPr>
        <w:pStyle w:val="Caption"/>
      </w:pPr>
      <w:r>
        <w:t xml:space="preserve">Table </w:t>
      </w:r>
      <w:fldSimple w:instr=" STYLEREF 1 \s ">
        <w:r w:rsidR="003E6633">
          <w:rPr>
            <w:noProof/>
          </w:rPr>
          <w:t>3</w:t>
        </w:r>
      </w:fldSimple>
      <w:r>
        <w:t>–</w:t>
      </w:r>
      <w:fldSimple w:instr=" SEQ Table \* ARABIC \s 1 ">
        <w:r w:rsidR="003E6633">
          <w:rPr>
            <w:noProof/>
          </w:rPr>
          <w:t>3</w:t>
        </w:r>
      </w:fldSimple>
      <w:r w:rsidR="00081759">
        <w:tab/>
      </w:r>
      <w:bookmarkEnd w:id="28"/>
      <w:r w:rsidR="00840C48">
        <w:t>Tanzania National Programme</w:t>
      </w:r>
      <w:r w:rsidR="00022978">
        <w:t xml:space="preserve"> (in US dollars)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8"/>
        <w:gridCol w:w="2160"/>
        <w:gridCol w:w="2250"/>
        <w:gridCol w:w="2880"/>
      </w:tblGrid>
      <w:tr w:rsidR="00840C48" w:rsidRPr="007125B0" w:rsidTr="00840C48">
        <w:trPr>
          <w:trHeight w:val="631"/>
        </w:trPr>
        <w:tc>
          <w:tcPr>
            <w:tcW w:w="2898" w:type="dxa"/>
            <w:shd w:val="clear" w:color="auto" w:fill="D9D9D9" w:themeFill="background1" w:themeFillShade="D9"/>
            <w:vAlign w:val="bottom"/>
          </w:tcPr>
          <w:p w:rsidR="00840C48" w:rsidRDefault="00840C48" w:rsidP="005C5A58">
            <w:pPr>
              <w:pStyle w:val="UN-20Tabletitleleft"/>
            </w:pPr>
            <w:r w:rsidRPr="007125B0">
              <w:t>Participating UN Organizations</w:t>
            </w:r>
          </w:p>
        </w:tc>
        <w:tc>
          <w:tcPr>
            <w:tcW w:w="2160" w:type="dxa"/>
            <w:shd w:val="clear" w:color="auto" w:fill="D9D9D9" w:themeFill="background1" w:themeFillShade="D9"/>
          </w:tcPr>
          <w:p w:rsidR="00840C48" w:rsidRDefault="00840C48" w:rsidP="00840C48">
            <w:pPr>
              <w:pStyle w:val="UN-22Tabletitleright"/>
              <w:jc w:val="left"/>
            </w:pPr>
            <w:r>
              <w:t>Amount Allocated up to 31 December 2010</w:t>
            </w:r>
          </w:p>
        </w:tc>
        <w:tc>
          <w:tcPr>
            <w:tcW w:w="2250" w:type="dxa"/>
            <w:shd w:val="clear" w:color="auto" w:fill="D9D9D9" w:themeFill="background1" w:themeFillShade="D9"/>
            <w:vAlign w:val="bottom"/>
          </w:tcPr>
          <w:p w:rsidR="00840C48" w:rsidRDefault="00840C48" w:rsidP="00FF2B1E">
            <w:pPr>
              <w:pStyle w:val="UN-22Tabletitleright"/>
              <w:jc w:val="left"/>
            </w:pPr>
            <w:r>
              <w:t>Amount Transferred up to 31 December 2010</w:t>
            </w:r>
          </w:p>
        </w:tc>
        <w:tc>
          <w:tcPr>
            <w:tcW w:w="2880" w:type="dxa"/>
            <w:shd w:val="clear" w:color="auto" w:fill="D9D9D9" w:themeFill="background1" w:themeFillShade="D9"/>
            <w:vAlign w:val="bottom"/>
          </w:tcPr>
          <w:p w:rsidR="00840C48" w:rsidRDefault="00840C48" w:rsidP="005C5A58">
            <w:pPr>
              <w:pStyle w:val="UN-22Tabletitleright"/>
              <w:jc w:val="left"/>
            </w:pPr>
            <w:r w:rsidRPr="004433C9">
              <w:t>Expenditure</w:t>
            </w:r>
            <w:r>
              <w:t>s</w:t>
            </w:r>
            <w:r w:rsidRPr="004433C9">
              <w:t xml:space="preserve"> </w:t>
            </w:r>
            <w:r>
              <w:t>up to 31 December 2010</w:t>
            </w:r>
          </w:p>
        </w:tc>
      </w:tr>
      <w:tr w:rsidR="00840C48" w:rsidRPr="002D3223" w:rsidTr="00840C48">
        <w:tblPrEx>
          <w:tblCellMar>
            <w:top w:w="101" w:type="dxa"/>
            <w:left w:w="115" w:type="dxa"/>
            <w:bottom w:w="101" w:type="dxa"/>
            <w:right w:w="115" w:type="dxa"/>
          </w:tblCellMar>
        </w:tblPrEx>
        <w:tc>
          <w:tcPr>
            <w:tcW w:w="2898" w:type="dxa"/>
          </w:tcPr>
          <w:p w:rsidR="00840C48" w:rsidRPr="002D3223" w:rsidRDefault="00840C48" w:rsidP="005C5A58">
            <w:pPr>
              <w:pStyle w:val="UN-23Tablecopyleft"/>
            </w:pPr>
            <w:r>
              <w:t>FAO</w:t>
            </w:r>
          </w:p>
        </w:tc>
        <w:tc>
          <w:tcPr>
            <w:tcW w:w="2160" w:type="dxa"/>
          </w:tcPr>
          <w:p w:rsidR="00840C48" w:rsidRPr="00762C27" w:rsidRDefault="00840C48" w:rsidP="00840C48">
            <w:pPr>
              <w:pStyle w:val="UN-25Tablecopyright"/>
            </w:pPr>
            <w:r>
              <w:t>1,498,000</w:t>
            </w:r>
          </w:p>
        </w:tc>
        <w:tc>
          <w:tcPr>
            <w:tcW w:w="2250" w:type="dxa"/>
          </w:tcPr>
          <w:p w:rsidR="00840C48" w:rsidRPr="00762C27" w:rsidRDefault="00840C48" w:rsidP="005C5A58">
            <w:pPr>
              <w:pStyle w:val="UN-25Tablecopyright"/>
            </w:pPr>
            <w:r>
              <w:t>1,498,000</w:t>
            </w:r>
          </w:p>
        </w:tc>
        <w:tc>
          <w:tcPr>
            <w:tcW w:w="2880" w:type="dxa"/>
            <w:vAlign w:val="bottom"/>
          </w:tcPr>
          <w:p w:rsidR="00840C48" w:rsidRPr="00BC42A3" w:rsidRDefault="00840C48" w:rsidP="005C5A58">
            <w:pPr>
              <w:pStyle w:val="UN-25Tablecopyright"/>
            </w:pPr>
            <w:r>
              <w:t>0</w:t>
            </w:r>
            <w:r w:rsidRPr="00BC42A3">
              <w:t xml:space="preserve"> </w:t>
            </w:r>
          </w:p>
        </w:tc>
      </w:tr>
      <w:tr w:rsidR="00840C48" w:rsidRPr="002D3223" w:rsidTr="00840C48">
        <w:tblPrEx>
          <w:tblCellMar>
            <w:top w:w="101" w:type="dxa"/>
            <w:left w:w="115" w:type="dxa"/>
            <w:bottom w:w="101" w:type="dxa"/>
            <w:right w:w="115" w:type="dxa"/>
          </w:tblCellMar>
        </w:tblPrEx>
        <w:tc>
          <w:tcPr>
            <w:tcW w:w="2898" w:type="dxa"/>
          </w:tcPr>
          <w:p w:rsidR="00840C48" w:rsidRPr="002D3223" w:rsidRDefault="00840C48" w:rsidP="005C5A58">
            <w:pPr>
              <w:pStyle w:val="UN-23Tablecopyleft"/>
            </w:pPr>
            <w:r>
              <w:t>UNDP</w:t>
            </w:r>
          </w:p>
        </w:tc>
        <w:tc>
          <w:tcPr>
            <w:tcW w:w="2160" w:type="dxa"/>
          </w:tcPr>
          <w:p w:rsidR="00840C48" w:rsidRPr="00762C27" w:rsidRDefault="00840C48" w:rsidP="00840C48">
            <w:pPr>
              <w:pStyle w:val="UN-25Tablecopyright"/>
            </w:pPr>
            <w:r w:rsidRPr="00BF15C9">
              <w:t>2,568,000</w:t>
            </w:r>
          </w:p>
        </w:tc>
        <w:tc>
          <w:tcPr>
            <w:tcW w:w="2250" w:type="dxa"/>
          </w:tcPr>
          <w:p w:rsidR="00840C48" w:rsidRPr="00762C27" w:rsidRDefault="00840C48" w:rsidP="005C5A58">
            <w:pPr>
              <w:pStyle w:val="UN-25Tablecopyright"/>
            </w:pPr>
            <w:r w:rsidRPr="00BF15C9">
              <w:t>2,568,000</w:t>
            </w:r>
          </w:p>
        </w:tc>
        <w:tc>
          <w:tcPr>
            <w:tcW w:w="2880" w:type="dxa"/>
            <w:vAlign w:val="bottom"/>
          </w:tcPr>
          <w:p w:rsidR="00840C48" w:rsidRPr="00BC42A3" w:rsidRDefault="00840C48" w:rsidP="005C5A58">
            <w:pPr>
              <w:pStyle w:val="UN-25Tablecopyright"/>
            </w:pPr>
          </w:p>
        </w:tc>
      </w:tr>
      <w:tr w:rsidR="00840C48" w:rsidRPr="002D3223" w:rsidTr="00840C48">
        <w:tblPrEx>
          <w:tblCellMar>
            <w:top w:w="101" w:type="dxa"/>
            <w:left w:w="115" w:type="dxa"/>
            <w:bottom w:w="101" w:type="dxa"/>
            <w:right w:w="115" w:type="dxa"/>
          </w:tblCellMar>
        </w:tblPrEx>
        <w:tc>
          <w:tcPr>
            <w:tcW w:w="2898" w:type="dxa"/>
          </w:tcPr>
          <w:p w:rsidR="00840C48" w:rsidRDefault="00840C48" w:rsidP="005C5A58">
            <w:pPr>
              <w:pStyle w:val="UN-23Tablecopyleft"/>
            </w:pPr>
            <w:r>
              <w:t>UNEP</w:t>
            </w:r>
          </w:p>
        </w:tc>
        <w:tc>
          <w:tcPr>
            <w:tcW w:w="2160" w:type="dxa"/>
          </w:tcPr>
          <w:p w:rsidR="00840C48" w:rsidRPr="00762C27" w:rsidRDefault="00840C48" w:rsidP="00840C48">
            <w:pPr>
              <w:pStyle w:val="UN-25Tablecopyright"/>
            </w:pPr>
            <w:r w:rsidRPr="00BF15C9">
              <w:t>214,000</w:t>
            </w:r>
          </w:p>
        </w:tc>
        <w:tc>
          <w:tcPr>
            <w:tcW w:w="2250" w:type="dxa"/>
          </w:tcPr>
          <w:p w:rsidR="00840C48" w:rsidRPr="00762C27" w:rsidRDefault="00840C48" w:rsidP="005C5A58">
            <w:pPr>
              <w:pStyle w:val="UN-25Tablecopyright"/>
            </w:pPr>
            <w:r w:rsidRPr="00BF15C9">
              <w:t>214,000</w:t>
            </w:r>
          </w:p>
        </w:tc>
        <w:tc>
          <w:tcPr>
            <w:tcW w:w="2880" w:type="dxa"/>
            <w:vAlign w:val="bottom"/>
          </w:tcPr>
          <w:p w:rsidR="00840C48" w:rsidRPr="00BC42A3" w:rsidRDefault="00840C48" w:rsidP="005C5A58">
            <w:pPr>
              <w:pStyle w:val="UN-25Tablecopyright"/>
            </w:pPr>
          </w:p>
        </w:tc>
      </w:tr>
      <w:tr w:rsidR="00840C48" w:rsidRPr="002D3223" w:rsidTr="00840C48">
        <w:tblPrEx>
          <w:tblCellMar>
            <w:top w:w="101" w:type="dxa"/>
            <w:left w:w="115" w:type="dxa"/>
            <w:bottom w:w="101" w:type="dxa"/>
            <w:right w:w="115" w:type="dxa"/>
          </w:tblCellMar>
        </w:tblPrEx>
        <w:tc>
          <w:tcPr>
            <w:tcW w:w="2898" w:type="dxa"/>
          </w:tcPr>
          <w:p w:rsidR="00840C48" w:rsidRPr="00A86A78" w:rsidRDefault="00840C48" w:rsidP="005C5A58">
            <w:pPr>
              <w:pStyle w:val="UN-25Tablecopyright"/>
              <w:rPr>
                <w:b/>
                <w:bCs/>
              </w:rPr>
            </w:pPr>
            <w:r w:rsidRPr="00A86A78">
              <w:rPr>
                <w:b/>
                <w:bCs/>
              </w:rPr>
              <w:t>TOTAL</w:t>
            </w:r>
          </w:p>
        </w:tc>
        <w:tc>
          <w:tcPr>
            <w:tcW w:w="2160" w:type="dxa"/>
          </w:tcPr>
          <w:p w:rsidR="00840C48" w:rsidRPr="00762C27" w:rsidRDefault="00840C48" w:rsidP="00840C48">
            <w:pPr>
              <w:pStyle w:val="UN-25Tablecopyright"/>
            </w:pPr>
            <w:r w:rsidRPr="00BF15C9">
              <w:t>4,280,000</w:t>
            </w:r>
          </w:p>
        </w:tc>
        <w:tc>
          <w:tcPr>
            <w:tcW w:w="2250" w:type="dxa"/>
          </w:tcPr>
          <w:p w:rsidR="00840C48" w:rsidRPr="00762C27" w:rsidRDefault="00840C48" w:rsidP="005C5A58">
            <w:pPr>
              <w:pStyle w:val="UN-25Tablecopyright"/>
            </w:pPr>
            <w:r w:rsidRPr="00BF15C9">
              <w:t>4,280,000</w:t>
            </w:r>
          </w:p>
        </w:tc>
        <w:tc>
          <w:tcPr>
            <w:tcW w:w="2880" w:type="dxa"/>
            <w:vAlign w:val="bottom"/>
          </w:tcPr>
          <w:p w:rsidR="00840C48" w:rsidRPr="00BC42A3" w:rsidRDefault="00840C48" w:rsidP="005C5A58">
            <w:pPr>
              <w:pStyle w:val="UN-25Tablecopyright"/>
            </w:pPr>
          </w:p>
        </w:tc>
      </w:tr>
    </w:tbl>
    <w:p w:rsidR="002B4F02" w:rsidRDefault="002B4F02" w:rsidP="002B4F02">
      <w:pPr>
        <w:pStyle w:val="UN-26Tablefootnotes"/>
      </w:pPr>
    </w:p>
    <w:p w:rsidR="00C071D7" w:rsidRDefault="00C071D7" w:rsidP="00C071D7">
      <w:pPr>
        <w:pStyle w:val="UN-10Bodycopy"/>
        <w:rPr>
          <w:sz w:val="24"/>
          <w:szCs w:val="24"/>
        </w:rPr>
      </w:pPr>
      <w:bookmarkStart w:id="29" w:name="_Toc262737232"/>
      <w:r w:rsidRPr="0050274C">
        <w:rPr>
          <w:sz w:val="24"/>
          <w:szCs w:val="24"/>
        </w:rPr>
        <w:t xml:space="preserve">The </w:t>
      </w:r>
      <w:r>
        <w:rPr>
          <w:sz w:val="24"/>
          <w:szCs w:val="24"/>
        </w:rPr>
        <w:t>UN-REDD Programme</w:t>
      </w:r>
      <w:r w:rsidRPr="0050274C">
        <w:rPr>
          <w:sz w:val="24"/>
          <w:szCs w:val="24"/>
        </w:rPr>
        <w:t xml:space="preserve"> in Tanzania will strengthen </w:t>
      </w:r>
      <w:r>
        <w:rPr>
          <w:sz w:val="24"/>
          <w:szCs w:val="24"/>
        </w:rPr>
        <w:t>national</w:t>
      </w:r>
      <w:r w:rsidRPr="0050274C">
        <w:rPr>
          <w:sz w:val="24"/>
          <w:szCs w:val="24"/>
        </w:rPr>
        <w:t xml:space="preserve"> readiness for REDD</w:t>
      </w:r>
      <w:r>
        <w:rPr>
          <w:sz w:val="24"/>
          <w:szCs w:val="24"/>
        </w:rPr>
        <w:t>+</w:t>
      </w:r>
      <w:r w:rsidRPr="0050274C">
        <w:rPr>
          <w:sz w:val="24"/>
          <w:szCs w:val="24"/>
        </w:rPr>
        <w:t xml:space="preserve"> as a component of the Government's evolving REDD</w:t>
      </w:r>
      <w:r>
        <w:rPr>
          <w:sz w:val="24"/>
          <w:szCs w:val="24"/>
        </w:rPr>
        <w:t>+</w:t>
      </w:r>
      <w:r w:rsidRPr="0050274C">
        <w:rPr>
          <w:sz w:val="24"/>
          <w:szCs w:val="24"/>
        </w:rPr>
        <w:t xml:space="preserve"> strategy. The outcomes of the Programme are: 1) national governance framework and institutional capacities strengthened for REDD</w:t>
      </w:r>
      <w:r>
        <w:rPr>
          <w:sz w:val="24"/>
          <w:szCs w:val="24"/>
        </w:rPr>
        <w:t>+</w:t>
      </w:r>
      <w:r w:rsidRPr="0050274C">
        <w:rPr>
          <w:sz w:val="24"/>
          <w:szCs w:val="24"/>
        </w:rPr>
        <w:t>; 2) increased capacity for capturing REDD</w:t>
      </w:r>
      <w:r>
        <w:rPr>
          <w:sz w:val="24"/>
          <w:szCs w:val="24"/>
        </w:rPr>
        <w:t>+</w:t>
      </w:r>
      <w:r w:rsidRPr="0050274C">
        <w:rPr>
          <w:sz w:val="24"/>
          <w:szCs w:val="24"/>
        </w:rPr>
        <w:t xml:space="preserve"> elements within national Monitoring, Assessment, Reporting and Verification systems; 3) improved capacity to manage REDD</w:t>
      </w:r>
      <w:r>
        <w:rPr>
          <w:sz w:val="24"/>
          <w:szCs w:val="24"/>
        </w:rPr>
        <w:t>+</w:t>
      </w:r>
      <w:r w:rsidRPr="0050274C">
        <w:rPr>
          <w:sz w:val="24"/>
          <w:szCs w:val="24"/>
        </w:rPr>
        <w:t xml:space="preserve"> and to provide other forest ecosystem services at district and local levels; and 4) broad-based stakeholder support for REDD</w:t>
      </w:r>
      <w:r>
        <w:rPr>
          <w:sz w:val="24"/>
          <w:szCs w:val="24"/>
        </w:rPr>
        <w:t>+</w:t>
      </w:r>
      <w:r w:rsidRPr="0050274C">
        <w:rPr>
          <w:sz w:val="24"/>
          <w:szCs w:val="24"/>
        </w:rPr>
        <w:t xml:space="preserve">. </w:t>
      </w:r>
      <w:r>
        <w:rPr>
          <w:sz w:val="24"/>
          <w:szCs w:val="24"/>
        </w:rPr>
        <w:t xml:space="preserve">The programme is for </w:t>
      </w:r>
      <w:proofErr w:type="gramStart"/>
      <w:r>
        <w:rPr>
          <w:sz w:val="24"/>
          <w:szCs w:val="24"/>
        </w:rPr>
        <w:t>a duration</w:t>
      </w:r>
      <w:proofErr w:type="gramEnd"/>
      <w:r>
        <w:rPr>
          <w:sz w:val="24"/>
          <w:szCs w:val="24"/>
        </w:rPr>
        <w:t xml:space="preserve"> of 24 months starting January 2010.</w:t>
      </w:r>
    </w:p>
    <w:p w:rsidR="00C071D7" w:rsidRDefault="00C071D7" w:rsidP="00C071D7">
      <w:pPr>
        <w:pStyle w:val="UN-10Bodycopy"/>
        <w:rPr>
          <w:sz w:val="24"/>
          <w:szCs w:val="24"/>
        </w:rPr>
      </w:pPr>
      <w:r>
        <w:rPr>
          <w:sz w:val="24"/>
          <w:szCs w:val="24"/>
        </w:rPr>
        <w:t>P</w:t>
      </w:r>
      <w:r w:rsidRPr="0050274C">
        <w:rPr>
          <w:sz w:val="24"/>
          <w:szCs w:val="24"/>
        </w:rPr>
        <w:t xml:space="preserve">rogramme implementation </w:t>
      </w:r>
      <w:r>
        <w:rPr>
          <w:sz w:val="24"/>
          <w:szCs w:val="24"/>
        </w:rPr>
        <w:t>has started and main achievements of this period include:</w:t>
      </w:r>
    </w:p>
    <w:p w:rsidR="00C071D7" w:rsidRDefault="00C071D7" w:rsidP="00C071D7">
      <w:pPr>
        <w:pStyle w:val="UN-10Bodycopy"/>
        <w:numPr>
          <w:ilvl w:val="0"/>
          <w:numId w:val="18"/>
        </w:numPr>
        <w:rPr>
          <w:sz w:val="24"/>
          <w:szCs w:val="24"/>
        </w:rPr>
      </w:pPr>
      <w:r>
        <w:rPr>
          <w:sz w:val="24"/>
          <w:szCs w:val="24"/>
        </w:rPr>
        <w:t>Development of</w:t>
      </w:r>
      <w:r w:rsidRPr="0050274C">
        <w:rPr>
          <w:sz w:val="24"/>
          <w:szCs w:val="24"/>
        </w:rPr>
        <w:t xml:space="preserve"> an inception workshop </w:t>
      </w:r>
      <w:r>
        <w:rPr>
          <w:sz w:val="24"/>
          <w:szCs w:val="24"/>
        </w:rPr>
        <w:t>in January 2010</w:t>
      </w:r>
    </w:p>
    <w:p w:rsidR="00C071D7" w:rsidRDefault="00C071D7" w:rsidP="00C071D7">
      <w:pPr>
        <w:pStyle w:val="UN-10Bodycopy"/>
        <w:numPr>
          <w:ilvl w:val="0"/>
          <w:numId w:val="18"/>
        </w:numPr>
        <w:rPr>
          <w:sz w:val="24"/>
          <w:szCs w:val="24"/>
        </w:rPr>
      </w:pPr>
      <w:r>
        <w:rPr>
          <w:sz w:val="24"/>
          <w:szCs w:val="24"/>
        </w:rPr>
        <w:t>Coordination for MRV and monitoring activities among all initiatives supporting REDD+ in Tanzania carried out in February 2010</w:t>
      </w:r>
    </w:p>
    <w:p w:rsidR="00C071D7" w:rsidRDefault="00C071D7" w:rsidP="00C071D7">
      <w:pPr>
        <w:pStyle w:val="UN-10Bodycopy"/>
        <w:numPr>
          <w:ilvl w:val="0"/>
          <w:numId w:val="18"/>
        </w:numPr>
        <w:rPr>
          <w:sz w:val="24"/>
          <w:szCs w:val="24"/>
        </w:rPr>
      </w:pPr>
      <w:r>
        <w:rPr>
          <w:sz w:val="24"/>
          <w:szCs w:val="24"/>
        </w:rPr>
        <w:t xml:space="preserve">Revision of work plan and administrative arrangements along  with the Forestry and Beekeeping Department, the </w:t>
      </w:r>
    </w:p>
    <w:p w:rsidR="00C071D7" w:rsidRDefault="00C071D7" w:rsidP="00C071D7">
      <w:pPr>
        <w:pStyle w:val="UN-10Bodycopy"/>
        <w:numPr>
          <w:ilvl w:val="0"/>
          <w:numId w:val="18"/>
        </w:numPr>
        <w:rPr>
          <w:sz w:val="24"/>
          <w:szCs w:val="24"/>
        </w:rPr>
      </w:pPr>
      <w:r>
        <w:rPr>
          <w:sz w:val="24"/>
          <w:szCs w:val="24"/>
        </w:rPr>
        <w:t>R</w:t>
      </w:r>
      <w:r w:rsidRPr="0050274C">
        <w:rPr>
          <w:sz w:val="24"/>
          <w:szCs w:val="24"/>
        </w:rPr>
        <w:t xml:space="preserve">ecruitment of a Programme Coordinator in June 2010 and an MRV expert in August 2010. </w:t>
      </w:r>
    </w:p>
    <w:p w:rsidR="00C071D7" w:rsidRDefault="00C071D7" w:rsidP="00C071D7">
      <w:pPr>
        <w:pStyle w:val="UN-10Bodycopy"/>
        <w:numPr>
          <w:ilvl w:val="0"/>
          <w:numId w:val="18"/>
        </w:numPr>
        <w:rPr>
          <w:sz w:val="24"/>
          <w:szCs w:val="24"/>
        </w:rPr>
      </w:pPr>
      <w:r>
        <w:rPr>
          <w:sz w:val="24"/>
          <w:szCs w:val="24"/>
        </w:rPr>
        <w:t>Contracting of</w:t>
      </w:r>
      <w:r w:rsidRPr="008252AA">
        <w:rPr>
          <w:sz w:val="24"/>
          <w:szCs w:val="24"/>
        </w:rPr>
        <w:t xml:space="preserve"> a micro-management assessment of the financial management procedures at MNRT. On the basis of this assessment, future financial management and implementation modalities for the UN</w:t>
      </w:r>
      <w:r>
        <w:rPr>
          <w:sz w:val="24"/>
          <w:szCs w:val="24"/>
        </w:rPr>
        <w:t>-REDD P</w:t>
      </w:r>
      <w:r w:rsidRPr="008252AA">
        <w:rPr>
          <w:sz w:val="24"/>
          <w:szCs w:val="24"/>
        </w:rPr>
        <w:t xml:space="preserve">rogramme will be established.    </w:t>
      </w:r>
    </w:p>
    <w:p w:rsidR="00C071D7" w:rsidRPr="00A10E3C" w:rsidRDefault="00C071D7" w:rsidP="00C071D7">
      <w:pPr>
        <w:pStyle w:val="UN-10Bodycopy"/>
        <w:rPr>
          <w:sz w:val="24"/>
          <w:szCs w:val="24"/>
        </w:rPr>
      </w:pPr>
      <w:r>
        <w:rPr>
          <w:sz w:val="24"/>
          <w:szCs w:val="24"/>
        </w:rPr>
        <w:t xml:space="preserve">Among key challenges </w:t>
      </w:r>
      <w:r w:rsidRPr="0050274C">
        <w:rPr>
          <w:sz w:val="24"/>
          <w:szCs w:val="24"/>
        </w:rPr>
        <w:t xml:space="preserve">for implementation is coordination with numerous other programmes and initiatives </w:t>
      </w:r>
      <w:r>
        <w:rPr>
          <w:sz w:val="24"/>
          <w:szCs w:val="24"/>
        </w:rPr>
        <w:t>for</w:t>
      </w:r>
      <w:r w:rsidRPr="0050274C">
        <w:rPr>
          <w:sz w:val="24"/>
          <w:szCs w:val="24"/>
        </w:rPr>
        <w:t xml:space="preserve"> REDD</w:t>
      </w:r>
      <w:r>
        <w:rPr>
          <w:sz w:val="24"/>
          <w:szCs w:val="24"/>
        </w:rPr>
        <w:t>+</w:t>
      </w:r>
      <w:r w:rsidRPr="0050274C">
        <w:rPr>
          <w:sz w:val="24"/>
          <w:szCs w:val="24"/>
        </w:rPr>
        <w:t xml:space="preserve"> </w:t>
      </w:r>
      <w:r>
        <w:rPr>
          <w:sz w:val="24"/>
          <w:szCs w:val="24"/>
        </w:rPr>
        <w:t>in the country</w:t>
      </w:r>
      <w:r w:rsidRPr="0050274C">
        <w:rPr>
          <w:sz w:val="24"/>
          <w:szCs w:val="24"/>
        </w:rPr>
        <w:t xml:space="preserve">. </w:t>
      </w:r>
      <w:r>
        <w:rPr>
          <w:sz w:val="24"/>
          <w:szCs w:val="24"/>
        </w:rPr>
        <w:t>The</w:t>
      </w:r>
      <w:r w:rsidRPr="0050274C">
        <w:rPr>
          <w:sz w:val="24"/>
          <w:szCs w:val="24"/>
        </w:rPr>
        <w:t xml:space="preserve"> </w:t>
      </w:r>
      <w:r>
        <w:rPr>
          <w:sz w:val="24"/>
          <w:szCs w:val="24"/>
        </w:rPr>
        <w:t>p</w:t>
      </w:r>
      <w:r w:rsidRPr="0050274C">
        <w:rPr>
          <w:sz w:val="24"/>
          <w:szCs w:val="24"/>
        </w:rPr>
        <w:t>resentation of the work programme to the National REDD Task Force in May 2010 was a major step towards better coordination.  The delay in the recruitment of programme staff impacted the delivery of the programme.</w:t>
      </w:r>
    </w:p>
    <w:p w:rsidR="00C071D7" w:rsidRPr="00A10E3C" w:rsidRDefault="00C071D7" w:rsidP="00C071D7">
      <w:pPr>
        <w:pStyle w:val="UN-10Bodycopy"/>
        <w:rPr>
          <w:sz w:val="24"/>
          <w:szCs w:val="24"/>
        </w:rPr>
      </w:pPr>
    </w:p>
    <w:p w:rsidR="00E4358A" w:rsidRPr="00E4358A" w:rsidRDefault="00CB398F" w:rsidP="00E4358A">
      <w:pPr>
        <w:pStyle w:val="Heading3"/>
      </w:pPr>
      <w:r>
        <w:t xml:space="preserve">Viet Nam </w:t>
      </w:r>
      <w:r w:rsidR="00840C48">
        <w:t xml:space="preserve">National </w:t>
      </w:r>
      <w:r>
        <w:t>Programme</w:t>
      </w:r>
      <w:bookmarkEnd w:id="29"/>
    </w:p>
    <w:p w:rsidR="00E25333" w:rsidRPr="00A10E3C" w:rsidRDefault="00E25333" w:rsidP="00E25333">
      <w:pPr>
        <w:pStyle w:val="UN-10Bodycopy"/>
        <w:rPr>
          <w:sz w:val="24"/>
          <w:szCs w:val="24"/>
          <w:lang w:val="en-GB"/>
        </w:rPr>
      </w:pPr>
      <w:bookmarkStart w:id="30" w:name="_Toc262737250"/>
      <w:r w:rsidRPr="0050274C">
        <w:rPr>
          <w:b/>
          <w:sz w:val="24"/>
          <w:szCs w:val="24"/>
        </w:rPr>
        <w:t>Viet Nam</w:t>
      </w:r>
      <w:r w:rsidRPr="0050274C">
        <w:rPr>
          <w:sz w:val="24"/>
          <w:szCs w:val="24"/>
        </w:rPr>
        <w:t xml:space="preserve"> received</w:t>
      </w:r>
      <w:r>
        <w:rPr>
          <w:sz w:val="24"/>
          <w:szCs w:val="24"/>
        </w:rPr>
        <w:t xml:space="preserve"> approval for a Full</w:t>
      </w:r>
      <w:r w:rsidRPr="0050274C">
        <w:rPr>
          <w:sz w:val="24"/>
          <w:szCs w:val="24"/>
        </w:rPr>
        <w:t xml:space="preserve"> </w:t>
      </w:r>
      <w:r>
        <w:rPr>
          <w:sz w:val="24"/>
          <w:szCs w:val="24"/>
        </w:rPr>
        <w:t xml:space="preserve">National </w:t>
      </w:r>
      <w:r w:rsidRPr="0050274C">
        <w:rPr>
          <w:sz w:val="24"/>
          <w:szCs w:val="24"/>
        </w:rPr>
        <w:t xml:space="preserve">Programme </w:t>
      </w:r>
      <w:r>
        <w:rPr>
          <w:sz w:val="24"/>
          <w:szCs w:val="24"/>
        </w:rPr>
        <w:t>of</w:t>
      </w:r>
      <w:r w:rsidRPr="0050274C">
        <w:rPr>
          <w:sz w:val="24"/>
          <w:szCs w:val="24"/>
        </w:rPr>
        <w:t xml:space="preserve"> $4,384,756 in October 2009</w:t>
      </w:r>
      <w:r>
        <w:rPr>
          <w:sz w:val="24"/>
          <w:szCs w:val="24"/>
        </w:rPr>
        <w:t xml:space="preserve"> and reported expenditures of </w:t>
      </w:r>
      <w:r w:rsidRPr="00E25333">
        <w:rPr>
          <w:sz w:val="24"/>
          <w:szCs w:val="24"/>
          <w:highlight w:val="yellow"/>
        </w:rPr>
        <w:t xml:space="preserve">XXXX or </w:t>
      </w:r>
      <w:proofErr w:type="spellStart"/>
      <w:r w:rsidRPr="00E25333">
        <w:rPr>
          <w:sz w:val="24"/>
          <w:szCs w:val="24"/>
          <w:highlight w:val="yellow"/>
        </w:rPr>
        <w:t>XXx</w:t>
      </w:r>
      <w:proofErr w:type="spellEnd"/>
      <w:r w:rsidRPr="00E25333">
        <w:rPr>
          <w:sz w:val="24"/>
          <w:szCs w:val="24"/>
          <w:highlight w:val="yellow"/>
        </w:rPr>
        <w:t xml:space="preserve"> percent as of December 2010</w:t>
      </w:r>
      <w:r>
        <w:rPr>
          <w:sz w:val="24"/>
          <w:szCs w:val="24"/>
        </w:rPr>
        <w:t xml:space="preserve">. </w:t>
      </w:r>
    </w:p>
    <w:p w:rsidR="00FC0C18" w:rsidRDefault="00D70527" w:rsidP="00D70527">
      <w:pPr>
        <w:pStyle w:val="Caption"/>
      </w:pPr>
      <w:r>
        <w:t xml:space="preserve">Table </w:t>
      </w:r>
      <w:fldSimple w:instr=" STYLEREF 1 \s ">
        <w:r w:rsidR="003E6633">
          <w:rPr>
            <w:noProof/>
          </w:rPr>
          <w:t>3</w:t>
        </w:r>
      </w:fldSimple>
      <w:r>
        <w:t>–</w:t>
      </w:r>
      <w:fldSimple w:instr=" SEQ Table \* ARABIC \s 1 ">
        <w:r w:rsidR="003E6633">
          <w:rPr>
            <w:noProof/>
          </w:rPr>
          <w:t>4</w:t>
        </w:r>
      </w:fldSimple>
      <w:r w:rsidR="00081759">
        <w:tab/>
      </w:r>
      <w:r w:rsidR="00FC0C18">
        <w:t xml:space="preserve">Viet Nam </w:t>
      </w:r>
      <w:r w:rsidR="00840C48">
        <w:t xml:space="preserve">National </w:t>
      </w:r>
      <w:proofErr w:type="gramStart"/>
      <w:r w:rsidR="00FC0C18">
        <w:t>Programme</w:t>
      </w:r>
      <w:proofErr w:type="gramEnd"/>
      <w:r w:rsidR="00AD7C59" w:rsidRPr="00AD7C59">
        <w:t xml:space="preserve"> </w:t>
      </w:r>
      <w:bookmarkEnd w:id="30"/>
      <w:r w:rsidR="00022978">
        <w:t>(in US dollars)</w:t>
      </w:r>
    </w:p>
    <w:tbl>
      <w:tblPr>
        <w:tblW w:w="9964"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433"/>
        <w:gridCol w:w="2433"/>
      </w:tblGrid>
      <w:tr w:rsidR="00E4358A" w:rsidRPr="007125B0" w:rsidTr="00E4358A">
        <w:trPr>
          <w:trHeight w:val="286"/>
        </w:trPr>
        <w:tc>
          <w:tcPr>
            <w:tcW w:w="2549" w:type="dxa"/>
            <w:tcBorders>
              <w:top w:val="single" w:sz="4" w:space="0" w:color="000000"/>
              <w:left w:val="single" w:sz="4" w:space="0" w:color="000000"/>
              <w:right w:val="single" w:sz="4" w:space="0" w:color="000000"/>
            </w:tcBorders>
            <w:shd w:val="clear" w:color="auto" w:fill="D9D9D9"/>
            <w:vAlign w:val="bottom"/>
          </w:tcPr>
          <w:p w:rsidR="00E4358A" w:rsidRPr="007125B0" w:rsidRDefault="00E4358A" w:rsidP="00AC678D">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tcPr>
          <w:p w:rsidR="00E4358A" w:rsidRDefault="00905B2B" w:rsidP="00E4358A">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E4358A" w:rsidRDefault="00E4358A" w:rsidP="001D27F2">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E4358A" w:rsidRDefault="00E4358A" w:rsidP="001D27F2">
            <w:pPr>
              <w:pStyle w:val="UN-22Tabletitleright"/>
            </w:pPr>
            <w:r w:rsidRPr="004433C9">
              <w:t xml:space="preserve">Total Expenditure up to </w:t>
            </w:r>
            <w:r>
              <w:t>31 December 2010</w:t>
            </w:r>
            <w:r w:rsidRPr="004433C9">
              <w:t xml:space="preserve"> </w:t>
            </w:r>
          </w:p>
        </w:tc>
      </w:tr>
      <w:tr w:rsidR="00E4358A" w:rsidRPr="002D3223" w:rsidTr="00E4358A">
        <w:tc>
          <w:tcPr>
            <w:tcW w:w="2549" w:type="dxa"/>
            <w:tcBorders>
              <w:left w:val="single" w:sz="4" w:space="0" w:color="000000"/>
              <w:right w:val="single" w:sz="4" w:space="0" w:color="000000"/>
            </w:tcBorders>
          </w:tcPr>
          <w:p w:rsidR="00E4358A" w:rsidRPr="002D3223" w:rsidRDefault="00E4358A" w:rsidP="00AC678D">
            <w:pPr>
              <w:pStyle w:val="UN-23Tablecopyleft"/>
            </w:pPr>
            <w:r>
              <w:t>FAO</w:t>
            </w:r>
          </w:p>
        </w:tc>
        <w:tc>
          <w:tcPr>
            <w:tcW w:w="2549" w:type="dxa"/>
            <w:tcBorders>
              <w:left w:val="single" w:sz="4" w:space="0" w:color="000000"/>
              <w:right w:val="single" w:sz="4" w:space="0" w:color="000000"/>
            </w:tcBorders>
          </w:tcPr>
          <w:p w:rsidR="00E4358A" w:rsidRPr="003916C1" w:rsidRDefault="00E4358A" w:rsidP="00E416CA">
            <w:pPr>
              <w:pStyle w:val="UN-25Tablecopyright"/>
            </w:pPr>
            <w:r w:rsidRPr="003916C1">
              <w:t>1,690,814</w:t>
            </w:r>
          </w:p>
        </w:tc>
        <w:tc>
          <w:tcPr>
            <w:tcW w:w="2433" w:type="dxa"/>
            <w:tcBorders>
              <w:left w:val="single" w:sz="4" w:space="0" w:color="000000"/>
              <w:right w:val="single" w:sz="4" w:space="0" w:color="000000"/>
            </w:tcBorders>
          </w:tcPr>
          <w:p w:rsidR="00E4358A" w:rsidRPr="003916C1" w:rsidRDefault="00E4358A" w:rsidP="001D27F2">
            <w:pPr>
              <w:pStyle w:val="UN-25Tablecopyright"/>
            </w:pPr>
            <w:r w:rsidRPr="003916C1">
              <w:t>1,690,814</w:t>
            </w:r>
          </w:p>
        </w:tc>
        <w:tc>
          <w:tcPr>
            <w:tcW w:w="2433"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right w:val="single" w:sz="4" w:space="0" w:color="000000"/>
            </w:tcBorders>
          </w:tcPr>
          <w:p w:rsidR="00E4358A" w:rsidRPr="002D3223" w:rsidRDefault="00E4358A" w:rsidP="00AC678D">
            <w:pPr>
              <w:pStyle w:val="UN-23Tablecopyleft"/>
            </w:pPr>
            <w:r>
              <w:t>UNDP</w:t>
            </w:r>
          </w:p>
        </w:tc>
        <w:tc>
          <w:tcPr>
            <w:tcW w:w="2549" w:type="dxa"/>
            <w:tcBorders>
              <w:left w:val="single" w:sz="4" w:space="0" w:color="000000"/>
              <w:right w:val="single" w:sz="4" w:space="0" w:color="000000"/>
            </w:tcBorders>
          </w:tcPr>
          <w:p w:rsidR="00E4358A" w:rsidRPr="003916C1" w:rsidRDefault="00E4358A" w:rsidP="00E416CA">
            <w:pPr>
              <w:pStyle w:val="UN-25Tablecopyright"/>
            </w:pPr>
            <w:r w:rsidRPr="003916C1">
              <w:t>2,501,128</w:t>
            </w:r>
          </w:p>
        </w:tc>
        <w:tc>
          <w:tcPr>
            <w:tcW w:w="2433" w:type="dxa"/>
            <w:tcBorders>
              <w:left w:val="single" w:sz="4" w:space="0" w:color="000000"/>
              <w:right w:val="single" w:sz="4" w:space="0" w:color="000000"/>
            </w:tcBorders>
          </w:tcPr>
          <w:p w:rsidR="00E4358A" w:rsidRPr="003916C1" w:rsidRDefault="00E4358A" w:rsidP="001D27F2">
            <w:pPr>
              <w:pStyle w:val="UN-25Tablecopyright"/>
            </w:pPr>
            <w:r w:rsidRPr="003916C1">
              <w:t>2,501,128</w:t>
            </w:r>
          </w:p>
        </w:tc>
        <w:tc>
          <w:tcPr>
            <w:tcW w:w="2433"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right w:val="single" w:sz="4" w:space="0" w:color="000000"/>
            </w:tcBorders>
          </w:tcPr>
          <w:p w:rsidR="00E4358A" w:rsidRDefault="00E4358A" w:rsidP="00AC678D">
            <w:pPr>
              <w:pStyle w:val="UN-23Tablecopyleft"/>
            </w:pPr>
            <w:r>
              <w:t>UNEP</w:t>
            </w:r>
          </w:p>
        </w:tc>
        <w:tc>
          <w:tcPr>
            <w:tcW w:w="2549" w:type="dxa"/>
            <w:tcBorders>
              <w:left w:val="single" w:sz="4" w:space="0" w:color="000000"/>
              <w:right w:val="single" w:sz="4" w:space="0" w:color="000000"/>
            </w:tcBorders>
          </w:tcPr>
          <w:p w:rsidR="00E4358A" w:rsidRPr="003916C1" w:rsidRDefault="00E4358A" w:rsidP="00E416CA">
            <w:pPr>
              <w:pStyle w:val="UN-25Tablecopyright"/>
            </w:pPr>
            <w:r w:rsidRPr="003916C1">
              <w:t>192,814</w:t>
            </w:r>
          </w:p>
        </w:tc>
        <w:tc>
          <w:tcPr>
            <w:tcW w:w="2433" w:type="dxa"/>
            <w:tcBorders>
              <w:left w:val="single" w:sz="4" w:space="0" w:color="000000"/>
              <w:right w:val="single" w:sz="4" w:space="0" w:color="000000"/>
            </w:tcBorders>
          </w:tcPr>
          <w:p w:rsidR="00E4358A" w:rsidRPr="003916C1" w:rsidRDefault="00E4358A" w:rsidP="001D27F2">
            <w:pPr>
              <w:pStyle w:val="UN-25Tablecopyright"/>
            </w:pPr>
            <w:r w:rsidRPr="003916C1">
              <w:t>192,814</w:t>
            </w:r>
          </w:p>
        </w:tc>
        <w:tc>
          <w:tcPr>
            <w:tcW w:w="2433"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bottom w:val="single" w:sz="4" w:space="0" w:color="000000"/>
              <w:right w:val="single" w:sz="4" w:space="0" w:color="000000"/>
            </w:tcBorders>
          </w:tcPr>
          <w:p w:rsidR="00E4358A" w:rsidRPr="00A86A78" w:rsidRDefault="00E4358A" w:rsidP="00AC678D">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tcPr>
          <w:p w:rsidR="00E4358A" w:rsidRPr="003916C1" w:rsidRDefault="00E4358A" w:rsidP="00E416CA">
            <w:pPr>
              <w:pStyle w:val="UN-25Tablecopyright"/>
            </w:pPr>
            <w:r w:rsidRPr="003916C1">
              <w:t>4,384,756</w:t>
            </w:r>
          </w:p>
        </w:tc>
        <w:tc>
          <w:tcPr>
            <w:tcW w:w="2433" w:type="dxa"/>
            <w:tcBorders>
              <w:left w:val="single" w:sz="4" w:space="0" w:color="000000"/>
              <w:bottom w:val="single" w:sz="4" w:space="0" w:color="000000"/>
              <w:right w:val="single" w:sz="4" w:space="0" w:color="000000"/>
            </w:tcBorders>
          </w:tcPr>
          <w:p w:rsidR="00E4358A" w:rsidRPr="003916C1" w:rsidRDefault="00E4358A" w:rsidP="001D27F2">
            <w:pPr>
              <w:pStyle w:val="UN-25Tablecopyright"/>
            </w:pPr>
            <w:r w:rsidRPr="003916C1">
              <w:t>4,384,756</w:t>
            </w:r>
          </w:p>
        </w:tc>
        <w:tc>
          <w:tcPr>
            <w:tcW w:w="2433" w:type="dxa"/>
            <w:tcBorders>
              <w:left w:val="single" w:sz="4" w:space="0" w:color="000000"/>
              <w:bottom w:val="single" w:sz="4" w:space="0" w:color="000000"/>
              <w:right w:val="single" w:sz="4" w:space="0" w:color="000000"/>
            </w:tcBorders>
            <w:vAlign w:val="bottom"/>
          </w:tcPr>
          <w:p w:rsidR="00E4358A" w:rsidRPr="00BC42A3" w:rsidRDefault="00E4358A" w:rsidP="001D27F2">
            <w:pPr>
              <w:pStyle w:val="UN-25Tablecopyright"/>
            </w:pPr>
          </w:p>
        </w:tc>
      </w:tr>
    </w:tbl>
    <w:p w:rsidR="0069034B" w:rsidRDefault="0069034B" w:rsidP="00B07A53">
      <w:pPr>
        <w:pStyle w:val="UN-10Bodycopy"/>
      </w:pPr>
    </w:p>
    <w:p w:rsidR="0069034B" w:rsidRDefault="0069034B" w:rsidP="00B07A53">
      <w:pPr>
        <w:pStyle w:val="UN-10Bodycopy"/>
      </w:pPr>
      <w:r w:rsidRPr="0050274C">
        <w:rPr>
          <w:sz w:val="24"/>
          <w:szCs w:val="24"/>
        </w:rPr>
        <w:t xml:space="preserve">The objective of the Viet Nam </w:t>
      </w:r>
      <w:r>
        <w:rPr>
          <w:sz w:val="24"/>
          <w:szCs w:val="24"/>
        </w:rPr>
        <w:t xml:space="preserve">National </w:t>
      </w:r>
      <w:r w:rsidRPr="0050274C">
        <w:rPr>
          <w:sz w:val="24"/>
          <w:szCs w:val="24"/>
        </w:rPr>
        <w:t>Programme is to strengthen institutional and technical capacity of relevant organizations at central and local levels to ensure that by the end of 2012, Viet Nam is REDD</w:t>
      </w:r>
      <w:r>
        <w:rPr>
          <w:sz w:val="24"/>
          <w:szCs w:val="24"/>
        </w:rPr>
        <w:t>+</w:t>
      </w:r>
      <w:r w:rsidRPr="0050274C">
        <w:rPr>
          <w:sz w:val="24"/>
          <w:szCs w:val="24"/>
        </w:rPr>
        <w:t>-ready and able to contribute to reducing emissions from deforestation and forest degradation. The Programme has three key components: 1) to improve capacity for coordination to manage REDD</w:t>
      </w:r>
      <w:r>
        <w:rPr>
          <w:sz w:val="24"/>
          <w:szCs w:val="24"/>
        </w:rPr>
        <w:t>+</w:t>
      </w:r>
      <w:r w:rsidRPr="0050274C">
        <w:rPr>
          <w:sz w:val="24"/>
          <w:szCs w:val="24"/>
        </w:rPr>
        <w:t xml:space="preserve"> activities in Viet Nam; 2) to improve capacity to manage REDD</w:t>
      </w:r>
      <w:r>
        <w:rPr>
          <w:sz w:val="24"/>
          <w:szCs w:val="24"/>
        </w:rPr>
        <w:t>+</w:t>
      </w:r>
      <w:r w:rsidRPr="0050274C">
        <w:rPr>
          <w:sz w:val="24"/>
          <w:szCs w:val="24"/>
        </w:rPr>
        <w:t xml:space="preserve"> and provide other payment for ecological services at district level through sustainable development planning and implementation; and 3) to establish cooperation on information and experiences sharing regarding REDD</w:t>
      </w:r>
      <w:r>
        <w:rPr>
          <w:sz w:val="24"/>
          <w:szCs w:val="24"/>
        </w:rPr>
        <w:t>+</w:t>
      </w:r>
      <w:r w:rsidRPr="0050274C">
        <w:rPr>
          <w:sz w:val="24"/>
          <w:szCs w:val="24"/>
        </w:rPr>
        <w:t xml:space="preserve"> implementation.</w:t>
      </w:r>
      <w:r>
        <w:rPr>
          <w:sz w:val="24"/>
          <w:szCs w:val="24"/>
        </w:rPr>
        <w:t xml:space="preserve"> The Programme is for </w:t>
      </w:r>
      <w:proofErr w:type="gramStart"/>
      <w:r>
        <w:rPr>
          <w:sz w:val="24"/>
          <w:szCs w:val="24"/>
        </w:rPr>
        <w:t>a duration</w:t>
      </w:r>
      <w:proofErr w:type="gramEnd"/>
      <w:r>
        <w:rPr>
          <w:sz w:val="24"/>
          <w:szCs w:val="24"/>
        </w:rPr>
        <w:t xml:space="preserve"> of </w:t>
      </w:r>
      <w:r w:rsidRPr="0069034B">
        <w:rPr>
          <w:sz w:val="24"/>
          <w:szCs w:val="24"/>
          <w:highlight w:val="yellow"/>
        </w:rPr>
        <w:t xml:space="preserve">20 months starting October </w:t>
      </w:r>
      <w:commentRangeStart w:id="31"/>
      <w:r w:rsidRPr="0069034B">
        <w:rPr>
          <w:sz w:val="24"/>
          <w:szCs w:val="24"/>
          <w:highlight w:val="yellow"/>
        </w:rPr>
        <w:t>2009</w:t>
      </w:r>
      <w:commentRangeEnd w:id="31"/>
      <w:r>
        <w:rPr>
          <w:rStyle w:val="CommentReference"/>
          <w:rFonts w:eastAsia="Calibri"/>
        </w:rPr>
        <w:commentReference w:id="31"/>
      </w:r>
    </w:p>
    <w:p w:rsidR="00B07A53" w:rsidRDefault="00B07A53" w:rsidP="00B07A53">
      <w:pPr>
        <w:pStyle w:val="UN-10Bodycopy"/>
      </w:pPr>
      <w:r>
        <w:t xml:space="preserve">The Viet Nam </w:t>
      </w:r>
      <w:r w:rsidR="0040489E">
        <w:t>Programme</w:t>
      </w:r>
      <w:r>
        <w:t xml:space="preserve"> reported enhanced consultations through workshops at both the national and provincial levels, the completion of a draft report outlining priority policy recommendations on a REDD-compliant benefit distribution system, a short documentary for the Fifteenth meeting of the Conference of the Parties of the United Nations Framework Convention on Climate Change (COP15) side event, and establishment of a coordination and implementation mechanism for REDD.</w:t>
      </w:r>
    </w:p>
    <w:p w:rsidR="00E4358A" w:rsidRPr="00E4358A" w:rsidRDefault="00E4358A" w:rsidP="00E4358A">
      <w:pPr>
        <w:pStyle w:val="Heading3"/>
      </w:pPr>
      <w:r>
        <w:t xml:space="preserve"> Zambia National </w:t>
      </w:r>
      <w:commentRangeStart w:id="32"/>
      <w:r>
        <w:t>Programme</w:t>
      </w:r>
      <w:commentRangeEnd w:id="32"/>
      <w:r w:rsidR="00E56174">
        <w:rPr>
          <w:rStyle w:val="CommentReference"/>
          <w:rFonts w:eastAsia="Calibri"/>
          <w:b w:val="0"/>
          <w:bCs w:val="0"/>
        </w:rPr>
        <w:commentReference w:id="32"/>
      </w:r>
    </w:p>
    <w:p w:rsidR="00E56174" w:rsidRDefault="00E56174" w:rsidP="00E56174">
      <w:pPr>
        <w:pStyle w:val="Caption"/>
      </w:pPr>
      <w:r>
        <w:t xml:space="preserve">Table </w:t>
      </w:r>
      <w:fldSimple w:instr=" STYLEREF 1 \s ">
        <w:r w:rsidR="003E6633">
          <w:rPr>
            <w:noProof/>
          </w:rPr>
          <w:t>3</w:t>
        </w:r>
      </w:fldSimple>
      <w:r>
        <w:t>–</w:t>
      </w:r>
      <w:fldSimple w:instr=" SEQ Table \* ARABIC \s 1 ">
        <w:r w:rsidR="003E6633">
          <w:rPr>
            <w:noProof/>
          </w:rPr>
          <w:t>5</w:t>
        </w:r>
      </w:fldSimple>
      <w:r>
        <w:tab/>
        <w:t xml:space="preserve">Zambia National </w:t>
      </w:r>
      <w:proofErr w:type="gramStart"/>
      <w:r>
        <w:t>Programme</w:t>
      </w:r>
      <w:proofErr w:type="gramEnd"/>
      <w:r w:rsidRPr="00AD7C59">
        <w:t xml:space="preserve"> </w:t>
      </w:r>
      <w:r>
        <w:t>(in US dollars)</w:t>
      </w:r>
    </w:p>
    <w:p w:rsidR="00E4358A" w:rsidRDefault="00E4358A" w:rsidP="00B07A53">
      <w:pPr>
        <w:pStyle w:val="UN-10Bodycopy"/>
      </w:pPr>
    </w:p>
    <w:tbl>
      <w:tblPr>
        <w:tblW w:w="9964"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433"/>
        <w:gridCol w:w="2433"/>
      </w:tblGrid>
      <w:tr w:rsidR="00E56174" w:rsidRPr="007125B0" w:rsidTr="001D27F2">
        <w:trPr>
          <w:trHeight w:val="286"/>
        </w:trPr>
        <w:tc>
          <w:tcPr>
            <w:tcW w:w="2549" w:type="dxa"/>
            <w:tcBorders>
              <w:top w:val="single" w:sz="4" w:space="0" w:color="000000"/>
              <w:left w:val="single" w:sz="4" w:space="0" w:color="000000"/>
              <w:right w:val="single" w:sz="4" w:space="0" w:color="000000"/>
            </w:tcBorders>
            <w:shd w:val="clear" w:color="auto" w:fill="D9D9D9"/>
            <w:vAlign w:val="bottom"/>
          </w:tcPr>
          <w:p w:rsidR="00E56174" w:rsidRPr="007125B0" w:rsidRDefault="00E56174" w:rsidP="001D27F2">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tcPr>
          <w:p w:rsidR="00E56174" w:rsidRDefault="00905B2B" w:rsidP="001D27F2">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E56174" w:rsidRDefault="00E56174" w:rsidP="001D27F2">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E56174" w:rsidRDefault="00E56174" w:rsidP="001D27F2">
            <w:pPr>
              <w:pStyle w:val="UN-22Tabletitleright"/>
            </w:pPr>
            <w:r w:rsidRPr="004433C9">
              <w:t xml:space="preserve">Total Expenditure up to </w:t>
            </w:r>
            <w:r>
              <w:t>31 December 2010</w:t>
            </w:r>
            <w:r w:rsidRPr="004433C9">
              <w:t xml:space="preserve"> </w:t>
            </w:r>
          </w:p>
        </w:tc>
      </w:tr>
      <w:tr w:rsidR="00E56174" w:rsidRPr="002D3223" w:rsidTr="001D27F2">
        <w:tc>
          <w:tcPr>
            <w:tcW w:w="2549" w:type="dxa"/>
            <w:tcBorders>
              <w:left w:val="single" w:sz="4" w:space="0" w:color="000000"/>
              <w:right w:val="single" w:sz="4" w:space="0" w:color="000000"/>
            </w:tcBorders>
          </w:tcPr>
          <w:p w:rsidR="00E56174" w:rsidRPr="002D3223" w:rsidRDefault="00E56174" w:rsidP="001D27F2">
            <w:pPr>
              <w:pStyle w:val="UN-23Tablecopyleft"/>
            </w:pPr>
            <w:r>
              <w:t>FAO</w:t>
            </w:r>
          </w:p>
        </w:tc>
        <w:tc>
          <w:tcPr>
            <w:tcW w:w="2549" w:type="dxa"/>
            <w:tcBorders>
              <w:left w:val="single" w:sz="4" w:space="0" w:color="000000"/>
              <w:right w:val="single" w:sz="4" w:space="0" w:color="000000"/>
            </w:tcBorders>
          </w:tcPr>
          <w:p w:rsidR="00E56174" w:rsidRPr="003916C1" w:rsidRDefault="00E56174" w:rsidP="001D27F2">
            <w:pPr>
              <w:pStyle w:val="UN-25Tablecopyright"/>
            </w:pPr>
            <w:r>
              <w:t>2,180,000</w:t>
            </w:r>
          </w:p>
        </w:tc>
        <w:tc>
          <w:tcPr>
            <w:tcW w:w="2433" w:type="dxa"/>
            <w:tcBorders>
              <w:left w:val="single" w:sz="4" w:space="0" w:color="000000"/>
              <w:right w:val="single" w:sz="4" w:space="0" w:color="000000"/>
            </w:tcBorders>
          </w:tcPr>
          <w:p w:rsidR="00E56174" w:rsidRPr="003916C1" w:rsidRDefault="00E56174" w:rsidP="001D27F2">
            <w:pPr>
              <w:pStyle w:val="UN-25Tablecopyright"/>
            </w:pPr>
          </w:p>
        </w:tc>
        <w:tc>
          <w:tcPr>
            <w:tcW w:w="2433" w:type="dxa"/>
            <w:tcBorders>
              <w:left w:val="single" w:sz="4" w:space="0" w:color="000000"/>
              <w:right w:val="single" w:sz="4" w:space="0" w:color="000000"/>
            </w:tcBorders>
            <w:vAlign w:val="bottom"/>
          </w:tcPr>
          <w:p w:rsidR="00E56174" w:rsidRPr="00BC42A3" w:rsidRDefault="00E56174" w:rsidP="001D27F2">
            <w:pPr>
              <w:pStyle w:val="UN-25Tablecopyright"/>
            </w:pPr>
          </w:p>
        </w:tc>
      </w:tr>
      <w:tr w:rsidR="00E56174" w:rsidRPr="002D3223" w:rsidTr="001D27F2">
        <w:tc>
          <w:tcPr>
            <w:tcW w:w="2549" w:type="dxa"/>
            <w:tcBorders>
              <w:left w:val="single" w:sz="4" w:space="0" w:color="000000"/>
              <w:right w:val="single" w:sz="4" w:space="0" w:color="000000"/>
            </w:tcBorders>
          </w:tcPr>
          <w:p w:rsidR="00E56174" w:rsidRPr="002D3223" w:rsidRDefault="00E56174" w:rsidP="001D27F2">
            <w:pPr>
              <w:pStyle w:val="UN-23Tablecopyleft"/>
            </w:pPr>
            <w:r>
              <w:t>UNDP</w:t>
            </w:r>
          </w:p>
        </w:tc>
        <w:tc>
          <w:tcPr>
            <w:tcW w:w="2549" w:type="dxa"/>
            <w:tcBorders>
              <w:left w:val="single" w:sz="4" w:space="0" w:color="000000"/>
              <w:right w:val="single" w:sz="4" w:space="0" w:color="000000"/>
            </w:tcBorders>
          </w:tcPr>
          <w:p w:rsidR="00E56174" w:rsidRPr="003916C1" w:rsidRDefault="00E56174" w:rsidP="001D27F2">
            <w:pPr>
              <w:pStyle w:val="UN-25Tablecopyright"/>
            </w:pPr>
            <w:r>
              <w:t>1,995,000</w:t>
            </w:r>
          </w:p>
        </w:tc>
        <w:tc>
          <w:tcPr>
            <w:tcW w:w="2433" w:type="dxa"/>
            <w:tcBorders>
              <w:left w:val="single" w:sz="4" w:space="0" w:color="000000"/>
              <w:right w:val="single" w:sz="4" w:space="0" w:color="000000"/>
            </w:tcBorders>
          </w:tcPr>
          <w:p w:rsidR="00E56174" w:rsidRPr="003916C1" w:rsidRDefault="00E56174" w:rsidP="001D27F2">
            <w:pPr>
              <w:pStyle w:val="UN-25Tablecopyright"/>
            </w:pPr>
          </w:p>
        </w:tc>
        <w:tc>
          <w:tcPr>
            <w:tcW w:w="2433" w:type="dxa"/>
            <w:tcBorders>
              <w:left w:val="single" w:sz="4" w:space="0" w:color="000000"/>
              <w:right w:val="single" w:sz="4" w:space="0" w:color="000000"/>
            </w:tcBorders>
            <w:vAlign w:val="bottom"/>
          </w:tcPr>
          <w:p w:rsidR="00E56174" w:rsidRPr="00BC42A3" w:rsidRDefault="00E56174" w:rsidP="001D27F2">
            <w:pPr>
              <w:pStyle w:val="UN-25Tablecopyright"/>
            </w:pPr>
          </w:p>
        </w:tc>
      </w:tr>
      <w:tr w:rsidR="00E56174" w:rsidRPr="002D3223" w:rsidTr="001D27F2">
        <w:tc>
          <w:tcPr>
            <w:tcW w:w="2549" w:type="dxa"/>
            <w:tcBorders>
              <w:left w:val="single" w:sz="4" w:space="0" w:color="000000"/>
              <w:right w:val="single" w:sz="4" w:space="0" w:color="000000"/>
            </w:tcBorders>
          </w:tcPr>
          <w:p w:rsidR="00E56174" w:rsidRDefault="00E56174" w:rsidP="001D27F2">
            <w:pPr>
              <w:pStyle w:val="UN-23Tablecopyleft"/>
            </w:pPr>
            <w:r>
              <w:t>UNEP</w:t>
            </w:r>
          </w:p>
        </w:tc>
        <w:tc>
          <w:tcPr>
            <w:tcW w:w="2549" w:type="dxa"/>
            <w:tcBorders>
              <w:left w:val="single" w:sz="4" w:space="0" w:color="000000"/>
              <w:right w:val="single" w:sz="4" w:space="0" w:color="000000"/>
            </w:tcBorders>
          </w:tcPr>
          <w:p w:rsidR="00E56174" w:rsidRPr="003916C1" w:rsidRDefault="00E56174" w:rsidP="001D27F2">
            <w:pPr>
              <w:pStyle w:val="UN-25Tablecopyright"/>
            </w:pPr>
            <w:r>
              <w:t>315,000</w:t>
            </w:r>
          </w:p>
        </w:tc>
        <w:tc>
          <w:tcPr>
            <w:tcW w:w="2433" w:type="dxa"/>
            <w:tcBorders>
              <w:left w:val="single" w:sz="4" w:space="0" w:color="000000"/>
              <w:right w:val="single" w:sz="4" w:space="0" w:color="000000"/>
            </w:tcBorders>
          </w:tcPr>
          <w:p w:rsidR="00E56174" w:rsidRPr="003916C1" w:rsidRDefault="00E56174" w:rsidP="001D27F2">
            <w:pPr>
              <w:pStyle w:val="UN-25Tablecopyright"/>
            </w:pPr>
          </w:p>
        </w:tc>
        <w:tc>
          <w:tcPr>
            <w:tcW w:w="2433" w:type="dxa"/>
            <w:tcBorders>
              <w:left w:val="single" w:sz="4" w:space="0" w:color="000000"/>
              <w:right w:val="single" w:sz="4" w:space="0" w:color="000000"/>
            </w:tcBorders>
            <w:vAlign w:val="bottom"/>
          </w:tcPr>
          <w:p w:rsidR="00E56174" w:rsidRPr="00BC42A3" w:rsidRDefault="00E56174" w:rsidP="001D27F2">
            <w:pPr>
              <w:pStyle w:val="UN-25Tablecopyright"/>
            </w:pPr>
          </w:p>
        </w:tc>
      </w:tr>
      <w:tr w:rsidR="00E56174" w:rsidRPr="002D3223" w:rsidTr="001D27F2">
        <w:tc>
          <w:tcPr>
            <w:tcW w:w="2549" w:type="dxa"/>
            <w:tcBorders>
              <w:left w:val="single" w:sz="4" w:space="0" w:color="000000"/>
              <w:bottom w:val="single" w:sz="4" w:space="0" w:color="000000"/>
              <w:right w:val="single" w:sz="4" w:space="0" w:color="000000"/>
            </w:tcBorders>
          </w:tcPr>
          <w:p w:rsidR="00E56174" w:rsidRPr="00A86A78" w:rsidRDefault="00E56174" w:rsidP="001D27F2">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tcPr>
          <w:p w:rsidR="00E56174" w:rsidRPr="003916C1" w:rsidRDefault="00E56174" w:rsidP="001D27F2">
            <w:pPr>
              <w:pStyle w:val="UN-25Tablecopyright"/>
            </w:pPr>
            <w:r>
              <w:t>4,490,000</w:t>
            </w:r>
          </w:p>
        </w:tc>
        <w:tc>
          <w:tcPr>
            <w:tcW w:w="2433" w:type="dxa"/>
            <w:tcBorders>
              <w:left w:val="single" w:sz="4" w:space="0" w:color="000000"/>
              <w:bottom w:val="single" w:sz="4" w:space="0" w:color="000000"/>
              <w:right w:val="single" w:sz="4" w:space="0" w:color="000000"/>
            </w:tcBorders>
          </w:tcPr>
          <w:p w:rsidR="00E56174" w:rsidRPr="003916C1" w:rsidRDefault="00E56174" w:rsidP="001D27F2">
            <w:pPr>
              <w:pStyle w:val="UN-25Tablecopyright"/>
            </w:pPr>
          </w:p>
        </w:tc>
        <w:tc>
          <w:tcPr>
            <w:tcW w:w="2433" w:type="dxa"/>
            <w:tcBorders>
              <w:left w:val="single" w:sz="4" w:space="0" w:color="000000"/>
              <w:bottom w:val="single" w:sz="4" w:space="0" w:color="000000"/>
              <w:right w:val="single" w:sz="4" w:space="0" w:color="000000"/>
            </w:tcBorders>
            <w:vAlign w:val="bottom"/>
          </w:tcPr>
          <w:p w:rsidR="00E56174" w:rsidRPr="00BC42A3" w:rsidRDefault="00E56174" w:rsidP="001D27F2">
            <w:pPr>
              <w:pStyle w:val="UN-25Tablecopyright"/>
            </w:pPr>
          </w:p>
        </w:tc>
      </w:tr>
    </w:tbl>
    <w:p w:rsidR="00E56174" w:rsidRDefault="00E56174" w:rsidP="00B07A53">
      <w:pPr>
        <w:pStyle w:val="UN-10Bodycopy"/>
      </w:pPr>
    </w:p>
    <w:p w:rsidR="008D550E" w:rsidRPr="00C83583" w:rsidRDefault="008D550E" w:rsidP="008D550E">
      <w:r>
        <w:t>The</w:t>
      </w:r>
      <w:r w:rsidRPr="00C83583">
        <w:t xml:space="preserve"> goal</w:t>
      </w:r>
      <w:r>
        <w:t xml:space="preserve"> of Zambia’s National Programme</w:t>
      </w:r>
      <w:r w:rsidRPr="00C83583">
        <w:t xml:space="preserve"> is to prepare Zambian stakeholders and institutions for effective future nationwide implementation of REDD+, and it has the following objectives: </w:t>
      </w:r>
      <w:proofErr w:type="spellStart"/>
      <w:r w:rsidRPr="00C83583">
        <w:t>i</w:t>
      </w:r>
      <w:proofErr w:type="spellEnd"/>
      <w:r w:rsidRPr="00C83583">
        <w:t xml:space="preserve">) build institutional and stakeholder capacity to implement REDD+; ii) develop an enabling policy environment for REDD+; iii) develop REDD+ benefit-sharing models; and iv) develop Monitoring, Reporting and Verification </w:t>
      </w:r>
      <w:smartTag w:uri="isiresearchsoft-com/cwyw" w:element="citation">
        <w:r w:rsidRPr="00C83583">
          <w:t>(MRV)</w:t>
        </w:r>
      </w:smartTag>
      <w:r w:rsidRPr="00C83583">
        <w:t xml:space="preserve"> systems for REDD+.</w:t>
      </w:r>
    </w:p>
    <w:p w:rsidR="008D550E" w:rsidRPr="00C83583" w:rsidRDefault="008D550E" w:rsidP="008D550E"/>
    <w:p w:rsidR="008D550E" w:rsidRPr="00C83583" w:rsidRDefault="008D550E" w:rsidP="008D550E">
      <w:r w:rsidRPr="00C83583">
        <w:t xml:space="preserve">The following outcomes for the NJP were developed through consultation with governmental and non-governmental </w:t>
      </w:r>
      <w:commentRangeStart w:id="33"/>
      <w:r w:rsidRPr="00C83583">
        <w:t>stakeholders</w:t>
      </w:r>
      <w:commentRangeEnd w:id="33"/>
      <w:r w:rsidR="002658A6">
        <w:rPr>
          <w:rStyle w:val="CommentReference"/>
        </w:rPr>
        <w:commentReference w:id="33"/>
      </w:r>
      <w:r w:rsidRPr="00C83583">
        <w:t xml:space="preserve">: </w:t>
      </w:r>
    </w:p>
    <w:p w:rsidR="008D550E" w:rsidRPr="00C83583" w:rsidRDefault="008D550E" w:rsidP="008D550E">
      <w:pPr>
        <w:ind w:left="1320" w:hanging="894"/>
      </w:pPr>
    </w:p>
    <w:p w:rsidR="008D550E" w:rsidRPr="00C83583" w:rsidRDefault="008D550E" w:rsidP="008D550E">
      <w:pPr>
        <w:ind w:left="1320" w:hanging="894"/>
      </w:pPr>
      <w:r w:rsidRPr="00C83583">
        <w:t>Outcome 1:</w:t>
      </w:r>
      <w:r w:rsidRPr="00C83583">
        <w:tab/>
        <w:t xml:space="preserve"> Capacity to manage REDD+ Readiness strengthened</w:t>
      </w:r>
    </w:p>
    <w:p w:rsidR="008D550E" w:rsidRPr="00C83583" w:rsidRDefault="008D550E" w:rsidP="008D550E">
      <w:pPr>
        <w:ind w:left="1320" w:hanging="894"/>
      </w:pPr>
      <w:r w:rsidRPr="00C83583">
        <w:t>Outcome 2:</w:t>
      </w:r>
      <w:r w:rsidRPr="00C83583">
        <w:rPr>
          <w:b/>
        </w:rPr>
        <w:tab/>
        <w:t xml:space="preserve"> </w:t>
      </w:r>
      <w:r w:rsidRPr="00C83583">
        <w:t>Broad-based stakeholder support for REDD+ established</w:t>
      </w:r>
    </w:p>
    <w:p w:rsidR="008D550E" w:rsidRPr="00C83583" w:rsidRDefault="008D550E" w:rsidP="008D550E">
      <w:r w:rsidRPr="00C83583">
        <w:t xml:space="preserve">Outcome 3: National governance framework and institutional capacities for the implementation of REDD+ strengthened </w:t>
      </w:r>
    </w:p>
    <w:p w:rsidR="008D550E" w:rsidRPr="00C83583" w:rsidRDefault="008D550E" w:rsidP="008D550E">
      <w:pPr>
        <w:ind w:left="1320" w:hanging="894"/>
      </w:pPr>
      <w:r w:rsidRPr="00C83583">
        <w:t>Outcome 4:</w:t>
      </w:r>
      <w:r w:rsidRPr="00C83583">
        <w:tab/>
        <w:t xml:space="preserve"> REDD+ strategies identified </w:t>
      </w:r>
    </w:p>
    <w:p w:rsidR="008D550E" w:rsidRPr="00C83583" w:rsidRDefault="008D550E" w:rsidP="008D550E">
      <w:pPr>
        <w:ind w:left="1320" w:hanging="894"/>
      </w:pPr>
      <w:r w:rsidRPr="00C83583">
        <w:t>Outcome 5:</w:t>
      </w:r>
      <w:r w:rsidRPr="00C83583">
        <w:tab/>
        <w:t xml:space="preserve"> MRV capacity to implement REDD+ strengthened </w:t>
      </w:r>
    </w:p>
    <w:p w:rsidR="008D550E" w:rsidRPr="00C83583" w:rsidRDefault="008D550E" w:rsidP="008D550E">
      <w:pPr>
        <w:ind w:left="1320" w:hanging="894"/>
      </w:pPr>
      <w:r w:rsidRPr="00C83583">
        <w:t>Outcome 6:</w:t>
      </w:r>
      <w:r w:rsidRPr="00C83583">
        <w:tab/>
        <w:t xml:space="preserve"> Assessment of Reference emission level (</w:t>
      </w:r>
      <w:smartTag w:uri="urn:schemas-microsoft-com:office:smarttags" w:element="stockticker">
        <w:r w:rsidRPr="00C83583">
          <w:t>REL</w:t>
        </w:r>
      </w:smartTag>
      <w:r w:rsidRPr="00C83583">
        <w:t>) and Reference level (RL) undertaken</w:t>
      </w:r>
    </w:p>
    <w:p w:rsidR="008D550E" w:rsidRPr="00C83583" w:rsidRDefault="008D550E" w:rsidP="008D550E">
      <w:pPr>
        <w:ind w:left="1320" w:hanging="894"/>
      </w:pPr>
    </w:p>
    <w:p w:rsidR="008D550E" w:rsidRDefault="008D550E" w:rsidP="00B07A53">
      <w:pPr>
        <w:pStyle w:val="UN-10Bodycopy"/>
      </w:pPr>
    </w:p>
    <w:p w:rsidR="00F759F9" w:rsidRDefault="0021670F" w:rsidP="00032B26">
      <w:pPr>
        <w:pStyle w:val="Heading2"/>
      </w:pPr>
      <w:bookmarkStart w:id="34" w:name="_Toc262737233"/>
      <w:r>
        <w:t>UN-</w:t>
      </w:r>
      <w:r w:rsidR="00F759F9">
        <w:t>REDD Global Programme</w:t>
      </w:r>
      <w:bookmarkEnd w:id="34"/>
    </w:p>
    <w:p w:rsidR="0069034B" w:rsidRPr="00A10E3C" w:rsidRDefault="0069034B" w:rsidP="0069034B">
      <w:pPr>
        <w:pStyle w:val="UN-10Bodycopy"/>
        <w:rPr>
          <w:sz w:val="24"/>
          <w:szCs w:val="24"/>
          <w:lang w:val="en-GB"/>
        </w:rPr>
      </w:pPr>
      <w:bookmarkStart w:id="35" w:name="_Toc262737251"/>
      <w:r w:rsidRPr="0050274C">
        <w:rPr>
          <w:sz w:val="24"/>
          <w:szCs w:val="24"/>
        </w:rPr>
        <w:t xml:space="preserve">The </w:t>
      </w:r>
      <w:r w:rsidRPr="0050274C">
        <w:rPr>
          <w:b/>
          <w:sz w:val="24"/>
          <w:szCs w:val="24"/>
        </w:rPr>
        <w:t>UN-REDD Global Programme</w:t>
      </w:r>
      <w:r w:rsidRPr="0050274C">
        <w:rPr>
          <w:sz w:val="24"/>
          <w:szCs w:val="24"/>
        </w:rPr>
        <w:t xml:space="preserve"> received </w:t>
      </w:r>
      <w:r w:rsidRPr="002B3B93">
        <w:rPr>
          <w:sz w:val="24"/>
          <w:szCs w:val="24"/>
          <w:highlight w:val="yellow"/>
        </w:rPr>
        <w:t>US$</w:t>
      </w:r>
      <w:r w:rsidR="002B3B93">
        <w:rPr>
          <w:sz w:val="24"/>
          <w:szCs w:val="24"/>
        </w:rPr>
        <w:t xml:space="preserve"> </w:t>
      </w:r>
      <w:r w:rsidRPr="0050274C">
        <w:rPr>
          <w:sz w:val="24"/>
          <w:szCs w:val="24"/>
        </w:rPr>
        <w:t xml:space="preserve">through </w:t>
      </w:r>
      <w:r w:rsidR="002B3B93">
        <w:rPr>
          <w:sz w:val="24"/>
          <w:szCs w:val="24"/>
        </w:rPr>
        <w:t>31 December</w:t>
      </w:r>
      <w:r w:rsidRPr="0050274C">
        <w:rPr>
          <w:sz w:val="24"/>
          <w:szCs w:val="24"/>
        </w:rPr>
        <w:t xml:space="preserve"> 2010. The </w:t>
      </w:r>
      <w:proofErr w:type="spellStart"/>
      <w:r w:rsidRPr="0050274C">
        <w:rPr>
          <w:sz w:val="24"/>
          <w:szCs w:val="24"/>
        </w:rPr>
        <w:t>Programme’s</w:t>
      </w:r>
      <w:proofErr w:type="spellEnd"/>
      <w:r w:rsidRPr="0050274C">
        <w:rPr>
          <w:sz w:val="24"/>
          <w:szCs w:val="24"/>
        </w:rPr>
        <w:t xml:space="preserve"> outcomes are: 1) improved guidance on MRV and monitoring; 2) Increased engagement of Indigenous Peoples, civil society and other stakeholders; 3) Improved analytical and technical framework for realization of multiple benefits; and 4) Increased knowledge management, coordination and communication.  In addition, new outcomes were agreed upon approval of the third budget revision of the Global Programme on 25 June 2010.  These are: 5) increased transparency and effectiveness in national REDD+ governance; 6) development of equitable benefit sharing systems; and 7) support to low-carbon sector transformation.  </w:t>
      </w:r>
      <w:r>
        <w:rPr>
          <w:sz w:val="24"/>
          <w:szCs w:val="24"/>
        </w:rPr>
        <w:t>The initial Global Programme was for a period of 18 months, starting January 2009 to June 2010; it has been extended twice, to December 2010 and June 2011. Expenditures as of 31</w:t>
      </w:r>
      <w:r w:rsidRPr="0050274C">
        <w:rPr>
          <w:sz w:val="24"/>
          <w:szCs w:val="24"/>
        </w:rPr>
        <w:t xml:space="preserve"> </w:t>
      </w:r>
      <w:r>
        <w:rPr>
          <w:sz w:val="24"/>
          <w:szCs w:val="24"/>
        </w:rPr>
        <w:t>December</w:t>
      </w:r>
      <w:r w:rsidRPr="0050274C">
        <w:rPr>
          <w:sz w:val="24"/>
          <w:szCs w:val="24"/>
        </w:rPr>
        <w:t xml:space="preserve"> were </w:t>
      </w:r>
      <w:r w:rsidRPr="0069034B">
        <w:rPr>
          <w:sz w:val="24"/>
          <w:szCs w:val="24"/>
          <w:highlight w:val="yellow"/>
        </w:rPr>
        <w:t>US$</w:t>
      </w:r>
      <w:r w:rsidRPr="0069034B">
        <w:rPr>
          <w:sz w:val="24"/>
          <w:szCs w:val="24"/>
          <w:highlight w:val="yellow"/>
          <w:lang w:val="en-GB"/>
        </w:rPr>
        <w:t xml:space="preserve"> </w:t>
      </w:r>
      <w:proofErr w:type="gramStart"/>
      <w:r w:rsidRPr="0069034B">
        <w:rPr>
          <w:sz w:val="24"/>
          <w:szCs w:val="24"/>
          <w:highlight w:val="yellow"/>
          <w:lang w:val="en-GB"/>
        </w:rPr>
        <w:t>or  percent</w:t>
      </w:r>
      <w:proofErr w:type="gramEnd"/>
      <w:r w:rsidRPr="0050274C">
        <w:rPr>
          <w:sz w:val="24"/>
          <w:szCs w:val="24"/>
          <w:lang w:val="en-GB"/>
        </w:rPr>
        <w:t>.</w:t>
      </w:r>
    </w:p>
    <w:p w:rsidR="00AD7C59" w:rsidRDefault="00D70527" w:rsidP="00D70527">
      <w:pPr>
        <w:pStyle w:val="Caption"/>
      </w:pPr>
      <w:r>
        <w:t xml:space="preserve">Table </w:t>
      </w:r>
      <w:fldSimple w:instr=" STYLEREF 1 \s ">
        <w:r w:rsidR="003E6633">
          <w:rPr>
            <w:noProof/>
          </w:rPr>
          <w:t>3</w:t>
        </w:r>
      </w:fldSimple>
      <w:r>
        <w:t>–</w:t>
      </w:r>
      <w:fldSimple w:instr=" SEQ Table \* ARABIC \s 1 ">
        <w:r w:rsidR="003E6633">
          <w:rPr>
            <w:noProof/>
          </w:rPr>
          <w:t>6</w:t>
        </w:r>
      </w:fldSimple>
      <w:r w:rsidR="00081759">
        <w:tab/>
      </w:r>
      <w:r w:rsidR="00AD7C59">
        <w:t>Global Programme Transfers and Expenditures</w:t>
      </w:r>
      <w:bookmarkEnd w:id="35"/>
      <w:r w:rsidR="00AD7C59">
        <w:t xml:space="preserve"> </w:t>
      </w:r>
      <w:r w:rsidR="00022978">
        <w:t xml:space="preserve">(in US </w:t>
      </w:r>
      <w:commentRangeStart w:id="36"/>
      <w:r w:rsidR="00022978">
        <w:t>dollars</w:t>
      </w:r>
      <w:commentRangeEnd w:id="36"/>
      <w:r w:rsidR="00E4358A">
        <w:rPr>
          <w:rStyle w:val="CommentReference"/>
          <w:rFonts w:eastAsia="Calibri"/>
          <w:b w:val="0"/>
          <w:bCs w:val="0"/>
        </w:rPr>
        <w:commentReference w:id="36"/>
      </w:r>
      <w:r w:rsidR="00022978">
        <w:t>)</w:t>
      </w:r>
    </w:p>
    <w:tbl>
      <w:tblPr>
        <w:tblW w:w="10196"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549"/>
        <w:gridCol w:w="2549"/>
      </w:tblGrid>
      <w:tr w:rsidR="00E4358A" w:rsidRPr="007125B0" w:rsidTr="00E4358A">
        <w:trPr>
          <w:trHeight w:val="286"/>
        </w:trPr>
        <w:tc>
          <w:tcPr>
            <w:tcW w:w="2549" w:type="dxa"/>
            <w:tcBorders>
              <w:top w:val="single" w:sz="4" w:space="0" w:color="000000"/>
              <w:left w:val="single" w:sz="4" w:space="0" w:color="000000"/>
              <w:right w:val="single" w:sz="4" w:space="0" w:color="000000"/>
            </w:tcBorders>
            <w:shd w:val="clear" w:color="auto" w:fill="D9D9D9"/>
            <w:vAlign w:val="bottom"/>
          </w:tcPr>
          <w:p w:rsidR="00E4358A" w:rsidRPr="007125B0" w:rsidRDefault="00E4358A" w:rsidP="00AC678D">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vAlign w:val="bottom"/>
          </w:tcPr>
          <w:p w:rsidR="00E4358A" w:rsidRDefault="00905B2B" w:rsidP="00AC678D">
            <w:pPr>
              <w:pStyle w:val="UN-22Tabletitleright"/>
            </w:pPr>
            <w:r>
              <w:t>Amount Allocated as of 31 December 2010</w:t>
            </w:r>
          </w:p>
        </w:tc>
        <w:tc>
          <w:tcPr>
            <w:tcW w:w="2549" w:type="dxa"/>
            <w:tcBorders>
              <w:top w:val="single" w:sz="4" w:space="0" w:color="000000"/>
              <w:left w:val="single" w:sz="4" w:space="0" w:color="000000"/>
              <w:right w:val="single" w:sz="4" w:space="0" w:color="000000"/>
            </w:tcBorders>
            <w:shd w:val="clear" w:color="auto" w:fill="D9D9D9"/>
          </w:tcPr>
          <w:p w:rsidR="00E4358A" w:rsidRDefault="00E4358A" w:rsidP="001D27F2">
            <w:pPr>
              <w:pStyle w:val="UN-22Tabletitleright"/>
            </w:pPr>
            <w:r>
              <w:t>Total Transferred up to 31 December 2010</w:t>
            </w:r>
          </w:p>
        </w:tc>
        <w:tc>
          <w:tcPr>
            <w:tcW w:w="2549" w:type="dxa"/>
            <w:tcBorders>
              <w:top w:val="single" w:sz="4" w:space="0" w:color="000000"/>
              <w:left w:val="single" w:sz="4" w:space="0" w:color="000000"/>
              <w:right w:val="single" w:sz="4" w:space="0" w:color="000000"/>
            </w:tcBorders>
            <w:shd w:val="clear" w:color="auto" w:fill="D9D9D9"/>
            <w:vAlign w:val="bottom"/>
          </w:tcPr>
          <w:p w:rsidR="00E4358A" w:rsidRDefault="00E4358A" w:rsidP="001D27F2">
            <w:pPr>
              <w:pStyle w:val="UN-22Tabletitleright"/>
            </w:pPr>
            <w:r w:rsidRPr="004433C9">
              <w:t xml:space="preserve">Total Expenditure up to </w:t>
            </w:r>
            <w:r>
              <w:t>31 December 2010</w:t>
            </w:r>
            <w:r w:rsidRPr="004433C9">
              <w:t xml:space="preserve"> </w:t>
            </w:r>
          </w:p>
        </w:tc>
      </w:tr>
      <w:tr w:rsidR="00E4358A" w:rsidRPr="002D3223" w:rsidTr="00E4358A">
        <w:tc>
          <w:tcPr>
            <w:tcW w:w="2549" w:type="dxa"/>
            <w:tcBorders>
              <w:left w:val="single" w:sz="4" w:space="0" w:color="000000"/>
              <w:right w:val="single" w:sz="4" w:space="0" w:color="000000"/>
            </w:tcBorders>
          </w:tcPr>
          <w:p w:rsidR="00E4358A" w:rsidRPr="002D3223" w:rsidRDefault="00E4358A" w:rsidP="00AC678D">
            <w:pPr>
              <w:pStyle w:val="UN-23Tablecopyleft"/>
            </w:pPr>
            <w:r>
              <w:t>FAO</w:t>
            </w:r>
          </w:p>
        </w:tc>
        <w:tc>
          <w:tcPr>
            <w:tcW w:w="2549" w:type="dxa"/>
            <w:tcBorders>
              <w:left w:val="single" w:sz="4" w:space="0" w:color="000000"/>
              <w:right w:val="single" w:sz="4" w:space="0" w:color="000000"/>
            </w:tcBorders>
            <w:vAlign w:val="bottom"/>
          </w:tcPr>
          <w:p w:rsidR="00E4358A" w:rsidRPr="00BC42A3" w:rsidRDefault="00E4358A" w:rsidP="00BC42A3">
            <w:pPr>
              <w:pStyle w:val="UN-25Tablecopyright"/>
            </w:pPr>
          </w:p>
        </w:tc>
        <w:tc>
          <w:tcPr>
            <w:tcW w:w="2549" w:type="dxa"/>
            <w:tcBorders>
              <w:left w:val="single" w:sz="4" w:space="0" w:color="000000"/>
              <w:right w:val="single" w:sz="4" w:space="0" w:color="000000"/>
            </w:tcBorders>
          </w:tcPr>
          <w:p w:rsidR="00E4358A" w:rsidRPr="00CF7CFB" w:rsidRDefault="00E4358A" w:rsidP="001D27F2">
            <w:pPr>
              <w:pStyle w:val="UN-25Tablecopyright"/>
            </w:pPr>
          </w:p>
        </w:tc>
        <w:tc>
          <w:tcPr>
            <w:tcW w:w="2549"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right w:val="single" w:sz="4" w:space="0" w:color="000000"/>
            </w:tcBorders>
          </w:tcPr>
          <w:p w:rsidR="00E4358A" w:rsidRPr="002D3223" w:rsidRDefault="00E4358A" w:rsidP="00AC678D">
            <w:pPr>
              <w:pStyle w:val="UN-23Tablecopyleft"/>
            </w:pPr>
            <w:r>
              <w:t>UNDP</w:t>
            </w:r>
          </w:p>
        </w:tc>
        <w:tc>
          <w:tcPr>
            <w:tcW w:w="2549" w:type="dxa"/>
            <w:tcBorders>
              <w:left w:val="single" w:sz="4" w:space="0" w:color="000000"/>
              <w:right w:val="single" w:sz="4" w:space="0" w:color="000000"/>
            </w:tcBorders>
            <w:vAlign w:val="bottom"/>
          </w:tcPr>
          <w:p w:rsidR="00E4358A" w:rsidRPr="00BC42A3" w:rsidRDefault="00E4358A" w:rsidP="00BC42A3">
            <w:pPr>
              <w:pStyle w:val="UN-25Tablecopyright"/>
            </w:pPr>
          </w:p>
        </w:tc>
        <w:tc>
          <w:tcPr>
            <w:tcW w:w="2549" w:type="dxa"/>
            <w:tcBorders>
              <w:left w:val="single" w:sz="4" w:space="0" w:color="000000"/>
              <w:right w:val="single" w:sz="4" w:space="0" w:color="000000"/>
            </w:tcBorders>
          </w:tcPr>
          <w:p w:rsidR="00E4358A" w:rsidRPr="00CF7CFB" w:rsidRDefault="00E4358A" w:rsidP="001D27F2">
            <w:pPr>
              <w:pStyle w:val="UN-25Tablecopyright"/>
            </w:pPr>
          </w:p>
        </w:tc>
        <w:tc>
          <w:tcPr>
            <w:tcW w:w="2549"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right w:val="single" w:sz="4" w:space="0" w:color="000000"/>
            </w:tcBorders>
          </w:tcPr>
          <w:p w:rsidR="00E4358A" w:rsidRDefault="00E4358A" w:rsidP="00AC678D">
            <w:pPr>
              <w:pStyle w:val="UN-23Tablecopyleft"/>
            </w:pPr>
            <w:r>
              <w:t>UNEP</w:t>
            </w:r>
          </w:p>
        </w:tc>
        <w:tc>
          <w:tcPr>
            <w:tcW w:w="2549" w:type="dxa"/>
            <w:tcBorders>
              <w:left w:val="single" w:sz="4" w:space="0" w:color="000000"/>
              <w:right w:val="single" w:sz="4" w:space="0" w:color="000000"/>
            </w:tcBorders>
            <w:vAlign w:val="bottom"/>
          </w:tcPr>
          <w:p w:rsidR="00E4358A" w:rsidRPr="00BC42A3" w:rsidRDefault="00E4358A" w:rsidP="00BC42A3">
            <w:pPr>
              <w:pStyle w:val="UN-25Tablecopyright"/>
            </w:pPr>
          </w:p>
        </w:tc>
        <w:tc>
          <w:tcPr>
            <w:tcW w:w="2549" w:type="dxa"/>
            <w:tcBorders>
              <w:left w:val="single" w:sz="4" w:space="0" w:color="000000"/>
              <w:right w:val="single" w:sz="4" w:space="0" w:color="000000"/>
            </w:tcBorders>
          </w:tcPr>
          <w:p w:rsidR="00E4358A" w:rsidRPr="00CF7CFB" w:rsidRDefault="00E4358A" w:rsidP="001D27F2">
            <w:pPr>
              <w:pStyle w:val="UN-25Tablecopyright"/>
            </w:pPr>
          </w:p>
        </w:tc>
        <w:tc>
          <w:tcPr>
            <w:tcW w:w="2549"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bottom w:val="single" w:sz="4" w:space="0" w:color="000000"/>
              <w:right w:val="single" w:sz="4" w:space="0" w:color="000000"/>
            </w:tcBorders>
          </w:tcPr>
          <w:p w:rsidR="00E4358A" w:rsidRPr="00A86A78" w:rsidRDefault="00E4358A" w:rsidP="00AC678D">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vAlign w:val="bottom"/>
          </w:tcPr>
          <w:p w:rsidR="00E4358A" w:rsidRPr="00BC42A3" w:rsidRDefault="00E4358A" w:rsidP="00BC42A3">
            <w:pPr>
              <w:pStyle w:val="UN-25Tablecopyright"/>
            </w:pPr>
          </w:p>
        </w:tc>
        <w:tc>
          <w:tcPr>
            <w:tcW w:w="2549" w:type="dxa"/>
            <w:tcBorders>
              <w:left w:val="single" w:sz="4" w:space="0" w:color="000000"/>
              <w:bottom w:val="single" w:sz="4" w:space="0" w:color="000000"/>
              <w:right w:val="single" w:sz="4" w:space="0" w:color="000000"/>
            </w:tcBorders>
          </w:tcPr>
          <w:p w:rsidR="00E4358A" w:rsidRPr="00CF7CFB" w:rsidRDefault="00E4358A" w:rsidP="001D27F2">
            <w:pPr>
              <w:pStyle w:val="UN-25Tablecopyright"/>
            </w:pPr>
          </w:p>
        </w:tc>
        <w:tc>
          <w:tcPr>
            <w:tcW w:w="2549" w:type="dxa"/>
            <w:tcBorders>
              <w:left w:val="single" w:sz="4" w:space="0" w:color="000000"/>
              <w:bottom w:val="single" w:sz="4" w:space="0" w:color="000000"/>
              <w:right w:val="single" w:sz="4" w:space="0" w:color="000000"/>
            </w:tcBorders>
            <w:vAlign w:val="bottom"/>
          </w:tcPr>
          <w:p w:rsidR="00E4358A" w:rsidRPr="00BC42A3" w:rsidRDefault="00E4358A" w:rsidP="001D27F2">
            <w:pPr>
              <w:pStyle w:val="UN-25Tablecopyright"/>
            </w:pPr>
          </w:p>
        </w:tc>
      </w:tr>
    </w:tbl>
    <w:p w:rsidR="002B4F02" w:rsidRDefault="002B4F02" w:rsidP="002B4F02">
      <w:pPr>
        <w:pStyle w:val="UN-26Tablefootnotes"/>
      </w:pPr>
    </w:p>
    <w:p w:rsidR="008971B6" w:rsidRDefault="00B07A53" w:rsidP="00B07A53">
      <w:pPr>
        <w:pStyle w:val="UN-10Bodycopy"/>
      </w:pPr>
      <w:r>
        <w:t xml:space="preserve">The UN-REDD Global Programme provides support to country actions on REDD readiness through international support functions, such as expert consultations, operational and practical guidelines, technical reviews, analyses, development of knowledge and sharing of experience. It also aims to increase international confidence and understanding about the potential REDD+ mechanism under the UNFCC. </w:t>
      </w:r>
    </w:p>
    <w:p w:rsidR="00B07A53" w:rsidRDefault="00B07A53" w:rsidP="00B07A53">
      <w:pPr>
        <w:pStyle w:val="UN-10Bodycopy"/>
      </w:pPr>
      <w:commentRangeStart w:id="37"/>
      <w:r>
        <w:t>The</w:t>
      </w:r>
      <w:commentRangeEnd w:id="37"/>
      <w:r w:rsidR="008971B6">
        <w:rPr>
          <w:rStyle w:val="CommentReference"/>
          <w:rFonts w:eastAsia="Calibri"/>
        </w:rPr>
        <w:commentReference w:id="37"/>
      </w:r>
      <w:r>
        <w:t xml:space="preserve"> Global Programme has made progress in all the outcomes. In the area of MRV, a breakthrough was made in remote sensing by making available ready-to-use remote sensing data on a website free of charge. This facilitates sound and objective estimates of global forest and land cover change. Progress has also been made in monitoring multiple benefits of forests, for example, through spatial analysis which illustrates that areas that are high in carbon are also high on other benefits, such as biodiversity. In addition, the UN-REDD </w:t>
      </w:r>
      <w:r w:rsidR="00224986">
        <w:t xml:space="preserve">Global </w:t>
      </w:r>
      <w:r>
        <w:t>Programme has also started elaborating its governance activities to be guided by country-led governance assessments and has promoted independent forest monitoring through collaboration with CSO partners.</w:t>
      </w:r>
    </w:p>
    <w:p w:rsidR="00B07A53" w:rsidRDefault="00B07A53" w:rsidP="00B07A53">
      <w:pPr>
        <w:pStyle w:val="UN-10Bodycopy"/>
      </w:pPr>
      <w:r>
        <w:t xml:space="preserve">The UN-REDD </w:t>
      </w:r>
      <w:r w:rsidR="00224986">
        <w:t xml:space="preserve">Global </w:t>
      </w:r>
      <w:r>
        <w:t xml:space="preserve">Programme also convened a number of workshops and training programmes to sharpen understanding and develop knowledge on how REDD would work in a number of countries. Further, technical tools such as the </w:t>
      </w:r>
      <w:r w:rsidR="00224986">
        <w:t>g</w:t>
      </w:r>
      <w:r>
        <w:t xml:space="preserve">reenhouse </w:t>
      </w:r>
      <w:r w:rsidR="00224986">
        <w:t>g</w:t>
      </w:r>
      <w:r>
        <w:t xml:space="preserve">as </w:t>
      </w:r>
      <w:r w:rsidR="00224986">
        <w:t>i</w:t>
      </w:r>
      <w:r>
        <w:t xml:space="preserve">nventory </w:t>
      </w:r>
      <w:r w:rsidR="00224986">
        <w:t>t</w:t>
      </w:r>
      <w:r>
        <w:t>oolkit have been developed to provide guidance on MRV.</w:t>
      </w:r>
    </w:p>
    <w:p w:rsidR="00B07A53" w:rsidRDefault="00B07A53" w:rsidP="00B07A53">
      <w:pPr>
        <w:pStyle w:val="UN-10Bodycopy"/>
      </w:pPr>
      <w:r>
        <w:t xml:space="preserve">Regarding the engagement and participation of indigenous peoples and civil society organizations, the UN-REDD </w:t>
      </w:r>
      <w:r w:rsidR="00224986">
        <w:t xml:space="preserve">Global </w:t>
      </w:r>
      <w:r>
        <w:t>Programme supported activities at both global and national levels. The Programme drafted and built consensus for the UN-REDD Operational Guidance on the Engagement of Indigenous Peoples and other Forest-Dependent Communities, and supported national UN-REDD Programmes to fully engage stakeholders. The Programme has also made progress towards harmonizing the UN-REDD approach to engagement with the FCPF approach. The good practice of engaging stakeholders in the DRC was documented and widely disseminated, and the Programme has developed recommendations on Free Prior and Informed Consent and recourse mechanisms.</w:t>
      </w:r>
    </w:p>
    <w:p w:rsidR="00B07A53" w:rsidRDefault="00B07A53" w:rsidP="00B07A53">
      <w:pPr>
        <w:pStyle w:val="UN-10Bodycopy"/>
      </w:pPr>
      <w:r>
        <w:t>Outreach on REDD, particularly in preparation to the COP15, included a high-level event presided over by the UN Secretary-General, and attended by the World Bank President, 15 heads of state and government, and over 100 countries and 150 dignitaries and leaders from international and non-governmental organizations, academia, think tanks and the private sector. In addition, two 30-minute documentaries have been broadcast on BBC World and 3,500 media briefing packs were distributed at the COP15. The UN-REDD Programme also collaborated with development partners to produce supporting material for media to report on REDD.</w:t>
      </w:r>
    </w:p>
    <w:p w:rsidR="00B07A53" w:rsidRDefault="00B07A53" w:rsidP="00B07A53">
      <w:pPr>
        <w:pStyle w:val="UN-10Bodycopy"/>
      </w:pPr>
      <w:r>
        <w:t xml:space="preserve">The UN-REDD </w:t>
      </w:r>
      <w:r w:rsidR="00224986">
        <w:t xml:space="preserve">Global </w:t>
      </w:r>
      <w:r>
        <w:t xml:space="preserve">Programme also undertook a number of activities to support countries to maximize socio-economic and social co-benefits forests provide through REDD+. Along these lines, the Programme prepared a comparative review of REDD+ legislative frameworks, produced a report called 'Making REDD Work for the Poor,' and initiated discussions on incorporating gender perspectives and social impact of REDD. In addition, the Programme developed tools to encourage the capture of ecosystem service co-benefits. </w:t>
      </w:r>
    </w:p>
    <w:p w:rsidR="00B07A53" w:rsidRDefault="00B07A53" w:rsidP="00B07A53">
      <w:pPr>
        <w:pStyle w:val="UN-10Bodycopy"/>
      </w:pPr>
      <w:r>
        <w:t xml:space="preserve">Lastly, the UN-REDD Programme increased knowledge management, coordination and communication both with the World Bank as well as among the Participating UN Organizations, in part through its online collaborative workspace (www.unredd.net). The Programme is working in close coordination with the FCPF, hosted by the World Bank, both at the international level, harmonizing normative frameworks and organizing joint events, and at the national level, where joint missions and sharing information are producing support interventions. It is also working closely with the Forest Investment Program of the World Bank. Other partners include the UNFCCC, Global Environment Facility (GEF), </w:t>
      </w:r>
      <w:proofErr w:type="gramStart"/>
      <w:r>
        <w:t>United</w:t>
      </w:r>
      <w:proofErr w:type="gramEnd"/>
      <w:r>
        <w:t xml:space="preserve"> Nations Forum on Forests (UNFF) secretariats as well as donors, indigenous and civil society organizations at the global and national levels, and academia.</w:t>
      </w:r>
    </w:p>
    <w:p w:rsidR="00B07A53" w:rsidRDefault="00B07A53" w:rsidP="00B07A53">
      <w:pPr>
        <w:pStyle w:val="UN-10Bodycopy"/>
      </w:pPr>
      <w:r>
        <w:t xml:space="preserve">To raise the awareness of REDD, a number of efforts, such as internal and external websites (unredd.net; UN-redd.org), newsletters, and a multimedia campaign have been initiated. The visibility of the Programme has increased especially on the internet, where visits on the UN-REDD website have increased to more than 30,000 monthly and are still increasing by 2,500 visits per month. </w:t>
      </w:r>
    </w:p>
    <w:p w:rsidR="00B07A53" w:rsidRDefault="00B07A53" w:rsidP="00B07A53">
      <w:pPr>
        <w:pStyle w:val="UN-10Bodycopy"/>
      </w:pPr>
      <w:r>
        <w:t>All of the global activities have been supported through the UN-REDD Programme Secretariat, which was established in Geneva in mid-2009. Most posts in the Secretariat had been filled by the end of December 2009.</w:t>
      </w:r>
    </w:p>
    <w:p w:rsidR="00B07A53" w:rsidRDefault="00B07A53" w:rsidP="00B07A53">
      <w:pPr>
        <w:pStyle w:val="Heading1"/>
      </w:pPr>
      <w:bookmarkStart w:id="38" w:name="_Toc262737234"/>
      <w:r>
        <w:t>Overall Fund Achievements and Challenges</w:t>
      </w:r>
      <w:bookmarkEnd w:id="38"/>
    </w:p>
    <w:p w:rsidR="00B07A53" w:rsidRDefault="00B07A53" w:rsidP="00B07A53">
      <w:pPr>
        <w:pStyle w:val="UN-10Bodycopy"/>
      </w:pPr>
      <w:r>
        <w:t>Overall, the progress reports show increased levels of stakeholder participation and consultation (Tanzania, Indonesia, Viet Nam, DRC) supported by the UN-REDD Programme. In three countries (Indonesia, DRC and Viet Nam), a REDD implementation coordinating body has been established. Countries such as Panama have also indicated heightened coordination between the UN-REDD Programme, the FCPF, and other REDD+ readiness initiatives. Some countries (DRC, Viet Nam) have also reported policy decisions on REDD+.</w:t>
      </w:r>
    </w:p>
    <w:p w:rsidR="00B07A53" w:rsidRDefault="00B07A53" w:rsidP="00B07A53">
      <w:pPr>
        <w:pStyle w:val="UN-10Bodycopy"/>
      </w:pPr>
      <w:r>
        <w:t xml:space="preserve">At the global level, technical tools on MRV have been developed in consultation with international and national stakeholders. The use of in-situ and remote sensing data has been included into the design of the MRV framework at the global and national level, and initial work on developing a </w:t>
      </w:r>
      <w:r w:rsidR="00224986">
        <w:t>g</w:t>
      </w:r>
      <w:r>
        <w:t xml:space="preserve">reenhouse </w:t>
      </w:r>
      <w:r w:rsidR="00224986">
        <w:t>g</w:t>
      </w:r>
      <w:r>
        <w:t xml:space="preserve">as </w:t>
      </w:r>
      <w:r w:rsidR="00224986">
        <w:t>i</w:t>
      </w:r>
      <w:r>
        <w:t xml:space="preserve">nventory </w:t>
      </w:r>
      <w:proofErr w:type="gramStart"/>
      <w:r w:rsidR="00224986">
        <w:t>t</w:t>
      </w:r>
      <w:r>
        <w:t>oolkit,</w:t>
      </w:r>
      <w:proofErr w:type="gramEnd"/>
      <w:r>
        <w:t xml:space="preserve"> and methodologies to identify terrestrial carbon stocks has been carried out.</w:t>
      </w:r>
    </w:p>
    <w:p w:rsidR="00B07A53" w:rsidRDefault="00B07A53" w:rsidP="00B07A53">
      <w:pPr>
        <w:pStyle w:val="UN-10Bodycopy"/>
      </w:pPr>
      <w:r>
        <w:t>The UN-REDD Programme has convened indigenous people and civil society organizations at the global and national level, and has developed operational guidance on their engagement in REDD</w:t>
      </w:r>
      <w:r w:rsidR="00224986">
        <w:t>+</w:t>
      </w:r>
      <w:r>
        <w:t xml:space="preserve"> and clarified specific initial issues regarding recourse and safeguards.</w:t>
      </w:r>
    </w:p>
    <w:p w:rsidR="00B07A53" w:rsidRDefault="00B07A53" w:rsidP="00B07A53">
      <w:pPr>
        <w:pStyle w:val="UN-10Bodycopy"/>
      </w:pPr>
      <w:r>
        <w:t>It has also enhanced knowledge on REDD</w:t>
      </w:r>
      <w:r w:rsidR="00224986">
        <w:t>+</w:t>
      </w:r>
      <w:r>
        <w:t xml:space="preserve"> through its websites, and multimedia campaigns including documentaries and broadcasts. Further, the UN-REDD Programme has heightened awareness of REDD</w:t>
      </w:r>
      <w:r w:rsidR="00224986">
        <w:t>+</w:t>
      </w:r>
      <w:r>
        <w:t xml:space="preserve"> during the UN Secretary-General's high-level event held during the 64th General Assembly. The Programme has also provided information on REDD</w:t>
      </w:r>
      <w:r w:rsidR="00224986">
        <w:t>+</w:t>
      </w:r>
      <w:r>
        <w:t xml:space="preserve"> to regional groups in the form of technical support persons at their meetings.</w:t>
      </w:r>
    </w:p>
    <w:p w:rsidR="00B07A53" w:rsidRDefault="00B07A53" w:rsidP="00B07A53">
      <w:pPr>
        <w:pStyle w:val="UN-10Bodycopy"/>
      </w:pPr>
      <w:r>
        <w:t>Challenges include the rapidly changing environment and underestimation of the length of time required for consultations, changes in governments, and recruiting qualified technical staff.</w:t>
      </w:r>
    </w:p>
    <w:p w:rsidR="00B07A53" w:rsidRDefault="00B07A53" w:rsidP="006F727F">
      <w:pPr>
        <w:pStyle w:val="Heading1"/>
      </w:pPr>
      <w:bookmarkStart w:id="39" w:name="_Toc262737235"/>
      <w:r>
        <w:t>Financial Performance</w:t>
      </w:r>
      <w:bookmarkEnd w:id="39"/>
    </w:p>
    <w:p w:rsidR="009851B5" w:rsidRPr="00032B26" w:rsidRDefault="00AD7CE7" w:rsidP="009851B5">
      <w:pPr>
        <w:pStyle w:val="UN-10Bodycopy"/>
      </w:pPr>
      <w:r>
        <w:rPr>
          <w:lang w:val="en-GB"/>
        </w:rPr>
        <w:t>In 20</w:t>
      </w:r>
      <w:r w:rsidR="00366EC9">
        <w:rPr>
          <w:lang w:val="en-GB"/>
        </w:rPr>
        <w:t>10</w:t>
      </w:r>
      <w:r>
        <w:rPr>
          <w:lang w:val="en-GB"/>
        </w:rPr>
        <w:t>, donor commitments to the fund increased from US$</w:t>
      </w:r>
      <w:r w:rsidR="00366EC9">
        <w:rPr>
          <w:lang w:val="en-GB"/>
        </w:rPr>
        <w:t>54 million to US$9</w:t>
      </w:r>
      <w:r>
        <w:rPr>
          <w:lang w:val="en-GB"/>
        </w:rPr>
        <w:t>4 million. US$</w:t>
      </w:r>
      <w:r w:rsidR="00366EC9" w:rsidRPr="00366EC9">
        <w:rPr>
          <w:highlight w:val="yellow"/>
          <w:lang w:val="en-GB"/>
        </w:rPr>
        <w:t>XX</w:t>
      </w:r>
      <w:r>
        <w:rPr>
          <w:lang w:val="en-GB"/>
        </w:rPr>
        <w:t xml:space="preserve"> million were allocated to </w:t>
      </w:r>
      <w:r w:rsidR="00366EC9" w:rsidRPr="00366EC9">
        <w:rPr>
          <w:highlight w:val="yellow"/>
          <w:lang w:val="en-GB"/>
        </w:rPr>
        <w:t>XX</w:t>
      </w:r>
      <w:r w:rsidR="00366EC9">
        <w:rPr>
          <w:lang w:val="en-GB"/>
        </w:rPr>
        <w:t xml:space="preserve"> </w:t>
      </w:r>
      <w:r>
        <w:rPr>
          <w:lang w:val="en-GB"/>
        </w:rPr>
        <w:t>Programmes—US$</w:t>
      </w:r>
      <w:r w:rsidR="00366EC9" w:rsidRPr="00366EC9">
        <w:rPr>
          <w:highlight w:val="yellow"/>
          <w:lang w:val="en-GB"/>
        </w:rPr>
        <w:t>XX</w:t>
      </w:r>
      <w:r w:rsidR="00366EC9">
        <w:rPr>
          <w:lang w:val="en-GB"/>
        </w:rPr>
        <w:t xml:space="preserve"> </w:t>
      </w:r>
      <w:r>
        <w:rPr>
          <w:lang w:val="en-GB"/>
        </w:rPr>
        <w:t xml:space="preserve">million for </w:t>
      </w:r>
      <w:r w:rsidR="00366EC9" w:rsidRPr="00366EC9">
        <w:rPr>
          <w:highlight w:val="yellow"/>
          <w:lang w:val="en-GB"/>
        </w:rPr>
        <w:t>XX</w:t>
      </w:r>
      <w:r>
        <w:rPr>
          <w:lang w:val="en-GB"/>
        </w:rPr>
        <w:t xml:space="preserve"> countries, and US$</w:t>
      </w:r>
      <w:r w:rsidR="00366EC9" w:rsidRPr="00366EC9">
        <w:rPr>
          <w:highlight w:val="yellow"/>
          <w:lang w:val="en-GB"/>
        </w:rPr>
        <w:t>XX</w:t>
      </w:r>
      <w:r>
        <w:rPr>
          <w:lang w:val="en-GB"/>
        </w:rPr>
        <w:t xml:space="preserve"> million for the Global Programme</w:t>
      </w:r>
      <w:r w:rsidR="00366EC9">
        <w:rPr>
          <w:lang w:val="en-GB"/>
        </w:rPr>
        <w:t xml:space="preserve">, of which </w:t>
      </w:r>
      <w:r w:rsidR="009851B5">
        <w:rPr>
          <w:lang w:val="en-GB"/>
        </w:rPr>
        <w:t xml:space="preserve">US$ </w:t>
      </w:r>
      <w:r w:rsidR="00366EC9" w:rsidRPr="009851B5">
        <w:rPr>
          <w:highlight w:val="yellow"/>
          <w:lang w:val="en-GB"/>
        </w:rPr>
        <w:t>XX</w:t>
      </w:r>
      <w:r w:rsidR="009851B5">
        <w:rPr>
          <w:lang w:val="en-GB"/>
        </w:rPr>
        <w:t xml:space="preserve"> was earmarked to the Global Programme.</w:t>
      </w:r>
    </w:p>
    <w:p w:rsidR="00AD7CE7" w:rsidRPr="00032B26" w:rsidRDefault="00AD7CE7" w:rsidP="00032B26">
      <w:pPr>
        <w:pStyle w:val="UN-10Bodycopy"/>
      </w:pPr>
      <w:r w:rsidRPr="00032B26">
        <w:t xml:space="preserve"> Table 5</w:t>
      </w:r>
      <w:r w:rsidR="00081759">
        <w:t>–</w:t>
      </w:r>
      <w:r w:rsidRPr="00032B26">
        <w:t>1 shows the cumulative, overall financial performance of the UN-REDD Programme Fund.</w:t>
      </w:r>
      <w:r w:rsidR="00526BE5">
        <w:t xml:space="preserve"> </w:t>
      </w:r>
    </w:p>
    <w:p w:rsidR="00AD7CE7" w:rsidRDefault="00D70527" w:rsidP="003121A4">
      <w:pPr>
        <w:pStyle w:val="Caption"/>
        <w:rPr>
          <w:lang w:val="en-GB"/>
        </w:rPr>
      </w:pPr>
      <w:bookmarkStart w:id="40" w:name="_Toc262737252"/>
      <w:r>
        <w:t xml:space="preserve">Table </w:t>
      </w:r>
      <w:fldSimple w:instr=" STYLEREF 1 \s ">
        <w:r w:rsidR="003E6633">
          <w:rPr>
            <w:noProof/>
          </w:rPr>
          <w:t>5</w:t>
        </w:r>
      </w:fldSimple>
      <w:r>
        <w:t>–</w:t>
      </w:r>
      <w:fldSimple w:instr=" SEQ Table \* ARABIC \s 1 ">
        <w:r w:rsidR="003E6633">
          <w:rPr>
            <w:noProof/>
          </w:rPr>
          <w:t>1</w:t>
        </w:r>
      </w:fldSimple>
      <w:r w:rsidR="00081759">
        <w:rPr>
          <w:lang w:val="en-GB"/>
        </w:rPr>
        <w:tab/>
        <w:t>Financial Overview</w:t>
      </w:r>
      <w:r w:rsidR="003121A4">
        <w:rPr>
          <w:lang w:val="en-GB"/>
        </w:rPr>
        <w:t xml:space="preserve"> </w:t>
      </w:r>
      <w:r w:rsidR="003121A4" w:rsidRPr="003121A4">
        <w:rPr>
          <w:lang w:val="en-GB"/>
        </w:rPr>
        <w:t>UN-REDD Programme Fund cumulative</w:t>
      </w:r>
      <w:r w:rsidR="003121A4">
        <w:rPr>
          <w:lang w:val="en-GB"/>
        </w:rPr>
        <w:t xml:space="preserve"> </w:t>
      </w:r>
      <w:r w:rsidR="00F11D4C">
        <w:rPr>
          <w:lang w:val="en-GB"/>
        </w:rPr>
        <w:t xml:space="preserve">as of </w:t>
      </w:r>
      <w:r w:rsidR="007F4B89">
        <w:rPr>
          <w:lang w:val="en-GB"/>
        </w:rPr>
        <w:t>31 December 2010</w:t>
      </w:r>
      <w:r w:rsidR="00F11D4C">
        <w:rPr>
          <w:lang w:val="en-GB"/>
        </w:rPr>
        <w:t xml:space="preserve"> in </w:t>
      </w:r>
      <w:r w:rsidR="00B9790D">
        <w:rPr>
          <w:lang w:val="en-GB"/>
        </w:rPr>
        <w:t>(</w:t>
      </w:r>
      <w:r w:rsidR="003121A4" w:rsidRPr="003121A4">
        <w:rPr>
          <w:lang w:val="en-GB"/>
        </w:rPr>
        <w:t xml:space="preserve">US </w:t>
      </w:r>
      <w:r w:rsidR="00B9790D">
        <w:rPr>
          <w:lang w:val="en-GB"/>
        </w:rPr>
        <w:t>d</w:t>
      </w:r>
      <w:r w:rsidR="003121A4" w:rsidRPr="003121A4">
        <w:rPr>
          <w:lang w:val="en-GB"/>
        </w:rPr>
        <w:t>ollars</w:t>
      </w:r>
      <w:bookmarkEnd w:id="40"/>
      <w:r w:rsidR="00B9790D">
        <w:rPr>
          <w:lang w:val="en-GB"/>
        </w:rPr>
        <w:t>)</w:t>
      </w:r>
    </w:p>
    <w:tbl>
      <w:tblPr>
        <w:tblW w:w="10080" w:type="dxa"/>
        <w:tblInd w:w="108" w:type="dxa"/>
        <w:tblLook w:val="04A0"/>
      </w:tblPr>
      <w:tblGrid>
        <w:gridCol w:w="3690"/>
        <w:gridCol w:w="1440"/>
        <w:gridCol w:w="1440"/>
        <w:gridCol w:w="1440"/>
        <w:gridCol w:w="2070"/>
      </w:tblGrid>
      <w:tr w:rsidR="00AD7CE7" w:rsidRPr="003121A4" w:rsidTr="003121A4">
        <w:trPr>
          <w:trHeight w:val="741"/>
        </w:trPr>
        <w:tc>
          <w:tcPr>
            <w:tcW w:w="3690" w:type="dxa"/>
            <w:tcBorders>
              <w:top w:val="single" w:sz="4" w:space="0" w:color="auto"/>
              <w:left w:val="single" w:sz="4" w:space="0" w:color="auto"/>
              <w:bottom w:val="single" w:sz="4" w:space="0" w:color="auto"/>
              <w:right w:val="single" w:sz="4" w:space="0" w:color="auto"/>
            </w:tcBorders>
            <w:shd w:val="clear" w:color="000000" w:fill="BFBFBF"/>
            <w:noWrap/>
            <w:hideMark/>
          </w:tcPr>
          <w:p w:rsidR="00AD7CE7" w:rsidRPr="003121A4" w:rsidRDefault="00AD7CE7" w:rsidP="003121A4">
            <w:pPr>
              <w:pStyle w:val="UN-21Tabletitlecentered"/>
              <w:rPr>
                <w:szCs w:val="20"/>
              </w:rPr>
            </w:pP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rsidR="00AD7CE7" w:rsidRPr="003121A4" w:rsidRDefault="00AD7CE7" w:rsidP="00B9790D">
            <w:pPr>
              <w:pStyle w:val="UN-21Tabletitlecentered"/>
              <w:rPr>
                <w:szCs w:val="20"/>
              </w:rPr>
            </w:pPr>
            <w:r w:rsidRPr="003121A4">
              <w:rPr>
                <w:szCs w:val="20"/>
              </w:rPr>
              <w:t>Prior Years</w:t>
            </w: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rsidR="00AD7CE7" w:rsidRPr="003121A4" w:rsidRDefault="00AD7CE7" w:rsidP="00366EC9">
            <w:pPr>
              <w:pStyle w:val="UN-21Tabletitlecentered"/>
              <w:rPr>
                <w:szCs w:val="20"/>
              </w:rPr>
            </w:pPr>
            <w:r w:rsidRPr="003121A4">
              <w:rPr>
                <w:szCs w:val="20"/>
              </w:rPr>
              <w:t>20</w:t>
            </w:r>
            <w:r w:rsidR="00366EC9">
              <w:rPr>
                <w:szCs w:val="20"/>
              </w:rPr>
              <w:t>10</w:t>
            </w: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rsidR="00AD7CE7" w:rsidRPr="003121A4" w:rsidRDefault="00AD7CE7" w:rsidP="00B9790D">
            <w:pPr>
              <w:pStyle w:val="UN-21Tabletitlecentered"/>
              <w:rPr>
                <w:szCs w:val="20"/>
              </w:rPr>
            </w:pPr>
            <w:r w:rsidRPr="003121A4">
              <w:rPr>
                <w:szCs w:val="20"/>
              </w:rPr>
              <w:t xml:space="preserve">Cumulative as of </w:t>
            </w:r>
            <w:r w:rsidR="007F4B89">
              <w:rPr>
                <w:szCs w:val="20"/>
              </w:rPr>
              <w:t>31 December 2010</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rsidR="00AD7CE7" w:rsidRPr="003121A4" w:rsidRDefault="00AD7CE7" w:rsidP="003121A4">
            <w:pPr>
              <w:pStyle w:val="UN-21Tabletitlecentered"/>
              <w:rPr>
                <w:szCs w:val="20"/>
              </w:rPr>
            </w:pPr>
            <w:r w:rsidRPr="003121A4">
              <w:rPr>
                <w:szCs w:val="20"/>
              </w:rPr>
              <w:t> % of Gross Deposit</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Gross Donor Contribution</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54,131,128</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100</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 xml:space="preserve">Total </w:t>
            </w:r>
            <w:r>
              <w:t xml:space="preserve">Fund </w:t>
            </w:r>
            <w:r w:rsidRPr="005E23EC">
              <w:t xml:space="preserve">Earned Interest </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778,494</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Administrative Agent Fee</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541,311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Funds Transferred to Participating UN Organizations</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15,829,961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29</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000000" w:fill="D8D8D8"/>
            <w:noWrap/>
            <w:vAlign w:val="bottom"/>
            <w:hideMark/>
          </w:tcPr>
          <w:p w:rsidR="00366EC9" w:rsidRPr="003121A4" w:rsidRDefault="00366EC9" w:rsidP="003121A4">
            <w:pPr>
              <w:pStyle w:val="UN-23Tablecopyleft"/>
              <w:rPr>
                <w:b/>
              </w:rPr>
            </w:pPr>
            <w:r w:rsidRPr="003121A4">
              <w:rPr>
                <w:b/>
              </w:rPr>
              <w:t>Total Balance of Funds with Administrative Agent</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66EC9">
            <w:pPr>
              <w:pStyle w:val="UN-25Tablecopyright"/>
              <w:rPr>
                <w:b/>
                <w:bCs/>
              </w:rPr>
            </w:pPr>
            <w:r w:rsidRPr="003121A4">
              <w:rPr>
                <w:b/>
                <w:bCs/>
              </w:rPr>
              <w:t>38,538,350</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207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r w:rsidRPr="003121A4">
              <w:rPr>
                <w:b/>
                <w:bCs/>
              </w:rPr>
              <w:t>71</w:t>
            </w:r>
          </w:p>
        </w:tc>
      </w:tr>
      <w:tr w:rsidR="00366EC9" w:rsidRPr="005E23EC" w:rsidTr="003121A4">
        <w:trPr>
          <w:trHeight w:val="503"/>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1Tabletitlecentered"/>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1Tabletitlecentered"/>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1Tabletitlecentered"/>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1Tabletitlecentered"/>
            </w:pPr>
          </w:p>
        </w:tc>
        <w:tc>
          <w:tcPr>
            <w:tcW w:w="2070" w:type="dxa"/>
            <w:tcBorders>
              <w:top w:val="nil"/>
              <w:left w:val="nil"/>
              <w:bottom w:val="single" w:sz="4" w:space="0" w:color="auto"/>
              <w:right w:val="single" w:sz="4" w:space="0" w:color="auto"/>
            </w:tcBorders>
            <w:shd w:val="clear" w:color="auto" w:fill="auto"/>
            <w:vAlign w:val="bottom"/>
            <w:hideMark/>
          </w:tcPr>
          <w:p w:rsidR="00366EC9" w:rsidRPr="005E23EC" w:rsidRDefault="00366EC9" w:rsidP="003121A4">
            <w:pPr>
              <w:pStyle w:val="UN-21Tabletitlecentered"/>
            </w:pPr>
            <w:r w:rsidRPr="005E23EC">
              <w:t>% of Funds Transferred</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Funds Transferred to Participating UN Organizations</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15,829,961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100</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Participating UN Organizations' Expenditure</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6,935,181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43</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000000" w:fill="D8D8D8"/>
            <w:noWrap/>
            <w:vAlign w:val="bottom"/>
            <w:hideMark/>
          </w:tcPr>
          <w:p w:rsidR="00366EC9" w:rsidRPr="003121A4" w:rsidRDefault="00366EC9" w:rsidP="003121A4">
            <w:pPr>
              <w:pStyle w:val="UN-23Tablecopyleft"/>
              <w:rPr>
                <w:b/>
              </w:rPr>
            </w:pPr>
            <w:r w:rsidRPr="003121A4">
              <w:rPr>
                <w:b/>
              </w:rPr>
              <w:t>Balance of Funds with Participating UN Organizations</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66EC9">
            <w:pPr>
              <w:pStyle w:val="UN-25Tablecopyright"/>
              <w:rPr>
                <w:b/>
                <w:bCs/>
              </w:rPr>
            </w:pPr>
            <w:r w:rsidRPr="003121A4">
              <w:rPr>
                <w:b/>
                <w:bCs/>
              </w:rPr>
              <w:t>8,894,780</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207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r w:rsidRPr="003121A4">
              <w:rPr>
                <w:b/>
                <w:bCs/>
              </w:rPr>
              <w:t>56</w:t>
            </w:r>
          </w:p>
        </w:tc>
      </w:tr>
    </w:tbl>
    <w:p w:rsidR="003121A4" w:rsidRDefault="003121A4" w:rsidP="003121A4">
      <w:pPr>
        <w:pStyle w:val="UN-26Tablefootnotes"/>
      </w:pPr>
    </w:p>
    <w:p w:rsidR="00AD7CE7" w:rsidRDefault="00AD7CE7" w:rsidP="00032B26">
      <w:pPr>
        <w:pStyle w:val="Heading2"/>
      </w:pPr>
      <w:bookmarkStart w:id="41" w:name="_Toc262737236"/>
      <w:r w:rsidRPr="007922A9">
        <w:rPr>
          <w:lang w:val="en-GB"/>
        </w:rPr>
        <w:t xml:space="preserve">Donor </w:t>
      </w:r>
      <w:commentRangeStart w:id="42"/>
      <w:r w:rsidRPr="007922A9">
        <w:rPr>
          <w:lang w:val="en-GB"/>
        </w:rPr>
        <w:t>Contributions</w:t>
      </w:r>
      <w:bookmarkEnd w:id="41"/>
      <w:commentRangeEnd w:id="42"/>
      <w:r w:rsidR="007F4B89">
        <w:rPr>
          <w:rStyle w:val="CommentReference"/>
          <w:rFonts w:eastAsia="Calibri"/>
          <w:b w:val="0"/>
          <w:bCs w:val="0"/>
          <w:iCs w:val="0"/>
        </w:rPr>
        <w:commentReference w:id="42"/>
      </w:r>
    </w:p>
    <w:p w:rsidR="00AD7CE7" w:rsidRDefault="00AD7CE7" w:rsidP="00032B26">
      <w:pPr>
        <w:pStyle w:val="UN-10Bodycopy"/>
      </w:pPr>
      <w:r>
        <w:t>In 20</w:t>
      </w:r>
      <w:r w:rsidR="007F4B89">
        <w:t>10</w:t>
      </w:r>
      <w:r>
        <w:t>, the UN-REDD Programme Fund received additional commitments of US$</w:t>
      </w:r>
      <w:r w:rsidR="007F4B89">
        <w:t xml:space="preserve">40 </w:t>
      </w:r>
      <w:r>
        <w:t>million, bringing the portfolio from US$</w:t>
      </w:r>
      <w:r w:rsidR="007F4B89">
        <w:t>54 million to US$9</w:t>
      </w:r>
      <w:r>
        <w:t>4 million. Norway increased its contribution by US$17 million, and Denmark joined Norway as a contributor to the UN-REDD Programme.</w:t>
      </w:r>
      <w:r w:rsidR="00526BE5">
        <w:t xml:space="preserve"> </w:t>
      </w:r>
      <w:r>
        <w:t>In te</w:t>
      </w:r>
      <w:r w:rsidR="00AB51A5">
        <w:t>rms of actual amounts deposited</w:t>
      </w:r>
      <w:r>
        <w:t xml:space="preserve"> Table 5</w:t>
      </w:r>
      <w:r w:rsidR="00A57789">
        <w:t>–</w:t>
      </w:r>
      <w:r>
        <w:t>2 shows that all amounts committed by the end of 2009 had been deposited.</w:t>
      </w:r>
    </w:p>
    <w:p w:rsidR="00AD7CE7" w:rsidRDefault="00D70527" w:rsidP="00D70527">
      <w:pPr>
        <w:pStyle w:val="Caption"/>
      </w:pPr>
      <w:bookmarkStart w:id="43" w:name="_Toc262737253"/>
      <w:r>
        <w:t xml:space="preserve">Table </w:t>
      </w:r>
      <w:fldSimple w:instr=" STYLEREF 1 \s ">
        <w:r w:rsidR="003E6633">
          <w:rPr>
            <w:noProof/>
          </w:rPr>
          <w:t>5</w:t>
        </w:r>
      </w:fldSimple>
      <w:r>
        <w:t>–</w:t>
      </w:r>
      <w:fldSimple w:instr=" SEQ Table \* ARABIC \s 1 ">
        <w:r w:rsidR="003E6633">
          <w:rPr>
            <w:noProof/>
          </w:rPr>
          <w:t>2</w:t>
        </w:r>
      </w:fldSimple>
      <w:r w:rsidR="00081759">
        <w:tab/>
      </w:r>
      <w:r w:rsidR="00AD7CE7">
        <w:t xml:space="preserve">Total Donor Deposits into the UN-REDD Programme Fund, cumulative as of </w:t>
      </w:r>
      <w:r w:rsidR="007F4B89">
        <w:t>31 December 2010</w:t>
      </w:r>
      <w:r w:rsidR="00DD1E83">
        <w:t xml:space="preserve"> </w:t>
      </w:r>
      <w:r w:rsidR="00DD1E83" w:rsidRPr="00E10F81">
        <w:rPr>
          <w:color w:val="000000"/>
        </w:rPr>
        <w:t>(in US</w:t>
      </w:r>
      <w:r w:rsidR="00DD1E83">
        <w:rPr>
          <w:color w:val="000000"/>
        </w:rPr>
        <w:t xml:space="preserve"> </w:t>
      </w:r>
      <w:r w:rsidR="00B9790D">
        <w:rPr>
          <w:color w:val="000000"/>
        </w:rPr>
        <w:t>d</w:t>
      </w:r>
      <w:r w:rsidR="00DD1E83">
        <w:rPr>
          <w:color w:val="000000"/>
        </w:rPr>
        <w:t>ollars thousands</w:t>
      </w:r>
      <w:r w:rsidR="00DD1E83" w:rsidRPr="00E10F81">
        <w:rPr>
          <w:color w:val="000000"/>
        </w:rPr>
        <w:t>)</w:t>
      </w:r>
      <w:bookmarkEnd w:id="43"/>
    </w:p>
    <w:tbl>
      <w:tblPr>
        <w:tblW w:w="101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1543"/>
        <w:gridCol w:w="1800"/>
        <w:gridCol w:w="1458"/>
        <w:gridCol w:w="2160"/>
      </w:tblGrid>
      <w:tr w:rsidR="007F4B89" w:rsidRPr="00E10F81" w:rsidTr="007F4B89">
        <w:trPr>
          <w:trHeight w:val="300"/>
        </w:trPr>
        <w:tc>
          <w:tcPr>
            <w:tcW w:w="3232" w:type="dxa"/>
            <w:shd w:val="clear" w:color="000000" w:fill="D8D8D8"/>
            <w:noWrap/>
            <w:vAlign w:val="bottom"/>
            <w:hideMark/>
          </w:tcPr>
          <w:p w:rsidR="007F4B89" w:rsidRPr="00E10F81" w:rsidRDefault="007F4B89" w:rsidP="00DD1E83">
            <w:pPr>
              <w:pStyle w:val="UN-20Tabletitleleft"/>
            </w:pPr>
            <w:r w:rsidRPr="00E10F81">
              <w:t>Donor Name</w:t>
            </w:r>
          </w:p>
        </w:tc>
        <w:tc>
          <w:tcPr>
            <w:tcW w:w="1543" w:type="dxa"/>
            <w:shd w:val="clear" w:color="000000" w:fill="D8D8D8"/>
            <w:noWrap/>
            <w:vAlign w:val="bottom"/>
            <w:hideMark/>
          </w:tcPr>
          <w:p w:rsidR="007F4B89" w:rsidRPr="00E10F81" w:rsidRDefault="007F4B89" w:rsidP="00DD1E83">
            <w:pPr>
              <w:pStyle w:val="UN-21Tabletitlecentered"/>
            </w:pPr>
            <w:r w:rsidRPr="00E10F81">
              <w:t>2008</w:t>
            </w:r>
          </w:p>
        </w:tc>
        <w:tc>
          <w:tcPr>
            <w:tcW w:w="1800" w:type="dxa"/>
            <w:shd w:val="clear" w:color="000000" w:fill="D8D8D8"/>
            <w:noWrap/>
            <w:vAlign w:val="bottom"/>
            <w:hideMark/>
          </w:tcPr>
          <w:p w:rsidR="007F4B89" w:rsidRPr="00E10F81" w:rsidRDefault="007F4B89" w:rsidP="00DD1E83">
            <w:pPr>
              <w:pStyle w:val="UN-21Tabletitlecentered"/>
            </w:pPr>
            <w:r w:rsidRPr="00E10F81">
              <w:t>2009</w:t>
            </w:r>
          </w:p>
        </w:tc>
        <w:tc>
          <w:tcPr>
            <w:tcW w:w="1458" w:type="dxa"/>
            <w:shd w:val="clear" w:color="000000" w:fill="D8D8D8"/>
          </w:tcPr>
          <w:p w:rsidR="007F4B89" w:rsidRPr="00E10F81" w:rsidRDefault="007F4B89" w:rsidP="00DD1E83">
            <w:pPr>
              <w:pStyle w:val="UN-21Tabletitlecentered"/>
            </w:pPr>
            <w:r>
              <w:t>2010</w:t>
            </w:r>
          </w:p>
        </w:tc>
        <w:tc>
          <w:tcPr>
            <w:tcW w:w="2160" w:type="dxa"/>
            <w:shd w:val="clear" w:color="000000" w:fill="D8D8D8"/>
            <w:noWrap/>
            <w:vAlign w:val="bottom"/>
            <w:hideMark/>
          </w:tcPr>
          <w:p w:rsidR="007F4B89" w:rsidRPr="00E10F81" w:rsidRDefault="007F4B89" w:rsidP="00DD1E83">
            <w:pPr>
              <w:pStyle w:val="UN-21Tabletitlecentered"/>
            </w:pPr>
            <w:r w:rsidRPr="00E10F81">
              <w:t>Grand Total</w:t>
            </w:r>
          </w:p>
        </w:tc>
      </w:tr>
      <w:tr w:rsidR="007F4B89" w:rsidRPr="00E10F81" w:rsidTr="00BD7F81">
        <w:trPr>
          <w:trHeight w:val="300"/>
        </w:trPr>
        <w:tc>
          <w:tcPr>
            <w:tcW w:w="3232" w:type="dxa"/>
            <w:shd w:val="clear" w:color="auto" w:fill="auto"/>
            <w:noWrap/>
            <w:vAlign w:val="bottom"/>
            <w:hideMark/>
          </w:tcPr>
          <w:p w:rsidR="007F4B89" w:rsidRPr="00E10F81" w:rsidRDefault="007F4B89" w:rsidP="007F4B89">
            <w:pPr>
              <w:pStyle w:val="UN-23Tablecopyleft"/>
            </w:pPr>
            <w:r w:rsidRPr="00E10F81">
              <w:t>N</w:t>
            </w:r>
            <w:r>
              <w:t>orway</w:t>
            </w:r>
          </w:p>
        </w:tc>
        <w:tc>
          <w:tcPr>
            <w:tcW w:w="1543" w:type="dxa"/>
            <w:shd w:val="clear" w:color="auto" w:fill="auto"/>
            <w:noWrap/>
            <w:vAlign w:val="bottom"/>
            <w:hideMark/>
          </w:tcPr>
          <w:p w:rsidR="00F41A70" w:rsidRDefault="007F4B89">
            <w:pPr>
              <w:pStyle w:val="UN-25Tablecopyright"/>
            </w:pPr>
            <w:r w:rsidRPr="00E10F81">
              <w:t>12,000</w:t>
            </w:r>
          </w:p>
        </w:tc>
        <w:tc>
          <w:tcPr>
            <w:tcW w:w="1800" w:type="dxa"/>
            <w:shd w:val="clear" w:color="auto" w:fill="auto"/>
            <w:noWrap/>
            <w:vAlign w:val="bottom"/>
            <w:hideMark/>
          </w:tcPr>
          <w:p w:rsidR="00F41A70" w:rsidRDefault="007F4B89">
            <w:pPr>
              <w:pStyle w:val="UN-25Tablecopyright"/>
            </w:pPr>
            <w:r w:rsidRPr="00E10F81">
              <w:t>40,214</w:t>
            </w:r>
          </w:p>
        </w:tc>
        <w:tc>
          <w:tcPr>
            <w:tcW w:w="1458" w:type="dxa"/>
            <w:vAlign w:val="bottom"/>
          </w:tcPr>
          <w:p w:rsidR="00F41A70" w:rsidRDefault="005420DC">
            <w:pPr>
              <w:pStyle w:val="UN-25Tablecopyright"/>
            </w:pPr>
            <w:r w:rsidRPr="005420DC">
              <w:t>32,193</w:t>
            </w:r>
          </w:p>
        </w:tc>
        <w:tc>
          <w:tcPr>
            <w:tcW w:w="2160" w:type="dxa"/>
            <w:shd w:val="clear" w:color="auto" w:fill="auto"/>
            <w:noWrap/>
            <w:vAlign w:val="bottom"/>
            <w:hideMark/>
          </w:tcPr>
          <w:p w:rsidR="00F41A70" w:rsidRDefault="005420DC">
            <w:pPr>
              <w:pStyle w:val="UN-25Tablecopyright"/>
            </w:pPr>
            <w:r w:rsidRPr="005420DC">
              <w:t>84,407</w:t>
            </w:r>
          </w:p>
        </w:tc>
      </w:tr>
      <w:tr w:rsidR="007F4B89" w:rsidRPr="00E10F81" w:rsidTr="00BD7F81">
        <w:trPr>
          <w:trHeight w:val="300"/>
        </w:trPr>
        <w:tc>
          <w:tcPr>
            <w:tcW w:w="3232" w:type="dxa"/>
            <w:shd w:val="clear" w:color="auto" w:fill="auto"/>
            <w:noWrap/>
            <w:vAlign w:val="bottom"/>
            <w:hideMark/>
          </w:tcPr>
          <w:p w:rsidR="007F4B89" w:rsidRPr="00E10F81" w:rsidRDefault="007F4B89" w:rsidP="007F4B89">
            <w:pPr>
              <w:pStyle w:val="UN-23Tablecopyleft"/>
            </w:pPr>
            <w:r w:rsidRPr="00E10F81">
              <w:t>D</w:t>
            </w:r>
            <w:r>
              <w:t>enmark</w:t>
            </w:r>
          </w:p>
        </w:tc>
        <w:tc>
          <w:tcPr>
            <w:tcW w:w="1543" w:type="dxa"/>
            <w:shd w:val="clear" w:color="auto" w:fill="auto"/>
            <w:noWrap/>
            <w:vAlign w:val="bottom"/>
            <w:hideMark/>
          </w:tcPr>
          <w:p w:rsidR="00F41A70" w:rsidRDefault="007F4B89">
            <w:pPr>
              <w:pStyle w:val="UN-25Tablecopyright"/>
            </w:pPr>
            <w:r w:rsidRPr="00E10F81">
              <w:t> </w:t>
            </w:r>
          </w:p>
        </w:tc>
        <w:tc>
          <w:tcPr>
            <w:tcW w:w="1800" w:type="dxa"/>
            <w:shd w:val="clear" w:color="auto" w:fill="auto"/>
            <w:noWrap/>
            <w:vAlign w:val="bottom"/>
            <w:hideMark/>
          </w:tcPr>
          <w:p w:rsidR="00F41A70" w:rsidRDefault="007F4B89">
            <w:pPr>
              <w:pStyle w:val="UN-25Tablecopyright"/>
            </w:pPr>
            <w:r w:rsidRPr="00E10F81">
              <w:t>1,917</w:t>
            </w:r>
          </w:p>
        </w:tc>
        <w:tc>
          <w:tcPr>
            <w:tcW w:w="1458" w:type="dxa"/>
            <w:vAlign w:val="bottom"/>
          </w:tcPr>
          <w:p w:rsidR="00F41A70" w:rsidRDefault="005420DC">
            <w:pPr>
              <w:pStyle w:val="UN-25Tablecopyright"/>
            </w:pPr>
            <w:r w:rsidRPr="005420DC">
              <w:t>6,160</w:t>
            </w:r>
          </w:p>
        </w:tc>
        <w:tc>
          <w:tcPr>
            <w:tcW w:w="2160" w:type="dxa"/>
            <w:shd w:val="clear" w:color="auto" w:fill="auto"/>
            <w:noWrap/>
            <w:vAlign w:val="bottom"/>
            <w:hideMark/>
          </w:tcPr>
          <w:p w:rsidR="00F41A70" w:rsidRDefault="005420DC">
            <w:pPr>
              <w:pStyle w:val="UN-25Tablecopyright"/>
            </w:pPr>
            <w:r w:rsidRPr="005420DC">
              <w:t>8,077</w:t>
            </w:r>
          </w:p>
        </w:tc>
      </w:tr>
      <w:tr w:rsidR="007F4B89" w:rsidRPr="00E10F81" w:rsidTr="00BD7F81">
        <w:trPr>
          <w:trHeight w:val="300"/>
        </w:trPr>
        <w:tc>
          <w:tcPr>
            <w:tcW w:w="3232" w:type="dxa"/>
            <w:shd w:val="clear" w:color="auto" w:fill="auto"/>
            <w:noWrap/>
            <w:vAlign w:val="bottom"/>
            <w:hideMark/>
          </w:tcPr>
          <w:p w:rsidR="007F4B89" w:rsidRPr="00E10F81" w:rsidRDefault="007F4B89" w:rsidP="00DD1E83">
            <w:pPr>
              <w:pStyle w:val="UN-23Tablecopyleft"/>
            </w:pPr>
            <w:r>
              <w:t>Spain</w:t>
            </w:r>
          </w:p>
        </w:tc>
        <w:tc>
          <w:tcPr>
            <w:tcW w:w="1543" w:type="dxa"/>
            <w:shd w:val="clear" w:color="auto" w:fill="auto"/>
            <w:noWrap/>
            <w:vAlign w:val="bottom"/>
            <w:hideMark/>
          </w:tcPr>
          <w:p w:rsidR="00F41A70" w:rsidRDefault="00F41A70">
            <w:pPr>
              <w:pStyle w:val="UN-25Tablecopyright"/>
            </w:pPr>
          </w:p>
        </w:tc>
        <w:tc>
          <w:tcPr>
            <w:tcW w:w="1800" w:type="dxa"/>
            <w:shd w:val="clear" w:color="auto" w:fill="auto"/>
            <w:noWrap/>
            <w:vAlign w:val="bottom"/>
            <w:hideMark/>
          </w:tcPr>
          <w:p w:rsidR="00F41A70" w:rsidRDefault="00F41A70">
            <w:pPr>
              <w:pStyle w:val="UN-25Tablecopyright"/>
            </w:pPr>
          </w:p>
        </w:tc>
        <w:tc>
          <w:tcPr>
            <w:tcW w:w="1458" w:type="dxa"/>
            <w:vAlign w:val="bottom"/>
          </w:tcPr>
          <w:p w:rsidR="00F41A70" w:rsidRDefault="005420DC">
            <w:pPr>
              <w:pStyle w:val="UN-25Tablecopyright"/>
            </w:pPr>
            <w:r w:rsidRPr="005420DC">
              <w:t>1,315</w:t>
            </w:r>
          </w:p>
        </w:tc>
        <w:tc>
          <w:tcPr>
            <w:tcW w:w="2160" w:type="dxa"/>
            <w:shd w:val="clear" w:color="auto" w:fill="auto"/>
            <w:noWrap/>
            <w:vAlign w:val="bottom"/>
            <w:hideMark/>
          </w:tcPr>
          <w:p w:rsidR="00F41A70" w:rsidRDefault="005420DC">
            <w:pPr>
              <w:pStyle w:val="UN-25Tablecopyright"/>
            </w:pPr>
            <w:r w:rsidRPr="005420DC">
              <w:t>1,315</w:t>
            </w:r>
          </w:p>
        </w:tc>
      </w:tr>
      <w:tr w:rsidR="007F4B89" w:rsidRPr="00E10F81" w:rsidTr="00BD7F81">
        <w:trPr>
          <w:trHeight w:val="300"/>
        </w:trPr>
        <w:tc>
          <w:tcPr>
            <w:tcW w:w="3232" w:type="dxa"/>
            <w:shd w:val="clear" w:color="000000" w:fill="D8D8D8"/>
            <w:noWrap/>
            <w:vAlign w:val="bottom"/>
            <w:hideMark/>
          </w:tcPr>
          <w:p w:rsidR="007F4B89" w:rsidRPr="00E10F81" w:rsidRDefault="007F4B89" w:rsidP="00DD1E83">
            <w:pPr>
              <w:pStyle w:val="UN-25Tablecopyright"/>
            </w:pPr>
            <w:r w:rsidRPr="00E10F81">
              <w:t>Grand Total</w:t>
            </w:r>
          </w:p>
        </w:tc>
        <w:tc>
          <w:tcPr>
            <w:tcW w:w="1543" w:type="dxa"/>
            <w:shd w:val="clear" w:color="000000" w:fill="D8D8D8"/>
            <w:noWrap/>
            <w:vAlign w:val="bottom"/>
            <w:hideMark/>
          </w:tcPr>
          <w:p w:rsidR="00F41A70" w:rsidRDefault="007F4B89">
            <w:pPr>
              <w:pStyle w:val="UN-25Tablecopyright"/>
            </w:pPr>
            <w:r w:rsidRPr="00E10F81">
              <w:t>12,000</w:t>
            </w:r>
          </w:p>
        </w:tc>
        <w:tc>
          <w:tcPr>
            <w:tcW w:w="1800" w:type="dxa"/>
            <w:shd w:val="clear" w:color="000000" w:fill="D8D8D8"/>
            <w:noWrap/>
            <w:vAlign w:val="bottom"/>
            <w:hideMark/>
          </w:tcPr>
          <w:p w:rsidR="00F41A70" w:rsidRDefault="007F4B89">
            <w:pPr>
              <w:pStyle w:val="UN-25Tablecopyright"/>
            </w:pPr>
            <w:r w:rsidRPr="00E10F81">
              <w:t>42,131</w:t>
            </w:r>
          </w:p>
        </w:tc>
        <w:tc>
          <w:tcPr>
            <w:tcW w:w="1458" w:type="dxa"/>
            <w:shd w:val="clear" w:color="000000" w:fill="D8D8D8"/>
            <w:vAlign w:val="bottom"/>
          </w:tcPr>
          <w:p w:rsidR="00F41A70" w:rsidRDefault="00A27FF9">
            <w:pPr>
              <w:pStyle w:val="UN-25Tablecopyright"/>
            </w:pPr>
            <w:r>
              <w:t>39,668</w:t>
            </w:r>
          </w:p>
        </w:tc>
        <w:tc>
          <w:tcPr>
            <w:tcW w:w="2160" w:type="dxa"/>
            <w:shd w:val="clear" w:color="000000" w:fill="D8D8D8"/>
            <w:noWrap/>
            <w:vAlign w:val="bottom"/>
            <w:hideMark/>
          </w:tcPr>
          <w:p w:rsidR="00F41A70" w:rsidRDefault="00A27FF9">
            <w:pPr>
              <w:pStyle w:val="UN-25Tablecopyright"/>
            </w:pPr>
            <w:r>
              <w:t>93,799</w:t>
            </w:r>
          </w:p>
        </w:tc>
      </w:tr>
    </w:tbl>
    <w:p w:rsidR="00AD7CE7" w:rsidRDefault="00AD7CE7" w:rsidP="00032B26">
      <w:pPr>
        <w:pStyle w:val="UN-10Bodycopy"/>
      </w:pPr>
    </w:p>
    <w:p w:rsidR="00AD7CE7" w:rsidRPr="007922A9" w:rsidRDefault="00AD7CE7" w:rsidP="00032B26">
      <w:pPr>
        <w:pStyle w:val="Heading2"/>
      </w:pPr>
      <w:bookmarkStart w:id="44" w:name="_Toc262737237"/>
      <w:r w:rsidRPr="007922A9">
        <w:t>Earned Interest</w:t>
      </w:r>
      <w:bookmarkEnd w:id="44"/>
    </w:p>
    <w:p w:rsidR="00AD7CE7" w:rsidRDefault="00AD7CE7" w:rsidP="00032B26">
      <w:pPr>
        <w:pStyle w:val="UN-10Bodycopy"/>
      </w:pPr>
      <w:r>
        <w:t>The Fund earned US$778,494, or 1.44 percent in interest through 31 December 2009.</w:t>
      </w:r>
      <w:r w:rsidR="007F4B89">
        <w:t xml:space="preserve">  Information on Interest earned in 2010 will be available in May 2011</w:t>
      </w:r>
    </w:p>
    <w:p w:rsidR="00AD7CE7" w:rsidRPr="00032B26" w:rsidRDefault="00D70527" w:rsidP="00D70527">
      <w:pPr>
        <w:pStyle w:val="Caption"/>
      </w:pPr>
      <w:bookmarkStart w:id="45" w:name="_Toc262737254"/>
      <w:r>
        <w:t xml:space="preserve">Table </w:t>
      </w:r>
      <w:fldSimple w:instr=" STYLEREF 1 \s ">
        <w:r w:rsidR="003E6633">
          <w:rPr>
            <w:noProof/>
          </w:rPr>
          <w:t>5</w:t>
        </w:r>
      </w:fldSimple>
      <w:r>
        <w:t>–</w:t>
      </w:r>
      <w:fldSimple w:instr=" SEQ Table \* ARABIC \s 1 ">
        <w:r w:rsidR="003E6633">
          <w:rPr>
            <w:noProof/>
          </w:rPr>
          <w:t>3</w:t>
        </w:r>
      </w:fldSimple>
      <w:r w:rsidR="00081759">
        <w:tab/>
      </w:r>
      <w:r w:rsidR="00AD7CE7" w:rsidRPr="00D05B99">
        <w:t xml:space="preserve">Allocation of Earned Interest, cumulative as of 31 December 2009 </w:t>
      </w:r>
      <w:r w:rsidR="00AD7CE7">
        <w:t xml:space="preserve">in </w:t>
      </w:r>
      <w:r w:rsidR="00B9790D">
        <w:t>(</w:t>
      </w:r>
      <w:r w:rsidR="00AD7CE7">
        <w:t xml:space="preserve">US </w:t>
      </w:r>
      <w:r w:rsidR="00B9790D">
        <w:t>d</w:t>
      </w:r>
      <w:r w:rsidR="00AD7CE7">
        <w:t>ollars</w:t>
      </w:r>
      <w:bookmarkEnd w:id="45"/>
      <w:r w:rsidR="00B9790D">
        <w:t>)</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530"/>
        <w:gridCol w:w="1800"/>
        <w:gridCol w:w="2160"/>
      </w:tblGrid>
      <w:tr w:rsidR="00AD7CE7" w:rsidRPr="006109BE" w:rsidTr="006109BE">
        <w:trPr>
          <w:trHeight w:val="288"/>
        </w:trPr>
        <w:tc>
          <w:tcPr>
            <w:tcW w:w="8730" w:type="dxa"/>
            <w:gridSpan w:val="4"/>
            <w:shd w:val="clear" w:color="000000" w:fill="D8D8D8"/>
            <w:noWrap/>
            <w:vAlign w:val="bottom"/>
            <w:hideMark/>
          </w:tcPr>
          <w:p w:rsidR="00AD7CE7" w:rsidRPr="006109BE" w:rsidRDefault="00AD7CE7" w:rsidP="006109BE">
            <w:pPr>
              <w:pStyle w:val="UN-21Tabletitlecentered"/>
            </w:pPr>
            <w:r w:rsidRPr="006109BE">
              <w:t>Administrative Agent</w:t>
            </w:r>
          </w:p>
        </w:tc>
      </w:tr>
      <w:tr w:rsidR="00AD7CE7" w:rsidRPr="006109BE" w:rsidTr="006109BE">
        <w:trPr>
          <w:trHeight w:val="300"/>
        </w:trPr>
        <w:tc>
          <w:tcPr>
            <w:tcW w:w="3240" w:type="dxa"/>
            <w:shd w:val="clear" w:color="000000" w:fill="D8D8D8"/>
            <w:noWrap/>
            <w:vAlign w:val="bottom"/>
            <w:hideMark/>
          </w:tcPr>
          <w:p w:rsidR="00AD7CE7" w:rsidRPr="006109BE" w:rsidRDefault="00AD7CE7" w:rsidP="006109BE">
            <w:pPr>
              <w:pStyle w:val="UN-21Tabletitlecentered"/>
            </w:pPr>
            <w:r w:rsidRPr="006109BE">
              <w:t> </w:t>
            </w:r>
          </w:p>
        </w:tc>
        <w:tc>
          <w:tcPr>
            <w:tcW w:w="1530" w:type="dxa"/>
            <w:shd w:val="clear" w:color="000000" w:fill="D8D8D8"/>
            <w:noWrap/>
            <w:vAlign w:val="bottom"/>
            <w:hideMark/>
          </w:tcPr>
          <w:p w:rsidR="00AD7CE7" w:rsidRPr="006109BE" w:rsidRDefault="00AD7CE7" w:rsidP="006109BE">
            <w:pPr>
              <w:pStyle w:val="UN-21Tabletitlecentered"/>
            </w:pPr>
            <w:r w:rsidRPr="006109BE">
              <w:t>2008</w:t>
            </w:r>
          </w:p>
        </w:tc>
        <w:tc>
          <w:tcPr>
            <w:tcW w:w="1800" w:type="dxa"/>
            <w:shd w:val="clear" w:color="000000" w:fill="D8D8D8"/>
            <w:noWrap/>
            <w:vAlign w:val="bottom"/>
            <w:hideMark/>
          </w:tcPr>
          <w:p w:rsidR="00AD7CE7" w:rsidRPr="006109BE" w:rsidRDefault="00AD7CE7" w:rsidP="006109BE">
            <w:pPr>
              <w:pStyle w:val="UN-21Tabletitlecentered"/>
            </w:pPr>
            <w:r w:rsidRPr="006109BE">
              <w:t>2009</w:t>
            </w:r>
          </w:p>
        </w:tc>
        <w:tc>
          <w:tcPr>
            <w:tcW w:w="2160" w:type="dxa"/>
            <w:shd w:val="clear" w:color="000000" w:fill="D8D8D8"/>
            <w:noWrap/>
            <w:vAlign w:val="bottom"/>
            <w:hideMark/>
          </w:tcPr>
          <w:p w:rsidR="00AD7CE7" w:rsidRPr="006109BE" w:rsidRDefault="00AD7CE7" w:rsidP="006109BE">
            <w:pPr>
              <w:pStyle w:val="UN-21Tabletitlecentered"/>
            </w:pPr>
            <w:r w:rsidRPr="006109BE">
              <w:t>Total</w:t>
            </w:r>
          </w:p>
        </w:tc>
      </w:tr>
      <w:tr w:rsidR="00AD7CE7" w:rsidRPr="00E10F81" w:rsidTr="006109BE">
        <w:trPr>
          <w:trHeight w:val="300"/>
        </w:trPr>
        <w:tc>
          <w:tcPr>
            <w:tcW w:w="3240" w:type="dxa"/>
            <w:shd w:val="clear" w:color="000000" w:fill="FFFFFF"/>
            <w:noWrap/>
            <w:vAlign w:val="bottom"/>
            <w:hideMark/>
          </w:tcPr>
          <w:p w:rsidR="00AD7CE7" w:rsidRPr="00E10F81" w:rsidRDefault="00AD7CE7" w:rsidP="00081759">
            <w:pPr>
              <w:pStyle w:val="UN-23Tablecopyleft"/>
            </w:pPr>
            <w:r w:rsidRPr="00E10F81">
              <w:t>Fund Earned Interest</w:t>
            </w:r>
          </w:p>
        </w:tc>
        <w:tc>
          <w:tcPr>
            <w:tcW w:w="1530" w:type="dxa"/>
            <w:shd w:val="clear" w:color="000000" w:fill="FFFFFF"/>
            <w:noWrap/>
            <w:vAlign w:val="bottom"/>
            <w:hideMark/>
          </w:tcPr>
          <w:p w:rsidR="00AD7CE7" w:rsidRPr="00E10F81" w:rsidRDefault="00AD7CE7" w:rsidP="00081759">
            <w:pPr>
              <w:pStyle w:val="UN-25Tablecopyright"/>
            </w:pPr>
            <w:r w:rsidRPr="00E10F81">
              <w:t xml:space="preserve">              187,32</w:t>
            </w:r>
            <w:r>
              <w:t>4</w:t>
            </w:r>
            <w:r w:rsidRPr="00E10F81">
              <w:t xml:space="preserve"> </w:t>
            </w:r>
          </w:p>
        </w:tc>
        <w:tc>
          <w:tcPr>
            <w:tcW w:w="1800" w:type="dxa"/>
            <w:shd w:val="clear" w:color="000000" w:fill="FFFFFF"/>
            <w:noWrap/>
            <w:vAlign w:val="bottom"/>
            <w:hideMark/>
          </w:tcPr>
          <w:p w:rsidR="00AD7CE7" w:rsidRPr="00E10F81" w:rsidRDefault="00AD7CE7" w:rsidP="00081759">
            <w:pPr>
              <w:pStyle w:val="UN-25Tablecopyright"/>
            </w:pPr>
            <w:r w:rsidRPr="00E10F81">
              <w:t xml:space="preserve">           591,170 </w:t>
            </w:r>
          </w:p>
        </w:tc>
        <w:tc>
          <w:tcPr>
            <w:tcW w:w="2160" w:type="dxa"/>
            <w:shd w:val="clear" w:color="000000" w:fill="FFFFFF"/>
            <w:noWrap/>
            <w:vAlign w:val="bottom"/>
            <w:hideMark/>
          </w:tcPr>
          <w:p w:rsidR="00AD7CE7" w:rsidRPr="00E10F81" w:rsidRDefault="00AD7CE7" w:rsidP="00081759">
            <w:pPr>
              <w:pStyle w:val="UN-25Tablecopyright"/>
            </w:pPr>
            <w:r w:rsidRPr="00E10F81">
              <w:t xml:space="preserve">    778,494 </w:t>
            </w:r>
          </w:p>
        </w:tc>
      </w:tr>
    </w:tbl>
    <w:p w:rsidR="00AD7CE7" w:rsidRDefault="00AD7CE7" w:rsidP="00081759">
      <w:pPr>
        <w:pStyle w:val="UN-26Tablefootnotes"/>
        <w:rPr>
          <w:noProof/>
        </w:rPr>
      </w:pPr>
    </w:p>
    <w:p w:rsidR="00AD7CE7" w:rsidRDefault="00AD7CE7" w:rsidP="00D77EDD">
      <w:pPr>
        <w:pStyle w:val="UN-26Tablefootnotes"/>
      </w:pPr>
    </w:p>
    <w:p w:rsidR="00AD7CE7" w:rsidRPr="00885FB2" w:rsidRDefault="00AD7CE7" w:rsidP="00032B26">
      <w:pPr>
        <w:pStyle w:val="Heading2"/>
      </w:pPr>
      <w:bookmarkStart w:id="46" w:name="_Toc262737240"/>
      <w:r w:rsidRPr="00885FB2">
        <w:t>Cost Recovery</w:t>
      </w:r>
      <w:bookmarkEnd w:id="46"/>
    </w:p>
    <w:p w:rsidR="00AD7CE7" w:rsidRDefault="00AD7CE7" w:rsidP="00032B26">
      <w:pPr>
        <w:pStyle w:val="UN-10Bodycopy"/>
      </w:pPr>
      <w:r>
        <w:t>The Administrative Agent one-time fee of one percent, or US$</w:t>
      </w:r>
      <w:r w:rsidRPr="00366EC9">
        <w:rPr>
          <w:highlight w:val="yellow"/>
        </w:rPr>
        <w:t>541,311</w:t>
      </w:r>
      <w:r>
        <w:t>, was calculated based on the total amount of contributions. Interest earned on the Fund through 31 December 20</w:t>
      </w:r>
      <w:r w:rsidR="00366EC9">
        <w:t>10</w:t>
      </w:r>
      <w:r>
        <w:t xml:space="preserve"> was US</w:t>
      </w:r>
      <w:r w:rsidRPr="00366EC9">
        <w:rPr>
          <w:highlight w:val="yellow"/>
        </w:rPr>
        <w:t>$778,494</w:t>
      </w:r>
      <w:r>
        <w:t>, which exceeds the Administrative Agent fee.</w:t>
      </w:r>
    </w:p>
    <w:p w:rsidR="00B07A53" w:rsidRDefault="00AB51A5" w:rsidP="00B07A53">
      <w:pPr>
        <w:pStyle w:val="Heading1"/>
      </w:pPr>
      <w:bookmarkStart w:id="47" w:name="_Toc262737241"/>
      <w:r>
        <w:t>T</w:t>
      </w:r>
      <w:r w:rsidR="00B07A53">
        <w:t>ransparency and Accountability</w:t>
      </w:r>
      <w:bookmarkEnd w:id="47"/>
    </w:p>
    <w:p w:rsidR="00B07A53" w:rsidRDefault="00B07A53" w:rsidP="00B07A53">
      <w:pPr>
        <w:pStyle w:val="UN-10Bodycopy"/>
      </w:pPr>
      <w:r>
        <w:t>In 20</w:t>
      </w:r>
      <w:r w:rsidR="00366EC9">
        <w:t>10, the MDTF O</w:t>
      </w:r>
      <w:r>
        <w:t xml:space="preserve">ffice </w:t>
      </w:r>
      <w:r w:rsidR="00366EC9">
        <w:t xml:space="preserve">officially launched </w:t>
      </w:r>
      <w:r>
        <w:t xml:space="preserve">the MDTF Office GATEWAY, a knowledge platform </w:t>
      </w:r>
      <w:r w:rsidR="00366EC9">
        <w:t>providing real-time data on financial information from the MDTF Office accounting system on donor contributions and transfers to the Participating UN Organizations.  It provides</w:t>
      </w:r>
      <w:r>
        <w:t xml:space="preserve"> easy access to more than 4,000 relevant reports and documents, with tools and tables displaying financial data</w:t>
      </w:r>
      <w:r w:rsidR="00366EC9">
        <w:t>.</w:t>
      </w:r>
      <w:r>
        <w:t xml:space="preserve"> It is designed to provide transparent, accountable fund-management services to the United Nations system to enhance its coherence, effectiveness and efficiency and can be found at </w:t>
      </w:r>
      <w:hyperlink r:id="rId25" w:history="1">
        <w:r w:rsidR="00205C05" w:rsidRPr="00936AC7">
          <w:rPr>
            <w:rStyle w:val="Hyperlink"/>
          </w:rPr>
          <w:t>http://mdtf.undp.org</w:t>
        </w:r>
      </w:hyperlink>
      <w:r>
        <w:t>.</w:t>
      </w:r>
    </w:p>
    <w:p w:rsidR="00205C05" w:rsidRPr="00205C05" w:rsidRDefault="004433C9" w:rsidP="00032B26">
      <w:pPr>
        <w:pStyle w:val="UN-10Bodycopy"/>
      </w:pPr>
      <w:r w:rsidRPr="00032B26">
        <w:t xml:space="preserve">In addition to the information available on the MDTF Office GATEWAY the UN-REDD Programme also offers a website with up to date information on the UN-REDD Programme </w:t>
      </w:r>
      <w:hyperlink r:id="rId26" w:history="1">
        <w:r>
          <w:rPr>
            <w:rStyle w:val="Hyperlink"/>
          </w:rPr>
          <w:t>http://www</w:t>
        </w:r>
        <w:r w:rsidRPr="004433C9">
          <w:rPr>
            <w:rStyle w:val="Hyperlink"/>
          </w:rPr>
          <w:t>.un-redd.org/</w:t>
        </w:r>
      </w:hyperlink>
      <w:r w:rsidRPr="004433C9">
        <w:rPr>
          <w:rStyle w:val="Hyperlink"/>
        </w:rPr>
        <w:t>.</w:t>
      </w:r>
      <w:r w:rsidRPr="004433C9">
        <w:t xml:space="preserve"> </w:t>
      </w:r>
    </w:p>
    <w:p w:rsidR="00B07A53" w:rsidRDefault="00B07A53" w:rsidP="00B07A53">
      <w:pPr>
        <w:pStyle w:val="Heading1"/>
      </w:pPr>
      <w:bookmarkStart w:id="48" w:name="_Toc262737242"/>
      <w:r>
        <w:t>Conclusion</w:t>
      </w:r>
      <w:bookmarkEnd w:id="48"/>
    </w:p>
    <w:p w:rsidR="00B07A53" w:rsidRDefault="00B07A53" w:rsidP="00B07A53">
      <w:pPr>
        <w:pStyle w:val="UN-10Bodycopy"/>
      </w:pPr>
    </w:p>
    <w:p w:rsidR="003121A4" w:rsidRDefault="003121A4" w:rsidP="00B07A53">
      <w:pPr>
        <w:pStyle w:val="UN-10Bodycopy"/>
      </w:pPr>
    </w:p>
    <w:sectPr w:rsidR="003121A4" w:rsidSect="00BD0F14">
      <w:pgSz w:w="12240" w:h="15840"/>
      <w:pgMar w:top="1440" w:right="1080" w:bottom="1584"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osengren" w:date="2011-01-19T16:05:00Z" w:initials="R">
    <w:p w:rsidR="0098441B" w:rsidRDefault="0098441B">
      <w:pPr>
        <w:pStyle w:val="CommentText"/>
      </w:pPr>
      <w:r>
        <w:rPr>
          <w:rStyle w:val="CommentReference"/>
        </w:rPr>
        <w:annotationRef/>
      </w:r>
    </w:p>
  </w:comment>
  <w:comment w:id="3" w:author="Paz" w:date="2011-01-19T16:05:00Z" w:initials="P">
    <w:p w:rsidR="0098441B" w:rsidRDefault="0098441B">
      <w:pPr>
        <w:pStyle w:val="CommentText"/>
      </w:pPr>
      <w:r>
        <w:rPr>
          <w:rStyle w:val="CommentReference"/>
        </w:rPr>
        <w:annotationRef/>
      </w:r>
      <w:r>
        <w:t>Need to include Bolivia and Zambia and remove PNG—THIS LIST WILL BE UPDATED AUTOMATICALLY WHEN WE FINALIZE THE REPORT</w:t>
      </w:r>
    </w:p>
  </w:comment>
  <w:comment w:id="6" w:author="Paz" w:date="2011-01-20T18:25:00Z" w:initials="P">
    <w:p w:rsidR="0098441B" w:rsidRDefault="0098441B">
      <w:pPr>
        <w:pStyle w:val="CommentText"/>
      </w:pPr>
      <w:r>
        <w:rPr>
          <w:rStyle w:val="CommentReference"/>
        </w:rPr>
        <w:annotationRef/>
      </w:r>
      <w:r>
        <w:t xml:space="preserve">Where do the Subsections in the Executive summary come from? They do not correspond to the table of contents and some sections are very repetitive of the sections on the main text. </w:t>
      </w:r>
    </w:p>
    <w:p w:rsidR="0098441B" w:rsidRDefault="0098441B">
      <w:pPr>
        <w:pStyle w:val="CommentText"/>
      </w:pPr>
    </w:p>
    <w:p w:rsidR="0098441B" w:rsidRDefault="0098441B">
      <w:pPr>
        <w:pStyle w:val="CommentText"/>
      </w:pPr>
      <w:r>
        <w:t xml:space="preserve">The executive summary should be a summary of the longer report and not an introduction. Therefore we should take out “Report Structure” “Progress Report”, shorten the “UN-REDD Programme Overview” and keep the focus on the “Achievements and Challenges”.  THIS SUMMARY IS STANDARD TO ALL ANNUAL REPORTS. </w:t>
      </w:r>
    </w:p>
  </w:comment>
  <w:comment w:id="9" w:author="UNDP" w:date="2011-01-20T18:25:00Z" w:initials="MM">
    <w:p w:rsidR="0098441B" w:rsidRDefault="0098441B">
      <w:pPr>
        <w:pStyle w:val="CommentText"/>
      </w:pPr>
      <w:r>
        <w:rPr>
          <w:rStyle w:val="CommentReference"/>
        </w:rPr>
        <w:annotationRef/>
      </w:r>
      <w:r>
        <w:t>Replaced ‘covers’ to ‘highlights’</w:t>
      </w:r>
    </w:p>
  </w:comment>
  <w:comment w:id="11" w:author="UNDP" w:date="2011-01-19T16:05:00Z" w:initials="MM">
    <w:p w:rsidR="0098441B" w:rsidRDefault="0098441B">
      <w:pPr>
        <w:pStyle w:val="CommentText"/>
      </w:pPr>
      <w:r>
        <w:rPr>
          <w:rStyle w:val="CommentReference"/>
        </w:rPr>
        <w:annotationRef/>
      </w:r>
      <w:proofErr w:type="gramStart"/>
      <w:r>
        <w:t>check</w:t>
      </w:r>
      <w:proofErr w:type="gramEnd"/>
    </w:p>
  </w:comment>
  <w:comment w:id="12" w:author="Paz" w:date="2011-01-19T16:05:00Z" w:initials="P">
    <w:p w:rsidR="0098441B" w:rsidRDefault="0098441B">
      <w:pPr>
        <w:pStyle w:val="CommentText"/>
      </w:pPr>
      <w:r>
        <w:rPr>
          <w:rStyle w:val="CommentReference"/>
        </w:rPr>
        <w:annotationRef/>
      </w:r>
      <w:proofErr w:type="gramStart"/>
      <w:r>
        <w:t>when</w:t>
      </w:r>
      <w:proofErr w:type="gramEnd"/>
      <w:r>
        <w:t xml:space="preserve">? </w:t>
      </w:r>
      <w:proofErr w:type="gramStart"/>
      <w:r>
        <w:t>late</w:t>
      </w:r>
      <w:proofErr w:type="gramEnd"/>
      <w:r>
        <w:t xml:space="preserve"> December</w:t>
      </w:r>
    </w:p>
  </w:comment>
  <w:comment w:id="13" w:author="UNDP" w:date="2011-01-19T16:05:00Z" w:initials="MM">
    <w:p w:rsidR="0098441B" w:rsidRDefault="0098441B">
      <w:pPr>
        <w:pStyle w:val="CommentText"/>
      </w:pPr>
      <w:r>
        <w:rPr>
          <w:rStyle w:val="CommentReference"/>
        </w:rPr>
        <w:annotationRef/>
      </w:r>
      <w:proofErr w:type="gramStart"/>
      <w:r>
        <w:t>check</w:t>
      </w:r>
      <w:proofErr w:type="gramEnd"/>
    </w:p>
  </w:comment>
  <w:comment w:id="14" w:author="UNDP" w:date="2011-01-20T18:49:00Z" w:initials="MM">
    <w:p w:rsidR="00ED739A" w:rsidRDefault="00ED739A">
      <w:pPr>
        <w:pStyle w:val="CommentText"/>
      </w:pPr>
      <w:r>
        <w:rPr>
          <w:rStyle w:val="CommentReference"/>
        </w:rPr>
        <w:annotationRef/>
      </w:r>
      <w:r>
        <w:t>I’ve modified the initial table we had to accommodate the comment.  I suggest we keep the Global approval as well to be complete.  We can discuss</w:t>
      </w:r>
    </w:p>
  </w:comment>
  <w:comment w:id="19" w:author="UNDP" w:date="2011-01-19T16:05:00Z" w:initials="MM">
    <w:p w:rsidR="0098441B" w:rsidRDefault="0098441B">
      <w:pPr>
        <w:pStyle w:val="CommentText"/>
      </w:pPr>
      <w:r>
        <w:rPr>
          <w:rStyle w:val="CommentReference"/>
        </w:rPr>
        <w:annotationRef/>
      </w:r>
      <w:proofErr w:type="spellStart"/>
      <w:proofErr w:type="gramStart"/>
      <w:r>
        <w:t>lets</w:t>
      </w:r>
      <w:proofErr w:type="spellEnd"/>
      <w:proofErr w:type="gramEnd"/>
      <w:r>
        <w:t xml:space="preserve"> review the construction when we receive the data</w:t>
      </w:r>
    </w:p>
  </w:comment>
  <w:comment w:id="20" w:author="Paz" w:date="2011-01-19T16:05:00Z" w:initials="P">
    <w:p w:rsidR="0098441B" w:rsidRDefault="0098441B">
      <w:pPr>
        <w:pStyle w:val="CommentText"/>
      </w:pPr>
      <w:r>
        <w:rPr>
          <w:rStyle w:val="CommentReference"/>
        </w:rPr>
        <w:annotationRef/>
      </w:r>
      <w:r>
        <w:t>Don’t understand this, before we were separating amount transferred from total budget, now there are mixed up?</w:t>
      </w:r>
    </w:p>
  </w:comment>
  <w:comment w:id="22" w:author="UNDP" w:date="2011-01-19T16:05:00Z" w:initials="MM">
    <w:p w:rsidR="0098441B" w:rsidRDefault="0098441B" w:rsidP="00840C48">
      <w:pPr>
        <w:pStyle w:val="CommentText"/>
      </w:pPr>
      <w:r>
        <w:rPr>
          <w:rStyle w:val="CommentReference"/>
        </w:rPr>
        <w:annotationRef/>
      </w:r>
      <w:proofErr w:type="spellStart"/>
      <w:proofErr w:type="gramStart"/>
      <w:r>
        <w:t>lets</w:t>
      </w:r>
      <w:proofErr w:type="spellEnd"/>
      <w:proofErr w:type="gramEnd"/>
      <w:r>
        <w:t xml:space="preserve"> review the construction when we receive the data</w:t>
      </w:r>
    </w:p>
  </w:comment>
  <w:comment w:id="23" w:author="UNDP" w:date="2011-01-19T16:05:00Z" w:initials="MM">
    <w:p w:rsidR="0098441B" w:rsidRDefault="0098441B">
      <w:pPr>
        <w:pStyle w:val="CommentText"/>
      </w:pPr>
      <w:r>
        <w:rPr>
          <w:rStyle w:val="CommentReference"/>
        </w:rPr>
        <w:annotationRef/>
      </w:r>
      <w:r>
        <w:t>Clea to revise based on new programme</w:t>
      </w:r>
    </w:p>
  </w:comment>
  <w:comment w:id="31" w:author="UNDP" w:date="2011-01-19T16:05:00Z" w:initials="MM">
    <w:p w:rsidR="0098441B" w:rsidRDefault="0098441B">
      <w:pPr>
        <w:pStyle w:val="CommentText"/>
      </w:pPr>
      <w:r>
        <w:rPr>
          <w:rStyle w:val="CommentReference"/>
        </w:rPr>
        <w:annotationRef/>
      </w:r>
      <w:proofErr w:type="gramStart"/>
      <w:r>
        <w:t>check</w:t>
      </w:r>
      <w:proofErr w:type="gramEnd"/>
    </w:p>
  </w:comment>
  <w:comment w:id="32" w:author="UNDP" w:date="2011-01-19T16:05:00Z" w:initials="MM">
    <w:p w:rsidR="0098441B" w:rsidRDefault="0098441B">
      <w:pPr>
        <w:pStyle w:val="CommentText"/>
      </w:pPr>
      <w:r>
        <w:rPr>
          <w:rStyle w:val="CommentReference"/>
        </w:rPr>
        <w:annotationRef/>
      </w:r>
      <w:proofErr w:type="gramStart"/>
      <w:r>
        <w:t>to</w:t>
      </w:r>
      <w:proofErr w:type="gramEnd"/>
      <w:r>
        <w:t xml:space="preserve"> complete</w:t>
      </w:r>
    </w:p>
  </w:comment>
  <w:comment w:id="33" w:author="UNDP" w:date="2011-01-19T16:05:00Z" w:initials="MM">
    <w:p w:rsidR="0098441B" w:rsidRDefault="0098441B">
      <w:pPr>
        <w:pStyle w:val="CommentText"/>
      </w:pPr>
      <w:r>
        <w:rPr>
          <w:rStyle w:val="CommentReference"/>
        </w:rPr>
        <w:annotationRef/>
      </w:r>
      <w:proofErr w:type="gramStart"/>
      <w:r>
        <w:t>suggest</w:t>
      </w:r>
      <w:proofErr w:type="gramEnd"/>
      <w:r>
        <w:t xml:space="preserve"> replacing the 'objectives' above with the 'outcomes' below if we can show where these come from.</w:t>
      </w:r>
    </w:p>
  </w:comment>
  <w:comment w:id="36" w:author="UNDP" w:date="2011-01-19T16:05:00Z" w:initials="MM">
    <w:p w:rsidR="0098441B" w:rsidRDefault="0098441B">
      <w:pPr>
        <w:pStyle w:val="CommentText"/>
      </w:pPr>
      <w:r>
        <w:rPr>
          <w:rStyle w:val="CommentReference"/>
        </w:rPr>
        <w:annotationRef/>
      </w:r>
      <w:r>
        <w:t xml:space="preserve">Need to add table on earmarked and </w:t>
      </w:r>
      <w:proofErr w:type="spellStart"/>
      <w:r>
        <w:t>unearmarked</w:t>
      </w:r>
      <w:proofErr w:type="spellEnd"/>
    </w:p>
  </w:comment>
  <w:comment w:id="37" w:author="Rosengren" w:date="2011-01-19T16:05:00Z" w:initials="R">
    <w:p w:rsidR="0098441B" w:rsidRDefault="0098441B">
      <w:pPr>
        <w:pStyle w:val="CommentText"/>
      </w:pPr>
      <w:r>
        <w:rPr>
          <w:rStyle w:val="CommentReference"/>
        </w:rPr>
        <w:annotationRef/>
      </w:r>
      <w:r>
        <w:t xml:space="preserve">I suggest restructure adding sub-chapters by outcomes. The GP merits this as budget wise it is about 5 times larger than a NP. </w:t>
      </w:r>
    </w:p>
  </w:comment>
  <w:comment w:id="42" w:author="UNDP" w:date="2011-01-19T16:05:00Z" w:initials="MM">
    <w:p w:rsidR="0098441B" w:rsidRDefault="0098441B">
      <w:pPr>
        <w:pStyle w:val="CommentText"/>
      </w:pPr>
      <w:r>
        <w:rPr>
          <w:rStyle w:val="CommentReference"/>
        </w:rPr>
        <w:annotationRef/>
      </w:r>
      <w:proofErr w:type="gramStart"/>
      <w:r>
        <w:t>check</w:t>
      </w:r>
      <w:proofErr w:type="gramEnd"/>
      <w:r>
        <w:t xml:space="preserve"> these figures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41B" w:rsidRDefault="0098441B" w:rsidP="00322AF8">
      <w:pPr>
        <w:spacing w:after="0" w:line="240" w:lineRule="auto"/>
      </w:pPr>
      <w:r>
        <w:separator/>
      </w:r>
    </w:p>
  </w:endnote>
  <w:endnote w:type="continuationSeparator" w:id="1">
    <w:p w:rsidR="0098441B" w:rsidRDefault="0098441B" w:rsidP="0032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1B" w:rsidRDefault="0098441B" w:rsidP="00322AF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1B" w:rsidRDefault="0098441B">
    <w:pPr>
      <w:pStyle w:val="Footer"/>
    </w:pPr>
    <w:fldSimple w:instr=" DATE \@ &quot;M/d/yyyy h:mm am/pm&quot; ">
      <w:ins w:id="0" w:author="UNDP" w:date="2011-01-20T18:15:00Z">
        <w:r>
          <w:rPr>
            <w:noProof/>
          </w:rPr>
          <w:t>1/20/2011 6:15 PM</w:t>
        </w:r>
      </w:ins>
      <w:del w:id="1" w:author="UNDP" w:date="2011-01-20T18:15:00Z">
        <w:r w:rsidDel="00654C9D">
          <w:rPr>
            <w:noProof/>
          </w:rPr>
          <w:delText>1/18/2011 12:04 PM</w:delText>
        </w:r>
      </w:del>
    </w:fldSimple>
  </w:p>
  <w:p w:rsidR="0098441B" w:rsidRPr="00531CDF" w:rsidRDefault="0098441B" w:rsidP="00297438">
    <w:pPr>
      <w:pStyle w:val="Footer"/>
      <w:tabs>
        <w:tab w:val="clear" w:pos="4680"/>
        <w:tab w:val="clear" w:pos="9360"/>
        <w:tab w:val="right" w:pos="10080"/>
      </w:tabs>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41B" w:rsidRDefault="0098441B" w:rsidP="00322AF8">
      <w:pPr>
        <w:spacing w:after="0" w:line="240" w:lineRule="auto"/>
      </w:pPr>
      <w:r>
        <w:separator/>
      </w:r>
    </w:p>
  </w:footnote>
  <w:footnote w:type="continuationSeparator" w:id="1">
    <w:p w:rsidR="0098441B" w:rsidRDefault="0098441B" w:rsidP="00322AF8">
      <w:pPr>
        <w:spacing w:after="0" w:line="240" w:lineRule="auto"/>
      </w:pPr>
      <w:r>
        <w:continuationSeparator/>
      </w:r>
    </w:p>
  </w:footnote>
  <w:footnote w:id="2">
    <w:p w:rsidR="0098441B" w:rsidRDefault="0098441B" w:rsidP="00CD0CD4">
      <w:pPr>
        <w:pStyle w:val="FootnoteText"/>
      </w:pPr>
      <w:r>
        <w:rPr>
          <w:rStyle w:val="FootnoteReference"/>
        </w:rPr>
        <w:footnoteRef/>
      </w:r>
      <w:r>
        <w:t xml:space="preserve"> UNDG Financial Policies Working Group</w:t>
      </w:r>
    </w:p>
  </w:footnote>
  <w:footnote w:id="3">
    <w:p w:rsidR="0098441B" w:rsidRPr="00401FD6" w:rsidRDefault="0098441B" w:rsidP="001C3226">
      <w:pPr>
        <w:pStyle w:val="FootnoteText"/>
      </w:pPr>
      <w:r>
        <w:rPr>
          <w:rStyle w:val="FootnoteReference"/>
        </w:rPr>
        <w:footnoteRef/>
      </w:r>
      <w:r>
        <w:t xml:space="preserve"> </w:t>
      </w:r>
      <w:r w:rsidRPr="00401FD6">
        <w:rPr>
          <w:sz w:val="16"/>
          <w:szCs w:val="16"/>
        </w:rPr>
        <w:t>UNFCCC Decisions 1/CP.13; 2/CP.13 and 4/CP.15</w:t>
      </w:r>
    </w:p>
  </w:footnote>
  <w:footnote w:id="4">
    <w:p w:rsidR="0098441B" w:rsidRPr="00BC5A62" w:rsidRDefault="0098441B" w:rsidP="001C3226">
      <w:pPr>
        <w:pStyle w:val="FootnoteText"/>
        <w:rPr>
          <w:lang w:val="fr-CH"/>
        </w:rPr>
      </w:pPr>
      <w:r>
        <w:rPr>
          <w:rStyle w:val="FootnoteReference"/>
        </w:rPr>
        <w:footnoteRef/>
      </w:r>
      <w:r w:rsidRPr="00BC5A62">
        <w:rPr>
          <w:lang w:val="fr-CH"/>
        </w:rPr>
        <w:t xml:space="preserve"> UN-REDD Framework Document (20 June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0EAE7E"/>
    <w:lvl w:ilvl="0">
      <w:start w:val="1"/>
      <w:numFmt w:val="decimal"/>
      <w:pStyle w:val="ListNumber5"/>
      <w:lvlText w:val="%1)"/>
      <w:lvlJc w:val="left"/>
      <w:pPr>
        <w:ind w:left="1800" w:hanging="360"/>
      </w:pPr>
    </w:lvl>
  </w:abstractNum>
  <w:abstractNum w:abstractNumId="1">
    <w:nsid w:val="FFFFFF7D"/>
    <w:multiLevelType w:val="singleLevel"/>
    <w:tmpl w:val="863070F0"/>
    <w:lvl w:ilvl="0">
      <w:start w:val="1"/>
      <w:numFmt w:val="decimal"/>
      <w:pStyle w:val="ListNumber4"/>
      <w:lvlText w:val="%1)"/>
      <w:lvlJc w:val="left"/>
      <w:pPr>
        <w:ind w:left="1440" w:hanging="360"/>
      </w:pPr>
    </w:lvl>
  </w:abstractNum>
  <w:abstractNum w:abstractNumId="2">
    <w:nsid w:val="FFFFFF7E"/>
    <w:multiLevelType w:val="singleLevel"/>
    <w:tmpl w:val="390CE5F0"/>
    <w:lvl w:ilvl="0">
      <w:start w:val="1"/>
      <w:numFmt w:val="decimal"/>
      <w:lvlText w:val="%1)"/>
      <w:lvlJc w:val="left"/>
      <w:pPr>
        <w:ind w:left="1080" w:hanging="360"/>
      </w:pPr>
    </w:lvl>
  </w:abstractNum>
  <w:abstractNum w:abstractNumId="3">
    <w:nsid w:val="FFFFFF7F"/>
    <w:multiLevelType w:val="singleLevel"/>
    <w:tmpl w:val="117C0AFE"/>
    <w:lvl w:ilvl="0">
      <w:start w:val="1"/>
      <w:numFmt w:val="decimal"/>
      <w:lvlText w:val="%1)"/>
      <w:lvlJc w:val="left"/>
      <w:pPr>
        <w:ind w:left="720" w:hanging="360"/>
      </w:pPr>
    </w:lvl>
  </w:abstractNum>
  <w:abstractNum w:abstractNumId="4">
    <w:nsid w:val="FFFFFF80"/>
    <w:multiLevelType w:val="singleLevel"/>
    <w:tmpl w:val="1C22C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5C1E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8079E8"/>
    <w:lvl w:ilvl="0">
      <w:start w:val="1"/>
      <w:numFmt w:val="bullet"/>
      <w:lvlText w:val=""/>
      <w:lvlJc w:val="left"/>
      <w:pPr>
        <w:ind w:left="1080" w:hanging="360"/>
      </w:pPr>
      <w:rPr>
        <w:rFonts w:ascii="Symbol" w:hAnsi="Symbol" w:hint="default"/>
        <w:position w:val="-6"/>
        <w:sz w:val="18"/>
      </w:rPr>
    </w:lvl>
  </w:abstractNum>
  <w:abstractNum w:abstractNumId="7">
    <w:nsid w:val="FFFFFF83"/>
    <w:multiLevelType w:val="singleLevel"/>
    <w:tmpl w:val="7848E82C"/>
    <w:lvl w:ilvl="0">
      <w:start w:val="1"/>
      <w:numFmt w:val="bullet"/>
      <w:lvlText w:val=""/>
      <w:lvlJc w:val="left"/>
      <w:pPr>
        <w:ind w:left="720" w:hanging="360"/>
      </w:pPr>
      <w:rPr>
        <w:rFonts w:ascii="Symbol" w:hAnsi="Symbol" w:hint="default"/>
      </w:rPr>
    </w:lvl>
  </w:abstractNum>
  <w:abstractNum w:abstractNumId="8">
    <w:nsid w:val="FFFFFF88"/>
    <w:multiLevelType w:val="singleLevel"/>
    <w:tmpl w:val="2FC630F2"/>
    <w:lvl w:ilvl="0">
      <w:start w:val="1"/>
      <w:numFmt w:val="decimal"/>
      <w:lvlText w:val="%1)"/>
      <w:lvlJc w:val="left"/>
      <w:pPr>
        <w:ind w:left="360" w:hanging="360"/>
      </w:pPr>
    </w:lvl>
  </w:abstractNum>
  <w:abstractNum w:abstractNumId="9">
    <w:nsid w:val="FFFFFF89"/>
    <w:multiLevelType w:val="singleLevel"/>
    <w:tmpl w:val="77289D82"/>
    <w:lvl w:ilvl="0">
      <w:start w:val="1"/>
      <w:numFmt w:val="bullet"/>
      <w:lvlText w:val=""/>
      <w:lvlJc w:val="left"/>
      <w:pPr>
        <w:tabs>
          <w:tab w:val="num" w:pos="360"/>
        </w:tabs>
        <w:ind w:left="360" w:hanging="360"/>
      </w:pPr>
      <w:rPr>
        <w:rFonts w:ascii="Symbol" w:hAnsi="Symbol" w:hint="default"/>
      </w:rPr>
    </w:lvl>
  </w:abstractNum>
  <w:abstractNum w:abstractNumId="10">
    <w:nsid w:val="03CD77DB"/>
    <w:multiLevelType w:val="hybridMultilevel"/>
    <w:tmpl w:val="2E7000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6278C"/>
    <w:multiLevelType w:val="hybridMultilevel"/>
    <w:tmpl w:val="B2107F9C"/>
    <w:lvl w:ilvl="0" w:tplc="49BC3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060AE"/>
    <w:multiLevelType w:val="multilevel"/>
    <w:tmpl w:val="B2107F9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1C317E4"/>
    <w:multiLevelType w:val="multilevel"/>
    <w:tmpl w:val="75663F40"/>
    <w:lvl w:ilvl="0">
      <w:start w:val="1"/>
      <w:numFmt w:val="decimal"/>
      <w:lvlText w:val="%1."/>
      <w:lvlJc w:val="left"/>
      <w:pPr>
        <w:ind w:left="360" w:hanging="360"/>
      </w:pPr>
      <w:rPr>
        <w:rFonts w:hint="default"/>
      </w:rPr>
    </w:lvl>
    <w:lvl w:ilvl="1">
      <w:start w:val="1"/>
      <w:numFmt w:val="decimal"/>
      <w:isLgl/>
      <w:lvlText w:val="%1.%2."/>
      <w:lvlJc w:val="left"/>
      <w:pPr>
        <w:ind w:left="8375"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14">
    <w:nsid w:val="4A810A56"/>
    <w:multiLevelType w:val="multilevel"/>
    <w:tmpl w:val="06D2F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DA26358"/>
    <w:multiLevelType w:val="multilevel"/>
    <w:tmpl w:val="87AE8FE0"/>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nsid w:val="608F12B2"/>
    <w:multiLevelType w:val="hybridMultilevel"/>
    <w:tmpl w:val="F84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C3B1B"/>
    <w:multiLevelType w:val="multilevel"/>
    <w:tmpl w:val="75907C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FD342F"/>
    <w:multiLevelType w:val="hybridMultilevel"/>
    <w:tmpl w:val="1DFA80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414A5"/>
    <w:multiLevelType w:val="multilevel"/>
    <w:tmpl w:val="B2107F9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9704"/>
  <w:stylePaneSortMethod w:val="0000"/>
  <w:defaultTabStop w:val="720"/>
  <w:doNotHyphenateCaps/>
  <w:characterSpacingControl w:val="doNotCompress"/>
  <w:hdrShapeDefaults>
    <o:shapedefaults v:ext="edit" spidmax="17409"/>
  </w:hdrShapeDefaults>
  <w:footnotePr>
    <w:footnote w:id="0"/>
    <w:footnote w:id="1"/>
  </w:footnotePr>
  <w:endnotePr>
    <w:endnote w:id="0"/>
    <w:endnote w:id="1"/>
  </w:endnotePr>
  <w:compat/>
  <w:rsids>
    <w:rsidRoot w:val="008123DD"/>
    <w:rsid w:val="000001E8"/>
    <w:rsid w:val="0000074F"/>
    <w:rsid w:val="000022F7"/>
    <w:rsid w:val="00004C02"/>
    <w:rsid w:val="00005AA2"/>
    <w:rsid w:val="000151C1"/>
    <w:rsid w:val="000172C4"/>
    <w:rsid w:val="00021F14"/>
    <w:rsid w:val="00022978"/>
    <w:rsid w:val="00032B26"/>
    <w:rsid w:val="00042549"/>
    <w:rsid w:val="00057235"/>
    <w:rsid w:val="00063C0B"/>
    <w:rsid w:val="00081759"/>
    <w:rsid w:val="00096CC6"/>
    <w:rsid w:val="000A2F3B"/>
    <w:rsid w:val="000A56F2"/>
    <w:rsid w:val="000B262B"/>
    <w:rsid w:val="000B63C3"/>
    <w:rsid w:val="000C2B2F"/>
    <w:rsid w:val="000D60A2"/>
    <w:rsid w:val="000E0207"/>
    <w:rsid w:val="000E7054"/>
    <w:rsid w:val="000E76F4"/>
    <w:rsid w:val="00104896"/>
    <w:rsid w:val="001052E0"/>
    <w:rsid w:val="00111950"/>
    <w:rsid w:val="001144C0"/>
    <w:rsid w:val="001153A5"/>
    <w:rsid w:val="00116FEE"/>
    <w:rsid w:val="00140970"/>
    <w:rsid w:val="001417E2"/>
    <w:rsid w:val="00160195"/>
    <w:rsid w:val="00160D91"/>
    <w:rsid w:val="00187FBA"/>
    <w:rsid w:val="00197CED"/>
    <w:rsid w:val="001A152A"/>
    <w:rsid w:val="001B40FB"/>
    <w:rsid w:val="001B484A"/>
    <w:rsid w:val="001B4AC7"/>
    <w:rsid w:val="001B638A"/>
    <w:rsid w:val="001C190F"/>
    <w:rsid w:val="001C3226"/>
    <w:rsid w:val="001C4792"/>
    <w:rsid w:val="001C7456"/>
    <w:rsid w:val="001D0AD8"/>
    <w:rsid w:val="001D27F2"/>
    <w:rsid w:val="001D2AAC"/>
    <w:rsid w:val="001E1B74"/>
    <w:rsid w:val="001F589E"/>
    <w:rsid w:val="00205C05"/>
    <w:rsid w:val="00206F78"/>
    <w:rsid w:val="0021670F"/>
    <w:rsid w:val="00222834"/>
    <w:rsid w:val="002244B2"/>
    <w:rsid w:val="00224986"/>
    <w:rsid w:val="002314CB"/>
    <w:rsid w:val="00241017"/>
    <w:rsid w:val="00241E25"/>
    <w:rsid w:val="00245E31"/>
    <w:rsid w:val="002515C4"/>
    <w:rsid w:val="00253211"/>
    <w:rsid w:val="002658A6"/>
    <w:rsid w:val="002678E1"/>
    <w:rsid w:val="00267C52"/>
    <w:rsid w:val="0027129F"/>
    <w:rsid w:val="0027358F"/>
    <w:rsid w:val="0027794B"/>
    <w:rsid w:val="00283AFA"/>
    <w:rsid w:val="002843E1"/>
    <w:rsid w:val="00285CF0"/>
    <w:rsid w:val="0028602D"/>
    <w:rsid w:val="002952D1"/>
    <w:rsid w:val="00297438"/>
    <w:rsid w:val="002A0C27"/>
    <w:rsid w:val="002B1F1B"/>
    <w:rsid w:val="002B3B93"/>
    <w:rsid w:val="002B3FD1"/>
    <w:rsid w:val="002B4F02"/>
    <w:rsid w:val="002C61DB"/>
    <w:rsid w:val="002D3223"/>
    <w:rsid w:val="002E1DCC"/>
    <w:rsid w:val="002E551B"/>
    <w:rsid w:val="002E5D09"/>
    <w:rsid w:val="003121A4"/>
    <w:rsid w:val="00322AF8"/>
    <w:rsid w:val="003252D2"/>
    <w:rsid w:val="003270C9"/>
    <w:rsid w:val="00344675"/>
    <w:rsid w:val="00350E39"/>
    <w:rsid w:val="00366057"/>
    <w:rsid w:val="00366308"/>
    <w:rsid w:val="00366EC9"/>
    <w:rsid w:val="00381013"/>
    <w:rsid w:val="0038676E"/>
    <w:rsid w:val="00395564"/>
    <w:rsid w:val="003A3D37"/>
    <w:rsid w:val="003B117B"/>
    <w:rsid w:val="003B41E1"/>
    <w:rsid w:val="003B4F15"/>
    <w:rsid w:val="003E0450"/>
    <w:rsid w:val="003E4135"/>
    <w:rsid w:val="003E6633"/>
    <w:rsid w:val="003F190B"/>
    <w:rsid w:val="003F6DAC"/>
    <w:rsid w:val="004026EF"/>
    <w:rsid w:val="0040489E"/>
    <w:rsid w:val="00437DE8"/>
    <w:rsid w:val="004416D0"/>
    <w:rsid w:val="004433C9"/>
    <w:rsid w:val="004503B4"/>
    <w:rsid w:val="00450B72"/>
    <w:rsid w:val="00466005"/>
    <w:rsid w:val="00471AE4"/>
    <w:rsid w:val="004855FF"/>
    <w:rsid w:val="00492908"/>
    <w:rsid w:val="004A481A"/>
    <w:rsid w:val="004A77E8"/>
    <w:rsid w:val="004B0C0D"/>
    <w:rsid w:val="004B71CB"/>
    <w:rsid w:val="004D535A"/>
    <w:rsid w:val="0050503E"/>
    <w:rsid w:val="005068FC"/>
    <w:rsid w:val="00517943"/>
    <w:rsid w:val="00520B59"/>
    <w:rsid w:val="00526BE5"/>
    <w:rsid w:val="00527E9A"/>
    <w:rsid w:val="005317C3"/>
    <w:rsid w:val="00531CDF"/>
    <w:rsid w:val="00541BED"/>
    <w:rsid w:val="005420DC"/>
    <w:rsid w:val="00571B40"/>
    <w:rsid w:val="005752B1"/>
    <w:rsid w:val="00575490"/>
    <w:rsid w:val="005839BA"/>
    <w:rsid w:val="00591BF8"/>
    <w:rsid w:val="005B719C"/>
    <w:rsid w:val="005C14DC"/>
    <w:rsid w:val="005C1AF9"/>
    <w:rsid w:val="005C5A58"/>
    <w:rsid w:val="005C64FB"/>
    <w:rsid w:val="005D0CE9"/>
    <w:rsid w:val="005D2691"/>
    <w:rsid w:val="005D28AF"/>
    <w:rsid w:val="005E5611"/>
    <w:rsid w:val="005E7196"/>
    <w:rsid w:val="005F6600"/>
    <w:rsid w:val="006045A7"/>
    <w:rsid w:val="006109BE"/>
    <w:rsid w:val="00626ECD"/>
    <w:rsid w:val="006368FD"/>
    <w:rsid w:val="0064567F"/>
    <w:rsid w:val="00654C9D"/>
    <w:rsid w:val="006608F8"/>
    <w:rsid w:val="00660E33"/>
    <w:rsid w:val="006714E3"/>
    <w:rsid w:val="006861A5"/>
    <w:rsid w:val="00686C64"/>
    <w:rsid w:val="0069034B"/>
    <w:rsid w:val="006A021D"/>
    <w:rsid w:val="006B084C"/>
    <w:rsid w:val="006B619B"/>
    <w:rsid w:val="006D1A73"/>
    <w:rsid w:val="006D4BB0"/>
    <w:rsid w:val="006D7883"/>
    <w:rsid w:val="006E2055"/>
    <w:rsid w:val="006F337B"/>
    <w:rsid w:val="006F727F"/>
    <w:rsid w:val="00704241"/>
    <w:rsid w:val="007125B0"/>
    <w:rsid w:val="00726E0A"/>
    <w:rsid w:val="00730059"/>
    <w:rsid w:val="0073715F"/>
    <w:rsid w:val="00741BD2"/>
    <w:rsid w:val="00755D2C"/>
    <w:rsid w:val="00765B06"/>
    <w:rsid w:val="007752AA"/>
    <w:rsid w:val="0077743D"/>
    <w:rsid w:val="00786C2F"/>
    <w:rsid w:val="007918FD"/>
    <w:rsid w:val="007D5BC7"/>
    <w:rsid w:val="007E0E10"/>
    <w:rsid w:val="007E272F"/>
    <w:rsid w:val="007E73B8"/>
    <w:rsid w:val="007F4B89"/>
    <w:rsid w:val="007F5DC8"/>
    <w:rsid w:val="00801945"/>
    <w:rsid w:val="0080352A"/>
    <w:rsid w:val="0080673D"/>
    <w:rsid w:val="00806A43"/>
    <w:rsid w:val="008106D5"/>
    <w:rsid w:val="008123DD"/>
    <w:rsid w:val="00813C41"/>
    <w:rsid w:val="0082264E"/>
    <w:rsid w:val="008244AC"/>
    <w:rsid w:val="00825D8D"/>
    <w:rsid w:val="00840C48"/>
    <w:rsid w:val="008427C3"/>
    <w:rsid w:val="0084487C"/>
    <w:rsid w:val="0085623E"/>
    <w:rsid w:val="008601F0"/>
    <w:rsid w:val="008618E8"/>
    <w:rsid w:val="00863846"/>
    <w:rsid w:val="008813C0"/>
    <w:rsid w:val="0088692B"/>
    <w:rsid w:val="008971B6"/>
    <w:rsid w:val="008C2F61"/>
    <w:rsid w:val="008C4AC3"/>
    <w:rsid w:val="008D550E"/>
    <w:rsid w:val="008E0343"/>
    <w:rsid w:val="008E4A78"/>
    <w:rsid w:val="008F0E85"/>
    <w:rsid w:val="008F23DC"/>
    <w:rsid w:val="008F5D57"/>
    <w:rsid w:val="00905B2B"/>
    <w:rsid w:val="00905D99"/>
    <w:rsid w:val="00907676"/>
    <w:rsid w:val="0091183C"/>
    <w:rsid w:val="00912CB6"/>
    <w:rsid w:val="00925D0E"/>
    <w:rsid w:val="0092742B"/>
    <w:rsid w:val="009337A5"/>
    <w:rsid w:val="0093400F"/>
    <w:rsid w:val="00983CBB"/>
    <w:rsid w:val="0098441B"/>
    <w:rsid w:val="00984FCF"/>
    <w:rsid w:val="009851B5"/>
    <w:rsid w:val="0099264F"/>
    <w:rsid w:val="00992DA2"/>
    <w:rsid w:val="009A28B1"/>
    <w:rsid w:val="009A6DA8"/>
    <w:rsid w:val="009B4A0D"/>
    <w:rsid w:val="009B6929"/>
    <w:rsid w:val="009C2A84"/>
    <w:rsid w:val="009C532E"/>
    <w:rsid w:val="009D4628"/>
    <w:rsid w:val="009E3CF6"/>
    <w:rsid w:val="009E4AE0"/>
    <w:rsid w:val="009F5DF7"/>
    <w:rsid w:val="00A01144"/>
    <w:rsid w:val="00A11A5F"/>
    <w:rsid w:val="00A144C2"/>
    <w:rsid w:val="00A258D0"/>
    <w:rsid w:val="00A26711"/>
    <w:rsid w:val="00A26B74"/>
    <w:rsid w:val="00A27FF9"/>
    <w:rsid w:val="00A3236C"/>
    <w:rsid w:val="00A43988"/>
    <w:rsid w:val="00A44159"/>
    <w:rsid w:val="00A46DB1"/>
    <w:rsid w:val="00A5018F"/>
    <w:rsid w:val="00A57789"/>
    <w:rsid w:val="00A57B4A"/>
    <w:rsid w:val="00A74B1C"/>
    <w:rsid w:val="00A75D82"/>
    <w:rsid w:val="00A804BA"/>
    <w:rsid w:val="00A86A78"/>
    <w:rsid w:val="00A911CA"/>
    <w:rsid w:val="00AB2CE6"/>
    <w:rsid w:val="00AB51A5"/>
    <w:rsid w:val="00AC15B6"/>
    <w:rsid w:val="00AC1B0C"/>
    <w:rsid w:val="00AC4632"/>
    <w:rsid w:val="00AC4787"/>
    <w:rsid w:val="00AC570E"/>
    <w:rsid w:val="00AC678D"/>
    <w:rsid w:val="00AD0949"/>
    <w:rsid w:val="00AD7B1E"/>
    <w:rsid w:val="00AD7C59"/>
    <w:rsid w:val="00AD7CE7"/>
    <w:rsid w:val="00B06C4D"/>
    <w:rsid w:val="00B07A53"/>
    <w:rsid w:val="00B260AA"/>
    <w:rsid w:val="00B273C8"/>
    <w:rsid w:val="00B3764B"/>
    <w:rsid w:val="00B4547D"/>
    <w:rsid w:val="00B526DC"/>
    <w:rsid w:val="00B54929"/>
    <w:rsid w:val="00B559FB"/>
    <w:rsid w:val="00B55C55"/>
    <w:rsid w:val="00B642B8"/>
    <w:rsid w:val="00B66267"/>
    <w:rsid w:val="00B74380"/>
    <w:rsid w:val="00B9790D"/>
    <w:rsid w:val="00BA35C8"/>
    <w:rsid w:val="00BA62C7"/>
    <w:rsid w:val="00BA7B5E"/>
    <w:rsid w:val="00BB46E1"/>
    <w:rsid w:val="00BC42A3"/>
    <w:rsid w:val="00BC73BB"/>
    <w:rsid w:val="00BD0F14"/>
    <w:rsid w:val="00BD1E23"/>
    <w:rsid w:val="00BD4258"/>
    <w:rsid w:val="00BD62EE"/>
    <w:rsid w:val="00BD7F81"/>
    <w:rsid w:val="00BE4A28"/>
    <w:rsid w:val="00C02D5B"/>
    <w:rsid w:val="00C06E70"/>
    <w:rsid w:val="00C071D7"/>
    <w:rsid w:val="00C07F45"/>
    <w:rsid w:val="00C10D4D"/>
    <w:rsid w:val="00C11DFB"/>
    <w:rsid w:val="00C157FB"/>
    <w:rsid w:val="00C16572"/>
    <w:rsid w:val="00C23079"/>
    <w:rsid w:val="00C24729"/>
    <w:rsid w:val="00C308E2"/>
    <w:rsid w:val="00C3562C"/>
    <w:rsid w:val="00C65F17"/>
    <w:rsid w:val="00C67DAD"/>
    <w:rsid w:val="00C72F6D"/>
    <w:rsid w:val="00C81215"/>
    <w:rsid w:val="00CA0361"/>
    <w:rsid w:val="00CA1EB0"/>
    <w:rsid w:val="00CB398F"/>
    <w:rsid w:val="00CD0CD4"/>
    <w:rsid w:val="00CD296D"/>
    <w:rsid w:val="00CE5784"/>
    <w:rsid w:val="00D003D7"/>
    <w:rsid w:val="00D118CC"/>
    <w:rsid w:val="00D16CC7"/>
    <w:rsid w:val="00D17FE4"/>
    <w:rsid w:val="00D20319"/>
    <w:rsid w:val="00D20FDB"/>
    <w:rsid w:val="00D22EF6"/>
    <w:rsid w:val="00D2722C"/>
    <w:rsid w:val="00D3080B"/>
    <w:rsid w:val="00D441F4"/>
    <w:rsid w:val="00D70527"/>
    <w:rsid w:val="00D76A16"/>
    <w:rsid w:val="00D77EDD"/>
    <w:rsid w:val="00D80899"/>
    <w:rsid w:val="00D8367B"/>
    <w:rsid w:val="00D97CFF"/>
    <w:rsid w:val="00DA17BD"/>
    <w:rsid w:val="00DA22C8"/>
    <w:rsid w:val="00DA32E5"/>
    <w:rsid w:val="00DA678F"/>
    <w:rsid w:val="00DB4FF2"/>
    <w:rsid w:val="00DD1E83"/>
    <w:rsid w:val="00DD2B9F"/>
    <w:rsid w:val="00DD2F4E"/>
    <w:rsid w:val="00DE41C5"/>
    <w:rsid w:val="00DE49A1"/>
    <w:rsid w:val="00DE588B"/>
    <w:rsid w:val="00E25333"/>
    <w:rsid w:val="00E262A1"/>
    <w:rsid w:val="00E3108B"/>
    <w:rsid w:val="00E3466C"/>
    <w:rsid w:val="00E416CA"/>
    <w:rsid w:val="00E42936"/>
    <w:rsid w:val="00E4358A"/>
    <w:rsid w:val="00E51298"/>
    <w:rsid w:val="00E56174"/>
    <w:rsid w:val="00E64F0D"/>
    <w:rsid w:val="00E651AE"/>
    <w:rsid w:val="00E67A4B"/>
    <w:rsid w:val="00E85231"/>
    <w:rsid w:val="00E86A81"/>
    <w:rsid w:val="00E9772B"/>
    <w:rsid w:val="00EA14C9"/>
    <w:rsid w:val="00EA74E5"/>
    <w:rsid w:val="00EB58CB"/>
    <w:rsid w:val="00EC3E21"/>
    <w:rsid w:val="00ED739A"/>
    <w:rsid w:val="00EE28B4"/>
    <w:rsid w:val="00EF2662"/>
    <w:rsid w:val="00EF383D"/>
    <w:rsid w:val="00F03190"/>
    <w:rsid w:val="00F06097"/>
    <w:rsid w:val="00F11943"/>
    <w:rsid w:val="00F11D4C"/>
    <w:rsid w:val="00F1622B"/>
    <w:rsid w:val="00F25619"/>
    <w:rsid w:val="00F33178"/>
    <w:rsid w:val="00F367C8"/>
    <w:rsid w:val="00F41A70"/>
    <w:rsid w:val="00F46DD4"/>
    <w:rsid w:val="00F66DDD"/>
    <w:rsid w:val="00F71C70"/>
    <w:rsid w:val="00F73F0C"/>
    <w:rsid w:val="00F759F9"/>
    <w:rsid w:val="00F811B8"/>
    <w:rsid w:val="00F824BE"/>
    <w:rsid w:val="00F92A49"/>
    <w:rsid w:val="00FA0F10"/>
    <w:rsid w:val="00FA5DB3"/>
    <w:rsid w:val="00FC0C18"/>
    <w:rsid w:val="00FE0E00"/>
    <w:rsid w:val="00FF2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8106D5"/>
    <w:pPr>
      <w:spacing w:after="200" w:line="276" w:lineRule="auto"/>
    </w:pPr>
    <w:rPr>
      <w:rFonts w:ascii="Times New Roman" w:hAnsi="Times New Roman"/>
      <w:sz w:val="24"/>
      <w:szCs w:val="22"/>
      <w:lang w:eastAsia="en-US"/>
    </w:rPr>
  </w:style>
  <w:style w:type="paragraph" w:styleId="Heading1">
    <w:name w:val="heading 1"/>
    <w:next w:val="UN-10Bodycopy"/>
    <w:link w:val="Heading1Char"/>
    <w:uiPriority w:val="9"/>
    <w:qFormat/>
    <w:rsid w:val="003B117B"/>
    <w:pPr>
      <w:keepNext/>
      <w:numPr>
        <w:numId w:val="2"/>
      </w:numPr>
      <w:spacing w:before="720" w:after="480"/>
      <w:outlineLvl w:val="0"/>
    </w:pPr>
    <w:rPr>
      <w:rFonts w:ascii="Times New Roman" w:eastAsia="Times New Roman" w:hAnsi="Times New Roman"/>
      <w:b/>
      <w:bCs/>
      <w:kern w:val="32"/>
      <w:sz w:val="30"/>
      <w:szCs w:val="32"/>
      <w:lang w:eastAsia="en-US"/>
    </w:rPr>
  </w:style>
  <w:style w:type="paragraph" w:styleId="Heading2">
    <w:name w:val="heading 2"/>
    <w:next w:val="UN-10Bodycopy"/>
    <w:link w:val="Heading2Char"/>
    <w:uiPriority w:val="9"/>
    <w:qFormat/>
    <w:rsid w:val="00905D99"/>
    <w:pPr>
      <w:keepNext/>
      <w:numPr>
        <w:ilvl w:val="1"/>
        <w:numId w:val="2"/>
      </w:numPr>
      <w:spacing w:before="240" w:after="60"/>
      <w:outlineLvl w:val="1"/>
    </w:pPr>
    <w:rPr>
      <w:rFonts w:ascii="Times New Roman" w:eastAsia="Times New Roman" w:hAnsi="Times New Roman"/>
      <w:b/>
      <w:bCs/>
      <w:iCs/>
      <w:sz w:val="25"/>
      <w:szCs w:val="28"/>
      <w:lang w:eastAsia="en-US"/>
    </w:rPr>
  </w:style>
  <w:style w:type="paragraph" w:styleId="Heading3">
    <w:name w:val="heading 3"/>
    <w:next w:val="UN-10Bodycopy"/>
    <w:link w:val="Heading3Char"/>
    <w:uiPriority w:val="9"/>
    <w:qFormat/>
    <w:rsid w:val="00905D99"/>
    <w:pPr>
      <w:keepNext/>
      <w:numPr>
        <w:ilvl w:val="2"/>
        <w:numId w:val="2"/>
      </w:numPr>
      <w:spacing w:before="240" w:after="60"/>
      <w:outlineLvl w:val="2"/>
    </w:pPr>
    <w:rPr>
      <w:rFonts w:ascii="Times New Roman" w:eastAsia="Times New Roman" w:hAnsi="Times New Roman"/>
      <w:b/>
      <w:bCs/>
      <w:sz w:val="22"/>
      <w:szCs w:val="26"/>
      <w:lang w:eastAsia="en-US"/>
    </w:rPr>
  </w:style>
  <w:style w:type="paragraph" w:styleId="Heading4">
    <w:name w:val="heading 4"/>
    <w:basedOn w:val="UN-10Bodycopy"/>
    <w:next w:val="UN-10Bodycopy"/>
    <w:link w:val="Heading4Char"/>
    <w:uiPriority w:val="9"/>
    <w:qFormat/>
    <w:rsid w:val="00F92A49"/>
    <w:pPr>
      <w:keepNext/>
      <w:numPr>
        <w:ilvl w:val="3"/>
        <w:numId w:val="2"/>
      </w:numPr>
      <w:spacing w:before="240" w:after="60"/>
      <w:outlineLvl w:val="3"/>
    </w:pPr>
    <w:rPr>
      <w:bCs/>
      <w:szCs w:val="28"/>
    </w:rPr>
  </w:style>
  <w:style w:type="paragraph" w:styleId="Heading5">
    <w:name w:val="heading 5"/>
    <w:basedOn w:val="Normal"/>
    <w:next w:val="Normal"/>
    <w:link w:val="Heading5Char"/>
    <w:uiPriority w:val="9"/>
    <w:semiHidden/>
    <w:unhideWhenUsed/>
    <w:qFormat/>
    <w:rsid w:val="000D60A2"/>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60A2"/>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0D60A2"/>
    <w:pPr>
      <w:numPr>
        <w:ilvl w:val="6"/>
        <w:numId w:val="2"/>
      </w:numPr>
      <w:spacing w:before="240" w:after="60"/>
      <w:outlineLvl w:val="6"/>
    </w:pPr>
    <w:rPr>
      <w:rFonts w:eastAsia="Times New Roman"/>
      <w:szCs w:val="24"/>
    </w:rPr>
  </w:style>
  <w:style w:type="paragraph" w:styleId="Heading8">
    <w:name w:val="heading 8"/>
    <w:basedOn w:val="Normal"/>
    <w:next w:val="Normal"/>
    <w:link w:val="Heading8Char"/>
    <w:uiPriority w:val="9"/>
    <w:semiHidden/>
    <w:unhideWhenUsed/>
    <w:qFormat/>
    <w:rsid w:val="000D60A2"/>
    <w:pPr>
      <w:numPr>
        <w:ilvl w:val="7"/>
        <w:numId w:val="2"/>
      </w:numPr>
      <w:spacing w:before="240" w:after="60"/>
      <w:outlineLvl w:val="7"/>
    </w:pPr>
    <w:rPr>
      <w:rFonts w:eastAsia="Times New Roman"/>
      <w:i/>
      <w:iCs/>
      <w:szCs w:val="24"/>
    </w:rPr>
  </w:style>
  <w:style w:type="paragraph" w:styleId="Heading9">
    <w:name w:val="heading 9"/>
    <w:basedOn w:val="Normal"/>
    <w:next w:val="Normal"/>
    <w:link w:val="Heading9Char"/>
    <w:uiPriority w:val="9"/>
    <w:semiHidden/>
    <w:unhideWhenUsed/>
    <w:qFormat/>
    <w:rsid w:val="000D60A2"/>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10Bodycopy">
    <w:name w:val="UN-10 Body copy"/>
    <w:rsid w:val="00B260AA"/>
    <w:pPr>
      <w:spacing w:after="240" w:line="280" w:lineRule="atLeast"/>
      <w:jc w:val="both"/>
    </w:pPr>
    <w:rPr>
      <w:rFonts w:ascii="Times New Roman" w:eastAsia="Times New Roman" w:hAnsi="Times New Roman"/>
      <w:sz w:val="22"/>
      <w:lang w:eastAsia="en-US"/>
    </w:rPr>
  </w:style>
  <w:style w:type="character" w:customStyle="1" w:styleId="Heading1Char">
    <w:name w:val="Heading 1 Char"/>
    <w:basedOn w:val="DefaultParagraphFont"/>
    <w:link w:val="Heading1"/>
    <w:uiPriority w:val="99"/>
    <w:rsid w:val="003B117B"/>
    <w:rPr>
      <w:rFonts w:ascii="Times New Roman" w:eastAsia="Times New Roman" w:hAnsi="Times New Roman"/>
      <w:b/>
      <w:bCs/>
      <w:kern w:val="32"/>
      <w:sz w:val="30"/>
      <w:szCs w:val="32"/>
      <w:lang w:val="en-US" w:eastAsia="en-US" w:bidi="ar-SA"/>
    </w:rPr>
  </w:style>
  <w:style w:type="character" w:customStyle="1" w:styleId="Heading2Char">
    <w:name w:val="Heading 2 Char"/>
    <w:basedOn w:val="DefaultParagraphFont"/>
    <w:link w:val="Heading2"/>
    <w:uiPriority w:val="9"/>
    <w:rsid w:val="00471AE4"/>
    <w:rPr>
      <w:rFonts w:ascii="Times New Roman" w:eastAsia="Times New Roman" w:hAnsi="Times New Roman"/>
      <w:b/>
      <w:bCs/>
      <w:iCs/>
      <w:sz w:val="25"/>
      <w:szCs w:val="28"/>
      <w:lang w:val="en-US" w:eastAsia="en-US" w:bidi="ar-SA"/>
    </w:rPr>
  </w:style>
  <w:style w:type="character" w:customStyle="1" w:styleId="Heading3Char">
    <w:name w:val="Heading 3 Char"/>
    <w:basedOn w:val="DefaultParagraphFont"/>
    <w:link w:val="Heading3"/>
    <w:uiPriority w:val="9"/>
    <w:rsid w:val="00471AE4"/>
    <w:rPr>
      <w:rFonts w:ascii="Times New Roman" w:eastAsia="Times New Roman" w:hAnsi="Times New Roman"/>
      <w:b/>
      <w:bCs/>
      <w:sz w:val="22"/>
      <w:szCs w:val="26"/>
      <w:lang w:val="en-US" w:eastAsia="en-US" w:bidi="ar-SA"/>
    </w:rPr>
  </w:style>
  <w:style w:type="character" w:customStyle="1" w:styleId="Heading4Char">
    <w:name w:val="Heading 4 Char"/>
    <w:basedOn w:val="DefaultParagraphFont"/>
    <w:link w:val="Heading4"/>
    <w:uiPriority w:val="9"/>
    <w:rsid w:val="00471AE4"/>
    <w:rPr>
      <w:rFonts w:ascii="Times New Roman" w:eastAsia="Times New Roman" w:hAnsi="Times New Roman" w:cs="Times New Roman"/>
      <w:bCs/>
      <w:sz w:val="22"/>
      <w:szCs w:val="28"/>
    </w:rPr>
  </w:style>
  <w:style w:type="character" w:customStyle="1" w:styleId="Heading5Char">
    <w:name w:val="Heading 5 Char"/>
    <w:basedOn w:val="DefaultParagraphFont"/>
    <w:link w:val="Heading5"/>
    <w:uiPriority w:val="9"/>
    <w:semiHidden/>
    <w:rsid w:val="000D60A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D60A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D60A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D60A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D60A2"/>
    <w:rPr>
      <w:rFonts w:ascii="Cambria" w:eastAsia="Times New Roman" w:hAnsi="Cambria" w:cs="Times New Roman"/>
      <w:sz w:val="22"/>
      <w:szCs w:val="22"/>
    </w:rPr>
  </w:style>
  <w:style w:type="paragraph" w:styleId="Header">
    <w:name w:val="header"/>
    <w:basedOn w:val="Normal"/>
    <w:link w:val="HeaderChar"/>
    <w:uiPriority w:val="99"/>
    <w:semiHidden/>
    <w:unhideWhenUsed/>
    <w:rsid w:val="00322AF8"/>
    <w:pPr>
      <w:tabs>
        <w:tab w:val="center" w:pos="4680"/>
        <w:tab w:val="right" w:pos="9360"/>
      </w:tabs>
    </w:pPr>
  </w:style>
  <w:style w:type="character" w:customStyle="1" w:styleId="HeaderChar">
    <w:name w:val="Header Char"/>
    <w:basedOn w:val="DefaultParagraphFont"/>
    <w:link w:val="Header"/>
    <w:uiPriority w:val="99"/>
    <w:semiHidden/>
    <w:rsid w:val="00322AF8"/>
    <w:rPr>
      <w:sz w:val="22"/>
      <w:szCs w:val="22"/>
    </w:rPr>
  </w:style>
  <w:style w:type="paragraph" w:styleId="Footer">
    <w:name w:val="footer"/>
    <w:link w:val="FooterChar"/>
    <w:uiPriority w:val="99"/>
    <w:unhideWhenUsed/>
    <w:rsid w:val="008106D5"/>
    <w:pPr>
      <w:tabs>
        <w:tab w:val="center" w:pos="4680"/>
        <w:tab w:val="right" w:pos="9360"/>
      </w:tabs>
    </w:pPr>
    <w:rPr>
      <w:rFonts w:ascii="Times New Roman" w:hAnsi="Times New Roman"/>
      <w:szCs w:val="22"/>
      <w:lang w:eastAsia="en-US"/>
    </w:rPr>
  </w:style>
  <w:style w:type="character" w:customStyle="1" w:styleId="FooterChar">
    <w:name w:val="Footer Char"/>
    <w:basedOn w:val="DefaultParagraphFont"/>
    <w:link w:val="Footer"/>
    <w:uiPriority w:val="99"/>
    <w:rsid w:val="008106D5"/>
    <w:rPr>
      <w:rFonts w:ascii="Times New Roman" w:hAnsi="Times New Roman"/>
      <w:szCs w:val="22"/>
      <w:lang w:eastAsia="en-US"/>
    </w:rPr>
  </w:style>
  <w:style w:type="table" w:styleId="TableGrid">
    <w:name w:val="Table Grid"/>
    <w:basedOn w:val="TableNormal"/>
    <w:uiPriority w:val="59"/>
    <w:rsid w:val="00C10D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04Pre-TOCheadings">
    <w:name w:val="UN-04 Pre-TOC headings"/>
    <w:next w:val="UN-10Bodycopy"/>
    <w:qFormat/>
    <w:rsid w:val="00DE588B"/>
    <w:pPr>
      <w:keepNext/>
      <w:pageBreakBefore/>
      <w:spacing w:after="600"/>
    </w:pPr>
    <w:rPr>
      <w:rFonts w:ascii="Times New Roman Bold" w:eastAsia="Times New Roman" w:hAnsi="Times New Roman Bold"/>
      <w:b/>
      <w:bCs/>
      <w:sz w:val="30"/>
      <w:lang w:val="en-GB" w:eastAsia="en-US"/>
    </w:rPr>
  </w:style>
  <w:style w:type="paragraph" w:customStyle="1" w:styleId="UN-57ParticipatingOrgslogos">
    <w:name w:val="UN-57 Participating Orgs logos"/>
    <w:basedOn w:val="UN-10Bodycopy"/>
    <w:qFormat/>
    <w:rsid w:val="009D4628"/>
    <w:pPr>
      <w:spacing w:after="0" w:line="240" w:lineRule="auto"/>
      <w:jc w:val="center"/>
    </w:pPr>
  </w:style>
  <w:style w:type="paragraph" w:customStyle="1" w:styleId="UN-56ParticipatingOrgsHeading">
    <w:name w:val="UN-56 Participating Orgs Heading"/>
    <w:basedOn w:val="UN-57ParticipatingOrgslogos"/>
    <w:rsid w:val="00F71C70"/>
    <w:pPr>
      <w:jc w:val="left"/>
    </w:pPr>
    <w:rPr>
      <w:rFonts w:ascii="Times New Roman Bold" w:hAnsi="Times New Roman Bold"/>
      <w:b/>
      <w:caps/>
      <w:color w:val="FFFFFF"/>
    </w:rPr>
  </w:style>
  <w:style w:type="paragraph" w:customStyle="1" w:styleId="UN-58ParticipatingOrgsnames">
    <w:name w:val="UN-58 Participating Orgs names"/>
    <w:basedOn w:val="UN-57ParticipatingOrgslogos"/>
    <w:rsid w:val="004503B4"/>
    <w:pPr>
      <w:jc w:val="left"/>
    </w:pPr>
  </w:style>
  <w:style w:type="paragraph" w:customStyle="1" w:styleId="UN-59Abbreviationscopy">
    <w:name w:val="UN-59 Abbreviations copy"/>
    <w:rsid w:val="00C24729"/>
    <w:pPr>
      <w:spacing w:after="80"/>
      <w:ind w:left="2520" w:hanging="2520"/>
    </w:pPr>
    <w:rPr>
      <w:rFonts w:ascii="Times New Roman" w:eastAsia="Times New Roman" w:hAnsi="Times New Roman"/>
      <w:sz w:val="22"/>
      <w:lang w:val="en-GB" w:eastAsia="en-US"/>
    </w:rPr>
  </w:style>
  <w:style w:type="paragraph" w:customStyle="1" w:styleId="UN-61Definitionscopy">
    <w:name w:val="UN-61 Definitions copy"/>
    <w:next w:val="UN-60Definitionssubheadings"/>
    <w:rsid w:val="006861A5"/>
    <w:pPr>
      <w:spacing w:after="240"/>
    </w:pPr>
    <w:rPr>
      <w:rFonts w:ascii="Times New Roman" w:eastAsia="Times New Roman" w:hAnsi="Times New Roman"/>
      <w:sz w:val="22"/>
      <w:lang w:val="en-GB" w:eastAsia="en-US"/>
    </w:rPr>
  </w:style>
  <w:style w:type="paragraph" w:customStyle="1" w:styleId="UN-60Definitionssubheadings">
    <w:name w:val="UN-60 Definitions subheadings"/>
    <w:basedOn w:val="UN-61Definitionscopy"/>
    <w:next w:val="UN-61Definitionscopy"/>
    <w:rsid w:val="00786C2F"/>
    <w:pPr>
      <w:keepNext/>
      <w:spacing w:after="0"/>
    </w:pPr>
    <w:rPr>
      <w:b/>
      <w:bCs/>
    </w:rPr>
  </w:style>
  <w:style w:type="paragraph" w:customStyle="1" w:styleId="UN-00Logosoncoveralignedright">
    <w:name w:val="UN-00 Logos on cover aligned right"/>
    <w:semiHidden/>
    <w:rsid w:val="00344675"/>
    <w:pPr>
      <w:jc w:val="right"/>
    </w:pPr>
    <w:rPr>
      <w:rFonts w:ascii="Times New Roman" w:eastAsia="Times New Roman" w:hAnsi="Times New Roman"/>
      <w:sz w:val="22"/>
      <w:lang w:eastAsia="en-US"/>
    </w:rPr>
  </w:style>
  <w:style w:type="paragraph" w:customStyle="1" w:styleId="UN-00Logosoncoveralignedleft">
    <w:name w:val="UN-00 Logos on cover aligned left"/>
    <w:basedOn w:val="UN-00Logosoncoveralignedright"/>
    <w:semiHidden/>
    <w:rsid w:val="00344675"/>
    <w:pPr>
      <w:jc w:val="left"/>
    </w:pPr>
  </w:style>
  <w:style w:type="paragraph" w:customStyle="1" w:styleId="UN-20Tabletitleleft">
    <w:name w:val="UN-20 Table title left"/>
    <w:rsid w:val="001B484A"/>
    <w:pPr>
      <w:keepNext/>
    </w:pPr>
    <w:rPr>
      <w:rFonts w:ascii="Arial" w:eastAsia="Times New Roman" w:hAnsi="Arial"/>
      <w:b/>
      <w:bCs/>
      <w:sz w:val="18"/>
      <w:lang w:eastAsia="en-US"/>
    </w:rPr>
  </w:style>
  <w:style w:type="paragraph" w:customStyle="1" w:styleId="UN-21Tabletitlecentered">
    <w:name w:val="UN-21 Table title centered"/>
    <w:qFormat/>
    <w:rsid w:val="00E9772B"/>
    <w:pPr>
      <w:keepNext/>
      <w:keepLines/>
      <w:jc w:val="center"/>
    </w:pPr>
    <w:rPr>
      <w:rFonts w:ascii="Arial" w:hAnsi="Arial"/>
      <w:b/>
      <w:sz w:val="18"/>
      <w:szCs w:val="22"/>
      <w:lang w:eastAsia="en-US"/>
    </w:rPr>
  </w:style>
  <w:style w:type="paragraph" w:customStyle="1" w:styleId="UN-22Tabletitleright">
    <w:name w:val="UN-22 Table title right"/>
    <w:qFormat/>
    <w:rsid w:val="001B484A"/>
    <w:pPr>
      <w:keepNext/>
      <w:jc w:val="right"/>
    </w:pPr>
    <w:rPr>
      <w:rFonts w:ascii="Arial" w:hAnsi="Arial"/>
      <w:b/>
      <w:sz w:val="18"/>
      <w:szCs w:val="22"/>
      <w:lang w:eastAsia="en-US"/>
    </w:rPr>
  </w:style>
  <w:style w:type="paragraph" w:customStyle="1" w:styleId="UN-23Tablecopyleft">
    <w:name w:val="UN-23 Table copy left"/>
    <w:qFormat/>
    <w:rsid w:val="00104896"/>
    <w:pPr>
      <w:keepNext/>
    </w:pPr>
    <w:rPr>
      <w:rFonts w:ascii="Arial" w:hAnsi="Arial"/>
      <w:sz w:val="17"/>
      <w:szCs w:val="22"/>
      <w:lang w:eastAsia="en-US"/>
    </w:rPr>
  </w:style>
  <w:style w:type="paragraph" w:customStyle="1" w:styleId="UN-25Tablecopyright">
    <w:name w:val="UN-25 Table copy right"/>
    <w:qFormat/>
    <w:rsid w:val="00E9772B"/>
    <w:pPr>
      <w:keepNext/>
      <w:jc w:val="right"/>
    </w:pPr>
    <w:rPr>
      <w:rFonts w:ascii="Arial" w:hAnsi="Arial"/>
      <w:sz w:val="17"/>
      <w:szCs w:val="22"/>
      <w:lang w:eastAsia="en-US"/>
    </w:rPr>
  </w:style>
  <w:style w:type="paragraph" w:customStyle="1" w:styleId="UN-24Tablecopycentered">
    <w:name w:val="UN-24 Table copy centered"/>
    <w:qFormat/>
    <w:rsid w:val="00E9772B"/>
    <w:pPr>
      <w:keepNext/>
      <w:jc w:val="center"/>
    </w:pPr>
    <w:rPr>
      <w:rFonts w:ascii="Arial" w:hAnsi="Arial"/>
      <w:sz w:val="17"/>
      <w:szCs w:val="22"/>
      <w:lang w:eastAsia="en-US"/>
    </w:rPr>
  </w:style>
  <w:style w:type="paragraph" w:styleId="TOC1">
    <w:name w:val="toc 1"/>
    <w:aliases w:val="UN-96 TOC 1"/>
    <w:basedOn w:val="UN-10Bodycopy"/>
    <w:next w:val="UN-10Bodycopy"/>
    <w:uiPriority w:val="39"/>
    <w:unhideWhenUsed/>
    <w:rsid w:val="00D3080B"/>
    <w:pPr>
      <w:tabs>
        <w:tab w:val="left" w:pos="360"/>
        <w:tab w:val="right" w:leader="dot" w:pos="10070"/>
      </w:tabs>
      <w:spacing w:after="120"/>
      <w:jc w:val="left"/>
    </w:pPr>
    <w:rPr>
      <w:noProof/>
    </w:rPr>
  </w:style>
  <w:style w:type="paragraph" w:styleId="TOC2">
    <w:name w:val="toc 2"/>
    <w:aliases w:val="UN-97 TOC 2"/>
    <w:basedOn w:val="UN-10Bodycopy"/>
    <w:next w:val="UN-10Bodycopy"/>
    <w:uiPriority w:val="39"/>
    <w:unhideWhenUsed/>
    <w:rsid w:val="00D3080B"/>
    <w:pPr>
      <w:tabs>
        <w:tab w:val="left" w:pos="880"/>
        <w:tab w:val="right" w:leader="dot" w:pos="10070"/>
      </w:tabs>
      <w:spacing w:after="120"/>
      <w:ind w:left="360"/>
      <w:contextualSpacing/>
      <w:jc w:val="left"/>
    </w:pPr>
    <w:rPr>
      <w:noProof/>
    </w:rPr>
  </w:style>
  <w:style w:type="paragraph" w:styleId="TOC3">
    <w:name w:val="toc 3"/>
    <w:aliases w:val="UN-99 TOC 3"/>
    <w:basedOn w:val="UN-10Bodycopy"/>
    <w:next w:val="UN-10Bodycopy"/>
    <w:uiPriority w:val="39"/>
    <w:unhideWhenUsed/>
    <w:rsid w:val="0027358F"/>
    <w:pPr>
      <w:tabs>
        <w:tab w:val="left" w:pos="1620"/>
        <w:tab w:val="right" w:leader="dot" w:pos="10080"/>
      </w:tabs>
      <w:spacing w:after="120"/>
      <w:ind w:left="1627" w:right="1440" w:hanging="720"/>
      <w:contextualSpacing/>
      <w:jc w:val="left"/>
    </w:pPr>
    <w:rPr>
      <w:noProof/>
    </w:rPr>
  </w:style>
  <w:style w:type="character" w:styleId="Hyperlink">
    <w:name w:val="Hyperlink"/>
    <w:basedOn w:val="DefaultParagraphFont"/>
    <w:uiPriority w:val="99"/>
    <w:unhideWhenUsed/>
    <w:rsid w:val="00730059"/>
    <w:rPr>
      <w:color w:val="0000FF"/>
      <w:u w:val="single"/>
    </w:rPr>
  </w:style>
  <w:style w:type="paragraph" w:styleId="BalloonText">
    <w:name w:val="Balloon Text"/>
    <w:basedOn w:val="Normal"/>
    <w:link w:val="BalloonTextChar"/>
    <w:uiPriority w:val="99"/>
    <w:semiHidden/>
    <w:unhideWhenUsed/>
    <w:rsid w:val="0090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9"/>
    <w:rPr>
      <w:rFonts w:ascii="Tahoma" w:hAnsi="Tahoma" w:cs="Tahoma"/>
      <w:sz w:val="16"/>
      <w:szCs w:val="16"/>
    </w:rPr>
  </w:style>
  <w:style w:type="paragraph" w:styleId="ListNumber4">
    <w:name w:val="List Number 4"/>
    <w:basedOn w:val="Normal"/>
    <w:uiPriority w:val="99"/>
    <w:semiHidden/>
    <w:unhideWhenUsed/>
    <w:rsid w:val="00A46DB1"/>
    <w:pPr>
      <w:numPr>
        <w:numId w:val="11"/>
      </w:numPr>
      <w:contextualSpacing/>
    </w:pPr>
  </w:style>
  <w:style w:type="paragraph" w:styleId="ListNumber5">
    <w:name w:val="List Number 5"/>
    <w:basedOn w:val="Normal"/>
    <w:uiPriority w:val="99"/>
    <w:semiHidden/>
    <w:unhideWhenUsed/>
    <w:rsid w:val="00A46DB1"/>
    <w:pPr>
      <w:numPr>
        <w:numId w:val="12"/>
      </w:numPr>
      <w:contextualSpacing/>
    </w:pPr>
  </w:style>
  <w:style w:type="paragraph" w:customStyle="1" w:styleId="UN-03Non-numericnon-TOCheading3">
    <w:name w:val="UN-03 Non-numeric non-TOC heading 3"/>
    <w:rsid w:val="00241E25"/>
    <w:rPr>
      <w:rFonts w:ascii="Times New Roman" w:eastAsia="Times New Roman" w:hAnsi="Times New Roman"/>
      <w:b/>
      <w:bCs/>
      <w:sz w:val="22"/>
      <w:lang w:eastAsia="en-US"/>
    </w:rPr>
  </w:style>
  <w:style w:type="character" w:styleId="CommentReference">
    <w:name w:val="annotation reference"/>
    <w:basedOn w:val="DefaultParagraphFont"/>
    <w:uiPriority w:val="99"/>
    <w:semiHidden/>
    <w:unhideWhenUsed/>
    <w:rsid w:val="00111950"/>
    <w:rPr>
      <w:sz w:val="16"/>
      <w:szCs w:val="16"/>
    </w:rPr>
  </w:style>
  <w:style w:type="paragraph" w:styleId="CommentText">
    <w:name w:val="annotation text"/>
    <w:basedOn w:val="Normal"/>
    <w:link w:val="CommentTextChar"/>
    <w:uiPriority w:val="99"/>
    <w:semiHidden/>
    <w:unhideWhenUsed/>
    <w:rsid w:val="00111950"/>
    <w:pPr>
      <w:spacing w:line="240" w:lineRule="auto"/>
    </w:pPr>
    <w:rPr>
      <w:sz w:val="20"/>
      <w:szCs w:val="20"/>
    </w:rPr>
  </w:style>
  <w:style w:type="character" w:customStyle="1" w:styleId="CommentTextChar">
    <w:name w:val="Comment Text Char"/>
    <w:basedOn w:val="DefaultParagraphFont"/>
    <w:link w:val="CommentText"/>
    <w:uiPriority w:val="99"/>
    <w:semiHidden/>
    <w:rsid w:val="00111950"/>
  </w:style>
  <w:style w:type="paragraph" w:styleId="CommentSubject">
    <w:name w:val="annotation subject"/>
    <w:basedOn w:val="CommentText"/>
    <w:next w:val="CommentText"/>
    <w:link w:val="CommentSubjectChar"/>
    <w:uiPriority w:val="99"/>
    <w:semiHidden/>
    <w:unhideWhenUsed/>
    <w:rsid w:val="00111950"/>
    <w:rPr>
      <w:b/>
      <w:bCs/>
    </w:rPr>
  </w:style>
  <w:style w:type="character" w:customStyle="1" w:styleId="CommentSubjectChar">
    <w:name w:val="Comment Subject Char"/>
    <w:basedOn w:val="CommentTextChar"/>
    <w:link w:val="CommentSubject"/>
    <w:uiPriority w:val="99"/>
    <w:semiHidden/>
    <w:rsid w:val="00111950"/>
    <w:rPr>
      <w:b/>
      <w:bCs/>
    </w:rPr>
  </w:style>
  <w:style w:type="paragraph" w:styleId="Revision">
    <w:name w:val="Revision"/>
    <w:hidden/>
    <w:uiPriority w:val="99"/>
    <w:semiHidden/>
    <w:rsid w:val="009E3CF6"/>
    <w:rPr>
      <w:sz w:val="22"/>
      <w:szCs w:val="22"/>
      <w:lang w:eastAsia="en-US"/>
    </w:rPr>
  </w:style>
  <w:style w:type="paragraph" w:customStyle="1" w:styleId="UN-26Tablefootnotes">
    <w:name w:val="UN-26 Table footnotes"/>
    <w:basedOn w:val="UN-10Bodycopy"/>
    <w:rsid w:val="0064567F"/>
    <w:pPr>
      <w:spacing w:before="120" w:line="220" w:lineRule="exact"/>
      <w:ind w:right="1440"/>
      <w:contextualSpacing/>
      <w:jc w:val="left"/>
    </w:pPr>
    <w:rPr>
      <w:sz w:val="18"/>
    </w:rPr>
  </w:style>
  <w:style w:type="paragraph" w:customStyle="1" w:styleId="UN-13Paraprecedingtable">
    <w:name w:val="UN-13 Para preceding table"/>
    <w:basedOn w:val="UN-10Bodycopy"/>
    <w:qFormat/>
    <w:rsid w:val="00F824BE"/>
    <w:pPr>
      <w:keepNext/>
      <w:tabs>
        <w:tab w:val="left" w:pos="7900"/>
      </w:tabs>
    </w:pPr>
  </w:style>
  <w:style w:type="paragraph" w:styleId="Caption">
    <w:name w:val="caption"/>
    <w:aliases w:val="UN-14 Caption"/>
    <w:basedOn w:val="UN-10Bodycopy"/>
    <w:next w:val="UN-15Paragraphtoplaceelement"/>
    <w:uiPriority w:val="35"/>
    <w:unhideWhenUsed/>
    <w:qFormat/>
    <w:rsid w:val="00241E25"/>
    <w:pPr>
      <w:keepNext/>
      <w:spacing w:before="240" w:after="120"/>
      <w:ind w:left="1260" w:right="1440" w:hanging="1260"/>
      <w:jc w:val="left"/>
    </w:pPr>
    <w:rPr>
      <w:b/>
      <w:bCs/>
      <w:sz w:val="19"/>
    </w:rPr>
  </w:style>
  <w:style w:type="paragraph" w:customStyle="1" w:styleId="UN-15Paragraphtoplaceelement">
    <w:name w:val="UN-15 Paragraph to place element"/>
    <w:basedOn w:val="UN-10Bodycopy"/>
    <w:rsid w:val="00F03190"/>
    <w:pPr>
      <w:spacing w:after="60"/>
    </w:pPr>
  </w:style>
  <w:style w:type="paragraph" w:customStyle="1" w:styleId="UN-51Documenttitle">
    <w:name w:val="UN-51 Document title"/>
    <w:basedOn w:val="Normal"/>
    <w:next w:val="UN-52Documentsubtitle"/>
    <w:qFormat/>
    <w:rsid w:val="00241E25"/>
    <w:pPr>
      <w:spacing w:after="0" w:line="280" w:lineRule="atLeast"/>
      <w:jc w:val="center"/>
    </w:pPr>
    <w:rPr>
      <w:rFonts w:eastAsia="Times New Roman"/>
      <w:b/>
      <w:sz w:val="32"/>
      <w:szCs w:val="20"/>
    </w:rPr>
  </w:style>
  <w:style w:type="paragraph" w:customStyle="1" w:styleId="UN-52Documentsubtitle">
    <w:name w:val="UN-52 Document subtitle"/>
    <w:basedOn w:val="Normal"/>
    <w:next w:val="UN-53AuthorDepartmentDate"/>
    <w:rsid w:val="00241E25"/>
    <w:pPr>
      <w:spacing w:after="0" w:line="280" w:lineRule="atLeast"/>
      <w:jc w:val="center"/>
    </w:pPr>
    <w:rPr>
      <w:rFonts w:ascii="Times New Roman Bold" w:eastAsia="Times New Roman" w:hAnsi="Times New Roman Bold"/>
      <w:b/>
      <w:bCs/>
      <w:szCs w:val="20"/>
    </w:rPr>
  </w:style>
  <w:style w:type="paragraph" w:customStyle="1" w:styleId="UN-53AuthorDepartmentDate">
    <w:name w:val="UN-53 Author/Department/Date"/>
    <w:basedOn w:val="Normal"/>
    <w:qFormat/>
    <w:rsid w:val="00984FCF"/>
    <w:pPr>
      <w:spacing w:after="0" w:line="280" w:lineRule="atLeast"/>
      <w:jc w:val="center"/>
    </w:pPr>
    <w:rPr>
      <w:rFonts w:eastAsia="Times New Roman"/>
      <w:sz w:val="22"/>
      <w:szCs w:val="20"/>
    </w:rPr>
  </w:style>
  <w:style w:type="paragraph" w:styleId="TableofFigures">
    <w:name w:val="table of figures"/>
    <w:aliases w:val="UN-98 Table of Figures"/>
    <w:basedOn w:val="UN-10Bodycopy"/>
    <w:next w:val="UN-10Bodycopy"/>
    <w:uiPriority w:val="99"/>
    <w:unhideWhenUsed/>
    <w:rsid w:val="009C532E"/>
    <w:pPr>
      <w:tabs>
        <w:tab w:val="right" w:leader="dot" w:pos="10080"/>
      </w:tabs>
      <w:ind w:left="1260" w:right="1800" w:hanging="1260"/>
      <w:jc w:val="left"/>
    </w:pPr>
    <w:rPr>
      <w:noProof/>
    </w:rPr>
  </w:style>
  <w:style w:type="paragraph" w:customStyle="1" w:styleId="UN-54URL">
    <w:name w:val="UN-54 URL"/>
    <w:basedOn w:val="Normal"/>
    <w:next w:val="UN-53AuthorDepartmentDate"/>
    <w:qFormat/>
    <w:rsid w:val="00241E25"/>
    <w:pPr>
      <w:spacing w:after="0" w:line="280" w:lineRule="atLeast"/>
      <w:jc w:val="center"/>
    </w:pPr>
    <w:rPr>
      <w:rFonts w:eastAsia="Times New Roman"/>
      <w:szCs w:val="20"/>
    </w:rPr>
  </w:style>
  <w:style w:type="paragraph" w:customStyle="1" w:styleId="UN-50DRAFTline">
    <w:name w:val="UN-50 DRAFT line"/>
    <w:basedOn w:val="UN-52Documentsubtitle"/>
    <w:rsid w:val="00241E25"/>
  </w:style>
  <w:style w:type="paragraph" w:customStyle="1" w:styleId="UN-01Non-numericheading1">
    <w:name w:val="UN-01 Non-numeric heading 1"/>
    <w:basedOn w:val="Heading1"/>
    <w:qFormat/>
    <w:rsid w:val="00241E25"/>
    <w:pPr>
      <w:numPr>
        <w:numId w:val="0"/>
      </w:numPr>
    </w:pPr>
  </w:style>
  <w:style w:type="paragraph" w:customStyle="1" w:styleId="UN-02Non-numericnon-TOCheading2">
    <w:name w:val="UN-02 Non-numeric non-TOC heading 2"/>
    <w:qFormat/>
    <w:rsid w:val="00241E25"/>
    <w:rPr>
      <w:rFonts w:ascii="Times New Roman" w:eastAsia="Times New Roman" w:hAnsi="Times New Roman"/>
      <w:b/>
      <w:bCs/>
      <w:iCs/>
      <w:sz w:val="25"/>
      <w:szCs w:val="28"/>
      <w:lang w:eastAsia="en-US"/>
    </w:rPr>
  </w:style>
  <w:style w:type="paragraph" w:styleId="FootnoteText">
    <w:name w:val="footnote text"/>
    <w:basedOn w:val="UN-10Bodycopy"/>
    <w:link w:val="FootnoteTextChar"/>
    <w:uiPriority w:val="99"/>
    <w:semiHidden/>
    <w:unhideWhenUsed/>
    <w:rsid w:val="00222834"/>
    <w:pPr>
      <w:spacing w:after="40" w:line="240" w:lineRule="auto"/>
    </w:pPr>
    <w:rPr>
      <w:sz w:val="18"/>
    </w:rPr>
  </w:style>
  <w:style w:type="character" w:customStyle="1" w:styleId="FootnoteTextChar">
    <w:name w:val="Footnote Text Char"/>
    <w:basedOn w:val="DefaultParagraphFont"/>
    <w:link w:val="FootnoteText"/>
    <w:uiPriority w:val="99"/>
    <w:semiHidden/>
    <w:rsid w:val="00222834"/>
    <w:rPr>
      <w:rFonts w:ascii="Times New Roman" w:eastAsia="Times New Roman" w:hAnsi="Times New Roman"/>
      <w:sz w:val="18"/>
    </w:rPr>
  </w:style>
  <w:style w:type="character" w:styleId="FootnoteReference">
    <w:name w:val="footnote reference"/>
    <w:basedOn w:val="DefaultParagraphFont"/>
    <w:uiPriority w:val="99"/>
    <w:semiHidden/>
    <w:unhideWhenUsed/>
    <w:rsid w:val="00222834"/>
    <w:rPr>
      <w:vertAlign w:val="superscript"/>
    </w:rPr>
  </w:style>
  <w:style w:type="paragraph" w:customStyle="1" w:styleId="UN-95Spacerparagraph">
    <w:name w:val="UN-95 Spacer paragraph"/>
    <w:rsid w:val="006D7883"/>
    <w:rPr>
      <w:rFonts w:ascii="Times New Roman" w:eastAsia="Times New Roman" w:hAnsi="Times New Roman"/>
      <w:sz w:val="22"/>
      <w:lang w:eastAsia="en-US"/>
    </w:rPr>
  </w:style>
  <w:style w:type="paragraph" w:styleId="ListParagraph">
    <w:name w:val="List Paragraph"/>
    <w:basedOn w:val="Normal"/>
    <w:uiPriority w:val="34"/>
    <w:qFormat/>
    <w:rsid w:val="00206F78"/>
    <w:pPr>
      <w:spacing w:after="0" w:line="240" w:lineRule="auto"/>
      <w:ind w:left="720"/>
    </w:pPr>
    <w:rPr>
      <w:rFonts w:ascii="Calibri" w:eastAsiaTheme="minorHAnsi" w:hAnsi="Calibri"/>
      <w:sz w:val="22"/>
    </w:rPr>
  </w:style>
  <w:style w:type="character" w:customStyle="1" w:styleId="nobr1">
    <w:name w:val="nobr1"/>
    <w:basedOn w:val="DefaultParagraphFont"/>
    <w:rsid w:val="005839BA"/>
  </w:style>
</w:styles>
</file>

<file path=word/webSettings.xml><?xml version="1.0" encoding="utf-8"?>
<w:webSettings xmlns:r="http://schemas.openxmlformats.org/officeDocument/2006/relationships" xmlns:w="http://schemas.openxmlformats.org/wordprocessingml/2006/main">
  <w:divs>
    <w:div w:id="423232797">
      <w:bodyDiv w:val="1"/>
      <w:marLeft w:val="0"/>
      <w:marRight w:val="0"/>
      <w:marTop w:val="0"/>
      <w:marBottom w:val="0"/>
      <w:divBdr>
        <w:top w:val="none" w:sz="0" w:space="0" w:color="auto"/>
        <w:left w:val="none" w:sz="0" w:space="0" w:color="auto"/>
        <w:bottom w:val="none" w:sz="0" w:space="0" w:color="auto"/>
        <w:right w:val="none" w:sz="0" w:space="0" w:color="auto"/>
      </w:divBdr>
    </w:div>
    <w:div w:id="1057558363">
      <w:bodyDiv w:val="1"/>
      <w:marLeft w:val="0"/>
      <w:marRight w:val="0"/>
      <w:marTop w:val="0"/>
      <w:marBottom w:val="0"/>
      <w:divBdr>
        <w:top w:val="none" w:sz="0" w:space="0" w:color="auto"/>
        <w:left w:val="none" w:sz="0" w:space="0" w:color="auto"/>
        <w:bottom w:val="none" w:sz="0" w:space="0" w:color="auto"/>
        <w:right w:val="none" w:sz="0" w:space="0" w:color="auto"/>
      </w:divBdr>
    </w:div>
    <w:div w:id="1307660151">
      <w:bodyDiv w:val="1"/>
      <w:marLeft w:val="0"/>
      <w:marRight w:val="0"/>
      <w:marTop w:val="0"/>
      <w:marBottom w:val="0"/>
      <w:divBdr>
        <w:top w:val="none" w:sz="0" w:space="0" w:color="auto"/>
        <w:left w:val="none" w:sz="0" w:space="0" w:color="auto"/>
        <w:bottom w:val="none" w:sz="0" w:space="0" w:color="auto"/>
        <w:right w:val="none" w:sz="0" w:space="0" w:color="auto"/>
      </w:divBdr>
    </w:div>
    <w:div w:id="1350986529">
      <w:bodyDiv w:val="1"/>
      <w:marLeft w:val="0"/>
      <w:marRight w:val="0"/>
      <w:marTop w:val="0"/>
      <w:marBottom w:val="0"/>
      <w:divBdr>
        <w:top w:val="none" w:sz="0" w:space="0" w:color="auto"/>
        <w:left w:val="none" w:sz="0" w:space="0" w:color="auto"/>
        <w:bottom w:val="none" w:sz="0" w:space="0" w:color="auto"/>
        <w:right w:val="none" w:sz="0" w:space="0" w:color="auto"/>
      </w:divBdr>
    </w:div>
    <w:div w:id="1941260678">
      <w:bodyDiv w:val="1"/>
      <w:marLeft w:val="0"/>
      <w:marRight w:val="0"/>
      <w:marTop w:val="0"/>
      <w:marBottom w:val="0"/>
      <w:divBdr>
        <w:top w:val="none" w:sz="0" w:space="0" w:color="auto"/>
        <w:left w:val="none" w:sz="0" w:space="0" w:color="auto"/>
        <w:bottom w:val="none" w:sz="0" w:space="0" w:color="auto"/>
        <w:right w:val="none" w:sz="0" w:space="0" w:color="auto"/>
      </w:divBdr>
    </w:div>
    <w:div w:id="21284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yperlink" Target="http://www.un-redd.or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fao.org/" TargetMode="External"/><Relationship Id="rId17" Type="http://schemas.openxmlformats.org/officeDocument/2006/relationships/image" Target="media/image6.jpeg"/><Relationship Id="rId25" Type="http://schemas.openxmlformats.org/officeDocument/2006/relationships/hyperlink" Target="http://mdtf.undp.org" TargetMode="External"/><Relationship Id="rId2" Type="http://schemas.openxmlformats.org/officeDocument/2006/relationships/numbering" Target="numbering.xml"/><Relationship Id="rId16" Type="http://schemas.openxmlformats.org/officeDocument/2006/relationships/hyperlink" Target="http://www.unep.org/" TargetMode="Externa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n-redd.or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mdtf.undp.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dp.org/" TargetMode="External"/><Relationship Id="rId22" Type="http://schemas.openxmlformats.org/officeDocument/2006/relationships/comments" Target="comment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Vista\Desktop\Aprils%20Fool\10-0330%20UN%20report%20template\working\UN_reporttemplate_10-0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1507-ACD2-440D-B828-D6C0C5DE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UN_reporttemplate_10-0416.dotx</Template>
  <TotalTime>34</TotalTime>
  <Pages>25</Pages>
  <Words>8009</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53554</CharactersWithSpaces>
  <SharedDoc>false</SharedDoc>
  <HLinks>
    <vt:vector size="306" baseType="variant">
      <vt:variant>
        <vt:i4>1638463</vt:i4>
      </vt:variant>
      <vt:variant>
        <vt:i4>296</vt:i4>
      </vt:variant>
      <vt:variant>
        <vt:i4>0</vt:i4>
      </vt:variant>
      <vt:variant>
        <vt:i4>5</vt:i4>
      </vt:variant>
      <vt:variant>
        <vt:lpwstr/>
      </vt:variant>
      <vt:variant>
        <vt:lpwstr>_Toc261455991</vt:lpwstr>
      </vt:variant>
      <vt:variant>
        <vt:i4>1638463</vt:i4>
      </vt:variant>
      <vt:variant>
        <vt:i4>290</vt:i4>
      </vt:variant>
      <vt:variant>
        <vt:i4>0</vt:i4>
      </vt:variant>
      <vt:variant>
        <vt:i4>5</vt:i4>
      </vt:variant>
      <vt:variant>
        <vt:lpwstr/>
      </vt:variant>
      <vt:variant>
        <vt:lpwstr>_Toc261455990</vt:lpwstr>
      </vt:variant>
      <vt:variant>
        <vt:i4>1572927</vt:i4>
      </vt:variant>
      <vt:variant>
        <vt:i4>284</vt:i4>
      </vt:variant>
      <vt:variant>
        <vt:i4>0</vt:i4>
      </vt:variant>
      <vt:variant>
        <vt:i4>5</vt:i4>
      </vt:variant>
      <vt:variant>
        <vt:lpwstr/>
      </vt:variant>
      <vt:variant>
        <vt:lpwstr>_Toc261455989</vt:lpwstr>
      </vt:variant>
      <vt:variant>
        <vt:i4>1572927</vt:i4>
      </vt:variant>
      <vt:variant>
        <vt:i4>278</vt:i4>
      </vt:variant>
      <vt:variant>
        <vt:i4>0</vt:i4>
      </vt:variant>
      <vt:variant>
        <vt:i4>5</vt:i4>
      </vt:variant>
      <vt:variant>
        <vt:lpwstr/>
      </vt:variant>
      <vt:variant>
        <vt:lpwstr>_Toc261455988</vt:lpwstr>
      </vt:variant>
      <vt:variant>
        <vt:i4>1572927</vt:i4>
      </vt:variant>
      <vt:variant>
        <vt:i4>272</vt:i4>
      </vt:variant>
      <vt:variant>
        <vt:i4>0</vt:i4>
      </vt:variant>
      <vt:variant>
        <vt:i4>5</vt:i4>
      </vt:variant>
      <vt:variant>
        <vt:lpwstr/>
      </vt:variant>
      <vt:variant>
        <vt:lpwstr>_Toc261455987</vt:lpwstr>
      </vt:variant>
      <vt:variant>
        <vt:i4>1572927</vt:i4>
      </vt:variant>
      <vt:variant>
        <vt:i4>266</vt:i4>
      </vt:variant>
      <vt:variant>
        <vt:i4>0</vt:i4>
      </vt:variant>
      <vt:variant>
        <vt:i4>5</vt:i4>
      </vt:variant>
      <vt:variant>
        <vt:lpwstr/>
      </vt:variant>
      <vt:variant>
        <vt:lpwstr>_Toc261455986</vt:lpwstr>
      </vt:variant>
      <vt:variant>
        <vt:i4>1572927</vt:i4>
      </vt:variant>
      <vt:variant>
        <vt:i4>260</vt:i4>
      </vt:variant>
      <vt:variant>
        <vt:i4>0</vt:i4>
      </vt:variant>
      <vt:variant>
        <vt:i4>5</vt:i4>
      </vt:variant>
      <vt:variant>
        <vt:lpwstr/>
      </vt:variant>
      <vt:variant>
        <vt:lpwstr>_Toc261455985</vt:lpwstr>
      </vt:variant>
      <vt:variant>
        <vt:i4>1572927</vt:i4>
      </vt:variant>
      <vt:variant>
        <vt:i4>254</vt:i4>
      </vt:variant>
      <vt:variant>
        <vt:i4>0</vt:i4>
      </vt:variant>
      <vt:variant>
        <vt:i4>5</vt:i4>
      </vt:variant>
      <vt:variant>
        <vt:lpwstr/>
      </vt:variant>
      <vt:variant>
        <vt:lpwstr>_Toc261455984</vt:lpwstr>
      </vt:variant>
      <vt:variant>
        <vt:i4>1572927</vt:i4>
      </vt:variant>
      <vt:variant>
        <vt:i4>248</vt:i4>
      </vt:variant>
      <vt:variant>
        <vt:i4>0</vt:i4>
      </vt:variant>
      <vt:variant>
        <vt:i4>5</vt:i4>
      </vt:variant>
      <vt:variant>
        <vt:lpwstr/>
      </vt:variant>
      <vt:variant>
        <vt:lpwstr>_Toc261455983</vt:lpwstr>
      </vt:variant>
      <vt:variant>
        <vt:i4>1572927</vt:i4>
      </vt:variant>
      <vt:variant>
        <vt:i4>242</vt:i4>
      </vt:variant>
      <vt:variant>
        <vt:i4>0</vt:i4>
      </vt:variant>
      <vt:variant>
        <vt:i4>5</vt:i4>
      </vt:variant>
      <vt:variant>
        <vt:lpwstr/>
      </vt:variant>
      <vt:variant>
        <vt:lpwstr>_Toc261455982</vt:lpwstr>
      </vt:variant>
      <vt:variant>
        <vt:i4>1572927</vt:i4>
      </vt:variant>
      <vt:variant>
        <vt:i4>236</vt:i4>
      </vt:variant>
      <vt:variant>
        <vt:i4>0</vt:i4>
      </vt:variant>
      <vt:variant>
        <vt:i4>5</vt:i4>
      </vt:variant>
      <vt:variant>
        <vt:lpwstr/>
      </vt:variant>
      <vt:variant>
        <vt:lpwstr>_Toc261455981</vt:lpwstr>
      </vt:variant>
      <vt:variant>
        <vt:i4>1572927</vt:i4>
      </vt:variant>
      <vt:variant>
        <vt:i4>230</vt:i4>
      </vt:variant>
      <vt:variant>
        <vt:i4>0</vt:i4>
      </vt:variant>
      <vt:variant>
        <vt:i4>5</vt:i4>
      </vt:variant>
      <vt:variant>
        <vt:lpwstr/>
      </vt:variant>
      <vt:variant>
        <vt:lpwstr>_Toc261455980</vt:lpwstr>
      </vt:variant>
      <vt:variant>
        <vt:i4>1507391</vt:i4>
      </vt:variant>
      <vt:variant>
        <vt:i4>224</vt:i4>
      </vt:variant>
      <vt:variant>
        <vt:i4>0</vt:i4>
      </vt:variant>
      <vt:variant>
        <vt:i4>5</vt:i4>
      </vt:variant>
      <vt:variant>
        <vt:lpwstr/>
      </vt:variant>
      <vt:variant>
        <vt:lpwstr>_Toc261455979</vt:lpwstr>
      </vt:variant>
      <vt:variant>
        <vt:i4>1507391</vt:i4>
      </vt:variant>
      <vt:variant>
        <vt:i4>218</vt:i4>
      </vt:variant>
      <vt:variant>
        <vt:i4>0</vt:i4>
      </vt:variant>
      <vt:variant>
        <vt:i4>5</vt:i4>
      </vt:variant>
      <vt:variant>
        <vt:lpwstr/>
      </vt:variant>
      <vt:variant>
        <vt:lpwstr>_Toc261455978</vt:lpwstr>
      </vt:variant>
      <vt:variant>
        <vt:i4>1507391</vt:i4>
      </vt:variant>
      <vt:variant>
        <vt:i4>212</vt:i4>
      </vt:variant>
      <vt:variant>
        <vt:i4>0</vt:i4>
      </vt:variant>
      <vt:variant>
        <vt:i4>5</vt:i4>
      </vt:variant>
      <vt:variant>
        <vt:lpwstr/>
      </vt:variant>
      <vt:variant>
        <vt:lpwstr>_Toc261455977</vt:lpwstr>
      </vt:variant>
      <vt:variant>
        <vt:i4>1507391</vt:i4>
      </vt:variant>
      <vt:variant>
        <vt:i4>206</vt:i4>
      </vt:variant>
      <vt:variant>
        <vt:i4>0</vt:i4>
      </vt:variant>
      <vt:variant>
        <vt:i4>5</vt:i4>
      </vt:variant>
      <vt:variant>
        <vt:lpwstr/>
      </vt:variant>
      <vt:variant>
        <vt:lpwstr>_Toc261455976</vt:lpwstr>
      </vt:variant>
      <vt:variant>
        <vt:i4>1507391</vt:i4>
      </vt:variant>
      <vt:variant>
        <vt:i4>200</vt:i4>
      </vt:variant>
      <vt:variant>
        <vt:i4>0</vt:i4>
      </vt:variant>
      <vt:variant>
        <vt:i4>5</vt:i4>
      </vt:variant>
      <vt:variant>
        <vt:lpwstr/>
      </vt:variant>
      <vt:variant>
        <vt:lpwstr>_Toc261455975</vt:lpwstr>
      </vt:variant>
      <vt:variant>
        <vt:i4>1507391</vt:i4>
      </vt:variant>
      <vt:variant>
        <vt:i4>191</vt:i4>
      </vt:variant>
      <vt:variant>
        <vt:i4>0</vt:i4>
      </vt:variant>
      <vt:variant>
        <vt:i4>5</vt:i4>
      </vt:variant>
      <vt:variant>
        <vt:lpwstr/>
      </vt:variant>
      <vt:variant>
        <vt:lpwstr>_Toc261455974</vt:lpwstr>
      </vt:variant>
      <vt:variant>
        <vt:i4>1507391</vt:i4>
      </vt:variant>
      <vt:variant>
        <vt:i4>185</vt:i4>
      </vt:variant>
      <vt:variant>
        <vt:i4>0</vt:i4>
      </vt:variant>
      <vt:variant>
        <vt:i4>5</vt:i4>
      </vt:variant>
      <vt:variant>
        <vt:lpwstr/>
      </vt:variant>
      <vt:variant>
        <vt:lpwstr>_Toc261455973</vt:lpwstr>
      </vt:variant>
      <vt:variant>
        <vt:i4>1507391</vt:i4>
      </vt:variant>
      <vt:variant>
        <vt:i4>179</vt:i4>
      </vt:variant>
      <vt:variant>
        <vt:i4>0</vt:i4>
      </vt:variant>
      <vt:variant>
        <vt:i4>5</vt:i4>
      </vt:variant>
      <vt:variant>
        <vt:lpwstr/>
      </vt:variant>
      <vt:variant>
        <vt:lpwstr>_Toc261455972</vt:lpwstr>
      </vt:variant>
      <vt:variant>
        <vt:i4>1507391</vt:i4>
      </vt:variant>
      <vt:variant>
        <vt:i4>173</vt:i4>
      </vt:variant>
      <vt:variant>
        <vt:i4>0</vt:i4>
      </vt:variant>
      <vt:variant>
        <vt:i4>5</vt:i4>
      </vt:variant>
      <vt:variant>
        <vt:lpwstr/>
      </vt:variant>
      <vt:variant>
        <vt:lpwstr>_Toc261455971</vt:lpwstr>
      </vt:variant>
      <vt:variant>
        <vt:i4>1507391</vt:i4>
      </vt:variant>
      <vt:variant>
        <vt:i4>167</vt:i4>
      </vt:variant>
      <vt:variant>
        <vt:i4>0</vt:i4>
      </vt:variant>
      <vt:variant>
        <vt:i4>5</vt:i4>
      </vt:variant>
      <vt:variant>
        <vt:lpwstr/>
      </vt:variant>
      <vt:variant>
        <vt:lpwstr>_Toc261455970</vt:lpwstr>
      </vt:variant>
      <vt:variant>
        <vt:i4>1441855</vt:i4>
      </vt:variant>
      <vt:variant>
        <vt:i4>161</vt:i4>
      </vt:variant>
      <vt:variant>
        <vt:i4>0</vt:i4>
      </vt:variant>
      <vt:variant>
        <vt:i4>5</vt:i4>
      </vt:variant>
      <vt:variant>
        <vt:lpwstr/>
      </vt:variant>
      <vt:variant>
        <vt:lpwstr>_Toc261455969</vt:lpwstr>
      </vt:variant>
      <vt:variant>
        <vt:i4>1441855</vt:i4>
      </vt:variant>
      <vt:variant>
        <vt:i4>155</vt:i4>
      </vt:variant>
      <vt:variant>
        <vt:i4>0</vt:i4>
      </vt:variant>
      <vt:variant>
        <vt:i4>5</vt:i4>
      </vt:variant>
      <vt:variant>
        <vt:lpwstr/>
      </vt:variant>
      <vt:variant>
        <vt:lpwstr>_Toc261455968</vt:lpwstr>
      </vt:variant>
      <vt:variant>
        <vt:i4>1441855</vt:i4>
      </vt:variant>
      <vt:variant>
        <vt:i4>149</vt:i4>
      </vt:variant>
      <vt:variant>
        <vt:i4>0</vt:i4>
      </vt:variant>
      <vt:variant>
        <vt:i4>5</vt:i4>
      </vt:variant>
      <vt:variant>
        <vt:lpwstr/>
      </vt:variant>
      <vt:variant>
        <vt:lpwstr>_Toc261455967</vt:lpwstr>
      </vt:variant>
      <vt:variant>
        <vt:i4>1441855</vt:i4>
      </vt:variant>
      <vt:variant>
        <vt:i4>143</vt:i4>
      </vt:variant>
      <vt:variant>
        <vt:i4>0</vt:i4>
      </vt:variant>
      <vt:variant>
        <vt:i4>5</vt:i4>
      </vt:variant>
      <vt:variant>
        <vt:lpwstr/>
      </vt:variant>
      <vt:variant>
        <vt:lpwstr>_Toc261455966</vt:lpwstr>
      </vt:variant>
      <vt:variant>
        <vt:i4>1441855</vt:i4>
      </vt:variant>
      <vt:variant>
        <vt:i4>137</vt:i4>
      </vt:variant>
      <vt:variant>
        <vt:i4>0</vt:i4>
      </vt:variant>
      <vt:variant>
        <vt:i4>5</vt:i4>
      </vt:variant>
      <vt:variant>
        <vt:lpwstr/>
      </vt:variant>
      <vt:variant>
        <vt:lpwstr>_Toc261455965</vt:lpwstr>
      </vt:variant>
      <vt:variant>
        <vt:i4>1441855</vt:i4>
      </vt:variant>
      <vt:variant>
        <vt:i4>131</vt:i4>
      </vt:variant>
      <vt:variant>
        <vt:i4>0</vt:i4>
      </vt:variant>
      <vt:variant>
        <vt:i4>5</vt:i4>
      </vt:variant>
      <vt:variant>
        <vt:lpwstr/>
      </vt:variant>
      <vt:variant>
        <vt:lpwstr>_Toc261455964</vt:lpwstr>
      </vt:variant>
      <vt:variant>
        <vt:i4>1441855</vt:i4>
      </vt:variant>
      <vt:variant>
        <vt:i4>125</vt:i4>
      </vt:variant>
      <vt:variant>
        <vt:i4>0</vt:i4>
      </vt:variant>
      <vt:variant>
        <vt:i4>5</vt:i4>
      </vt:variant>
      <vt:variant>
        <vt:lpwstr/>
      </vt:variant>
      <vt:variant>
        <vt:lpwstr>_Toc261455963</vt:lpwstr>
      </vt:variant>
      <vt:variant>
        <vt:i4>1441855</vt:i4>
      </vt:variant>
      <vt:variant>
        <vt:i4>119</vt:i4>
      </vt:variant>
      <vt:variant>
        <vt:i4>0</vt:i4>
      </vt:variant>
      <vt:variant>
        <vt:i4>5</vt:i4>
      </vt:variant>
      <vt:variant>
        <vt:lpwstr/>
      </vt:variant>
      <vt:variant>
        <vt:lpwstr>_Toc261455962</vt:lpwstr>
      </vt:variant>
      <vt:variant>
        <vt:i4>1441855</vt:i4>
      </vt:variant>
      <vt:variant>
        <vt:i4>113</vt:i4>
      </vt:variant>
      <vt:variant>
        <vt:i4>0</vt:i4>
      </vt:variant>
      <vt:variant>
        <vt:i4>5</vt:i4>
      </vt:variant>
      <vt:variant>
        <vt:lpwstr/>
      </vt:variant>
      <vt:variant>
        <vt:lpwstr>_Toc261455961</vt:lpwstr>
      </vt:variant>
      <vt:variant>
        <vt:i4>1441855</vt:i4>
      </vt:variant>
      <vt:variant>
        <vt:i4>107</vt:i4>
      </vt:variant>
      <vt:variant>
        <vt:i4>0</vt:i4>
      </vt:variant>
      <vt:variant>
        <vt:i4>5</vt:i4>
      </vt:variant>
      <vt:variant>
        <vt:lpwstr/>
      </vt:variant>
      <vt:variant>
        <vt:lpwstr>_Toc261455960</vt:lpwstr>
      </vt:variant>
      <vt:variant>
        <vt:i4>1376319</vt:i4>
      </vt:variant>
      <vt:variant>
        <vt:i4>101</vt:i4>
      </vt:variant>
      <vt:variant>
        <vt:i4>0</vt:i4>
      </vt:variant>
      <vt:variant>
        <vt:i4>5</vt:i4>
      </vt:variant>
      <vt:variant>
        <vt:lpwstr/>
      </vt:variant>
      <vt:variant>
        <vt:lpwstr>_Toc261455959</vt:lpwstr>
      </vt:variant>
      <vt:variant>
        <vt:i4>1376319</vt:i4>
      </vt:variant>
      <vt:variant>
        <vt:i4>95</vt:i4>
      </vt:variant>
      <vt:variant>
        <vt:i4>0</vt:i4>
      </vt:variant>
      <vt:variant>
        <vt:i4>5</vt:i4>
      </vt:variant>
      <vt:variant>
        <vt:lpwstr/>
      </vt:variant>
      <vt:variant>
        <vt:lpwstr>_Toc261455958</vt:lpwstr>
      </vt:variant>
      <vt:variant>
        <vt:i4>1376319</vt:i4>
      </vt:variant>
      <vt:variant>
        <vt:i4>89</vt:i4>
      </vt:variant>
      <vt:variant>
        <vt:i4>0</vt:i4>
      </vt:variant>
      <vt:variant>
        <vt:i4>5</vt:i4>
      </vt:variant>
      <vt:variant>
        <vt:lpwstr/>
      </vt:variant>
      <vt:variant>
        <vt:lpwstr>_Toc261455957</vt:lpwstr>
      </vt:variant>
      <vt:variant>
        <vt:i4>1376319</vt:i4>
      </vt:variant>
      <vt:variant>
        <vt:i4>83</vt:i4>
      </vt:variant>
      <vt:variant>
        <vt:i4>0</vt:i4>
      </vt:variant>
      <vt:variant>
        <vt:i4>5</vt:i4>
      </vt:variant>
      <vt:variant>
        <vt:lpwstr/>
      </vt:variant>
      <vt:variant>
        <vt:lpwstr>_Toc261455956</vt:lpwstr>
      </vt:variant>
      <vt:variant>
        <vt:i4>1376319</vt:i4>
      </vt:variant>
      <vt:variant>
        <vt:i4>77</vt:i4>
      </vt:variant>
      <vt:variant>
        <vt:i4>0</vt:i4>
      </vt:variant>
      <vt:variant>
        <vt:i4>5</vt:i4>
      </vt:variant>
      <vt:variant>
        <vt:lpwstr/>
      </vt:variant>
      <vt:variant>
        <vt:lpwstr>_Toc261455955</vt:lpwstr>
      </vt:variant>
      <vt:variant>
        <vt:i4>1376319</vt:i4>
      </vt:variant>
      <vt:variant>
        <vt:i4>71</vt:i4>
      </vt:variant>
      <vt:variant>
        <vt:i4>0</vt:i4>
      </vt:variant>
      <vt:variant>
        <vt:i4>5</vt:i4>
      </vt:variant>
      <vt:variant>
        <vt:lpwstr/>
      </vt:variant>
      <vt:variant>
        <vt:lpwstr>_Toc261455954</vt:lpwstr>
      </vt:variant>
      <vt:variant>
        <vt:i4>1376319</vt:i4>
      </vt:variant>
      <vt:variant>
        <vt:i4>65</vt:i4>
      </vt:variant>
      <vt:variant>
        <vt:i4>0</vt:i4>
      </vt:variant>
      <vt:variant>
        <vt:i4>5</vt:i4>
      </vt:variant>
      <vt:variant>
        <vt:lpwstr/>
      </vt:variant>
      <vt:variant>
        <vt:lpwstr>_Toc261455953</vt:lpwstr>
      </vt:variant>
      <vt:variant>
        <vt:i4>1376319</vt:i4>
      </vt:variant>
      <vt:variant>
        <vt:i4>59</vt:i4>
      </vt:variant>
      <vt:variant>
        <vt:i4>0</vt:i4>
      </vt:variant>
      <vt:variant>
        <vt:i4>5</vt:i4>
      </vt:variant>
      <vt:variant>
        <vt:lpwstr/>
      </vt:variant>
      <vt:variant>
        <vt:lpwstr>_Toc261455952</vt:lpwstr>
      </vt:variant>
      <vt:variant>
        <vt:i4>1376319</vt:i4>
      </vt:variant>
      <vt:variant>
        <vt:i4>53</vt:i4>
      </vt:variant>
      <vt:variant>
        <vt:i4>0</vt:i4>
      </vt:variant>
      <vt:variant>
        <vt:i4>5</vt:i4>
      </vt:variant>
      <vt:variant>
        <vt:lpwstr/>
      </vt:variant>
      <vt:variant>
        <vt:lpwstr>_Toc261455951</vt:lpwstr>
      </vt:variant>
      <vt:variant>
        <vt:i4>1376319</vt:i4>
      </vt:variant>
      <vt:variant>
        <vt:i4>47</vt:i4>
      </vt:variant>
      <vt:variant>
        <vt:i4>0</vt:i4>
      </vt:variant>
      <vt:variant>
        <vt:i4>5</vt:i4>
      </vt:variant>
      <vt:variant>
        <vt:lpwstr/>
      </vt:variant>
      <vt:variant>
        <vt:lpwstr>_Toc261455950</vt:lpwstr>
      </vt:variant>
      <vt:variant>
        <vt:i4>1310783</vt:i4>
      </vt:variant>
      <vt:variant>
        <vt:i4>41</vt:i4>
      </vt:variant>
      <vt:variant>
        <vt:i4>0</vt:i4>
      </vt:variant>
      <vt:variant>
        <vt:i4>5</vt:i4>
      </vt:variant>
      <vt:variant>
        <vt:lpwstr/>
      </vt:variant>
      <vt:variant>
        <vt:lpwstr>_Toc261455949</vt:lpwstr>
      </vt:variant>
      <vt:variant>
        <vt:i4>1310783</vt:i4>
      </vt:variant>
      <vt:variant>
        <vt:i4>35</vt:i4>
      </vt:variant>
      <vt:variant>
        <vt:i4>0</vt:i4>
      </vt:variant>
      <vt:variant>
        <vt:i4>5</vt:i4>
      </vt:variant>
      <vt:variant>
        <vt:lpwstr/>
      </vt:variant>
      <vt:variant>
        <vt:lpwstr>_Toc261455948</vt:lpwstr>
      </vt:variant>
      <vt:variant>
        <vt:i4>1310783</vt:i4>
      </vt:variant>
      <vt:variant>
        <vt:i4>29</vt:i4>
      </vt:variant>
      <vt:variant>
        <vt:i4>0</vt:i4>
      </vt:variant>
      <vt:variant>
        <vt:i4>5</vt:i4>
      </vt:variant>
      <vt:variant>
        <vt:lpwstr/>
      </vt:variant>
      <vt:variant>
        <vt:lpwstr>_Toc261455947</vt:lpwstr>
      </vt:variant>
      <vt:variant>
        <vt:i4>1310783</vt:i4>
      </vt:variant>
      <vt:variant>
        <vt:i4>23</vt:i4>
      </vt:variant>
      <vt:variant>
        <vt:i4>0</vt:i4>
      </vt:variant>
      <vt:variant>
        <vt:i4>5</vt:i4>
      </vt:variant>
      <vt:variant>
        <vt:lpwstr/>
      </vt:variant>
      <vt:variant>
        <vt:lpwstr>_Toc261455946</vt:lpwstr>
      </vt:variant>
      <vt:variant>
        <vt:i4>1310783</vt:i4>
      </vt:variant>
      <vt:variant>
        <vt:i4>17</vt:i4>
      </vt:variant>
      <vt:variant>
        <vt:i4>0</vt:i4>
      </vt:variant>
      <vt:variant>
        <vt:i4>5</vt:i4>
      </vt:variant>
      <vt:variant>
        <vt:lpwstr/>
      </vt:variant>
      <vt:variant>
        <vt:lpwstr>_Toc261455945</vt:lpwstr>
      </vt:variant>
      <vt:variant>
        <vt:i4>1310783</vt:i4>
      </vt:variant>
      <vt:variant>
        <vt:i4>11</vt:i4>
      </vt:variant>
      <vt:variant>
        <vt:i4>0</vt:i4>
      </vt:variant>
      <vt:variant>
        <vt:i4>5</vt:i4>
      </vt:variant>
      <vt:variant>
        <vt:lpwstr/>
      </vt:variant>
      <vt:variant>
        <vt:lpwstr>_Toc261455944</vt:lpwstr>
      </vt:variant>
      <vt:variant>
        <vt:i4>4718662</vt:i4>
      </vt:variant>
      <vt:variant>
        <vt:i4>6</vt:i4>
      </vt:variant>
      <vt:variant>
        <vt:i4>0</vt:i4>
      </vt:variant>
      <vt:variant>
        <vt:i4>5</vt:i4>
      </vt:variant>
      <vt:variant>
        <vt:lpwstr>http://www.unep.org/</vt:lpwstr>
      </vt:variant>
      <vt:variant>
        <vt:lpwstr/>
      </vt:variant>
      <vt:variant>
        <vt:i4>4784198</vt:i4>
      </vt:variant>
      <vt:variant>
        <vt:i4>3</vt:i4>
      </vt:variant>
      <vt:variant>
        <vt:i4>0</vt:i4>
      </vt:variant>
      <vt:variant>
        <vt:i4>5</vt:i4>
      </vt:variant>
      <vt:variant>
        <vt:lpwstr>http://www.undp.org/</vt:lpwstr>
      </vt:variant>
      <vt:variant>
        <vt:lpwstr/>
      </vt:variant>
      <vt:variant>
        <vt:i4>2752621</vt:i4>
      </vt:variant>
      <vt:variant>
        <vt:i4>0</vt:i4>
      </vt:variant>
      <vt:variant>
        <vt:i4>0</vt:i4>
      </vt:variant>
      <vt:variant>
        <vt:i4>5</vt:i4>
      </vt:variant>
      <vt:variant>
        <vt:lpwstr>http://www.fao.org/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Mirror-Doc</dc:creator>
  <cp:keywords/>
  <cp:lastModifiedBy>UNDP</cp:lastModifiedBy>
  <cp:revision>5</cp:revision>
  <cp:lastPrinted>2011-01-17T21:06:00Z</cp:lastPrinted>
  <dcterms:created xsi:type="dcterms:W3CDTF">2011-01-20T23:16:00Z</dcterms:created>
  <dcterms:modified xsi:type="dcterms:W3CDTF">2011-01-20T23:53:00Z</dcterms:modified>
</cp:coreProperties>
</file>