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71" w:rsidRPr="00A07A71" w:rsidRDefault="00A07A71" w:rsidP="00A07A71">
      <w:pPr>
        <w:jc w:val="center"/>
        <w:rPr>
          <w:rFonts w:asciiTheme="minorHAnsi" w:eastAsiaTheme="minorEastAsia" w:hAnsiTheme="minorHAnsi" w:cstheme="minorBidi"/>
          <w:b/>
        </w:rPr>
      </w:pPr>
      <w:r w:rsidRPr="00A07A71">
        <w:rPr>
          <w:rFonts w:asciiTheme="minorHAnsi" w:eastAsiaTheme="minorEastAsia" w:hAnsiTheme="minorHAnsi" w:cstheme="minorBidi"/>
          <w:b/>
        </w:rPr>
        <w:t>Minutes / Action Points</w:t>
      </w:r>
    </w:p>
    <w:p w:rsidR="00A07A71" w:rsidRPr="00A07A71" w:rsidRDefault="00A07A71" w:rsidP="00A07A71">
      <w:pPr>
        <w:jc w:val="center"/>
        <w:rPr>
          <w:rFonts w:asciiTheme="minorHAnsi" w:eastAsiaTheme="minorEastAsia" w:hAnsiTheme="minorHAnsi" w:cstheme="minorBidi"/>
          <w:b/>
        </w:rPr>
      </w:pPr>
      <w:r w:rsidRPr="00A07A71">
        <w:rPr>
          <w:rFonts w:asciiTheme="minorHAnsi" w:eastAsiaTheme="minorEastAsia" w:hAnsiTheme="minorHAnsi" w:cstheme="minorBidi"/>
          <w:b/>
        </w:rPr>
        <w:t xml:space="preserve">Safeguards Coordination Group </w:t>
      </w:r>
    </w:p>
    <w:p w:rsidR="00A07A71" w:rsidRPr="00A07A71" w:rsidRDefault="00A07A71" w:rsidP="00A07A71">
      <w:pPr>
        <w:jc w:val="center"/>
        <w:rPr>
          <w:rFonts w:asciiTheme="minorHAnsi" w:eastAsiaTheme="minorEastAsia" w:hAnsiTheme="minorHAnsi" w:cstheme="minorBidi"/>
          <w:b/>
        </w:rPr>
      </w:pPr>
      <w:r w:rsidRPr="00A07A71">
        <w:rPr>
          <w:rFonts w:asciiTheme="minorHAnsi" w:eastAsiaTheme="minorEastAsia" w:hAnsiTheme="minorHAnsi" w:cstheme="minorBidi"/>
          <w:b/>
        </w:rPr>
        <w:t>Support to National REDD+ Action / Global Programme</w:t>
      </w:r>
    </w:p>
    <w:p w:rsidR="00A07A71" w:rsidRPr="00A07A71" w:rsidRDefault="00A07A71" w:rsidP="00A07A71">
      <w:pPr>
        <w:jc w:val="center"/>
        <w:rPr>
          <w:rFonts w:asciiTheme="minorHAnsi" w:eastAsiaTheme="minorEastAsia" w:hAnsiTheme="minorHAnsi" w:cstheme="minorBidi"/>
          <w:b/>
        </w:rPr>
      </w:pPr>
      <w:r>
        <w:rPr>
          <w:rFonts w:asciiTheme="minorHAnsi" w:eastAsiaTheme="minorEastAsia" w:hAnsiTheme="minorHAnsi" w:cstheme="minorBidi"/>
          <w:b/>
        </w:rPr>
        <w:t>14 August</w:t>
      </w:r>
      <w:r w:rsidRPr="00A07A71">
        <w:rPr>
          <w:rFonts w:asciiTheme="minorHAnsi" w:eastAsiaTheme="minorEastAsia" w:hAnsiTheme="minorHAnsi" w:cstheme="minorBidi"/>
          <w:b/>
        </w:rPr>
        <w:t xml:space="preserve"> 2013, 14:30 CET</w:t>
      </w:r>
    </w:p>
    <w:p w:rsidR="00A07A71" w:rsidRPr="00A07A71" w:rsidRDefault="00A07A71" w:rsidP="00A07A71">
      <w:pPr>
        <w:jc w:val="center"/>
        <w:rPr>
          <w:rFonts w:asciiTheme="minorHAnsi" w:eastAsiaTheme="minorEastAsia" w:hAnsiTheme="minorHAnsi" w:cstheme="minorBidi"/>
          <w:b/>
        </w:rPr>
      </w:pPr>
    </w:p>
    <w:p w:rsidR="00A07A71" w:rsidRPr="00A07A71" w:rsidRDefault="00A07A71" w:rsidP="00A07A71">
      <w:pPr>
        <w:jc w:val="center"/>
        <w:rPr>
          <w:rFonts w:asciiTheme="minorHAnsi" w:eastAsiaTheme="minorEastAsia" w:hAnsiTheme="minorHAnsi" w:cstheme="minorBidi"/>
          <w:b/>
        </w:rPr>
      </w:pPr>
    </w:p>
    <w:p w:rsidR="00A07A71" w:rsidRPr="00A07A71" w:rsidRDefault="00A07A71" w:rsidP="00A07A71">
      <w:pPr>
        <w:rPr>
          <w:rFonts w:asciiTheme="minorHAnsi" w:eastAsiaTheme="minorEastAsia" w:hAnsiTheme="minorHAnsi" w:cstheme="minorBidi"/>
          <w:b/>
        </w:rPr>
      </w:pPr>
      <w:r w:rsidRPr="00A07A71">
        <w:rPr>
          <w:rFonts w:asciiTheme="minorHAnsi" w:eastAsiaTheme="minorEastAsia" w:hAnsiTheme="minorHAnsi" w:cstheme="minorBidi"/>
          <w:b/>
        </w:rPr>
        <w:t>Attendance:</w:t>
      </w:r>
    </w:p>
    <w:p w:rsidR="00A07A71" w:rsidRPr="00A07A71" w:rsidRDefault="00A07A71" w:rsidP="00A07A71">
      <w:pPr>
        <w:rPr>
          <w:rFonts w:asciiTheme="minorHAnsi" w:eastAsiaTheme="minorEastAsia" w:hAnsiTheme="minorHAnsi" w:cstheme="minorBidi"/>
        </w:rPr>
      </w:pPr>
    </w:p>
    <w:p w:rsidR="00A07A71" w:rsidRPr="00A7179B" w:rsidRDefault="00A07A71" w:rsidP="00A07A71">
      <w:pPr>
        <w:rPr>
          <w:rFonts w:asciiTheme="minorHAnsi" w:eastAsiaTheme="minorEastAsia" w:hAnsiTheme="minorHAnsi" w:cstheme="minorBidi"/>
        </w:rPr>
      </w:pPr>
      <w:r w:rsidRPr="00A7179B">
        <w:rPr>
          <w:rFonts w:asciiTheme="minorHAnsi" w:eastAsiaTheme="minorEastAsia" w:hAnsiTheme="minorHAnsi" w:cstheme="minorBidi"/>
        </w:rPr>
        <w:t xml:space="preserve">FAO: </w:t>
      </w:r>
      <w:r w:rsidRPr="00A7179B">
        <w:rPr>
          <w:rFonts w:asciiTheme="minorHAnsi" w:eastAsiaTheme="minorEastAsia" w:hAnsiTheme="minorHAnsi" w:cstheme="minorBidi"/>
        </w:rPr>
        <w:tab/>
      </w:r>
      <w:r w:rsidRPr="00A7179B">
        <w:rPr>
          <w:rFonts w:asciiTheme="minorHAnsi" w:eastAsiaTheme="minorEastAsia" w:hAnsiTheme="minorHAnsi" w:cstheme="minorBidi"/>
        </w:rPr>
        <w:tab/>
      </w:r>
      <w:r w:rsidRPr="00A7179B">
        <w:rPr>
          <w:rFonts w:asciiTheme="minorHAnsi" w:eastAsiaTheme="minorEastAsia" w:hAnsiTheme="minorHAnsi" w:cstheme="minorBidi"/>
        </w:rPr>
        <w:tab/>
        <w:t>Maria SanzSanchez</w:t>
      </w:r>
    </w:p>
    <w:p w:rsidR="00A07A71" w:rsidRPr="00A7179B" w:rsidRDefault="00A07A71" w:rsidP="00A07A71">
      <w:pPr>
        <w:rPr>
          <w:rFonts w:asciiTheme="minorHAnsi" w:eastAsiaTheme="minorEastAsia" w:hAnsiTheme="minorHAnsi" w:cstheme="minorBidi"/>
        </w:rPr>
      </w:pPr>
      <w:r w:rsidRPr="00A7179B">
        <w:rPr>
          <w:rFonts w:asciiTheme="minorHAnsi" w:eastAsiaTheme="minorEastAsia" w:hAnsiTheme="minorHAnsi" w:cstheme="minorBidi"/>
        </w:rPr>
        <w:t xml:space="preserve">UNDP: </w:t>
      </w:r>
      <w:r w:rsidRPr="00A7179B">
        <w:rPr>
          <w:rFonts w:asciiTheme="minorHAnsi" w:eastAsiaTheme="minorEastAsia" w:hAnsiTheme="minorHAnsi" w:cstheme="minorBidi"/>
        </w:rPr>
        <w:tab/>
      </w:r>
      <w:r w:rsidRPr="00A7179B">
        <w:rPr>
          <w:rFonts w:asciiTheme="minorHAnsi" w:eastAsiaTheme="minorEastAsia" w:hAnsiTheme="minorHAnsi" w:cstheme="minorBidi"/>
        </w:rPr>
        <w:tab/>
      </w:r>
      <w:r w:rsidRPr="00A7179B">
        <w:rPr>
          <w:rFonts w:asciiTheme="minorHAnsi" w:eastAsiaTheme="minorEastAsia" w:hAnsiTheme="minorHAnsi" w:cstheme="minorBidi"/>
        </w:rPr>
        <w:tab/>
        <w:t xml:space="preserve">Jennifer Laughlin, Claudia von </w:t>
      </w:r>
      <w:proofErr w:type="spellStart"/>
      <w:r w:rsidRPr="00A7179B">
        <w:rPr>
          <w:rFonts w:asciiTheme="minorHAnsi" w:eastAsiaTheme="minorEastAsia" w:hAnsiTheme="minorHAnsi" w:cstheme="minorBidi"/>
        </w:rPr>
        <w:t>Segesser</w:t>
      </w:r>
      <w:proofErr w:type="spellEnd"/>
    </w:p>
    <w:p w:rsidR="00A07A71" w:rsidRPr="00A7179B" w:rsidRDefault="00A07A71" w:rsidP="00A07A71">
      <w:pPr>
        <w:rPr>
          <w:rFonts w:asciiTheme="minorHAnsi" w:eastAsiaTheme="minorEastAsia" w:hAnsiTheme="minorHAnsi" w:cstheme="minorBidi"/>
        </w:rPr>
      </w:pPr>
      <w:r w:rsidRPr="00A7179B">
        <w:rPr>
          <w:rFonts w:asciiTheme="minorHAnsi" w:eastAsiaTheme="minorEastAsia" w:hAnsiTheme="minorHAnsi" w:cstheme="minorBidi"/>
        </w:rPr>
        <w:t>UNEP:</w:t>
      </w:r>
      <w:r w:rsidRPr="00A7179B">
        <w:rPr>
          <w:rFonts w:asciiTheme="minorHAnsi" w:eastAsiaTheme="minorEastAsia" w:hAnsiTheme="minorHAnsi" w:cstheme="minorBidi"/>
        </w:rPr>
        <w:tab/>
      </w:r>
      <w:r w:rsidRPr="00A7179B">
        <w:rPr>
          <w:rFonts w:asciiTheme="minorHAnsi" w:eastAsiaTheme="minorEastAsia" w:hAnsiTheme="minorHAnsi" w:cstheme="minorBidi"/>
        </w:rPr>
        <w:tab/>
      </w:r>
      <w:r w:rsidRPr="00A7179B">
        <w:rPr>
          <w:rFonts w:asciiTheme="minorHAnsi" w:eastAsiaTheme="minorEastAsia" w:hAnsiTheme="minorHAnsi" w:cstheme="minorBidi"/>
        </w:rPr>
        <w:tab/>
        <w:t>Lera Miles, Julie Greenwalt</w:t>
      </w:r>
    </w:p>
    <w:p w:rsidR="00794142" w:rsidRPr="00A07A71" w:rsidRDefault="00794142" w:rsidP="00A07A71">
      <w:pPr>
        <w:rPr>
          <w:rFonts w:asciiTheme="minorHAnsi" w:eastAsiaTheme="minorEastAsia" w:hAnsiTheme="minorHAnsi" w:cstheme="minorBidi"/>
          <w:lang w:val="es-SV"/>
        </w:rPr>
      </w:pPr>
      <w:r>
        <w:rPr>
          <w:rFonts w:asciiTheme="minorHAnsi" w:eastAsiaTheme="minorEastAsia" w:hAnsiTheme="minorHAnsi" w:cstheme="minorBidi"/>
          <w:lang w:val="es-SV"/>
        </w:rPr>
        <w:t xml:space="preserve">UN-REDD </w:t>
      </w:r>
      <w:proofErr w:type="spellStart"/>
      <w:r>
        <w:rPr>
          <w:rFonts w:asciiTheme="minorHAnsi" w:eastAsiaTheme="minorEastAsia" w:hAnsiTheme="minorHAnsi" w:cstheme="minorBidi"/>
          <w:lang w:val="es-SV"/>
        </w:rPr>
        <w:t>Secretariat</w:t>
      </w:r>
      <w:proofErr w:type="spellEnd"/>
      <w:r>
        <w:rPr>
          <w:rFonts w:asciiTheme="minorHAnsi" w:eastAsiaTheme="minorEastAsia" w:hAnsiTheme="minorHAnsi" w:cstheme="minorBidi"/>
          <w:lang w:val="es-SV"/>
        </w:rPr>
        <w:t>:</w:t>
      </w:r>
      <w:r>
        <w:rPr>
          <w:rFonts w:asciiTheme="minorHAnsi" w:eastAsiaTheme="minorEastAsia" w:hAnsiTheme="minorHAnsi" w:cstheme="minorBidi"/>
          <w:lang w:val="es-SV"/>
        </w:rPr>
        <w:tab/>
        <w:t>Clea Paz-Rivera</w:t>
      </w:r>
    </w:p>
    <w:p w:rsidR="00A07A71" w:rsidRPr="00A07A71" w:rsidRDefault="00A07A71" w:rsidP="00A07A71">
      <w:pPr>
        <w:rPr>
          <w:rFonts w:asciiTheme="minorHAnsi" w:eastAsiaTheme="minorEastAsia" w:hAnsiTheme="minorHAnsi" w:cstheme="minorBidi"/>
          <w:lang w:val="es-SV"/>
        </w:rPr>
      </w:pPr>
    </w:p>
    <w:p w:rsidR="00A07A71" w:rsidRPr="00A07A71" w:rsidRDefault="00A07A71" w:rsidP="00A07A71">
      <w:pPr>
        <w:rPr>
          <w:rFonts w:asciiTheme="minorHAnsi" w:eastAsiaTheme="minorEastAsia" w:hAnsiTheme="minorHAnsi" w:cstheme="minorBidi"/>
          <w:b/>
          <w:lang w:val="es-SV"/>
        </w:rPr>
      </w:pPr>
      <w:r w:rsidRPr="00A07A71">
        <w:rPr>
          <w:rFonts w:asciiTheme="minorHAnsi" w:eastAsiaTheme="minorEastAsia" w:hAnsiTheme="minorHAnsi" w:cstheme="minorBidi"/>
          <w:b/>
          <w:lang w:val="es-SV"/>
        </w:rPr>
        <w:t>Agenda:</w:t>
      </w:r>
    </w:p>
    <w:p w:rsidR="00A07A71" w:rsidRPr="00A07A71" w:rsidRDefault="00A07A71" w:rsidP="00A07A71">
      <w:pPr>
        <w:rPr>
          <w:rFonts w:asciiTheme="minorHAnsi" w:eastAsiaTheme="minorEastAsia" w:hAnsiTheme="minorHAnsi" w:cstheme="minorBidi"/>
          <w:b/>
          <w:lang w:val="es-SV"/>
        </w:rPr>
      </w:pPr>
    </w:p>
    <w:p w:rsidR="00A07A71" w:rsidRPr="00A07A71" w:rsidRDefault="00A07A71" w:rsidP="00A07A71">
      <w:pPr>
        <w:numPr>
          <w:ilvl w:val="0"/>
          <w:numId w:val="2"/>
        </w:numPr>
        <w:ind w:left="357" w:hanging="357"/>
        <w:rPr>
          <w:rFonts w:asciiTheme="minorHAnsi" w:eastAsiaTheme="minorEastAsia" w:hAnsiTheme="minorHAnsi" w:cstheme="minorBidi"/>
        </w:rPr>
      </w:pPr>
      <w:r w:rsidRPr="00A07A71">
        <w:rPr>
          <w:rFonts w:asciiTheme="minorHAnsi" w:eastAsiaTheme="minorEastAsia" w:hAnsiTheme="minorHAnsi" w:cstheme="minorBidi"/>
        </w:rPr>
        <w:t>Approval of draft agenda</w:t>
      </w:r>
    </w:p>
    <w:p w:rsidR="00A07A71" w:rsidRDefault="00A07A71" w:rsidP="00A07A71">
      <w:pPr>
        <w:numPr>
          <w:ilvl w:val="0"/>
          <w:numId w:val="2"/>
        </w:numPr>
        <w:ind w:left="357" w:hanging="357"/>
        <w:rPr>
          <w:rFonts w:eastAsia="Times New Roman"/>
        </w:rPr>
      </w:pPr>
      <w:r>
        <w:rPr>
          <w:rFonts w:eastAsia="Times New Roman"/>
        </w:rPr>
        <w:t xml:space="preserve">4-5 July TS meetings in Costa Rica </w:t>
      </w:r>
    </w:p>
    <w:p w:rsidR="00A07A71" w:rsidRDefault="00A07A71" w:rsidP="00A07A71">
      <w:pPr>
        <w:numPr>
          <w:ilvl w:val="0"/>
          <w:numId w:val="2"/>
        </w:numPr>
        <w:ind w:left="357" w:hanging="357"/>
        <w:rPr>
          <w:rFonts w:eastAsia="Times New Roman"/>
        </w:rPr>
      </w:pPr>
      <w:r>
        <w:rPr>
          <w:rFonts w:eastAsia="Times New Roman"/>
        </w:rPr>
        <w:t>Request for a LAC workshop</w:t>
      </w:r>
    </w:p>
    <w:p w:rsidR="00A07A71" w:rsidRDefault="00A07A71" w:rsidP="00A07A71">
      <w:pPr>
        <w:numPr>
          <w:ilvl w:val="0"/>
          <w:numId w:val="2"/>
        </w:numPr>
        <w:ind w:left="357" w:hanging="357"/>
        <w:rPr>
          <w:rFonts w:eastAsia="Times New Roman"/>
        </w:rPr>
      </w:pPr>
      <w:r>
        <w:rPr>
          <w:rFonts w:eastAsia="Times New Roman"/>
        </w:rPr>
        <w:t xml:space="preserve">Africa regional workshop </w:t>
      </w:r>
    </w:p>
    <w:p w:rsidR="00A07A71" w:rsidRDefault="00A07A71" w:rsidP="00A07A71">
      <w:pPr>
        <w:numPr>
          <w:ilvl w:val="0"/>
          <w:numId w:val="2"/>
        </w:numPr>
        <w:ind w:left="357" w:hanging="357"/>
        <w:rPr>
          <w:rFonts w:eastAsia="Times New Roman"/>
        </w:rPr>
      </w:pPr>
      <w:r>
        <w:rPr>
          <w:rFonts w:eastAsia="Times New Roman"/>
        </w:rPr>
        <w:t>Multiple Benefits website</w:t>
      </w:r>
    </w:p>
    <w:p w:rsidR="00A07A71" w:rsidRDefault="00A07A71" w:rsidP="00A07A71">
      <w:pPr>
        <w:numPr>
          <w:ilvl w:val="0"/>
          <w:numId w:val="2"/>
        </w:numPr>
        <w:ind w:left="357" w:hanging="357"/>
        <w:rPr>
          <w:rFonts w:eastAsia="Times New Roman"/>
        </w:rPr>
      </w:pPr>
      <w:r>
        <w:rPr>
          <w:rFonts w:eastAsia="Times New Roman"/>
        </w:rPr>
        <w:t>Developing a concept note for info session at next PB</w:t>
      </w:r>
    </w:p>
    <w:p w:rsidR="00A07A71" w:rsidRDefault="00A07A71" w:rsidP="00A07A71">
      <w:pPr>
        <w:numPr>
          <w:ilvl w:val="0"/>
          <w:numId w:val="2"/>
        </w:numPr>
        <w:ind w:left="357" w:hanging="357"/>
        <w:rPr>
          <w:rFonts w:eastAsia="Times New Roman"/>
        </w:rPr>
      </w:pPr>
      <w:r>
        <w:rPr>
          <w:rFonts w:eastAsia="Times New Roman"/>
        </w:rPr>
        <w:t>AOB</w:t>
      </w:r>
    </w:p>
    <w:p w:rsidR="00DA67DD" w:rsidRDefault="00DA67DD" w:rsidP="00DA67DD">
      <w:pPr>
        <w:rPr>
          <w:rFonts w:asciiTheme="minorHAnsi" w:eastAsiaTheme="minorEastAsia" w:hAnsiTheme="minorHAnsi" w:cstheme="minorBidi"/>
        </w:rPr>
      </w:pPr>
    </w:p>
    <w:p w:rsidR="00DA67DD" w:rsidRPr="00A07A71" w:rsidRDefault="00DA67DD" w:rsidP="00DA67DD">
      <w:pPr>
        <w:rPr>
          <w:rFonts w:asciiTheme="minorHAnsi" w:eastAsiaTheme="minorEastAsia" w:hAnsiTheme="minorHAnsi" w:cstheme="minorBidi"/>
        </w:rPr>
      </w:pPr>
    </w:p>
    <w:p w:rsidR="00A07A71" w:rsidRPr="00A07A71" w:rsidRDefault="00A07A71" w:rsidP="00A07A71">
      <w:pPr>
        <w:rPr>
          <w:rFonts w:asciiTheme="minorHAnsi" w:eastAsiaTheme="minorEastAsia" w:hAnsiTheme="minorHAnsi" w:cstheme="minorBidi"/>
          <w:b/>
        </w:rPr>
      </w:pPr>
      <w:r w:rsidRPr="00A07A71">
        <w:rPr>
          <w:rFonts w:asciiTheme="minorHAnsi" w:eastAsiaTheme="minorEastAsia" w:hAnsiTheme="minorHAnsi" w:cstheme="minorBidi"/>
          <w:b/>
        </w:rPr>
        <w:t>Minutes:</w:t>
      </w:r>
    </w:p>
    <w:p w:rsidR="00A07A71" w:rsidRPr="00A07A71" w:rsidRDefault="00A07A71" w:rsidP="00A07A71">
      <w:pPr>
        <w:rPr>
          <w:rFonts w:asciiTheme="minorHAnsi" w:eastAsiaTheme="minorEastAsia" w:hAnsiTheme="minorHAnsi" w:cstheme="minorBidi"/>
        </w:rPr>
      </w:pPr>
    </w:p>
    <w:p w:rsidR="00A07A71" w:rsidRPr="00A07A71" w:rsidRDefault="00A07A71" w:rsidP="00A07A71">
      <w:pPr>
        <w:numPr>
          <w:ilvl w:val="0"/>
          <w:numId w:val="3"/>
        </w:numPr>
        <w:spacing w:after="200" w:line="276" w:lineRule="auto"/>
        <w:ind w:left="360"/>
        <w:rPr>
          <w:rFonts w:asciiTheme="minorHAnsi" w:eastAsiaTheme="minorEastAsia" w:hAnsiTheme="minorHAnsi" w:cstheme="minorBidi"/>
          <w:b/>
          <w:u w:val="single"/>
        </w:rPr>
      </w:pPr>
      <w:r w:rsidRPr="00A07A71">
        <w:rPr>
          <w:rFonts w:asciiTheme="minorHAnsi" w:eastAsiaTheme="minorEastAsia" w:hAnsiTheme="minorHAnsi" w:cstheme="minorBidi"/>
          <w:b/>
          <w:u w:val="single"/>
        </w:rPr>
        <w:t>Approval of draft agenda</w:t>
      </w:r>
    </w:p>
    <w:p w:rsidR="00A07A71" w:rsidRPr="00A07A71" w:rsidRDefault="00A07A71" w:rsidP="00A07A71">
      <w:pPr>
        <w:ind w:left="360"/>
        <w:rPr>
          <w:rFonts w:asciiTheme="minorHAnsi" w:eastAsiaTheme="minorEastAsia" w:hAnsiTheme="minorHAnsi" w:cstheme="minorBidi"/>
        </w:rPr>
      </w:pPr>
      <w:r w:rsidRPr="00A07A71">
        <w:rPr>
          <w:rFonts w:asciiTheme="minorHAnsi" w:eastAsiaTheme="minorEastAsia" w:hAnsiTheme="minorHAnsi" w:cstheme="minorBidi"/>
        </w:rPr>
        <w:t xml:space="preserve">The </w:t>
      </w:r>
      <w:r>
        <w:rPr>
          <w:rFonts w:asciiTheme="minorHAnsi" w:eastAsiaTheme="minorEastAsia" w:hAnsiTheme="minorHAnsi" w:cstheme="minorBidi"/>
        </w:rPr>
        <w:t>draft</w:t>
      </w:r>
      <w:r w:rsidRPr="00A07A71">
        <w:rPr>
          <w:rFonts w:asciiTheme="minorHAnsi" w:eastAsiaTheme="minorEastAsia" w:hAnsiTheme="minorHAnsi" w:cstheme="minorBidi"/>
        </w:rPr>
        <w:t xml:space="preserve"> agenda was approved. Additional items were raised</w:t>
      </w:r>
      <w:r>
        <w:rPr>
          <w:rFonts w:asciiTheme="minorHAnsi" w:eastAsiaTheme="minorEastAsia" w:hAnsiTheme="minorHAnsi" w:cstheme="minorBidi"/>
        </w:rPr>
        <w:t xml:space="preserve"> in AOB</w:t>
      </w:r>
      <w:r w:rsidRPr="00A07A71">
        <w:rPr>
          <w:rFonts w:asciiTheme="minorHAnsi" w:eastAsiaTheme="minorEastAsia" w:hAnsiTheme="minorHAnsi" w:cstheme="minorBidi"/>
        </w:rPr>
        <w:t xml:space="preserve"> at the end of the call.</w:t>
      </w:r>
    </w:p>
    <w:p w:rsidR="00A07A71" w:rsidRDefault="00A07A71" w:rsidP="00A07A71">
      <w:pPr>
        <w:ind w:left="360"/>
        <w:rPr>
          <w:rFonts w:asciiTheme="minorHAnsi" w:eastAsiaTheme="minorEastAsia" w:hAnsiTheme="minorHAnsi" w:cstheme="minorBidi"/>
        </w:rPr>
      </w:pPr>
    </w:p>
    <w:p w:rsidR="00905A13" w:rsidRPr="00A07A71" w:rsidRDefault="00905A13" w:rsidP="00A07A71">
      <w:pPr>
        <w:ind w:left="360"/>
        <w:rPr>
          <w:rFonts w:asciiTheme="minorHAnsi" w:eastAsiaTheme="minorEastAsia" w:hAnsiTheme="minorHAnsi" w:cstheme="minorBidi"/>
        </w:rPr>
      </w:pPr>
    </w:p>
    <w:p w:rsidR="00A07A71" w:rsidRPr="00A07A71" w:rsidRDefault="004B5643" w:rsidP="00A07A71">
      <w:pPr>
        <w:numPr>
          <w:ilvl w:val="0"/>
          <w:numId w:val="3"/>
        </w:numPr>
        <w:spacing w:after="200" w:line="276" w:lineRule="auto"/>
        <w:ind w:left="360"/>
        <w:rPr>
          <w:rFonts w:asciiTheme="minorHAnsi" w:eastAsiaTheme="minorEastAsia" w:hAnsiTheme="minorHAnsi" w:cstheme="minorBidi"/>
          <w:b/>
          <w:u w:val="single"/>
        </w:rPr>
      </w:pPr>
      <w:r w:rsidRPr="004B5643">
        <w:rPr>
          <w:rFonts w:asciiTheme="minorHAnsi" w:eastAsiaTheme="minorEastAsia" w:hAnsiTheme="minorHAnsi" w:cstheme="minorBidi"/>
          <w:b/>
          <w:u w:val="single"/>
        </w:rPr>
        <w:t>4-5 July TS meetings in Costa Rica</w:t>
      </w:r>
    </w:p>
    <w:p w:rsidR="004B5643" w:rsidRDefault="004B5643" w:rsidP="004B5643">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UNEP commented that the workshop went well; that the</w:t>
      </w:r>
      <w:r w:rsidR="00EB09CF">
        <w:rPr>
          <w:rFonts w:asciiTheme="minorHAnsi" w:eastAsiaTheme="minorEastAsia" w:hAnsiTheme="minorHAnsi" w:cstheme="minorBidi"/>
        </w:rPr>
        <w:t xml:space="preserve"> </w:t>
      </w:r>
      <w:proofErr w:type="spellStart"/>
      <w:r w:rsidR="00EB09CF">
        <w:rPr>
          <w:rFonts w:asciiTheme="minorHAnsi" w:eastAsiaTheme="minorEastAsia" w:hAnsiTheme="minorHAnsi" w:cstheme="minorBidi"/>
        </w:rPr>
        <w:t>workplan</w:t>
      </w:r>
      <w:proofErr w:type="spellEnd"/>
      <w:r w:rsidR="00EB09CF">
        <w:rPr>
          <w:rFonts w:asciiTheme="minorHAnsi" w:eastAsiaTheme="minorEastAsia" w:hAnsiTheme="minorHAnsi" w:cstheme="minorBidi"/>
        </w:rPr>
        <w:t xml:space="preserve"> was </w:t>
      </w:r>
      <w:r>
        <w:rPr>
          <w:rFonts w:asciiTheme="minorHAnsi" w:eastAsiaTheme="minorEastAsia" w:hAnsiTheme="minorHAnsi" w:cstheme="minorBidi"/>
        </w:rPr>
        <w:t xml:space="preserve"> revis</w:t>
      </w:r>
      <w:r w:rsidR="00EB09CF">
        <w:rPr>
          <w:rFonts w:asciiTheme="minorHAnsi" w:eastAsiaTheme="minorEastAsia" w:hAnsiTheme="minorHAnsi" w:cstheme="minorBidi"/>
        </w:rPr>
        <w:t>ed</w:t>
      </w:r>
    </w:p>
    <w:p w:rsidR="004B5643" w:rsidRDefault="004B5643" w:rsidP="004B5643">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UNEP</w:t>
      </w:r>
      <w:r w:rsidR="00981E99">
        <w:rPr>
          <w:rFonts w:asciiTheme="minorHAnsi" w:eastAsiaTheme="minorEastAsia" w:hAnsiTheme="minorHAnsi" w:cstheme="minorBidi"/>
        </w:rPr>
        <w:t xml:space="preserve"> remarked that it is important to have a distribution of the tasks between the agencies to clearly identify how different agencies will support countries, showing which agency is leading on what.</w:t>
      </w:r>
    </w:p>
    <w:p w:rsidR="00981E99" w:rsidRDefault="00981E99" w:rsidP="004B5643">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UNDP mentioned that taking into consideration inputs from the LAC regional team as well as the published article there was a </w:t>
      </w:r>
      <w:r w:rsidR="00EB09CF">
        <w:rPr>
          <w:rFonts w:asciiTheme="minorHAnsi" w:eastAsiaTheme="minorEastAsia" w:hAnsiTheme="minorHAnsi" w:cstheme="minorBidi"/>
        </w:rPr>
        <w:t>plan</w:t>
      </w:r>
      <w:r>
        <w:rPr>
          <w:rFonts w:asciiTheme="minorHAnsi" w:eastAsiaTheme="minorEastAsia" w:hAnsiTheme="minorHAnsi" w:cstheme="minorBidi"/>
        </w:rPr>
        <w:t xml:space="preserve"> for additional TS for Stakeholder support (</w:t>
      </w:r>
      <w:commentRangeStart w:id="0"/>
      <w:r>
        <w:rPr>
          <w:rFonts w:asciiTheme="minorHAnsi" w:eastAsiaTheme="minorEastAsia" w:hAnsiTheme="minorHAnsi" w:cstheme="minorBidi"/>
        </w:rPr>
        <w:t>US$ 50,000</w:t>
      </w:r>
      <w:commentRangeEnd w:id="0"/>
      <w:r>
        <w:rPr>
          <w:rStyle w:val="CommentReference"/>
        </w:rPr>
        <w:commentReference w:id="0"/>
      </w:r>
      <w:r>
        <w:rPr>
          <w:rFonts w:asciiTheme="minorHAnsi" w:eastAsiaTheme="minorEastAsia" w:hAnsiTheme="minorHAnsi" w:cstheme="minorBidi"/>
        </w:rPr>
        <w:t xml:space="preserve">) to include SE activities in the </w:t>
      </w:r>
      <w:proofErr w:type="spellStart"/>
      <w:r>
        <w:rPr>
          <w:rFonts w:asciiTheme="minorHAnsi" w:eastAsiaTheme="minorEastAsia" w:hAnsiTheme="minorHAnsi" w:cstheme="minorBidi"/>
        </w:rPr>
        <w:t>work</w:t>
      </w:r>
      <w:r w:rsidR="00DA67DD">
        <w:rPr>
          <w:rFonts w:asciiTheme="minorHAnsi" w:eastAsiaTheme="minorEastAsia" w:hAnsiTheme="minorHAnsi" w:cstheme="minorBidi"/>
        </w:rPr>
        <w:t>plan</w:t>
      </w:r>
      <w:proofErr w:type="spellEnd"/>
      <w:r w:rsidR="00DA67DD">
        <w:rPr>
          <w:rFonts w:asciiTheme="minorHAnsi" w:eastAsiaTheme="minorEastAsia" w:hAnsiTheme="minorHAnsi" w:cstheme="minorBidi"/>
        </w:rPr>
        <w:t>.</w:t>
      </w:r>
    </w:p>
    <w:p w:rsidR="00905A13" w:rsidRDefault="00905A13" w:rsidP="00A07A71">
      <w:pPr>
        <w:ind w:left="360"/>
        <w:rPr>
          <w:rFonts w:asciiTheme="minorHAnsi" w:eastAsiaTheme="minorEastAsia" w:hAnsiTheme="minorHAnsi" w:cstheme="minorBidi"/>
          <w:b/>
          <w:u w:val="single"/>
        </w:rPr>
      </w:pPr>
    </w:p>
    <w:p w:rsidR="00A07A71" w:rsidRPr="00A07A71" w:rsidRDefault="00A07A71" w:rsidP="00A07A71">
      <w:pPr>
        <w:ind w:left="360"/>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A07A71" w:rsidRDefault="00DA67DD" w:rsidP="00A07A71">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w:t>
      </w:r>
      <w:r w:rsidR="00A07A71" w:rsidRPr="00A07A71">
        <w:rPr>
          <w:rFonts w:asciiTheme="minorHAnsi" w:eastAsiaTheme="minorEastAsia" w:hAnsiTheme="minorHAnsi" w:cstheme="minorBidi"/>
        </w:rPr>
        <w:t xml:space="preserve"> to provide </w:t>
      </w:r>
      <w:r>
        <w:rPr>
          <w:rFonts w:asciiTheme="minorHAnsi" w:eastAsiaTheme="minorEastAsia" w:hAnsiTheme="minorHAnsi" w:cstheme="minorBidi"/>
        </w:rPr>
        <w:t xml:space="preserve">further </w:t>
      </w:r>
      <w:r w:rsidR="00A07A71" w:rsidRPr="00A07A71">
        <w:rPr>
          <w:rFonts w:asciiTheme="minorHAnsi" w:eastAsiaTheme="minorEastAsia" w:hAnsiTheme="minorHAnsi" w:cstheme="minorBidi"/>
        </w:rPr>
        <w:t xml:space="preserve">comments and inputs </w:t>
      </w:r>
      <w:r>
        <w:rPr>
          <w:rFonts w:asciiTheme="minorHAnsi" w:eastAsiaTheme="minorEastAsia" w:hAnsiTheme="minorHAnsi" w:cstheme="minorBidi"/>
        </w:rPr>
        <w:t>if necessary when available</w:t>
      </w:r>
    </w:p>
    <w:p w:rsidR="00EB09CF" w:rsidRPr="00A07A71" w:rsidRDefault="00EB09CF" w:rsidP="00A07A71">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UNEP to share </w:t>
      </w:r>
      <w:proofErr w:type="spellStart"/>
      <w:r>
        <w:rPr>
          <w:rFonts w:asciiTheme="minorHAnsi" w:eastAsiaTheme="minorEastAsia" w:hAnsiTheme="minorHAnsi" w:cstheme="minorBidi"/>
        </w:rPr>
        <w:t>workplan</w:t>
      </w:r>
      <w:proofErr w:type="spellEnd"/>
      <w:r>
        <w:rPr>
          <w:rFonts w:asciiTheme="minorHAnsi" w:eastAsiaTheme="minorEastAsia" w:hAnsiTheme="minorHAnsi" w:cstheme="minorBidi"/>
        </w:rPr>
        <w:t xml:space="preserve"> and budget when available</w:t>
      </w:r>
    </w:p>
    <w:p w:rsidR="00905A13" w:rsidRDefault="00905A13" w:rsidP="00A07A71">
      <w:pPr>
        <w:ind w:left="360"/>
        <w:rPr>
          <w:rFonts w:asciiTheme="minorHAnsi" w:eastAsiaTheme="minorEastAsia" w:hAnsiTheme="minorHAnsi" w:cstheme="minorBidi"/>
          <w:i/>
          <w:color w:val="1F497D" w:themeColor="text2"/>
        </w:rPr>
      </w:pPr>
    </w:p>
    <w:p w:rsidR="00A07A71" w:rsidRPr="00A07A71" w:rsidRDefault="00A07A71" w:rsidP="00A07A71">
      <w:pPr>
        <w:ind w:left="360"/>
        <w:rPr>
          <w:rFonts w:asciiTheme="minorHAnsi" w:eastAsiaTheme="minorEastAsia" w:hAnsiTheme="minorHAnsi" w:cstheme="minorBidi"/>
          <w:i/>
        </w:rPr>
      </w:pPr>
      <w:r w:rsidRPr="00A07A71">
        <w:rPr>
          <w:rFonts w:asciiTheme="minorHAnsi" w:eastAsiaTheme="minorEastAsia" w:hAnsiTheme="minorHAnsi" w:cstheme="minorBidi"/>
          <w:i/>
          <w:color w:val="1F497D" w:themeColor="text2"/>
        </w:rPr>
        <w:t xml:space="preserve">The </w:t>
      </w:r>
      <w:r w:rsidR="00DA67DD">
        <w:rPr>
          <w:rFonts w:asciiTheme="minorHAnsi" w:eastAsiaTheme="minorEastAsia" w:hAnsiTheme="minorHAnsi" w:cstheme="minorBidi"/>
          <w:i/>
          <w:color w:val="1F497D" w:themeColor="text2"/>
        </w:rPr>
        <w:t xml:space="preserve">article </w:t>
      </w:r>
      <w:r w:rsidRPr="00A07A71">
        <w:rPr>
          <w:rFonts w:asciiTheme="minorHAnsi" w:eastAsiaTheme="minorEastAsia" w:hAnsiTheme="minorHAnsi" w:cstheme="minorBidi"/>
          <w:i/>
          <w:color w:val="1F497D" w:themeColor="text2"/>
        </w:rPr>
        <w:t>can be accessed at</w:t>
      </w:r>
      <w:r w:rsidRPr="00A07A71">
        <w:rPr>
          <w:rFonts w:asciiTheme="minorHAnsi" w:eastAsiaTheme="minorEastAsia" w:hAnsiTheme="minorHAnsi" w:cstheme="minorBidi"/>
          <w:i/>
        </w:rPr>
        <w:t xml:space="preserve"> </w:t>
      </w:r>
      <w:hyperlink r:id="rId6" w:history="1">
        <w:r w:rsidR="00DA67DD" w:rsidRPr="00DA67DD">
          <w:rPr>
            <w:rStyle w:val="Hyperlink"/>
            <w:rFonts w:asciiTheme="minorHAnsi" w:eastAsiaTheme="minorEastAsia" w:hAnsiTheme="minorHAnsi" w:cstheme="minorBidi"/>
            <w:i/>
          </w:rPr>
          <w:t>http://www.rightsandresources.org/blog.php?id=1903</w:t>
        </w:r>
      </w:hyperlink>
      <w:r w:rsidR="00DA67DD">
        <w:rPr>
          <w:rFonts w:asciiTheme="minorHAnsi" w:eastAsiaTheme="minorEastAsia" w:hAnsiTheme="minorHAnsi" w:cstheme="minorBidi"/>
          <w:i/>
        </w:rPr>
        <w:t xml:space="preserve"> </w:t>
      </w:r>
    </w:p>
    <w:p w:rsidR="00A07A71" w:rsidRPr="00A07A71" w:rsidRDefault="00A07A71" w:rsidP="00A07A71">
      <w:pPr>
        <w:ind w:left="1080"/>
        <w:contextualSpacing/>
        <w:rPr>
          <w:rFonts w:asciiTheme="minorHAnsi" w:eastAsiaTheme="minorEastAsia" w:hAnsiTheme="minorHAnsi" w:cstheme="minorBidi"/>
        </w:rPr>
      </w:pPr>
    </w:p>
    <w:p w:rsidR="00DA67DD" w:rsidRPr="00A07A71" w:rsidRDefault="00DA67DD" w:rsidP="00DA67DD">
      <w:pPr>
        <w:ind w:left="360"/>
        <w:rPr>
          <w:rFonts w:asciiTheme="minorHAnsi" w:eastAsiaTheme="minorEastAsia" w:hAnsiTheme="minorHAnsi" w:cstheme="minorBidi"/>
        </w:rPr>
      </w:pPr>
    </w:p>
    <w:p w:rsidR="00DA67DD" w:rsidRPr="00A07A71" w:rsidRDefault="00DA67DD" w:rsidP="00DA67DD">
      <w:pPr>
        <w:numPr>
          <w:ilvl w:val="0"/>
          <w:numId w:val="3"/>
        </w:numPr>
        <w:spacing w:after="200" w:line="276" w:lineRule="auto"/>
        <w:ind w:left="360"/>
        <w:rPr>
          <w:rFonts w:asciiTheme="minorHAnsi" w:eastAsiaTheme="minorEastAsia" w:hAnsiTheme="minorHAnsi" w:cstheme="minorBidi"/>
          <w:b/>
          <w:u w:val="single"/>
        </w:rPr>
      </w:pPr>
      <w:r w:rsidRPr="00DA67DD">
        <w:rPr>
          <w:rFonts w:asciiTheme="minorHAnsi" w:eastAsiaTheme="minorEastAsia" w:hAnsiTheme="minorHAnsi" w:cstheme="minorBidi"/>
          <w:b/>
          <w:u w:val="single"/>
        </w:rPr>
        <w:t>Request for a LAC workshop</w:t>
      </w:r>
    </w:p>
    <w:p w:rsidR="00DA67DD" w:rsidRPr="00DA67DD" w:rsidRDefault="00C93283" w:rsidP="00DA67D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 commented that there has been discussion to h</w:t>
      </w:r>
      <w:r w:rsidR="00DA67DD" w:rsidRPr="00DA67DD">
        <w:rPr>
          <w:rFonts w:asciiTheme="minorHAnsi" w:eastAsiaTheme="minorEastAsia" w:hAnsiTheme="minorHAnsi" w:cstheme="minorBidi"/>
        </w:rPr>
        <w:t xml:space="preserve">old a </w:t>
      </w:r>
      <w:r>
        <w:rPr>
          <w:rFonts w:asciiTheme="minorHAnsi" w:eastAsiaTheme="minorEastAsia" w:hAnsiTheme="minorHAnsi" w:cstheme="minorBidi"/>
        </w:rPr>
        <w:t>LAC</w:t>
      </w:r>
      <w:r w:rsidR="00DA67DD" w:rsidRPr="00DA67DD">
        <w:rPr>
          <w:rFonts w:asciiTheme="minorHAnsi" w:eastAsiaTheme="minorEastAsia" w:hAnsiTheme="minorHAnsi" w:cstheme="minorBidi"/>
        </w:rPr>
        <w:t xml:space="preserve"> workshop on safeguards</w:t>
      </w:r>
      <w:r>
        <w:rPr>
          <w:rFonts w:asciiTheme="minorHAnsi" w:eastAsiaTheme="minorEastAsia" w:hAnsiTheme="minorHAnsi" w:cstheme="minorBidi"/>
        </w:rPr>
        <w:t xml:space="preserve">, </w:t>
      </w:r>
      <w:r w:rsidR="00DA67DD" w:rsidRPr="00DA67DD">
        <w:rPr>
          <w:rFonts w:asciiTheme="minorHAnsi" w:eastAsiaTheme="minorEastAsia" w:hAnsiTheme="minorHAnsi" w:cstheme="minorBidi"/>
        </w:rPr>
        <w:t>focusing on</w:t>
      </w:r>
      <w:r>
        <w:rPr>
          <w:rFonts w:asciiTheme="minorHAnsi" w:eastAsiaTheme="minorEastAsia" w:hAnsiTheme="minorHAnsi" w:cstheme="minorBidi"/>
        </w:rPr>
        <w:t xml:space="preserve"> the</w:t>
      </w:r>
      <w:r w:rsidR="00DA67DD" w:rsidRPr="00DA67DD">
        <w:rPr>
          <w:rFonts w:asciiTheme="minorHAnsi" w:eastAsiaTheme="minorEastAsia" w:hAnsiTheme="minorHAnsi" w:cstheme="minorBidi"/>
        </w:rPr>
        <w:t xml:space="preserve"> social side, focusing in lessons learned across the countries </w:t>
      </w:r>
      <w:r>
        <w:rPr>
          <w:rFonts w:asciiTheme="minorHAnsi" w:eastAsiaTheme="minorEastAsia" w:hAnsiTheme="minorHAnsi" w:cstheme="minorBidi"/>
        </w:rPr>
        <w:t xml:space="preserve">(i.e. FPIC); that countries </w:t>
      </w:r>
      <w:r w:rsidR="00DA67DD" w:rsidRPr="00DA67DD">
        <w:rPr>
          <w:rFonts w:asciiTheme="minorHAnsi" w:eastAsiaTheme="minorEastAsia" w:hAnsiTheme="minorHAnsi" w:cstheme="minorBidi"/>
        </w:rPr>
        <w:t xml:space="preserve">want to know how everything fits together. </w:t>
      </w:r>
      <w:r>
        <w:rPr>
          <w:rFonts w:asciiTheme="minorHAnsi" w:eastAsiaTheme="minorEastAsia" w:hAnsiTheme="minorHAnsi" w:cstheme="minorBidi"/>
        </w:rPr>
        <w:t xml:space="preserve">Also </w:t>
      </w:r>
      <w:r w:rsidR="007F7FD9">
        <w:rPr>
          <w:rFonts w:asciiTheme="minorHAnsi" w:eastAsiaTheme="minorEastAsia" w:hAnsiTheme="minorHAnsi" w:cstheme="minorBidi"/>
        </w:rPr>
        <w:t>mention</w:t>
      </w:r>
      <w:r>
        <w:rPr>
          <w:rFonts w:asciiTheme="minorHAnsi" w:eastAsiaTheme="minorEastAsia" w:hAnsiTheme="minorHAnsi" w:cstheme="minorBidi"/>
        </w:rPr>
        <w:t xml:space="preserve"> that </w:t>
      </w:r>
      <w:r w:rsidR="00DA67DD" w:rsidRPr="00DA67DD">
        <w:rPr>
          <w:rFonts w:asciiTheme="minorHAnsi" w:eastAsiaTheme="minorEastAsia" w:hAnsiTheme="minorHAnsi" w:cstheme="minorBidi"/>
        </w:rPr>
        <w:t>looking at th</w:t>
      </w:r>
      <w:r>
        <w:rPr>
          <w:rFonts w:asciiTheme="minorHAnsi" w:eastAsiaTheme="minorEastAsia" w:hAnsiTheme="minorHAnsi" w:cstheme="minorBidi"/>
        </w:rPr>
        <w:t>e proposed agenda for the Africa regional workshop it could be possible to a</w:t>
      </w:r>
      <w:r w:rsidR="00DA67DD" w:rsidRPr="00DA67DD">
        <w:rPr>
          <w:rFonts w:asciiTheme="minorHAnsi" w:eastAsiaTheme="minorEastAsia" w:hAnsiTheme="minorHAnsi" w:cstheme="minorBidi"/>
        </w:rPr>
        <w:t>dd one day</w:t>
      </w:r>
      <w:r>
        <w:rPr>
          <w:rFonts w:asciiTheme="minorHAnsi" w:eastAsiaTheme="minorEastAsia" w:hAnsiTheme="minorHAnsi" w:cstheme="minorBidi"/>
        </w:rPr>
        <w:t>, in case countries would like to see more of what it is covered during the first day.</w:t>
      </w:r>
    </w:p>
    <w:p w:rsidR="00DA67DD" w:rsidRDefault="007F7FD9" w:rsidP="00DA67D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UNEP</w:t>
      </w:r>
      <w:r w:rsidR="00C93283" w:rsidRPr="00C93283">
        <w:rPr>
          <w:rFonts w:asciiTheme="minorHAnsi" w:eastAsiaTheme="minorEastAsia" w:hAnsiTheme="minorHAnsi" w:cstheme="minorBidi"/>
        </w:rPr>
        <w:t xml:space="preserve"> </w:t>
      </w:r>
      <w:r w:rsidR="00EB09CF">
        <w:rPr>
          <w:rFonts w:asciiTheme="minorHAnsi" w:eastAsiaTheme="minorEastAsia" w:hAnsiTheme="minorHAnsi" w:cstheme="minorBidi"/>
        </w:rPr>
        <w:t>explained that there was already a plan for a regional workshop but with more of a focus on multiple benefits but it made more sense to combine them than have two separate ones.</w:t>
      </w:r>
    </w:p>
    <w:p w:rsidR="00DA67DD" w:rsidRDefault="00EB09CF" w:rsidP="00DA67DD">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There was a discussion about dates and location: UNEP had tentative plans for Panama in December but Secretariat cautioned a conflict of dates with the Policy Board and both FAO and the Secretariat expressed concern about the choice of Panama given that their NP is suspended until further notice, so no public activity should be made, no activity should be profiled in the website.</w:t>
      </w:r>
    </w:p>
    <w:p w:rsidR="00905A13" w:rsidRDefault="00905A13" w:rsidP="00DA67DD">
      <w:pPr>
        <w:spacing w:after="200" w:line="276" w:lineRule="auto"/>
        <w:ind w:left="720"/>
        <w:contextualSpacing/>
        <w:rPr>
          <w:rFonts w:asciiTheme="minorHAnsi" w:eastAsiaTheme="minorEastAsia" w:hAnsiTheme="minorHAnsi" w:cstheme="minorBidi"/>
          <w:b/>
          <w:u w:val="single"/>
        </w:rPr>
      </w:pPr>
    </w:p>
    <w:p w:rsidR="00DA67DD" w:rsidRPr="00A07A71" w:rsidRDefault="00DA67DD" w:rsidP="00DA67DD">
      <w:pPr>
        <w:spacing w:after="200" w:line="276" w:lineRule="auto"/>
        <w:ind w:left="720"/>
        <w:contextualSpacing/>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DA67DD" w:rsidRDefault="00DA67DD" w:rsidP="00DA67DD">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UNDP</w:t>
      </w:r>
      <w:r w:rsidRPr="00A07A71">
        <w:rPr>
          <w:rFonts w:asciiTheme="minorHAnsi" w:eastAsiaTheme="minorEastAsia" w:hAnsiTheme="minorHAnsi" w:cstheme="minorBidi"/>
        </w:rPr>
        <w:t xml:space="preserve"> to </w:t>
      </w:r>
      <w:r w:rsidR="006F6087" w:rsidRPr="00DA67DD">
        <w:rPr>
          <w:rFonts w:asciiTheme="minorHAnsi" w:eastAsiaTheme="minorEastAsia" w:hAnsiTheme="minorHAnsi" w:cstheme="minorBidi"/>
        </w:rPr>
        <w:t xml:space="preserve">share further information </w:t>
      </w:r>
      <w:r w:rsidR="006F6087">
        <w:rPr>
          <w:rFonts w:asciiTheme="minorHAnsi" w:eastAsiaTheme="minorEastAsia" w:hAnsiTheme="minorHAnsi" w:cstheme="minorBidi"/>
        </w:rPr>
        <w:t xml:space="preserve">about the FCPF meetings next January 2014, </w:t>
      </w:r>
      <w:r w:rsidR="006F6087" w:rsidRPr="00DA67DD">
        <w:rPr>
          <w:rFonts w:asciiTheme="minorHAnsi" w:eastAsiaTheme="minorEastAsia" w:hAnsiTheme="minorHAnsi" w:cstheme="minorBidi"/>
        </w:rPr>
        <w:t>when available.</w:t>
      </w:r>
    </w:p>
    <w:p w:rsidR="00181349" w:rsidRPr="00A07A71" w:rsidRDefault="00181349" w:rsidP="00DA67DD">
      <w:pPr>
        <w:numPr>
          <w:ilvl w:val="0"/>
          <w:numId w:val="5"/>
        </w:numPr>
        <w:spacing w:after="200" w:line="276" w:lineRule="auto"/>
        <w:contextualSpacing/>
        <w:rPr>
          <w:rFonts w:asciiTheme="minorHAnsi" w:eastAsiaTheme="minorEastAsia" w:hAnsiTheme="minorHAnsi" w:cstheme="minorBidi"/>
        </w:rPr>
      </w:pPr>
      <w:r w:rsidRPr="00114334">
        <w:rPr>
          <w:rFonts w:asciiTheme="minorHAnsi" w:eastAsiaTheme="minorEastAsia" w:hAnsiTheme="minorHAnsi" w:cstheme="minorBidi"/>
        </w:rPr>
        <w:t>UNE</w:t>
      </w:r>
      <w:r w:rsidR="00524E51" w:rsidRPr="00114334">
        <w:rPr>
          <w:rFonts w:asciiTheme="minorHAnsi" w:eastAsiaTheme="minorEastAsia" w:hAnsiTheme="minorHAnsi" w:cstheme="minorBidi"/>
        </w:rPr>
        <w:t>P</w:t>
      </w:r>
      <w:r>
        <w:rPr>
          <w:rFonts w:asciiTheme="minorHAnsi" w:eastAsiaTheme="minorEastAsia" w:hAnsiTheme="minorHAnsi" w:cstheme="minorBidi"/>
        </w:rPr>
        <w:t xml:space="preserve"> to circulate LAC concept note for comments.</w:t>
      </w:r>
    </w:p>
    <w:p w:rsidR="00DA67DD" w:rsidRDefault="00DA67DD" w:rsidP="00DA67DD">
      <w:pPr>
        <w:ind w:left="360"/>
        <w:rPr>
          <w:rFonts w:asciiTheme="minorHAnsi" w:eastAsiaTheme="minorEastAsia" w:hAnsiTheme="minorHAnsi" w:cstheme="minorBidi"/>
          <w:i/>
        </w:rPr>
      </w:pPr>
    </w:p>
    <w:p w:rsidR="00905A13" w:rsidRPr="00A07A71" w:rsidRDefault="00905A13" w:rsidP="00DA67DD">
      <w:pPr>
        <w:ind w:left="360"/>
        <w:rPr>
          <w:rFonts w:asciiTheme="minorHAnsi" w:eastAsiaTheme="minorEastAsia" w:hAnsiTheme="minorHAnsi" w:cstheme="minorBidi"/>
          <w:i/>
        </w:rPr>
      </w:pPr>
    </w:p>
    <w:p w:rsidR="00083F8E" w:rsidRPr="00A07A71" w:rsidRDefault="00083F8E" w:rsidP="00083F8E">
      <w:pPr>
        <w:numPr>
          <w:ilvl w:val="0"/>
          <w:numId w:val="3"/>
        </w:numPr>
        <w:spacing w:after="200" w:line="276" w:lineRule="auto"/>
        <w:ind w:left="360"/>
        <w:rPr>
          <w:rFonts w:asciiTheme="minorHAnsi" w:eastAsiaTheme="minorEastAsia" w:hAnsiTheme="minorHAnsi" w:cstheme="minorBidi"/>
          <w:b/>
          <w:u w:val="single"/>
        </w:rPr>
      </w:pPr>
      <w:r w:rsidRPr="00083F8E">
        <w:rPr>
          <w:rFonts w:asciiTheme="minorHAnsi" w:eastAsiaTheme="minorEastAsia" w:hAnsiTheme="minorHAnsi" w:cstheme="minorBidi"/>
          <w:b/>
          <w:u w:val="single"/>
        </w:rPr>
        <w:t>Africa regional workshop</w:t>
      </w:r>
    </w:p>
    <w:p w:rsidR="004B74C0" w:rsidRPr="004B74C0" w:rsidRDefault="00083F8E" w:rsidP="004B74C0">
      <w:pPr>
        <w:numPr>
          <w:ilvl w:val="0"/>
          <w:numId w:val="4"/>
        </w:numPr>
        <w:spacing w:after="200" w:line="276" w:lineRule="auto"/>
        <w:contextualSpacing/>
        <w:rPr>
          <w:rFonts w:asciiTheme="minorHAnsi" w:eastAsiaTheme="minorEastAsia" w:hAnsiTheme="minorHAnsi" w:cstheme="minorBidi"/>
        </w:rPr>
      </w:pPr>
      <w:r w:rsidRPr="004B74C0">
        <w:rPr>
          <w:rFonts w:asciiTheme="minorHAnsi" w:eastAsiaTheme="minorEastAsia" w:hAnsiTheme="minorHAnsi" w:cstheme="minorBidi"/>
        </w:rPr>
        <w:t>UNEP commented that the</w:t>
      </w:r>
      <w:r w:rsidR="004B74C0" w:rsidRPr="004B74C0">
        <w:rPr>
          <w:rFonts w:asciiTheme="minorHAnsi" w:eastAsiaTheme="minorEastAsia" w:hAnsiTheme="minorHAnsi" w:cstheme="minorBidi"/>
        </w:rPr>
        <w:t xml:space="preserve">y have circulated the </w:t>
      </w:r>
      <w:r w:rsidR="004B74C0">
        <w:rPr>
          <w:rFonts w:asciiTheme="minorHAnsi" w:eastAsiaTheme="minorEastAsia" w:hAnsiTheme="minorHAnsi" w:cstheme="minorBidi"/>
        </w:rPr>
        <w:t>c</w:t>
      </w:r>
      <w:r w:rsidR="004B74C0" w:rsidRPr="004B74C0">
        <w:rPr>
          <w:rFonts w:asciiTheme="minorHAnsi" w:eastAsiaTheme="minorEastAsia" w:hAnsiTheme="minorHAnsi" w:cstheme="minorBidi"/>
        </w:rPr>
        <w:t>oncept note for the agenda</w:t>
      </w:r>
      <w:r w:rsidR="004B74C0">
        <w:rPr>
          <w:rFonts w:asciiTheme="minorHAnsi" w:eastAsiaTheme="minorEastAsia" w:hAnsiTheme="minorHAnsi" w:cstheme="minorBidi"/>
        </w:rPr>
        <w:t>, b</w:t>
      </w:r>
      <w:r w:rsidR="004B74C0" w:rsidRPr="004B74C0">
        <w:rPr>
          <w:rFonts w:asciiTheme="minorHAnsi" w:eastAsiaTheme="minorEastAsia" w:hAnsiTheme="minorHAnsi" w:cstheme="minorBidi"/>
        </w:rPr>
        <w:t>ringin</w:t>
      </w:r>
      <w:r w:rsidR="004B74C0">
        <w:rPr>
          <w:rFonts w:asciiTheme="minorHAnsi" w:eastAsiaTheme="minorEastAsia" w:hAnsiTheme="minorHAnsi" w:cstheme="minorBidi"/>
        </w:rPr>
        <w:t>g</w:t>
      </w:r>
      <w:r w:rsidR="004B74C0" w:rsidRPr="004B74C0">
        <w:rPr>
          <w:rFonts w:asciiTheme="minorHAnsi" w:eastAsiaTheme="minorEastAsia" w:hAnsiTheme="minorHAnsi" w:cstheme="minorBidi"/>
        </w:rPr>
        <w:t xml:space="preserve"> examples from </w:t>
      </w:r>
      <w:r w:rsidR="004B74C0">
        <w:rPr>
          <w:rFonts w:asciiTheme="minorHAnsi" w:eastAsiaTheme="minorEastAsia" w:hAnsiTheme="minorHAnsi" w:cstheme="minorBidi"/>
        </w:rPr>
        <w:t>DRC and</w:t>
      </w:r>
      <w:r w:rsidR="004B74C0" w:rsidRPr="004B74C0">
        <w:rPr>
          <w:rFonts w:asciiTheme="minorHAnsi" w:eastAsiaTheme="minorEastAsia" w:hAnsiTheme="minorHAnsi" w:cstheme="minorBidi"/>
        </w:rPr>
        <w:t xml:space="preserve"> Tanzania</w:t>
      </w:r>
      <w:r w:rsidR="00524E51">
        <w:rPr>
          <w:rFonts w:asciiTheme="minorHAnsi" w:eastAsiaTheme="minorEastAsia" w:hAnsiTheme="minorHAnsi" w:cstheme="minorBidi"/>
        </w:rPr>
        <w:t xml:space="preserve"> and a one-day clinic with practical applications</w:t>
      </w:r>
    </w:p>
    <w:p w:rsidR="00905A13" w:rsidRDefault="006941EE" w:rsidP="004B74C0">
      <w:pPr>
        <w:spacing w:after="200" w:line="276" w:lineRule="auto"/>
        <w:ind w:left="720"/>
        <w:contextualSpacing/>
        <w:rPr>
          <w:rFonts w:asciiTheme="minorHAnsi" w:eastAsiaTheme="minorEastAsia" w:hAnsiTheme="minorHAnsi" w:cstheme="minorBidi"/>
          <w:b/>
          <w:u w:val="single"/>
        </w:rPr>
      </w:pPr>
      <w:r>
        <w:rPr>
          <w:rFonts w:asciiTheme="minorHAnsi" w:eastAsiaTheme="minorEastAsia" w:hAnsiTheme="minorHAnsi" w:cstheme="minorBidi"/>
        </w:rPr>
        <w:t xml:space="preserve">UNDP mentioned that Kim will send specific points by email. </w:t>
      </w:r>
    </w:p>
    <w:p w:rsidR="00083F8E" w:rsidRPr="00A07A71" w:rsidRDefault="00083F8E" w:rsidP="004B74C0">
      <w:pPr>
        <w:spacing w:after="200" w:line="276" w:lineRule="auto"/>
        <w:ind w:left="720"/>
        <w:contextualSpacing/>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6941EE" w:rsidRDefault="006941EE" w:rsidP="00083F8E">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Decision-tree working group to decide if decision-tree ready to be presented.</w:t>
      </w:r>
    </w:p>
    <w:p w:rsidR="00083F8E" w:rsidRPr="00A07A71" w:rsidRDefault="006941EE" w:rsidP="00083F8E">
      <w:pPr>
        <w:numPr>
          <w:ilvl w:val="0"/>
          <w:numId w:val="5"/>
        </w:numPr>
        <w:spacing w:after="200" w:line="276" w:lineRule="auto"/>
        <w:contextualSpacing/>
        <w:rPr>
          <w:rFonts w:asciiTheme="minorHAnsi" w:eastAsiaTheme="minorEastAsia" w:hAnsiTheme="minorHAnsi" w:cstheme="minorBidi"/>
        </w:rPr>
      </w:pPr>
      <w:r>
        <w:t xml:space="preserve">Agencies and regional teams to provide comments and inputs if necessary </w:t>
      </w:r>
      <w:proofErr w:type="spellStart"/>
      <w:proofErr w:type="gramStart"/>
      <w:r>
        <w:t>asap</w:t>
      </w:r>
      <w:proofErr w:type="spellEnd"/>
      <w:proofErr w:type="gramEnd"/>
      <w:r>
        <w:t>.</w:t>
      </w:r>
      <w:r>
        <w:rPr>
          <w:rFonts w:asciiTheme="minorHAnsi" w:eastAsiaTheme="minorEastAsia" w:hAnsiTheme="minorHAnsi" w:cstheme="minorBidi"/>
        </w:rPr>
        <w:t xml:space="preserve"> </w:t>
      </w:r>
    </w:p>
    <w:p w:rsidR="00905A13" w:rsidRDefault="00905A13" w:rsidP="006941EE">
      <w:pPr>
        <w:ind w:left="360"/>
        <w:rPr>
          <w:i/>
          <w:color w:val="1F497D" w:themeColor="text2"/>
        </w:rPr>
      </w:pPr>
    </w:p>
    <w:p w:rsidR="00905A13" w:rsidRPr="00905A13" w:rsidRDefault="00905A13" w:rsidP="00905A13">
      <w:pPr>
        <w:ind w:left="360"/>
        <w:rPr>
          <w:i/>
          <w:color w:val="1F497D" w:themeColor="text2"/>
        </w:rPr>
      </w:pPr>
      <w:r w:rsidRPr="00905A13">
        <w:rPr>
          <w:i/>
          <w:color w:val="1F497D" w:themeColor="text2"/>
        </w:rPr>
        <w:t>The workshop in Africa in scheduled for 17-19 September.</w:t>
      </w:r>
    </w:p>
    <w:p w:rsidR="006941EE" w:rsidRPr="006941EE" w:rsidRDefault="006941EE" w:rsidP="006941EE">
      <w:pPr>
        <w:ind w:left="360"/>
        <w:rPr>
          <w:i/>
        </w:rPr>
      </w:pPr>
      <w:r w:rsidRPr="00822EB8">
        <w:rPr>
          <w:i/>
          <w:color w:val="1F497D" w:themeColor="text2"/>
        </w:rPr>
        <w:t xml:space="preserve">The </w:t>
      </w:r>
      <w:r>
        <w:rPr>
          <w:i/>
          <w:color w:val="1F497D" w:themeColor="text2"/>
        </w:rPr>
        <w:t xml:space="preserve">concept note – agenda </w:t>
      </w:r>
      <w:r w:rsidRPr="00822EB8">
        <w:rPr>
          <w:i/>
          <w:color w:val="1F497D" w:themeColor="text2"/>
        </w:rPr>
        <w:t>can be directly downloaded at</w:t>
      </w:r>
      <w:r>
        <w:rPr>
          <w:i/>
        </w:rPr>
        <w:t xml:space="preserve"> </w:t>
      </w:r>
      <w:hyperlink r:id="rId7" w:history="1">
        <w:r w:rsidRPr="006941EE">
          <w:rPr>
            <w:rStyle w:val="Hyperlink"/>
            <w:i/>
          </w:rPr>
          <w:t>www.unredd.net/kt/action.php?kt_path_info=ktcore.actions.document.view&amp;fDocumentId=1355</w:t>
        </w:r>
      </w:hyperlink>
      <w:r w:rsidRPr="006941EE">
        <w:rPr>
          <w:i/>
        </w:rPr>
        <w:t xml:space="preserve"> </w:t>
      </w:r>
    </w:p>
    <w:p w:rsidR="00905A13" w:rsidRDefault="006941EE" w:rsidP="00905A13">
      <w:pPr>
        <w:ind w:left="360"/>
        <w:rPr>
          <w:i/>
          <w:color w:val="1F497D" w:themeColor="text2"/>
        </w:rPr>
      </w:pPr>
      <w:r w:rsidRPr="00822EB8">
        <w:rPr>
          <w:i/>
          <w:color w:val="1F497D" w:themeColor="text2"/>
        </w:rPr>
        <w:t>For any other reference, please refer to email</w:t>
      </w:r>
      <w:r w:rsidR="00905A13">
        <w:rPr>
          <w:i/>
          <w:color w:val="1F497D" w:themeColor="text2"/>
        </w:rPr>
        <w:t>s</w:t>
      </w:r>
      <w:r w:rsidRPr="00822EB8">
        <w:rPr>
          <w:i/>
          <w:color w:val="1F497D" w:themeColor="text2"/>
        </w:rPr>
        <w:t xml:space="preserve"> sent by UNEP dated 04 July 2013, </w:t>
      </w:r>
      <w:r w:rsidR="00905A13">
        <w:rPr>
          <w:i/>
          <w:color w:val="1F497D" w:themeColor="text2"/>
        </w:rPr>
        <w:t>15 July 2013, as well as the one sent on 12 August 2013.</w:t>
      </w:r>
    </w:p>
    <w:p w:rsidR="006941EE" w:rsidRPr="00A07A71" w:rsidRDefault="006941EE" w:rsidP="00083F8E">
      <w:pPr>
        <w:ind w:left="1080"/>
        <w:contextualSpacing/>
        <w:rPr>
          <w:rFonts w:asciiTheme="minorHAnsi" w:eastAsiaTheme="minorEastAsia" w:hAnsiTheme="minorHAnsi" w:cstheme="minorBidi"/>
        </w:rPr>
      </w:pPr>
    </w:p>
    <w:p w:rsidR="00083F8E" w:rsidRPr="00A07A71" w:rsidRDefault="00083F8E" w:rsidP="00083F8E">
      <w:pPr>
        <w:ind w:left="360"/>
        <w:rPr>
          <w:rFonts w:asciiTheme="minorHAnsi" w:eastAsiaTheme="minorEastAsia" w:hAnsiTheme="minorHAnsi" w:cstheme="minorBidi"/>
        </w:rPr>
      </w:pPr>
    </w:p>
    <w:p w:rsidR="002A1DE8" w:rsidRPr="00A07A71" w:rsidRDefault="002A1DE8" w:rsidP="002A1DE8">
      <w:pPr>
        <w:numPr>
          <w:ilvl w:val="0"/>
          <w:numId w:val="3"/>
        </w:numPr>
        <w:spacing w:after="200" w:line="276" w:lineRule="auto"/>
        <w:ind w:left="360"/>
        <w:rPr>
          <w:rFonts w:asciiTheme="minorHAnsi" w:eastAsiaTheme="minorEastAsia" w:hAnsiTheme="minorHAnsi" w:cstheme="minorBidi"/>
          <w:b/>
          <w:u w:val="single"/>
        </w:rPr>
      </w:pPr>
      <w:r w:rsidRPr="002A1DE8">
        <w:rPr>
          <w:rFonts w:asciiTheme="minorHAnsi" w:eastAsiaTheme="minorEastAsia" w:hAnsiTheme="minorHAnsi" w:cstheme="minorBidi"/>
          <w:b/>
          <w:u w:val="single"/>
        </w:rPr>
        <w:t>Multiple Benefits website</w:t>
      </w:r>
    </w:p>
    <w:p w:rsidR="002A1DE8" w:rsidRPr="002A1DE8" w:rsidRDefault="002A1DE8" w:rsidP="002A1DE8">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 xml:space="preserve">UNEP mentioned that they have received comments from both UNDP and FAO and that they plan to send out a </w:t>
      </w:r>
      <w:r w:rsidR="00265472">
        <w:rPr>
          <w:rFonts w:asciiTheme="minorHAnsi" w:eastAsiaTheme="minorEastAsia" w:hAnsiTheme="minorHAnsi" w:cstheme="minorBidi"/>
        </w:rPr>
        <w:t>comments response matrix.</w:t>
      </w:r>
    </w:p>
    <w:p w:rsidR="002A1DE8" w:rsidRDefault="002A1DE8" w:rsidP="002A1DE8">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UNEP commented that approval from the communication group is needed</w:t>
      </w:r>
      <w:r w:rsidR="00524E51">
        <w:rPr>
          <w:rFonts w:asciiTheme="minorHAnsi" w:eastAsiaTheme="minorEastAsia" w:hAnsiTheme="minorHAnsi" w:cstheme="minorBidi"/>
        </w:rPr>
        <w:t xml:space="preserve"> and this will impact timeline for release</w:t>
      </w:r>
      <w:r>
        <w:rPr>
          <w:rFonts w:asciiTheme="minorHAnsi" w:eastAsiaTheme="minorEastAsia" w:hAnsiTheme="minorHAnsi" w:cstheme="minorBidi"/>
        </w:rPr>
        <w:t>.</w:t>
      </w:r>
    </w:p>
    <w:p w:rsidR="002A1DE8" w:rsidRDefault="002A1DE8" w:rsidP="002A1DE8">
      <w:pPr>
        <w:spacing w:after="200" w:line="276" w:lineRule="auto"/>
        <w:ind w:left="720"/>
        <w:contextualSpacing/>
        <w:rPr>
          <w:rFonts w:asciiTheme="minorHAnsi" w:eastAsiaTheme="minorEastAsia" w:hAnsiTheme="minorHAnsi" w:cstheme="minorBidi"/>
          <w:b/>
          <w:u w:val="single"/>
        </w:rPr>
      </w:pPr>
    </w:p>
    <w:p w:rsidR="002A1DE8" w:rsidRPr="00A07A71" w:rsidRDefault="002A1DE8" w:rsidP="002A1DE8">
      <w:pPr>
        <w:spacing w:after="200" w:line="276" w:lineRule="auto"/>
        <w:ind w:left="720"/>
        <w:contextualSpacing/>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2A1DE8" w:rsidRDefault="00265472" w:rsidP="002A1DE8">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UNEP to send out a comments response matrix</w:t>
      </w:r>
      <w:r w:rsidR="002A1DE8">
        <w:rPr>
          <w:rFonts w:asciiTheme="minorHAnsi" w:eastAsiaTheme="minorEastAsia" w:hAnsiTheme="minorHAnsi" w:cstheme="minorBidi"/>
        </w:rPr>
        <w:t>.</w:t>
      </w:r>
    </w:p>
    <w:p w:rsidR="002A1DE8" w:rsidRDefault="002A1DE8" w:rsidP="002A1DE8">
      <w:pPr>
        <w:spacing w:after="200" w:line="276" w:lineRule="auto"/>
        <w:ind w:left="720"/>
        <w:contextualSpacing/>
        <w:rPr>
          <w:rFonts w:asciiTheme="minorHAnsi" w:eastAsiaTheme="minorEastAsia" w:hAnsiTheme="minorHAnsi" w:cstheme="minorBidi"/>
        </w:rPr>
      </w:pPr>
    </w:p>
    <w:p w:rsidR="00983F2C" w:rsidRDefault="00983F2C" w:rsidP="002A1DE8">
      <w:pPr>
        <w:spacing w:after="200" w:line="276" w:lineRule="auto"/>
        <w:ind w:left="720"/>
        <w:contextualSpacing/>
        <w:rPr>
          <w:rFonts w:asciiTheme="minorHAnsi" w:eastAsiaTheme="minorEastAsia" w:hAnsiTheme="minorHAnsi" w:cstheme="minorBidi"/>
        </w:rPr>
      </w:pPr>
    </w:p>
    <w:p w:rsidR="000E053B" w:rsidRPr="00A07A71" w:rsidRDefault="000E053B" w:rsidP="000E053B">
      <w:pPr>
        <w:numPr>
          <w:ilvl w:val="0"/>
          <w:numId w:val="3"/>
        </w:numPr>
        <w:spacing w:after="200" w:line="276" w:lineRule="auto"/>
        <w:ind w:left="360"/>
        <w:rPr>
          <w:rFonts w:asciiTheme="minorHAnsi" w:eastAsiaTheme="minorEastAsia" w:hAnsiTheme="minorHAnsi" w:cstheme="minorBidi"/>
          <w:b/>
          <w:u w:val="single"/>
        </w:rPr>
      </w:pPr>
      <w:r w:rsidRPr="000E053B">
        <w:rPr>
          <w:rFonts w:asciiTheme="minorHAnsi" w:eastAsiaTheme="minorEastAsia" w:hAnsiTheme="minorHAnsi" w:cstheme="minorBidi"/>
          <w:b/>
          <w:u w:val="single"/>
        </w:rPr>
        <w:t>Developing a concept note for info session at next PB</w:t>
      </w:r>
    </w:p>
    <w:p w:rsidR="00FA1D54" w:rsidRPr="00FA1D54" w:rsidRDefault="00FA1D54" w:rsidP="000E053B">
      <w:pPr>
        <w:numPr>
          <w:ilvl w:val="0"/>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The Secretariat pointed out that they have developed a milestones plan for PB11 and that any documentation should be based on that:</w:t>
      </w:r>
    </w:p>
    <w:p w:rsidR="0001397C" w:rsidRPr="0001397C" w:rsidRDefault="0001397C" w:rsidP="00FA1D54">
      <w:pPr>
        <w:numPr>
          <w:ilvl w:val="1"/>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Dates:</w:t>
      </w:r>
    </w:p>
    <w:p w:rsidR="00FA1D54" w:rsidRPr="0001397C" w:rsidRDefault="0001397C" w:rsidP="0001397C">
      <w:pPr>
        <w:numPr>
          <w:ilvl w:val="2"/>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30 August: draft agenda of the meeting, which usually includes the confirmation of the pre-meetings.</w:t>
      </w:r>
    </w:p>
    <w:p w:rsidR="0001397C" w:rsidRPr="0001397C" w:rsidRDefault="0001397C" w:rsidP="0001397C">
      <w:pPr>
        <w:numPr>
          <w:ilvl w:val="2"/>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14 September:  final agenda</w:t>
      </w:r>
    </w:p>
    <w:p w:rsidR="0001397C" w:rsidRPr="0001397C" w:rsidRDefault="0001397C" w:rsidP="0001397C">
      <w:pPr>
        <w:numPr>
          <w:ilvl w:val="2"/>
          <w:numId w:val="4"/>
        </w:numPr>
        <w:spacing w:after="200" w:line="276" w:lineRule="auto"/>
        <w:contextualSpacing/>
        <w:rPr>
          <w:rFonts w:asciiTheme="minorHAnsi" w:eastAsiaTheme="minorEastAsia" w:hAnsiTheme="minorHAnsi" w:cstheme="minorBidi"/>
          <w:b/>
          <w:u w:val="single"/>
        </w:rPr>
      </w:pPr>
      <w:r>
        <w:rPr>
          <w:rFonts w:asciiTheme="minorHAnsi" w:eastAsiaTheme="minorEastAsia" w:hAnsiTheme="minorHAnsi" w:cstheme="minorBidi"/>
        </w:rPr>
        <w:t>1-14 October: documents should be submitted to the Secretariat</w:t>
      </w:r>
    </w:p>
    <w:p w:rsidR="0001397C" w:rsidRDefault="007C36AF" w:rsidP="0001397C">
      <w:pPr>
        <w:numPr>
          <w:ilvl w:val="1"/>
          <w:numId w:val="4"/>
        </w:numPr>
        <w:spacing w:after="200" w:line="276" w:lineRule="auto"/>
        <w:contextualSpacing/>
        <w:rPr>
          <w:rFonts w:asciiTheme="minorHAnsi" w:eastAsiaTheme="minorEastAsia" w:hAnsiTheme="minorHAnsi" w:cstheme="minorBidi"/>
        </w:rPr>
      </w:pPr>
      <w:r w:rsidRPr="007C36AF">
        <w:rPr>
          <w:rFonts w:asciiTheme="minorHAnsi" w:eastAsiaTheme="minorEastAsia" w:hAnsiTheme="minorHAnsi" w:cstheme="minorBidi"/>
        </w:rPr>
        <w:t>Format:</w:t>
      </w:r>
      <w:r>
        <w:rPr>
          <w:rFonts w:asciiTheme="minorHAnsi" w:eastAsiaTheme="minorEastAsia" w:hAnsiTheme="minorHAnsi" w:cstheme="minorBidi"/>
        </w:rPr>
        <w:t xml:space="preserve"> pre-meetings to have more focus on KM and lessons learned, but also the possibility to have thematic meetings in the same format.</w:t>
      </w:r>
    </w:p>
    <w:p w:rsidR="00983F2C" w:rsidRDefault="00983F2C" w:rsidP="00B3289C">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The Secretariat commented that the format has not yet been defined, however that during the PB10 there were too many presentations and that this time they are likely to have a list and then streamline. In addition that anticipating, it could be an “interactive” afternoon and a “thematic” morning sessions. That both options are open and should be kept in mind.</w:t>
      </w:r>
    </w:p>
    <w:p w:rsidR="00524E51" w:rsidRPr="007C36AF" w:rsidRDefault="00524E51" w:rsidP="00B3289C">
      <w:pPr>
        <w:numPr>
          <w:ilvl w:val="0"/>
          <w:numId w:val="4"/>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All agencies confirmed there is still an interest in holding a session.</w:t>
      </w:r>
    </w:p>
    <w:p w:rsidR="000E053B" w:rsidRDefault="000E053B" w:rsidP="000E053B">
      <w:pPr>
        <w:spacing w:after="200" w:line="276" w:lineRule="auto"/>
        <w:ind w:left="720"/>
        <w:contextualSpacing/>
        <w:rPr>
          <w:rFonts w:asciiTheme="minorHAnsi" w:eastAsiaTheme="minorEastAsia" w:hAnsiTheme="minorHAnsi" w:cstheme="minorBidi"/>
          <w:b/>
          <w:u w:val="single"/>
        </w:rPr>
      </w:pPr>
    </w:p>
    <w:p w:rsidR="000E053B" w:rsidRPr="00A07A71" w:rsidRDefault="000E053B" w:rsidP="000E053B">
      <w:pPr>
        <w:spacing w:after="200" w:line="276" w:lineRule="auto"/>
        <w:ind w:left="720"/>
        <w:contextualSpacing/>
        <w:rPr>
          <w:rFonts w:asciiTheme="minorHAnsi" w:eastAsiaTheme="minorEastAsia" w:hAnsiTheme="minorHAnsi" w:cstheme="minorBidi"/>
          <w:b/>
        </w:rPr>
      </w:pPr>
      <w:r w:rsidRPr="00A07A71">
        <w:rPr>
          <w:rFonts w:asciiTheme="minorHAnsi" w:eastAsiaTheme="minorEastAsia" w:hAnsiTheme="minorHAnsi" w:cstheme="minorBidi"/>
          <w:b/>
          <w:u w:val="single"/>
        </w:rPr>
        <w:t>Action item</w:t>
      </w:r>
      <w:r w:rsidRPr="00A07A71">
        <w:rPr>
          <w:rFonts w:asciiTheme="minorHAnsi" w:eastAsiaTheme="minorEastAsia" w:hAnsiTheme="minorHAnsi" w:cstheme="minorBidi"/>
          <w:b/>
        </w:rPr>
        <w:t>:</w:t>
      </w:r>
    </w:p>
    <w:p w:rsidR="000E053B" w:rsidRDefault="00B3289C" w:rsidP="000E053B">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The Secretariat/UNDP</w:t>
      </w:r>
      <w:r w:rsidR="00524E51">
        <w:rPr>
          <w:rFonts w:asciiTheme="minorHAnsi" w:eastAsiaTheme="minorEastAsia" w:hAnsiTheme="minorHAnsi" w:cstheme="minorBidi"/>
        </w:rPr>
        <w:t xml:space="preserve"> (Helena and Kim)</w:t>
      </w:r>
      <w:r>
        <w:rPr>
          <w:rFonts w:asciiTheme="minorHAnsi" w:eastAsiaTheme="minorEastAsia" w:hAnsiTheme="minorHAnsi" w:cstheme="minorBidi"/>
        </w:rPr>
        <w:t xml:space="preserve"> lead</w:t>
      </w:r>
      <w:r w:rsidR="00983F2C">
        <w:rPr>
          <w:rFonts w:asciiTheme="minorHAnsi" w:eastAsiaTheme="minorEastAsia" w:hAnsiTheme="minorHAnsi" w:cstheme="minorBidi"/>
        </w:rPr>
        <w:t xml:space="preserve">ers to follow-up on </w:t>
      </w:r>
      <w:r>
        <w:rPr>
          <w:rFonts w:asciiTheme="minorHAnsi" w:eastAsiaTheme="minorEastAsia" w:hAnsiTheme="minorHAnsi" w:cstheme="minorBidi"/>
        </w:rPr>
        <w:t>this activity</w:t>
      </w:r>
      <w:r w:rsidR="00983F2C">
        <w:rPr>
          <w:rFonts w:asciiTheme="minorHAnsi" w:eastAsiaTheme="minorEastAsia" w:hAnsiTheme="minorHAnsi" w:cstheme="minorBidi"/>
        </w:rPr>
        <w:t>.</w:t>
      </w:r>
    </w:p>
    <w:p w:rsidR="00B3289C" w:rsidRDefault="00B3289C" w:rsidP="000E053B">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 xml:space="preserve">UNEP to contact </w:t>
      </w:r>
      <w:r w:rsidRPr="00B3289C">
        <w:rPr>
          <w:rFonts w:asciiTheme="minorHAnsi" w:eastAsiaTheme="minorEastAsia" w:hAnsiTheme="minorHAnsi" w:cstheme="minorBidi"/>
        </w:rPr>
        <w:t xml:space="preserve">Rodney </w:t>
      </w:r>
      <w:proofErr w:type="spellStart"/>
      <w:r w:rsidRPr="00B3289C">
        <w:rPr>
          <w:rFonts w:asciiTheme="minorHAnsi" w:eastAsiaTheme="minorEastAsia" w:hAnsiTheme="minorHAnsi" w:cstheme="minorBidi"/>
        </w:rPr>
        <w:t>Ab</w:t>
      </w:r>
      <w:r>
        <w:rPr>
          <w:rFonts w:asciiTheme="minorHAnsi" w:eastAsiaTheme="minorEastAsia" w:hAnsiTheme="minorHAnsi" w:cstheme="minorBidi"/>
        </w:rPr>
        <w:t>son</w:t>
      </w:r>
      <w:proofErr w:type="spellEnd"/>
      <w:r>
        <w:rPr>
          <w:rFonts w:asciiTheme="minorHAnsi" w:eastAsiaTheme="minorEastAsia" w:hAnsiTheme="minorHAnsi" w:cstheme="minorBidi"/>
        </w:rPr>
        <w:t xml:space="preserve"> at </w:t>
      </w:r>
      <w:hyperlink r:id="rId8" w:history="1">
        <w:r w:rsidRPr="000E52F0">
          <w:rPr>
            <w:rStyle w:val="Hyperlink"/>
            <w:rFonts w:asciiTheme="minorHAnsi" w:eastAsiaTheme="minorEastAsia" w:hAnsiTheme="minorHAnsi" w:cstheme="minorBidi"/>
          </w:rPr>
          <w:t>Rodney.abson@un-redd.org</w:t>
        </w:r>
      </w:hyperlink>
      <w:r>
        <w:rPr>
          <w:rFonts w:asciiTheme="minorHAnsi" w:eastAsiaTheme="minorEastAsia" w:hAnsiTheme="minorHAnsi" w:cstheme="minorBidi"/>
        </w:rPr>
        <w:t xml:space="preserve"> </w:t>
      </w:r>
    </w:p>
    <w:p w:rsidR="00524E51" w:rsidRDefault="00524E51" w:rsidP="000E053B">
      <w:pPr>
        <w:numPr>
          <w:ilvl w:val="0"/>
          <w:numId w:val="5"/>
        </w:numPr>
        <w:spacing w:after="200" w:line="276" w:lineRule="auto"/>
        <w:contextualSpacing/>
        <w:rPr>
          <w:rFonts w:asciiTheme="minorHAnsi" w:eastAsiaTheme="minorEastAsia" w:hAnsiTheme="minorHAnsi" w:cstheme="minorBidi"/>
        </w:rPr>
      </w:pPr>
      <w:r>
        <w:rPr>
          <w:rFonts w:asciiTheme="minorHAnsi" w:eastAsiaTheme="minorEastAsia" w:hAnsiTheme="minorHAnsi" w:cstheme="minorBidi"/>
        </w:rPr>
        <w:t>Based on responses, concept note to be developed.</w:t>
      </w:r>
    </w:p>
    <w:p w:rsidR="000E053B" w:rsidRDefault="000E053B" w:rsidP="000E053B">
      <w:pPr>
        <w:spacing w:after="200" w:line="276" w:lineRule="auto"/>
        <w:ind w:left="720"/>
        <w:contextualSpacing/>
        <w:rPr>
          <w:rFonts w:asciiTheme="minorHAnsi" w:eastAsiaTheme="minorEastAsia" w:hAnsiTheme="minorHAnsi" w:cstheme="minorBidi"/>
        </w:rPr>
      </w:pPr>
    </w:p>
    <w:p w:rsidR="00626FCC" w:rsidRDefault="00626FCC" w:rsidP="000E053B">
      <w:pPr>
        <w:spacing w:after="200" w:line="276" w:lineRule="auto"/>
        <w:ind w:left="720"/>
        <w:contextualSpacing/>
        <w:rPr>
          <w:rFonts w:asciiTheme="minorHAnsi" w:eastAsiaTheme="minorEastAsia" w:hAnsiTheme="minorHAnsi" w:cstheme="minorBidi"/>
        </w:rPr>
      </w:pPr>
    </w:p>
    <w:p w:rsidR="00626FCC" w:rsidRPr="00A07A71" w:rsidRDefault="00626FCC" w:rsidP="00626FCC">
      <w:pPr>
        <w:numPr>
          <w:ilvl w:val="0"/>
          <w:numId w:val="3"/>
        </w:numPr>
        <w:spacing w:after="200" w:line="276" w:lineRule="auto"/>
        <w:ind w:left="360"/>
        <w:rPr>
          <w:rFonts w:asciiTheme="minorHAnsi" w:eastAsiaTheme="minorEastAsia" w:hAnsiTheme="minorHAnsi" w:cstheme="minorBidi"/>
          <w:b/>
          <w:u w:val="single"/>
        </w:rPr>
      </w:pPr>
      <w:r>
        <w:rPr>
          <w:rFonts w:asciiTheme="minorHAnsi" w:eastAsiaTheme="minorEastAsia" w:hAnsiTheme="minorHAnsi" w:cstheme="minorBidi"/>
          <w:b/>
          <w:u w:val="single"/>
        </w:rPr>
        <w:t>AOB</w:t>
      </w:r>
    </w:p>
    <w:p w:rsidR="00626FCC" w:rsidRPr="00EF3367" w:rsidRDefault="00626FCC" w:rsidP="00626FCC">
      <w:pPr>
        <w:pStyle w:val="ListParagraph"/>
        <w:numPr>
          <w:ilvl w:val="1"/>
          <w:numId w:val="10"/>
        </w:numPr>
        <w:ind w:left="709"/>
        <w:rPr>
          <w:b/>
          <w:i/>
        </w:rPr>
      </w:pPr>
      <w:r>
        <w:rPr>
          <w:b/>
          <w:i/>
        </w:rPr>
        <w:t xml:space="preserve">National </w:t>
      </w:r>
      <w:proofErr w:type="spellStart"/>
      <w:r>
        <w:rPr>
          <w:b/>
          <w:i/>
        </w:rPr>
        <w:t>Programme</w:t>
      </w:r>
      <w:proofErr w:type="spellEnd"/>
      <w:r>
        <w:rPr>
          <w:b/>
          <w:i/>
        </w:rPr>
        <w:t xml:space="preserve"> </w:t>
      </w:r>
      <w:r w:rsidRPr="00EF3367">
        <w:rPr>
          <w:b/>
          <w:i/>
        </w:rPr>
        <w:t>Handbook</w:t>
      </w:r>
    </w:p>
    <w:p w:rsidR="00626FCC" w:rsidRDefault="00626FCC" w:rsidP="00626FCC">
      <w:pPr>
        <w:pStyle w:val="ListParagraph"/>
        <w:numPr>
          <w:ilvl w:val="0"/>
          <w:numId w:val="11"/>
        </w:numPr>
        <w:ind w:left="1134"/>
      </w:pPr>
      <w:r>
        <w:t>This item was raised by The Secretariat to point out that they have updated the table of guiding tools which contains the updated links for the MRV, FPIC and MB documents; however they will include other documents (i.e. gender) until the next version that should take place in six months. Additionally that the Conceptual Note on Safeguards was included.</w:t>
      </w:r>
    </w:p>
    <w:p w:rsidR="00626FCC" w:rsidRDefault="00626FCC" w:rsidP="00626FCC">
      <w:pPr>
        <w:pStyle w:val="ListParagraph"/>
        <w:ind w:left="774"/>
        <w:rPr>
          <w:b/>
        </w:rPr>
      </w:pPr>
      <w:r w:rsidRPr="007A2C86">
        <w:rPr>
          <w:b/>
          <w:u w:val="single"/>
        </w:rPr>
        <w:t>Action item</w:t>
      </w:r>
      <w:r w:rsidRPr="007A2C86">
        <w:rPr>
          <w:b/>
        </w:rPr>
        <w:t>:</w:t>
      </w:r>
    </w:p>
    <w:p w:rsidR="00626FCC" w:rsidRDefault="00626FCC" w:rsidP="00626FCC">
      <w:pPr>
        <w:pStyle w:val="ListParagraph"/>
        <w:numPr>
          <w:ilvl w:val="0"/>
          <w:numId w:val="12"/>
        </w:numPr>
        <w:ind w:left="1134"/>
      </w:pPr>
      <w:r>
        <w:t>All to keep the Secretariat updated if any related document is updated.</w:t>
      </w:r>
      <w:ins w:id="1" w:author="Julie Greenwalt" w:date="2013-08-15T17:37:00Z">
        <w:r w:rsidR="00524E51">
          <w:t xml:space="preserve"> (</w:t>
        </w:r>
        <w:proofErr w:type="gramStart"/>
        <w:r w:rsidR="00524E51">
          <w:t>link</w:t>
        </w:r>
        <w:proofErr w:type="gramEnd"/>
        <w:r w:rsidR="00524E51">
          <w:t xml:space="preserve"> to workspace?)</w:t>
        </w:r>
      </w:ins>
      <w:bookmarkStart w:id="2" w:name="_GoBack"/>
      <w:bookmarkEnd w:id="2"/>
    </w:p>
    <w:p w:rsidR="00626FCC" w:rsidRDefault="00626FCC" w:rsidP="00626FCC">
      <w:pPr>
        <w:pStyle w:val="ListParagraph"/>
        <w:ind w:left="1134"/>
      </w:pPr>
    </w:p>
    <w:p w:rsidR="00626FCC" w:rsidRPr="00EF3367" w:rsidRDefault="00626FCC" w:rsidP="00626FCC">
      <w:pPr>
        <w:pStyle w:val="ListParagraph"/>
        <w:numPr>
          <w:ilvl w:val="1"/>
          <w:numId w:val="10"/>
        </w:numPr>
        <w:ind w:left="709"/>
        <w:rPr>
          <w:b/>
          <w:i/>
        </w:rPr>
      </w:pPr>
      <w:r>
        <w:rPr>
          <w:b/>
          <w:i/>
        </w:rPr>
        <w:t>Mission to El Salvador</w:t>
      </w:r>
    </w:p>
    <w:p w:rsidR="00626FCC" w:rsidRDefault="00626FCC" w:rsidP="00626FCC">
      <w:pPr>
        <w:pStyle w:val="ListParagraph"/>
        <w:numPr>
          <w:ilvl w:val="0"/>
          <w:numId w:val="11"/>
        </w:numPr>
        <w:ind w:left="1134"/>
      </w:pPr>
      <w:r>
        <w:t>UNEP thanked all comments received regarding the presentation on “H</w:t>
      </w:r>
      <w:r w:rsidRPr="00626FCC">
        <w:t>ow the UN-REDD Programme supports na</w:t>
      </w:r>
      <w:r>
        <w:t xml:space="preserve">tional approaches to safeguards” </w:t>
      </w:r>
      <w:r w:rsidRPr="00626FCC">
        <w:t>for</w:t>
      </w:r>
      <w:r>
        <w:t xml:space="preserve"> the</w:t>
      </w:r>
      <w:r w:rsidRPr="00626FCC">
        <w:t xml:space="preserve"> GIZ CCAD workshop, </w:t>
      </w:r>
      <w:r>
        <w:t>given in San Salvador (13-14th August)</w:t>
      </w:r>
    </w:p>
    <w:p w:rsidR="00626FCC" w:rsidRDefault="00626FCC" w:rsidP="00626FCC">
      <w:pPr>
        <w:pStyle w:val="ListParagraph"/>
        <w:ind w:left="774"/>
        <w:rPr>
          <w:b/>
        </w:rPr>
      </w:pPr>
      <w:r w:rsidRPr="007A2C86">
        <w:rPr>
          <w:b/>
          <w:u w:val="single"/>
        </w:rPr>
        <w:t>Action item</w:t>
      </w:r>
      <w:r w:rsidRPr="007A2C86">
        <w:rPr>
          <w:b/>
        </w:rPr>
        <w:t>:</w:t>
      </w:r>
    </w:p>
    <w:p w:rsidR="00626FCC" w:rsidRPr="00626FCC" w:rsidRDefault="00626FCC" w:rsidP="00626FCC">
      <w:pPr>
        <w:pStyle w:val="ListParagraph"/>
        <w:numPr>
          <w:ilvl w:val="0"/>
          <w:numId w:val="12"/>
        </w:numPr>
        <w:ind w:left="1134"/>
      </w:pPr>
      <w:r>
        <w:t>UNEP to provide a briefing on the meeting.</w:t>
      </w:r>
    </w:p>
    <w:p w:rsidR="00626FCC" w:rsidRDefault="00626FCC" w:rsidP="00626FCC">
      <w:pPr>
        <w:pStyle w:val="ListParagraph"/>
        <w:ind w:left="1134"/>
      </w:pPr>
    </w:p>
    <w:p w:rsidR="00626FCC" w:rsidRPr="00EF3367" w:rsidRDefault="00626FCC" w:rsidP="00626FCC">
      <w:pPr>
        <w:pStyle w:val="ListParagraph"/>
        <w:numPr>
          <w:ilvl w:val="1"/>
          <w:numId w:val="10"/>
        </w:numPr>
        <w:ind w:left="709"/>
        <w:rPr>
          <w:b/>
          <w:i/>
        </w:rPr>
      </w:pPr>
      <w:r>
        <w:rPr>
          <w:b/>
          <w:i/>
        </w:rPr>
        <w:t>Visit from REDD+ SES</w:t>
      </w:r>
    </w:p>
    <w:p w:rsidR="00626FCC" w:rsidRDefault="00626FCC" w:rsidP="00626FCC">
      <w:pPr>
        <w:pStyle w:val="ListParagraph"/>
        <w:numPr>
          <w:ilvl w:val="0"/>
          <w:numId w:val="11"/>
        </w:numPr>
        <w:ind w:left="1134"/>
      </w:pPr>
      <w:r>
        <w:t>UNEP mentioned that they will meet Joana Durbin this week.</w:t>
      </w:r>
    </w:p>
    <w:p w:rsidR="00626FCC" w:rsidRDefault="00626FCC" w:rsidP="00626FCC">
      <w:pPr>
        <w:pStyle w:val="ListParagraph"/>
        <w:ind w:left="774"/>
        <w:rPr>
          <w:b/>
        </w:rPr>
      </w:pPr>
      <w:r w:rsidRPr="007A2C86">
        <w:rPr>
          <w:b/>
          <w:u w:val="single"/>
        </w:rPr>
        <w:t>Action item</w:t>
      </w:r>
      <w:r w:rsidRPr="007A2C86">
        <w:rPr>
          <w:b/>
        </w:rPr>
        <w:t>:</w:t>
      </w:r>
    </w:p>
    <w:p w:rsidR="00626FCC" w:rsidRPr="00626FCC" w:rsidRDefault="00626FCC" w:rsidP="00626FCC">
      <w:pPr>
        <w:pStyle w:val="ListParagraph"/>
        <w:numPr>
          <w:ilvl w:val="0"/>
          <w:numId w:val="12"/>
        </w:numPr>
        <w:ind w:left="1134"/>
      </w:pPr>
      <w:r>
        <w:t>UNEP to relay back any interesting discussion.</w:t>
      </w:r>
    </w:p>
    <w:p w:rsidR="00626FCC" w:rsidRPr="00626FCC" w:rsidRDefault="00626FCC" w:rsidP="00626FCC">
      <w:pPr>
        <w:pStyle w:val="ListParagraph"/>
        <w:ind w:left="1134"/>
        <w:rPr>
          <w:lang w:val="en-GB"/>
        </w:rPr>
      </w:pPr>
    </w:p>
    <w:p w:rsidR="00015804" w:rsidRPr="00EF3367" w:rsidRDefault="00015804" w:rsidP="00015804">
      <w:pPr>
        <w:pStyle w:val="ListParagraph"/>
        <w:numPr>
          <w:ilvl w:val="1"/>
          <w:numId w:val="10"/>
        </w:numPr>
        <w:ind w:left="709"/>
        <w:rPr>
          <w:b/>
          <w:i/>
        </w:rPr>
      </w:pPr>
      <w:r w:rsidRPr="00015804">
        <w:rPr>
          <w:b/>
          <w:i/>
        </w:rPr>
        <w:t>UNEP-FAO joint work in Tanzania</w:t>
      </w:r>
    </w:p>
    <w:p w:rsidR="00015804" w:rsidRDefault="00015804" w:rsidP="00015804">
      <w:pPr>
        <w:pStyle w:val="ListParagraph"/>
        <w:numPr>
          <w:ilvl w:val="0"/>
          <w:numId w:val="11"/>
        </w:numPr>
        <w:ind w:left="1134"/>
      </w:pPr>
      <w:r>
        <w:t>UNEP commented that the Report promoting MB is in its final production stage and that if ready, it will be presented in the Africa regional workshop.</w:t>
      </w:r>
    </w:p>
    <w:p w:rsidR="00015804" w:rsidRDefault="00015804" w:rsidP="00015804">
      <w:pPr>
        <w:pStyle w:val="ListParagraph"/>
        <w:ind w:left="774"/>
        <w:rPr>
          <w:b/>
        </w:rPr>
      </w:pPr>
      <w:r w:rsidRPr="007A2C86">
        <w:rPr>
          <w:b/>
          <w:u w:val="single"/>
        </w:rPr>
        <w:t>Action item</w:t>
      </w:r>
      <w:r w:rsidRPr="007A2C86">
        <w:rPr>
          <w:b/>
        </w:rPr>
        <w:t>:</w:t>
      </w:r>
    </w:p>
    <w:p w:rsidR="00015804" w:rsidRPr="00626FCC" w:rsidRDefault="00015804" w:rsidP="00015804">
      <w:pPr>
        <w:pStyle w:val="ListParagraph"/>
        <w:numPr>
          <w:ilvl w:val="0"/>
          <w:numId w:val="12"/>
        </w:numPr>
        <w:ind w:left="1134"/>
      </w:pPr>
      <w:r>
        <w:t xml:space="preserve">UNEP to share the final report </w:t>
      </w:r>
      <w:r w:rsidRPr="00015804">
        <w:t>with the group as soon as it’s available.</w:t>
      </w:r>
    </w:p>
    <w:p w:rsidR="00015804" w:rsidRPr="00626FCC" w:rsidRDefault="00015804" w:rsidP="00015804">
      <w:pPr>
        <w:pStyle w:val="ListParagraph"/>
        <w:ind w:left="1134"/>
        <w:rPr>
          <w:lang w:val="en-GB"/>
        </w:rPr>
      </w:pPr>
    </w:p>
    <w:p w:rsidR="00015804" w:rsidRPr="00EF3367" w:rsidRDefault="00015804" w:rsidP="00015804">
      <w:pPr>
        <w:pStyle w:val="ListParagraph"/>
        <w:numPr>
          <w:ilvl w:val="1"/>
          <w:numId w:val="10"/>
        </w:numPr>
        <w:ind w:left="709"/>
        <w:rPr>
          <w:b/>
          <w:i/>
        </w:rPr>
      </w:pPr>
      <w:r>
        <w:rPr>
          <w:b/>
          <w:i/>
        </w:rPr>
        <w:t>Dedicated decision-tree call</w:t>
      </w:r>
    </w:p>
    <w:p w:rsidR="00015804" w:rsidRDefault="00015804" w:rsidP="00015804">
      <w:pPr>
        <w:pStyle w:val="ListParagraph"/>
        <w:numPr>
          <w:ilvl w:val="0"/>
          <w:numId w:val="11"/>
        </w:numPr>
        <w:ind w:left="1134"/>
      </w:pPr>
      <w:r>
        <w:t>UNDP raised the possibility to have a dedicated decision-tree call on Thu 22 August at 14:30.</w:t>
      </w:r>
    </w:p>
    <w:p w:rsidR="00015804" w:rsidRDefault="00015804" w:rsidP="00015804">
      <w:pPr>
        <w:pStyle w:val="ListParagraph"/>
        <w:numPr>
          <w:ilvl w:val="0"/>
          <w:numId w:val="11"/>
        </w:numPr>
        <w:ind w:left="1134"/>
      </w:pPr>
      <w:r>
        <w:t xml:space="preserve">FAO, UNEP and UNDP confirmed availability. </w:t>
      </w:r>
    </w:p>
    <w:p w:rsidR="00015804" w:rsidRDefault="00015804" w:rsidP="00015804">
      <w:pPr>
        <w:pStyle w:val="ListParagraph"/>
        <w:ind w:left="774"/>
        <w:rPr>
          <w:b/>
        </w:rPr>
      </w:pPr>
      <w:r w:rsidRPr="007A2C86">
        <w:rPr>
          <w:b/>
          <w:u w:val="single"/>
        </w:rPr>
        <w:t>Action item</w:t>
      </w:r>
      <w:r w:rsidRPr="007A2C86">
        <w:rPr>
          <w:b/>
        </w:rPr>
        <w:t>:</w:t>
      </w:r>
    </w:p>
    <w:p w:rsidR="00015804" w:rsidRPr="00626FCC" w:rsidRDefault="00015804" w:rsidP="00015804">
      <w:pPr>
        <w:pStyle w:val="ListParagraph"/>
        <w:numPr>
          <w:ilvl w:val="0"/>
          <w:numId w:val="12"/>
        </w:numPr>
        <w:ind w:left="1134"/>
      </w:pPr>
      <w:r>
        <w:t>UNDP to send a meeting request to the group.</w:t>
      </w:r>
    </w:p>
    <w:sectPr w:rsidR="00015804" w:rsidRPr="00626FCC" w:rsidSect="00945FD2">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von Segesser" w:date="2013-08-14T16:25:00Z" w:initials="CvS">
    <w:p w:rsidR="00626FCC" w:rsidRDefault="00626FCC">
      <w:pPr>
        <w:pStyle w:val="CommentText"/>
      </w:pPr>
      <w:r>
        <w:rPr>
          <w:rStyle w:val="CommentReference"/>
        </w:rPr>
        <w:annotationRef/>
      </w:r>
      <w:r>
        <w:t>Please confirm the amount.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A02"/>
    <w:multiLevelType w:val="hybridMultilevel"/>
    <w:tmpl w:val="DB6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D95"/>
    <w:multiLevelType w:val="hybridMultilevel"/>
    <w:tmpl w:val="BFEE80E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C2741C"/>
    <w:multiLevelType w:val="hybridMultilevel"/>
    <w:tmpl w:val="596AB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892"/>
    <w:multiLevelType w:val="hybridMultilevel"/>
    <w:tmpl w:val="DF6841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4D0DD1"/>
    <w:multiLevelType w:val="hybridMultilevel"/>
    <w:tmpl w:val="D01E8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74F0F"/>
    <w:multiLevelType w:val="hybridMultilevel"/>
    <w:tmpl w:val="9638831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2A151CC7"/>
    <w:multiLevelType w:val="hybridMultilevel"/>
    <w:tmpl w:val="68308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82EA7"/>
    <w:multiLevelType w:val="hybridMultilevel"/>
    <w:tmpl w:val="F8A0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B504A"/>
    <w:multiLevelType w:val="hybridMultilevel"/>
    <w:tmpl w:val="D42AF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3F2FCD"/>
    <w:multiLevelType w:val="hybridMultilevel"/>
    <w:tmpl w:val="F6BAEF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55B5637"/>
    <w:multiLevelType w:val="hybridMultilevel"/>
    <w:tmpl w:val="D42AF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B785A"/>
    <w:multiLevelType w:val="hybridMultilevel"/>
    <w:tmpl w:val="AEB4ABA6"/>
    <w:lvl w:ilvl="0" w:tplc="A4141AB4">
      <w:start w:val="1"/>
      <w:numFmt w:val="decimal"/>
      <w:lvlText w:val="%1."/>
      <w:lvlJc w:val="left"/>
      <w:pPr>
        <w:tabs>
          <w:tab w:val="num" w:pos="720"/>
        </w:tabs>
        <w:ind w:left="720" w:hanging="360"/>
      </w:pPr>
    </w:lvl>
    <w:lvl w:ilvl="1" w:tplc="E16EB8E0">
      <w:numFmt w:val="none"/>
      <w:lvlText w:val=""/>
      <w:lvlJc w:val="left"/>
      <w:pPr>
        <w:tabs>
          <w:tab w:val="num" w:pos="360"/>
        </w:tabs>
      </w:pPr>
    </w:lvl>
    <w:lvl w:ilvl="2" w:tplc="1E921DC0" w:tentative="1">
      <w:start w:val="1"/>
      <w:numFmt w:val="decimal"/>
      <w:lvlText w:val="%3."/>
      <w:lvlJc w:val="left"/>
      <w:pPr>
        <w:tabs>
          <w:tab w:val="num" w:pos="2160"/>
        </w:tabs>
        <w:ind w:left="2160" w:hanging="360"/>
      </w:pPr>
    </w:lvl>
    <w:lvl w:ilvl="3" w:tplc="A292522C" w:tentative="1">
      <w:start w:val="1"/>
      <w:numFmt w:val="decimal"/>
      <w:lvlText w:val="%4."/>
      <w:lvlJc w:val="left"/>
      <w:pPr>
        <w:tabs>
          <w:tab w:val="num" w:pos="2880"/>
        </w:tabs>
        <w:ind w:left="2880" w:hanging="360"/>
      </w:pPr>
    </w:lvl>
    <w:lvl w:ilvl="4" w:tplc="BDF86AEA" w:tentative="1">
      <w:start w:val="1"/>
      <w:numFmt w:val="decimal"/>
      <w:lvlText w:val="%5."/>
      <w:lvlJc w:val="left"/>
      <w:pPr>
        <w:tabs>
          <w:tab w:val="num" w:pos="3600"/>
        </w:tabs>
        <w:ind w:left="3600" w:hanging="360"/>
      </w:pPr>
    </w:lvl>
    <w:lvl w:ilvl="5" w:tplc="F45271DC" w:tentative="1">
      <w:start w:val="1"/>
      <w:numFmt w:val="decimal"/>
      <w:lvlText w:val="%6."/>
      <w:lvlJc w:val="left"/>
      <w:pPr>
        <w:tabs>
          <w:tab w:val="num" w:pos="4320"/>
        </w:tabs>
        <w:ind w:left="4320" w:hanging="360"/>
      </w:pPr>
    </w:lvl>
    <w:lvl w:ilvl="6" w:tplc="6B424374" w:tentative="1">
      <w:start w:val="1"/>
      <w:numFmt w:val="decimal"/>
      <w:lvlText w:val="%7."/>
      <w:lvlJc w:val="left"/>
      <w:pPr>
        <w:tabs>
          <w:tab w:val="num" w:pos="5040"/>
        </w:tabs>
        <w:ind w:left="5040" w:hanging="360"/>
      </w:pPr>
    </w:lvl>
    <w:lvl w:ilvl="7" w:tplc="20B2B49E" w:tentative="1">
      <w:start w:val="1"/>
      <w:numFmt w:val="decimal"/>
      <w:lvlText w:val="%8."/>
      <w:lvlJc w:val="left"/>
      <w:pPr>
        <w:tabs>
          <w:tab w:val="num" w:pos="5760"/>
        </w:tabs>
        <w:ind w:left="5760" w:hanging="360"/>
      </w:pPr>
    </w:lvl>
    <w:lvl w:ilvl="8" w:tplc="C9381208" w:tentative="1">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7"/>
  </w:num>
  <w:num w:numId="5">
    <w:abstractNumId w:val="4"/>
  </w:num>
  <w:num w:numId="6">
    <w:abstractNumId w:val="3"/>
  </w:num>
  <w:num w:numId="7">
    <w:abstractNumId w:val="2"/>
  </w:num>
  <w:num w:numId="8">
    <w:abstractNumId w:val="11"/>
  </w:num>
  <w:num w:numId="9">
    <w:abstractNumId w:val="0"/>
  </w:num>
  <w:num w:numId="10">
    <w:abstractNumId w:val="1"/>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077257"/>
    <w:rsid w:val="0001397C"/>
    <w:rsid w:val="00015804"/>
    <w:rsid w:val="00073062"/>
    <w:rsid w:val="00077257"/>
    <w:rsid w:val="00083F8E"/>
    <w:rsid w:val="000B0D4F"/>
    <w:rsid w:val="000E053B"/>
    <w:rsid w:val="00114334"/>
    <w:rsid w:val="00124C12"/>
    <w:rsid w:val="00181349"/>
    <w:rsid w:val="001D1DF5"/>
    <w:rsid w:val="00265472"/>
    <w:rsid w:val="002A1DE8"/>
    <w:rsid w:val="002E07B8"/>
    <w:rsid w:val="00362572"/>
    <w:rsid w:val="00364955"/>
    <w:rsid w:val="004B5643"/>
    <w:rsid w:val="004B74C0"/>
    <w:rsid w:val="00524E51"/>
    <w:rsid w:val="005634F0"/>
    <w:rsid w:val="00614734"/>
    <w:rsid w:val="00626FCC"/>
    <w:rsid w:val="006617D5"/>
    <w:rsid w:val="006941EE"/>
    <w:rsid w:val="006F6087"/>
    <w:rsid w:val="00794142"/>
    <w:rsid w:val="007C36AF"/>
    <w:rsid w:val="007E4DEF"/>
    <w:rsid w:val="007F7FD9"/>
    <w:rsid w:val="008B5E47"/>
    <w:rsid w:val="008F73CE"/>
    <w:rsid w:val="00905A13"/>
    <w:rsid w:val="00945FD2"/>
    <w:rsid w:val="0096074B"/>
    <w:rsid w:val="00981E99"/>
    <w:rsid w:val="00983F2C"/>
    <w:rsid w:val="00A06F50"/>
    <w:rsid w:val="00A07A71"/>
    <w:rsid w:val="00A7179B"/>
    <w:rsid w:val="00AD7B5B"/>
    <w:rsid w:val="00AF7C7B"/>
    <w:rsid w:val="00B3289C"/>
    <w:rsid w:val="00B5561D"/>
    <w:rsid w:val="00B90064"/>
    <w:rsid w:val="00BB2A50"/>
    <w:rsid w:val="00C93283"/>
    <w:rsid w:val="00CC7BFB"/>
    <w:rsid w:val="00D95755"/>
    <w:rsid w:val="00DA67DD"/>
    <w:rsid w:val="00EB09CF"/>
    <w:rsid w:val="00EF15AA"/>
    <w:rsid w:val="00FA1D54"/>
    <w:rsid w:val="00FD2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E99"/>
    <w:rPr>
      <w:color w:val="0000FF" w:themeColor="hyperlink"/>
      <w:u w:val="single"/>
    </w:rPr>
  </w:style>
  <w:style w:type="character" w:styleId="CommentReference">
    <w:name w:val="annotation reference"/>
    <w:basedOn w:val="DefaultParagraphFont"/>
    <w:uiPriority w:val="99"/>
    <w:semiHidden/>
    <w:unhideWhenUsed/>
    <w:rsid w:val="00981E99"/>
    <w:rPr>
      <w:sz w:val="16"/>
      <w:szCs w:val="16"/>
    </w:rPr>
  </w:style>
  <w:style w:type="paragraph" w:styleId="CommentText">
    <w:name w:val="annotation text"/>
    <w:basedOn w:val="Normal"/>
    <w:link w:val="CommentTextChar"/>
    <w:uiPriority w:val="99"/>
    <w:semiHidden/>
    <w:unhideWhenUsed/>
    <w:rsid w:val="00981E99"/>
    <w:rPr>
      <w:sz w:val="20"/>
      <w:szCs w:val="20"/>
    </w:rPr>
  </w:style>
  <w:style w:type="character" w:customStyle="1" w:styleId="CommentTextChar">
    <w:name w:val="Comment Text Char"/>
    <w:basedOn w:val="DefaultParagraphFont"/>
    <w:link w:val="CommentText"/>
    <w:uiPriority w:val="99"/>
    <w:semiHidden/>
    <w:rsid w:val="00981E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1E99"/>
    <w:rPr>
      <w:b/>
      <w:bCs/>
    </w:rPr>
  </w:style>
  <w:style w:type="character" w:customStyle="1" w:styleId="CommentSubjectChar">
    <w:name w:val="Comment Subject Char"/>
    <w:basedOn w:val="CommentTextChar"/>
    <w:link w:val="CommentSubject"/>
    <w:uiPriority w:val="99"/>
    <w:semiHidden/>
    <w:rsid w:val="00981E99"/>
    <w:rPr>
      <w:rFonts w:ascii="Calibri" w:hAnsi="Calibri" w:cs="Times New Roman"/>
      <w:b/>
      <w:bCs/>
      <w:sz w:val="20"/>
      <w:szCs w:val="20"/>
    </w:rPr>
  </w:style>
  <w:style w:type="paragraph" w:styleId="BalloonText">
    <w:name w:val="Balloon Text"/>
    <w:basedOn w:val="Normal"/>
    <w:link w:val="BalloonTextChar"/>
    <w:uiPriority w:val="99"/>
    <w:semiHidden/>
    <w:unhideWhenUsed/>
    <w:rsid w:val="00981E99"/>
    <w:rPr>
      <w:rFonts w:ascii="Tahoma" w:hAnsi="Tahoma" w:cs="Tahoma"/>
      <w:sz w:val="16"/>
      <w:szCs w:val="16"/>
    </w:rPr>
  </w:style>
  <w:style w:type="character" w:customStyle="1" w:styleId="BalloonTextChar">
    <w:name w:val="Balloon Text Char"/>
    <w:basedOn w:val="DefaultParagraphFont"/>
    <w:link w:val="BalloonText"/>
    <w:uiPriority w:val="99"/>
    <w:semiHidden/>
    <w:rsid w:val="00981E99"/>
    <w:rPr>
      <w:rFonts w:ascii="Tahoma" w:hAnsi="Tahoma" w:cs="Tahoma"/>
      <w:sz w:val="16"/>
      <w:szCs w:val="16"/>
    </w:rPr>
  </w:style>
  <w:style w:type="paragraph" w:styleId="ListParagraph">
    <w:name w:val="List Paragraph"/>
    <w:basedOn w:val="Normal"/>
    <w:uiPriority w:val="34"/>
    <w:qFormat/>
    <w:rsid w:val="006941EE"/>
    <w:pPr>
      <w:spacing w:after="200" w:line="276" w:lineRule="auto"/>
      <w:ind w:left="720"/>
      <w:contextualSpacing/>
    </w:pPr>
    <w:rPr>
      <w:rFonts w:asciiTheme="minorHAnsi" w:eastAsiaTheme="minorEastAsia" w:hAnsiTheme="minorHAnsi" w:cstheme="minorBidi"/>
    </w:rPr>
  </w:style>
  <w:style w:type="table" w:styleId="TableGrid">
    <w:name w:val="Table Grid"/>
    <w:basedOn w:val="TableNormal"/>
    <w:uiPriority w:val="59"/>
    <w:rsid w:val="00B3289C"/>
    <w:pPr>
      <w:spacing w:after="0" w:line="240" w:lineRule="auto"/>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F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26FCC"/>
    <w:rPr>
      <w:b/>
      <w:bCs/>
    </w:rPr>
  </w:style>
  <w:style w:type="character" w:customStyle="1" w:styleId="skypepnhtextspan">
    <w:name w:val="skype_pnh_text_span"/>
    <w:basedOn w:val="DefaultParagraphFont"/>
    <w:rsid w:val="00626FCC"/>
  </w:style>
  <w:style w:type="character" w:customStyle="1" w:styleId="skypepnhrightspan">
    <w:name w:val="skype_pnh_right_span"/>
    <w:basedOn w:val="DefaultParagraphFont"/>
    <w:rsid w:val="00626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E99"/>
    <w:rPr>
      <w:color w:val="0000FF" w:themeColor="hyperlink"/>
      <w:u w:val="single"/>
    </w:rPr>
  </w:style>
  <w:style w:type="character" w:styleId="CommentReference">
    <w:name w:val="annotation reference"/>
    <w:basedOn w:val="DefaultParagraphFont"/>
    <w:uiPriority w:val="99"/>
    <w:semiHidden/>
    <w:unhideWhenUsed/>
    <w:rsid w:val="00981E99"/>
    <w:rPr>
      <w:sz w:val="16"/>
      <w:szCs w:val="16"/>
    </w:rPr>
  </w:style>
  <w:style w:type="paragraph" w:styleId="CommentText">
    <w:name w:val="annotation text"/>
    <w:basedOn w:val="Normal"/>
    <w:link w:val="CommentTextChar"/>
    <w:uiPriority w:val="99"/>
    <w:semiHidden/>
    <w:unhideWhenUsed/>
    <w:rsid w:val="00981E99"/>
    <w:rPr>
      <w:sz w:val="20"/>
      <w:szCs w:val="20"/>
    </w:rPr>
  </w:style>
  <w:style w:type="character" w:customStyle="1" w:styleId="CommentTextChar">
    <w:name w:val="Comment Text Char"/>
    <w:basedOn w:val="DefaultParagraphFont"/>
    <w:link w:val="CommentText"/>
    <w:uiPriority w:val="99"/>
    <w:semiHidden/>
    <w:rsid w:val="00981E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1E99"/>
    <w:rPr>
      <w:b/>
      <w:bCs/>
    </w:rPr>
  </w:style>
  <w:style w:type="character" w:customStyle="1" w:styleId="CommentSubjectChar">
    <w:name w:val="Comment Subject Char"/>
    <w:basedOn w:val="CommentTextChar"/>
    <w:link w:val="CommentSubject"/>
    <w:uiPriority w:val="99"/>
    <w:semiHidden/>
    <w:rsid w:val="00981E99"/>
    <w:rPr>
      <w:rFonts w:ascii="Calibri" w:hAnsi="Calibri" w:cs="Times New Roman"/>
      <w:b/>
      <w:bCs/>
      <w:sz w:val="20"/>
      <w:szCs w:val="20"/>
    </w:rPr>
  </w:style>
  <w:style w:type="paragraph" w:styleId="BalloonText">
    <w:name w:val="Balloon Text"/>
    <w:basedOn w:val="Normal"/>
    <w:link w:val="BalloonTextChar"/>
    <w:uiPriority w:val="99"/>
    <w:semiHidden/>
    <w:unhideWhenUsed/>
    <w:rsid w:val="00981E99"/>
    <w:rPr>
      <w:rFonts w:ascii="Tahoma" w:hAnsi="Tahoma" w:cs="Tahoma"/>
      <w:sz w:val="16"/>
      <w:szCs w:val="16"/>
    </w:rPr>
  </w:style>
  <w:style w:type="character" w:customStyle="1" w:styleId="BalloonTextChar">
    <w:name w:val="Balloon Text Char"/>
    <w:basedOn w:val="DefaultParagraphFont"/>
    <w:link w:val="BalloonText"/>
    <w:uiPriority w:val="99"/>
    <w:semiHidden/>
    <w:rsid w:val="00981E99"/>
    <w:rPr>
      <w:rFonts w:ascii="Tahoma" w:hAnsi="Tahoma" w:cs="Tahoma"/>
      <w:sz w:val="16"/>
      <w:szCs w:val="16"/>
    </w:rPr>
  </w:style>
  <w:style w:type="paragraph" w:styleId="ListParagraph">
    <w:name w:val="List Paragraph"/>
    <w:basedOn w:val="Normal"/>
    <w:uiPriority w:val="34"/>
    <w:qFormat/>
    <w:rsid w:val="006941EE"/>
    <w:pPr>
      <w:spacing w:after="200" w:line="276" w:lineRule="auto"/>
      <w:ind w:left="720"/>
      <w:contextualSpacing/>
    </w:pPr>
    <w:rPr>
      <w:rFonts w:asciiTheme="minorHAnsi" w:eastAsiaTheme="minorEastAsia" w:hAnsiTheme="minorHAnsi" w:cstheme="minorBidi"/>
    </w:rPr>
  </w:style>
  <w:style w:type="table" w:styleId="TableGrid">
    <w:name w:val="Table Grid"/>
    <w:basedOn w:val="TableNormal"/>
    <w:uiPriority w:val="59"/>
    <w:rsid w:val="00B3289C"/>
    <w:pPr>
      <w:spacing w:after="0" w:line="240" w:lineRule="auto"/>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F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26FCC"/>
    <w:rPr>
      <w:b/>
      <w:bCs/>
    </w:rPr>
  </w:style>
  <w:style w:type="character" w:customStyle="1" w:styleId="skypepnhtextspan">
    <w:name w:val="skype_pnh_text_span"/>
    <w:basedOn w:val="DefaultParagraphFont"/>
    <w:rsid w:val="00626FCC"/>
  </w:style>
  <w:style w:type="character" w:customStyle="1" w:styleId="skypepnhrightspan">
    <w:name w:val="skype_pnh_right_span"/>
    <w:basedOn w:val="DefaultParagraphFont"/>
    <w:rsid w:val="00626FCC"/>
  </w:style>
</w:styles>
</file>

<file path=word/webSettings.xml><?xml version="1.0" encoding="utf-8"?>
<w:webSettings xmlns:r="http://schemas.openxmlformats.org/officeDocument/2006/relationships" xmlns:w="http://schemas.openxmlformats.org/wordprocessingml/2006/main">
  <w:divs>
    <w:div w:id="1529953012">
      <w:bodyDiv w:val="1"/>
      <w:marLeft w:val="0"/>
      <w:marRight w:val="0"/>
      <w:marTop w:val="0"/>
      <w:marBottom w:val="0"/>
      <w:divBdr>
        <w:top w:val="none" w:sz="0" w:space="0" w:color="auto"/>
        <w:left w:val="none" w:sz="0" w:space="0" w:color="auto"/>
        <w:bottom w:val="none" w:sz="0" w:space="0" w:color="auto"/>
        <w:right w:val="none" w:sz="0" w:space="0" w:color="auto"/>
      </w:divBdr>
    </w:div>
    <w:div w:id="1534003081">
      <w:bodyDiv w:val="1"/>
      <w:marLeft w:val="0"/>
      <w:marRight w:val="0"/>
      <w:marTop w:val="0"/>
      <w:marBottom w:val="0"/>
      <w:divBdr>
        <w:top w:val="none" w:sz="0" w:space="0" w:color="auto"/>
        <w:left w:val="none" w:sz="0" w:space="0" w:color="auto"/>
        <w:bottom w:val="none" w:sz="0" w:space="0" w:color="auto"/>
        <w:right w:val="none" w:sz="0" w:space="0" w:color="auto"/>
      </w:divBdr>
      <w:divsChild>
        <w:div w:id="1523857357">
          <w:marLeft w:val="0"/>
          <w:marRight w:val="0"/>
          <w:marTop w:val="0"/>
          <w:marBottom w:val="0"/>
          <w:divBdr>
            <w:top w:val="none" w:sz="0" w:space="0" w:color="auto"/>
            <w:left w:val="none" w:sz="0" w:space="0" w:color="auto"/>
            <w:bottom w:val="none" w:sz="0" w:space="0" w:color="auto"/>
            <w:right w:val="none" w:sz="0" w:space="0" w:color="auto"/>
          </w:divBdr>
        </w:div>
      </w:divsChild>
    </w:div>
    <w:div w:id="1799835550">
      <w:bodyDiv w:val="1"/>
      <w:marLeft w:val="0"/>
      <w:marRight w:val="0"/>
      <w:marTop w:val="0"/>
      <w:marBottom w:val="0"/>
      <w:divBdr>
        <w:top w:val="none" w:sz="0" w:space="0" w:color="auto"/>
        <w:left w:val="none" w:sz="0" w:space="0" w:color="auto"/>
        <w:bottom w:val="none" w:sz="0" w:space="0" w:color="auto"/>
        <w:right w:val="none" w:sz="0" w:space="0" w:color="auto"/>
      </w:divBdr>
    </w:div>
    <w:div w:id="1834370160">
      <w:bodyDiv w:val="1"/>
      <w:marLeft w:val="0"/>
      <w:marRight w:val="0"/>
      <w:marTop w:val="0"/>
      <w:marBottom w:val="0"/>
      <w:divBdr>
        <w:top w:val="none" w:sz="0" w:space="0" w:color="auto"/>
        <w:left w:val="none" w:sz="0" w:space="0" w:color="auto"/>
        <w:bottom w:val="none" w:sz="0" w:space="0" w:color="auto"/>
        <w:right w:val="none" w:sz="0" w:space="0" w:color="auto"/>
      </w:divBdr>
      <w:divsChild>
        <w:div w:id="80624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ney.abson@un-redd.org" TargetMode="External"/><Relationship Id="rId3" Type="http://schemas.openxmlformats.org/officeDocument/2006/relationships/settings" Target="settings.xml"/><Relationship Id="rId7" Type="http://schemas.openxmlformats.org/officeDocument/2006/relationships/hyperlink" Target="http://www.unredd.net/kt/action.php?kt_path_info=ktcore.actions.document.view&amp;fDocumentId=1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htsandresources.org/blog.php?id=1903" TargetMode="External"/><Relationship Id="rId11" Type="http://schemas.microsoft.com/office/2007/relationships/stylesWithEffects" Target="stylesWithEffects.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von Segesser</dc:creator>
  <cp:lastModifiedBy>Claudia von Segesser</cp:lastModifiedBy>
  <cp:revision>3</cp:revision>
  <cp:lastPrinted>2013-08-15T10:09:00Z</cp:lastPrinted>
  <dcterms:created xsi:type="dcterms:W3CDTF">2013-08-15T14:45:00Z</dcterms:created>
  <dcterms:modified xsi:type="dcterms:W3CDTF">2013-08-15T14:49:00Z</dcterms:modified>
</cp:coreProperties>
</file>