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BF" w:rsidRDefault="00FF1EBF" w:rsidP="00FF1EBF">
      <w:pPr>
        <w:shd w:val="clear" w:color="auto" w:fill="0070C0"/>
        <w:jc w:val="center"/>
        <w:rPr>
          <w:rFonts w:ascii="Times New Roman" w:hAnsi="Times New Roman"/>
          <w:b/>
          <w:sz w:val="24"/>
          <w:szCs w:val="24"/>
          <w:shd w:val="clear" w:color="auto" w:fill="FFFFFF" w:themeFill="background1"/>
          <w:lang w:val="fr-FR"/>
        </w:rPr>
      </w:pPr>
      <w:r>
        <w:rPr>
          <w:rFonts w:ascii="Times New Roman" w:hAnsi="Times New Roman"/>
          <w:b/>
          <w:sz w:val="24"/>
          <w:szCs w:val="24"/>
          <w:shd w:val="clear" w:color="auto" w:fill="FFFFFF" w:themeFill="background1"/>
          <w:lang w:val="fr-FR"/>
        </w:rPr>
        <w:t>STANDARDS NATIONAUX SOCIAUX ET ENVIRONNEMENTAUX REDD+ EN RDC</w:t>
      </w:r>
    </w:p>
    <w:p w:rsidR="00FF1EBF" w:rsidRDefault="00FF1EBF" w:rsidP="00FF1EBF">
      <w:pPr>
        <w:shd w:val="clear" w:color="auto" w:fill="9BBB59" w:themeFill="accent3"/>
        <w:jc w:val="center"/>
        <w:rPr>
          <w:rFonts w:ascii="Times New Roman" w:hAnsi="Times New Roman"/>
          <w:b/>
          <w:sz w:val="24"/>
          <w:szCs w:val="24"/>
          <w:shd w:val="clear" w:color="auto" w:fill="FFFFFF" w:themeFill="background1"/>
          <w:lang w:val="fr-FR"/>
        </w:rPr>
      </w:pPr>
      <w:commentRangeStart w:id="0"/>
      <w:r>
        <w:rPr>
          <w:rFonts w:ascii="Times New Roman" w:hAnsi="Times New Roman"/>
          <w:b/>
          <w:sz w:val="24"/>
          <w:szCs w:val="24"/>
          <w:shd w:val="clear" w:color="auto" w:fill="FFFFFF" w:themeFill="background1"/>
          <w:lang w:val="fr-FR"/>
        </w:rPr>
        <w:t>DRAFT V1</w:t>
      </w:r>
    </w:p>
    <w:p w:rsidR="00FA0241" w:rsidRDefault="00FA0241" w:rsidP="009C5CD1">
      <w:pPr>
        <w:jc w:val="both"/>
        <w:rPr>
          <w:ins w:id="1" w:author="André Aquino" w:date="2011-07-20T14:27:00Z"/>
          <w:rFonts w:ascii="Times New Roman" w:hAnsi="Times New Roman"/>
          <w:b/>
          <w:sz w:val="24"/>
          <w:szCs w:val="24"/>
          <w:shd w:val="clear" w:color="auto" w:fill="00B050"/>
          <w:lang w:val="fr-FR"/>
        </w:rPr>
      </w:pPr>
      <w:ins w:id="2" w:author="André Aquino" w:date="2011-07-20T14:27:00Z">
        <w:r>
          <w:rPr>
            <w:rFonts w:ascii="Times New Roman" w:hAnsi="Times New Roman"/>
            <w:b/>
            <w:sz w:val="24"/>
            <w:szCs w:val="24"/>
            <w:shd w:val="clear" w:color="auto" w:fill="00B050"/>
            <w:lang w:val="fr-FR"/>
          </w:rPr>
          <w:t>Principe 0 : Respects aux lois nationales et internationales</w:t>
        </w:r>
      </w:ins>
    </w:p>
    <w:commentRangeEnd w:id="0"/>
    <w:p w:rsidR="009C5CD1" w:rsidRPr="009435D3" w:rsidRDefault="00FA0241" w:rsidP="009C5CD1">
      <w:pPr>
        <w:jc w:val="both"/>
        <w:rPr>
          <w:rFonts w:ascii="Arial" w:hAnsi="Arial" w:cs="David"/>
          <w:szCs w:val="24"/>
          <w:lang w:val="fr-FR"/>
        </w:rPr>
      </w:pPr>
      <w:ins w:id="3" w:author="André Aquino" w:date="2011-07-20T14:28:00Z">
        <w:r>
          <w:rPr>
            <w:rStyle w:val="CommentReference"/>
          </w:rPr>
          <w:commentReference w:id="0"/>
        </w:r>
      </w:ins>
      <w:r w:rsidR="009C5CD1" w:rsidRPr="00FF1EBF">
        <w:rPr>
          <w:rFonts w:ascii="Times New Roman" w:hAnsi="Times New Roman"/>
          <w:b/>
          <w:sz w:val="24"/>
          <w:szCs w:val="24"/>
          <w:shd w:val="clear" w:color="auto" w:fill="00B050"/>
          <w:lang w:val="fr-FR"/>
        </w:rPr>
        <w:t>Principe 1</w:t>
      </w:r>
      <w:r w:rsidR="009C5CD1">
        <w:rPr>
          <w:rFonts w:ascii="Arial" w:hAnsi="Arial" w:cs="David"/>
          <w:szCs w:val="24"/>
          <w:lang w:val="fr-FR"/>
        </w:rPr>
        <w:t xml:space="preserve"> : </w:t>
      </w:r>
      <w:r w:rsidR="009C5CD1" w:rsidRPr="00E30E34">
        <w:rPr>
          <w:rFonts w:ascii="Times New Roman" w:hAnsi="Times New Roman"/>
          <w:bCs/>
          <w:sz w:val="24"/>
          <w:szCs w:val="24"/>
          <w:shd w:val="clear" w:color="auto" w:fill="FFFFFF"/>
        </w:rPr>
        <w:t>Le</w:t>
      </w:r>
      <w:r w:rsidR="008C63A8" w:rsidRPr="00E30E34">
        <w:rPr>
          <w:rFonts w:ascii="Times New Roman" w:hAnsi="Times New Roman"/>
          <w:bCs/>
          <w:sz w:val="24"/>
          <w:szCs w:val="24"/>
          <w:shd w:val="clear" w:color="auto" w:fill="FFFFFF"/>
        </w:rPr>
        <w:t>s</w:t>
      </w:r>
      <w:r w:rsidR="009C5CD1" w:rsidRPr="00E30E34">
        <w:rPr>
          <w:rFonts w:ascii="Times New Roman" w:hAnsi="Times New Roman"/>
          <w:bCs/>
          <w:sz w:val="24"/>
          <w:szCs w:val="24"/>
          <w:shd w:val="clear" w:color="auto" w:fill="FFFFFF"/>
        </w:rPr>
        <w:t xml:space="preserve"> </w:t>
      </w:r>
      <w:commentRangeStart w:id="4"/>
      <w:r w:rsidR="009C5CD1" w:rsidRPr="00E30E34">
        <w:rPr>
          <w:rFonts w:ascii="Times New Roman" w:hAnsi="Times New Roman"/>
          <w:bCs/>
          <w:sz w:val="24"/>
          <w:szCs w:val="24"/>
          <w:shd w:val="clear" w:color="auto" w:fill="FFFFFF"/>
        </w:rPr>
        <w:t>projet</w:t>
      </w:r>
      <w:r w:rsidR="008C63A8" w:rsidRPr="00E30E34">
        <w:rPr>
          <w:rFonts w:ascii="Times New Roman" w:hAnsi="Times New Roman"/>
          <w:bCs/>
          <w:sz w:val="24"/>
          <w:szCs w:val="24"/>
          <w:shd w:val="clear" w:color="auto" w:fill="FFFFFF"/>
        </w:rPr>
        <w:t>s</w:t>
      </w:r>
      <w:r w:rsidR="009C5CD1" w:rsidRPr="00E30E34">
        <w:rPr>
          <w:rFonts w:ascii="Times New Roman" w:hAnsi="Times New Roman"/>
          <w:bCs/>
          <w:sz w:val="24"/>
          <w:szCs w:val="24"/>
          <w:shd w:val="clear" w:color="auto" w:fill="FFFFFF"/>
        </w:rPr>
        <w:t xml:space="preserve"> /initiative</w:t>
      </w:r>
      <w:r w:rsidR="008C63A8" w:rsidRPr="00E30E34">
        <w:rPr>
          <w:rFonts w:ascii="Times New Roman" w:hAnsi="Times New Roman"/>
          <w:bCs/>
          <w:sz w:val="24"/>
          <w:szCs w:val="24"/>
          <w:shd w:val="clear" w:color="auto" w:fill="FFFFFF"/>
        </w:rPr>
        <w:t>s</w:t>
      </w:r>
      <w:r w:rsidR="009C5CD1" w:rsidRPr="00E30E34">
        <w:rPr>
          <w:rFonts w:ascii="Times New Roman" w:hAnsi="Times New Roman"/>
          <w:bCs/>
          <w:sz w:val="24"/>
          <w:szCs w:val="24"/>
          <w:shd w:val="clear" w:color="auto" w:fill="FFFFFF"/>
        </w:rPr>
        <w:t xml:space="preserve"> REDD</w:t>
      </w:r>
      <w:r w:rsidR="008C63A8" w:rsidRPr="00E30E34">
        <w:rPr>
          <w:rFonts w:ascii="Times New Roman" w:hAnsi="Times New Roman"/>
          <w:bCs/>
          <w:sz w:val="24"/>
          <w:szCs w:val="24"/>
          <w:shd w:val="clear" w:color="auto" w:fill="FFFFFF"/>
        </w:rPr>
        <w:t>+</w:t>
      </w:r>
      <w:r w:rsidR="009C5CD1" w:rsidRPr="00E30E34">
        <w:rPr>
          <w:rFonts w:ascii="Times New Roman" w:hAnsi="Times New Roman"/>
          <w:bCs/>
          <w:sz w:val="24"/>
          <w:szCs w:val="24"/>
          <w:shd w:val="clear" w:color="auto" w:fill="FFFFFF"/>
        </w:rPr>
        <w:t xml:space="preserve"> protège</w:t>
      </w:r>
      <w:r w:rsidR="008C63A8" w:rsidRPr="00E30E34">
        <w:rPr>
          <w:rFonts w:ascii="Times New Roman" w:hAnsi="Times New Roman"/>
          <w:bCs/>
          <w:sz w:val="24"/>
          <w:szCs w:val="24"/>
          <w:shd w:val="clear" w:color="auto" w:fill="FFFFFF"/>
        </w:rPr>
        <w:t>nt</w:t>
      </w:r>
      <w:r w:rsidR="009C5CD1" w:rsidRPr="00E30E34">
        <w:rPr>
          <w:rFonts w:ascii="Times New Roman" w:hAnsi="Times New Roman"/>
          <w:bCs/>
          <w:sz w:val="24"/>
          <w:szCs w:val="24"/>
          <w:shd w:val="clear" w:color="auto" w:fill="FFFFFF"/>
        </w:rPr>
        <w:t xml:space="preserve"> </w:t>
      </w:r>
      <w:r w:rsidR="009C5CD1" w:rsidRPr="00E30E34">
        <w:rPr>
          <w:rFonts w:ascii="Times New Roman" w:hAnsi="Times New Roman"/>
          <w:bCs/>
          <w:sz w:val="24"/>
          <w:szCs w:val="24"/>
          <w:shd w:val="clear" w:color="auto" w:fill="FFFFFF"/>
          <w:lang w:val="fr-FR"/>
        </w:rPr>
        <w:t>les forêts naturelles existantes contre la dégradation ou la conversion à d’autres u</w:t>
      </w:r>
      <w:r w:rsidR="009C5CD1" w:rsidRPr="00E30E34">
        <w:rPr>
          <w:rFonts w:ascii="Times New Roman" w:hAnsi="Times New Roman"/>
          <w:bCs/>
          <w:sz w:val="24"/>
          <w:szCs w:val="24"/>
          <w:shd w:val="clear" w:color="auto" w:fill="FFFFFF"/>
        </w:rPr>
        <w:t>sages</w:t>
      </w:r>
      <w:del w:id="5" w:author="André Aquino" w:date="2011-07-20T14:24:00Z">
        <w:r w:rsidR="009C5CD1" w:rsidRPr="00E30E34" w:rsidDel="00FA0241">
          <w:rPr>
            <w:rFonts w:ascii="Times New Roman" w:hAnsi="Times New Roman"/>
            <w:bCs/>
            <w:sz w:val="24"/>
            <w:szCs w:val="24"/>
            <w:shd w:val="clear" w:color="auto" w:fill="FFFFFF"/>
          </w:rPr>
          <w:delText xml:space="preserve"> </w:delText>
        </w:r>
        <w:commentRangeStart w:id="6"/>
        <w:r w:rsidR="009C5CD1" w:rsidRPr="00E30E34" w:rsidDel="00FA0241">
          <w:rPr>
            <w:rFonts w:ascii="Times New Roman" w:hAnsi="Times New Roman"/>
            <w:bCs/>
            <w:sz w:val="24"/>
            <w:szCs w:val="24"/>
            <w:shd w:val="clear" w:color="auto" w:fill="FFFFFF"/>
          </w:rPr>
          <w:delText>économiquement plus rentables</w:delText>
        </w:r>
      </w:del>
      <w:commentRangeEnd w:id="6"/>
      <w:r>
        <w:rPr>
          <w:rStyle w:val="CommentReference"/>
        </w:rPr>
        <w:commentReference w:id="6"/>
      </w:r>
      <w:r w:rsidR="009C5CD1" w:rsidRPr="00E30E34">
        <w:rPr>
          <w:rFonts w:ascii="Times New Roman" w:hAnsi="Times New Roman"/>
          <w:bCs/>
          <w:sz w:val="24"/>
          <w:szCs w:val="24"/>
          <w:shd w:val="clear" w:color="auto" w:fill="FFFFFF"/>
        </w:rPr>
        <w:t>, notamment en plantations forestières</w:t>
      </w:r>
      <w:commentRangeEnd w:id="4"/>
      <w:r>
        <w:rPr>
          <w:rStyle w:val="CommentReference"/>
        </w:rPr>
        <w:commentReference w:id="4"/>
      </w:r>
      <w:r w:rsidR="009C5CD1">
        <w:rPr>
          <w:rFonts w:ascii="Arial" w:hAnsi="Arial"/>
          <w:bCs/>
          <w:szCs w:val="24"/>
          <w:shd w:val="clear" w:color="auto" w:fill="FFFFFF"/>
        </w:rPr>
        <w:t>. </w:t>
      </w:r>
      <w:r w:rsidR="009C5CD1" w:rsidRPr="009435D3">
        <w:rPr>
          <w:rFonts w:ascii="Arial" w:hAnsi="Arial"/>
          <w:bCs/>
          <w:szCs w:val="24"/>
          <w:shd w:val="clear" w:color="auto" w:fill="FFFFFF"/>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6"/>
        <w:gridCol w:w="3088"/>
      </w:tblGrid>
      <w:tr w:rsidR="009C5CD1" w:rsidRPr="00E30E34" w:rsidTr="004474DF">
        <w:tc>
          <w:tcPr>
            <w:tcW w:w="6062"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 xml:space="preserve">Critères </w:t>
            </w:r>
          </w:p>
        </w:tc>
        <w:tc>
          <w:tcPr>
            <w:tcW w:w="3118"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E30E34" w:rsidTr="00DF541A">
        <w:tc>
          <w:tcPr>
            <w:tcW w:w="6062"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1.1.</w:t>
            </w:r>
            <w:r w:rsidRPr="00E30E34">
              <w:rPr>
                <w:rFonts w:ascii="Times New Roman" w:hAnsi="Times New Roman"/>
                <w:sz w:val="24"/>
                <w:szCs w:val="24"/>
                <w:lang w:val="fr-FR"/>
              </w:rPr>
              <w:t xml:space="preserve"> </w:t>
            </w:r>
            <w:r w:rsidRPr="00E30E34">
              <w:rPr>
                <w:rFonts w:ascii="Times New Roman" w:hAnsi="Times New Roman"/>
                <w:bCs/>
                <w:sz w:val="24"/>
                <w:szCs w:val="24"/>
                <w:shd w:val="clear" w:color="auto" w:fill="FFFFFF"/>
              </w:rPr>
              <w:t xml:space="preserve">Le projet /initiative REDD initie un plan d’aménagement </w:t>
            </w:r>
            <w:r w:rsidRPr="00E30E34">
              <w:rPr>
                <w:rFonts w:ascii="Times New Roman" w:hAnsi="Times New Roman"/>
                <w:sz w:val="24"/>
                <w:szCs w:val="24"/>
              </w:rPr>
              <w:t xml:space="preserve">des forêts, à petite et moyenne échelle pour toute forme d’usage et des zones d’intérêt écologique </w:t>
            </w:r>
            <w:r w:rsidRPr="00E30E34">
              <w:rPr>
                <w:rFonts w:ascii="Times New Roman" w:hAnsi="Times New Roman"/>
                <w:bCs/>
                <w:sz w:val="24"/>
                <w:szCs w:val="24"/>
                <w:shd w:val="clear" w:color="auto" w:fill="FFFFFF"/>
              </w:rPr>
              <w:t>dans sa zone de mise en œuvre et / ou d’influence, pendant toute sa durée.</w:t>
            </w:r>
          </w:p>
        </w:tc>
        <w:tc>
          <w:tcPr>
            <w:tcW w:w="3118" w:type="dxa"/>
          </w:tcPr>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1.1.1.</w:t>
            </w:r>
            <w:r w:rsidRPr="00E30E34">
              <w:rPr>
                <w:rFonts w:ascii="Times New Roman" w:hAnsi="Times New Roman"/>
                <w:sz w:val="24"/>
                <w:szCs w:val="24"/>
                <w:lang w:val="fr-FR"/>
              </w:rPr>
              <w:t xml:space="preserve"> Plan d’aménagement géo référencié ;</w:t>
            </w:r>
          </w:p>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1.1.2.</w:t>
            </w:r>
            <w:r w:rsidRPr="00E30E34">
              <w:rPr>
                <w:rFonts w:ascii="Times New Roman" w:hAnsi="Times New Roman"/>
                <w:sz w:val="24"/>
                <w:szCs w:val="24"/>
                <w:lang w:val="fr-FR"/>
              </w:rPr>
              <w:t xml:space="preserve"> Indication d’affectation des parcelles définies sur le plan.</w:t>
            </w:r>
          </w:p>
        </w:tc>
      </w:tr>
      <w:tr w:rsidR="009C5CD1" w:rsidRPr="00E30E34" w:rsidTr="00DF541A">
        <w:tc>
          <w:tcPr>
            <w:tcW w:w="6062" w:type="dxa"/>
          </w:tcPr>
          <w:p w:rsidR="009C5CD1" w:rsidRPr="00E30E34" w:rsidRDefault="009C5CD1" w:rsidP="00DF541A">
            <w:pPr>
              <w:tabs>
                <w:tab w:val="left" w:pos="7797"/>
              </w:tabs>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1.2.</w:t>
            </w:r>
            <w:r w:rsidRPr="00E30E34">
              <w:rPr>
                <w:rFonts w:ascii="Times New Roman" w:hAnsi="Times New Roman"/>
                <w:sz w:val="24"/>
                <w:szCs w:val="24"/>
                <w:lang w:val="fr-FR"/>
              </w:rPr>
              <w:t xml:space="preserve"> </w:t>
            </w:r>
            <w:r w:rsidRPr="00E30E34">
              <w:rPr>
                <w:rFonts w:ascii="Times New Roman" w:hAnsi="Times New Roman"/>
                <w:bCs/>
                <w:sz w:val="24"/>
                <w:szCs w:val="24"/>
                <w:shd w:val="clear" w:color="auto" w:fill="FFFFFF"/>
              </w:rPr>
              <w:t xml:space="preserve">Le projet /initiative REDD met en place des programmes pour éviter une future conversion de toute concession agro-sylvicole en </w:t>
            </w:r>
            <w:commentRangeStart w:id="7"/>
            <w:r w:rsidRPr="00E30E34">
              <w:rPr>
                <w:rFonts w:ascii="Times New Roman" w:hAnsi="Times New Roman"/>
                <w:bCs/>
                <w:sz w:val="24"/>
                <w:szCs w:val="24"/>
                <w:shd w:val="clear" w:color="auto" w:fill="FFFFFF"/>
              </w:rPr>
              <w:t xml:space="preserve">plantation forestière </w:t>
            </w:r>
            <w:commentRangeEnd w:id="7"/>
            <w:r w:rsidR="000C7446">
              <w:rPr>
                <w:rStyle w:val="CommentReference"/>
              </w:rPr>
              <w:commentReference w:id="7"/>
            </w:r>
            <w:r w:rsidRPr="00E30E34">
              <w:rPr>
                <w:rFonts w:ascii="Times New Roman" w:hAnsi="Times New Roman"/>
                <w:bCs/>
                <w:sz w:val="24"/>
                <w:szCs w:val="24"/>
                <w:shd w:val="clear" w:color="auto" w:fill="FFFFFF"/>
              </w:rPr>
              <w:t>pendant toute sa durée.</w:t>
            </w:r>
          </w:p>
        </w:tc>
        <w:tc>
          <w:tcPr>
            <w:tcW w:w="3118" w:type="dxa"/>
          </w:tcPr>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1.2.1</w:t>
            </w:r>
            <w:r w:rsidRPr="00E30E34">
              <w:rPr>
                <w:rFonts w:ascii="Times New Roman" w:hAnsi="Times New Roman"/>
                <w:sz w:val="24"/>
                <w:szCs w:val="24"/>
                <w:lang w:val="fr-FR"/>
              </w:rPr>
              <w:t>. paragraphe de la note de projet détaillant le plan de permanence</w:t>
            </w:r>
          </w:p>
        </w:tc>
      </w:tr>
      <w:tr w:rsidR="009C5CD1" w:rsidRPr="00E30E34" w:rsidTr="00DF541A">
        <w:tc>
          <w:tcPr>
            <w:tcW w:w="6062" w:type="dxa"/>
          </w:tcPr>
          <w:p w:rsidR="009C5CD1" w:rsidRPr="00E30E34" w:rsidRDefault="009C5CD1" w:rsidP="00DF541A">
            <w:pPr>
              <w:tabs>
                <w:tab w:val="left" w:pos="7797"/>
              </w:tabs>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1.3.</w:t>
            </w:r>
            <w:r w:rsidRPr="00E30E34">
              <w:rPr>
                <w:rFonts w:ascii="Times New Roman" w:hAnsi="Times New Roman"/>
                <w:sz w:val="24"/>
                <w:szCs w:val="24"/>
                <w:lang w:val="fr-FR"/>
              </w:rPr>
              <w:t xml:space="preserve"> Le </w:t>
            </w:r>
            <w:r w:rsidRPr="00E30E34">
              <w:rPr>
                <w:rFonts w:ascii="Times New Roman" w:hAnsi="Times New Roman"/>
                <w:bCs/>
                <w:sz w:val="24"/>
                <w:szCs w:val="24"/>
                <w:shd w:val="clear" w:color="auto" w:fill="FFFFFF"/>
                <w:lang w:val="fr-FR"/>
              </w:rPr>
              <w:t>projet /initiative REDD prend en compte la diversification des essences en cas des programmes de reboisement.</w:t>
            </w:r>
            <w:r w:rsidRPr="00E30E34">
              <w:rPr>
                <w:rFonts w:ascii="Times New Roman" w:hAnsi="Times New Roman"/>
                <w:bCs/>
                <w:sz w:val="24"/>
                <w:szCs w:val="24"/>
                <w:shd w:val="clear" w:color="auto" w:fill="FFFFFF"/>
              </w:rPr>
              <w:t xml:space="preserve"> </w:t>
            </w:r>
          </w:p>
        </w:tc>
        <w:tc>
          <w:tcPr>
            <w:tcW w:w="3118" w:type="dxa"/>
          </w:tcPr>
          <w:p w:rsidR="009C5CD1" w:rsidRPr="00E30E34" w:rsidRDefault="009C5CD1" w:rsidP="00DF541A">
            <w:pPr>
              <w:tabs>
                <w:tab w:val="left" w:pos="7797"/>
              </w:tabs>
              <w:jc w:val="both"/>
              <w:rPr>
                <w:rFonts w:ascii="Times New Roman" w:hAnsi="Times New Roman"/>
                <w:sz w:val="24"/>
                <w:szCs w:val="24"/>
                <w:lang w:val="fr-FR"/>
              </w:rPr>
            </w:pPr>
            <w:r w:rsidRPr="00E30E34">
              <w:rPr>
                <w:rFonts w:ascii="Times New Roman" w:hAnsi="Times New Roman"/>
                <w:sz w:val="24"/>
                <w:szCs w:val="24"/>
                <w:lang w:val="fr-FR"/>
              </w:rPr>
              <w:t xml:space="preserve">- </w:t>
            </w:r>
          </w:p>
        </w:tc>
      </w:tr>
    </w:tbl>
    <w:p w:rsidR="009C5CD1" w:rsidRPr="00E30E34" w:rsidRDefault="009C5CD1" w:rsidP="009C5CD1">
      <w:pPr>
        <w:tabs>
          <w:tab w:val="left" w:pos="7797"/>
        </w:tabs>
        <w:jc w:val="both"/>
        <w:rPr>
          <w:rFonts w:ascii="Times New Roman" w:hAnsi="Times New Roman"/>
          <w:sz w:val="24"/>
          <w:szCs w:val="24"/>
          <w:lang w:val="fr-FR"/>
        </w:rPr>
      </w:pPr>
    </w:p>
    <w:p w:rsidR="009C5CD1" w:rsidRPr="009435D3" w:rsidRDefault="009C5CD1" w:rsidP="009C5CD1">
      <w:pPr>
        <w:tabs>
          <w:tab w:val="left" w:pos="7797"/>
        </w:tabs>
        <w:jc w:val="both"/>
        <w:rPr>
          <w:rFonts w:ascii="Arial" w:hAnsi="Arial" w:cs="David"/>
          <w:szCs w:val="24"/>
          <w:lang w:val="fr-FR"/>
        </w:rPr>
      </w:pPr>
      <w:r w:rsidRPr="00FF1EBF">
        <w:rPr>
          <w:rFonts w:ascii="Times New Roman" w:hAnsi="Times New Roman"/>
          <w:b/>
          <w:bCs/>
          <w:sz w:val="24"/>
          <w:szCs w:val="24"/>
          <w:shd w:val="clear" w:color="auto" w:fill="00B050"/>
        </w:rPr>
        <w:t>Principe</w:t>
      </w:r>
      <w:r w:rsidR="00E30E34" w:rsidRPr="00FF1EBF">
        <w:rPr>
          <w:rFonts w:ascii="Times New Roman" w:hAnsi="Times New Roman"/>
          <w:b/>
          <w:bCs/>
          <w:sz w:val="24"/>
          <w:szCs w:val="24"/>
          <w:shd w:val="clear" w:color="auto" w:fill="00B050"/>
        </w:rPr>
        <w:t xml:space="preserve"> </w:t>
      </w:r>
      <w:r w:rsidRPr="00FF1EBF">
        <w:rPr>
          <w:rFonts w:ascii="Times New Roman" w:hAnsi="Times New Roman"/>
          <w:b/>
          <w:bCs/>
          <w:sz w:val="24"/>
          <w:szCs w:val="24"/>
          <w:shd w:val="clear" w:color="auto" w:fill="00B050"/>
        </w:rPr>
        <w:t>2</w:t>
      </w:r>
      <w:r w:rsidRPr="008C63A8">
        <w:rPr>
          <w:rFonts w:ascii="Times New Roman" w:hAnsi="Times New Roman"/>
          <w:b/>
          <w:bCs/>
          <w:sz w:val="24"/>
          <w:szCs w:val="24"/>
          <w:shd w:val="clear" w:color="auto" w:fill="FFFFFF" w:themeFill="background1"/>
        </w:rPr>
        <w:t> </w:t>
      </w:r>
      <w:r>
        <w:rPr>
          <w:rFonts w:ascii="Arial" w:hAnsi="Arial"/>
          <w:bCs/>
          <w:szCs w:val="24"/>
          <w:shd w:val="clear" w:color="auto" w:fill="FFFFFF"/>
        </w:rPr>
        <w:t>:</w:t>
      </w:r>
      <w:r w:rsidR="008C63A8">
        <w:rPr>
          <w:rFonts w:ascii="Arial" w:hAnsi="Arial"/>
          <w:bCs/>
          <w:szCs w:val="24"/>
          <w:shd w:val="clear" w:color="auto" w:fill="FFFFFF"/>
        </w:rPr>
        <w:t xml:space="preserve"> </w:t>
      </w:r>
      <w:commentRangeStart w:id="8"/>
      <w:r w:rsidR="008C63A8" w:rsidRPr="00E30E34">
        <w:rPr>
          <w:rFonts w:ascii="Times New Roman" w:hAnsi="Times New Roman"/>
          <w:bCs/>
          <w:sz w:val="24"/>
          <w:szCs w:val="24"/>
          <w:shd w:val="clear" w:color="auto" w:fill="FFFFFF"/>
        </w:rPr>
        <w:t>Les</w:t>
      </w:r>
      <w:r w:rsidRPr="00E30E34">
        <w:rPr>
          <w:rFonts w:ascii="Times New Roman" w:hAnsi="Times New Roman"/>
          <w:bCs/>
          <w:sz w:val="24"/>
          <w:szCs w:val="24"/>
          <w:shd w:val="clear" w:color="auto" w:fill="FFFFFF"/>
        </w:rPr>
        <w:t xml:space="preserve"> projet</w:t>
      </w:r>
      <w:r w:rsidR="008C63A8" w:rsidRPr="00E30E34">
        <w:rPr>
          <w:rFonts w:ascii="Times New Roman" w:hAnsi="Times New Roman"/>
          <w:bCs/>
          <w:sz w:val="24"/>
          <w:szCs w:val="24"/>
          <w:shd w:val="clear" w:color="auto" w:fill="FFFFFF"/>
        </w:rPr>
        <w:t>s</w:t>
      </w:r>
      <w:r w:rsidRPr="00E30E34">
        <w:rPr>
          <w:rFonts w:ascii="Times New Roman" w:hAnsi="Times New Roman"/>
          <w:bCs/>
          <w:sz w:val="24"/>
          <w:szCs w:val="24"/>
          <w:shd w:val="clear" w:color="auto" w:fill="FFFFFF"/>
        </w:rPr>
        <w:t>/initiative</w:t>
      </w:r>
      <w:r w:rsidR="008C63A8" w:rsidRPr="00E30E34">
        <w:rPr>
          <w:rFonts w:ascii="Times New Roman" w:hAnsi="Times New Roman"/>
          <w:bCs/>
          <w:sz w:val="24"/>
          <w:szCs w:val="24"/>
          <w:shd w:val="clear" w:color="auto" w:fill="FFFFFF"/>
        </w:rPr>
        <w:t xml:space="preserve">s </w:t>
      </w:r>
      <w:r w:rsidRPr="00E30E34">
        <w:rPr>
          <w:rFonts w:ascii="Times New Roman" w:hAnsi="Times New Roman"/>
          <w:bCs/>
          <w:sz w:val="24"/>
          <w:szCs w:val="24"/>
          <w:shd w:val="clear" w:color="auto" w:fill="FFFFFF"/>
        </w:rPr>
        <w:t>REDD</w:t>
      </w:r>
      <w:r w:rsidR="008C63A8" w:rsidRPr="00E30E34">
        <w:rPr>
          <w:rFonts w:ascii="Times New Roman" w:hAnsi="Times New Roman"/>
          <w:bCs/>
          <w:sz w:val="24"/>
          <w:szCs w:val="24"/>
          <w:shd w:val="clear" w:color="auto" w:fill="FFFFFF"/>
        </w:rPr>
        <w:t>+</w:t>
      </w:r>
      <w:r w:rsidRPr="00E30E34">
        <w:rPr>
          <w:rFonts w:ascii="Times New Roman" w:hAnsi="Times New Roman"/>
          <w:bCs/>
          <w:sz w:val="24"/>
          <w:szCs w:val="24"/>
          <w:shd w:val="clear" w:color="auto" w:fill="FFFFFF"/>
        </w:rPr>
        <w:t xml:space="preserve"> </w:t>
      </w:r>
      <w:r w:rsidR="008C63A8" w:rsidRPr="00E30E34">
        <w:rPr>
          <w:rFonts w:ascii="Times New Roman" w:hAnsi="Times New Roman"/>
          <w:bCs/>
          <w:sz w:val="24"/>
          <w:szCs w:val="24"/>
          <w:shd w:val="clear" w:color="auto" w:fill="FFFFFF"/>
        </w:rPr>
        <w:t>favorisent</w:t>
      </w:r>
      <w:r w:rsidRPr="00E30E34">
        <w:rPr>
          <w:rFonts w:ascii="Times New Roman" w:hAnsi="Times New Roman"/>
          <w:bCs/>
          <w:sz w:val="24"/>
          <w:szCs w:val="24"/>
          <w:shd w:val="clear" w:color="auto" w:fill="FFFFFF"/>
        </w:rPr>
        <w:t xml:space="preserve"> l’accroissement </w:t>
      </w:r>
      <w:r w:rsidR="008C63A8" w:rsidRPr="00E30E34">
        <w:rPr>
          <w:rFonts w:ascii="Times New Roman" w:hAnsi="Times New Roman"/>
          <w:bCs/>
          <w:sz w:val="24"/>
          <w:szCs w:val="24"/>
          <w:shd w:val="clear" w:color="auto" w:fill="FFFFFF"/>
        </w:rPr>
        <w:t xml:space="preserve">des services environnementaux </w:t>
      </w:r>
      <w:r w:rsidRPr="00E30E34">
        <w:rPr>
          <w:rFonts w:ascii="Times New Roman" w:hAnsi="Times New Roman"/>
          <w:bCs/>
          <w:sz w:val="24"/>
          <w:szCs w:val="24"/>
          <w:shd w:val="clear" w:color="auto" w:fill="FFFFFF"/>
        </w:rPr>
        <w:t xml:space="preserve">et </w:t>
      </w:r>
      <w:r w:rsidR="008C63A8" w:rsidRPr="00E30E34">
        <w:rPr>
          <w:rFonts w:ascii="Times New Roman" w:hAnsi="Times New Roman"/>
          <w:bCs/>
          <w:sz w:val="24"/>
          <w:szCs w:val="24"/>
          <w:shd w:val="clear" w:color="auto" w:fill="FFFFFF"/>
        </w:rPr>
        <w:t>Protègent</w:t>
      </w:r>
      <w:r w:rsidRPr="00E30E34">
        <w:rPr>
          <w:rFonts w:ascii="Times New Roman" w:hAnsi="Times New Roman"/>
          <w:bCs/>
          <w:sz w:val="24"/>
          <w:szCs w:val="24"/>
          <w:shd w:val="clear" w:color="auto" w:fill="FFFFFF"/>
        </w:rPr>
        <w:t xml:space="preserve"> la biodiversité</w:t>
      </w:r>
      <w:r>
        <w:rPr>
          <w:rFonts w:ascii="Arial" w:hAnsi="Arial"/>
          <w:bCs/>
          <w:szCs w:val="24"/>
          <w:shd w:val="clear" w:color="auto" w:fill="FFFFFF"/>
        </w:rPr>
        <w:t>. </w:t>
      </w:r>
      <w:r w:rsidRPr="009435D3">
        <w:rPr>
          <w:rFonts w:ascii="Arial" w:hAnsi="Arial"/>
          <w:bCs/>
          <w:szCs w:val="24"/>
          <w:shd w:val="clear" w:color="auto" w:fill="FFFFFF"/>
        </w:rPr>
        <w:t> </w:t>
      </w:r>
      <w:commentRangeEnd w:id="8"/>
      <w:r w:rsidR="00C338E6">
        <w:rPr>
          <w:rStyle w:val="CommentReference"/>
        </w:rPr>
        <w:comment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3"/>
        <w:gridCol w:w="3091"/>
      </w:tblGrid>
      <w:tr w:rsidR="009C5CD1" w:rsidRPr="009435D3" w:rsidTr="004474DF">
        <w:tc>
          <w:tcPr>
            <w:tcW w:w="6062" w:type="dxa"/>
            <w:shd w:val="clear" w:color="auto" w:fill="403152" w:themeFill="accent4" w:themeFillShade="80"/>
          </w:tcPr>
          <w:p w:rsidR="009C5CD1" w:rsidRPr="00E30E34" w:rsidRDefault="009C5CD1" w:rsidP="00DF541A">
            <w:pPr>
              <w:tabs>
                <w:tab w:val="left" w:pos="7797"/>
              </w:tabs>
              <w:jc w:val="both"/>
              <w:rPr>
                <w:rFonts w:ascii="Times New Roman" w:hAnsi="Times New Roman"/>
                <w:sz w:val="24"/>
                <w:szCs w:val="24"/>
                <w:lang w:val="fr-FR"/>
              </w:rPr>
            </w:pPr>
            <w:r w:rsidRPr="00E30E34">
              <w:rPr>
                <w:rFonts w:ascii="Times New Roman" w:hAnsi="Times New Roman"/>
                <w:sz w:val="24"/>
                <w:szCs w:val="24"/>
                <w:lang w:val="fr-FR"/>
              </w:rPr>
              <w:t>Critères</w:t>
            </w:r>
          </w:p>
        </w:tc>
        <w:tc>
          <w:tcPr>
            <w:tcW w:w="3118" w:type="dxa"/>
            <w:shd w:val="clear" w:color="auto" w:fill="403152" w:themeFill="accent4" w:themeFillShade="80"/>
          </w:tcPr>
          <w:p w:rsidR="009C5CD1" w:rsidRPr="00E30E34" w:rsidDel="00993805" w:rsidRDefault="009C5CD1" w:rsidP="00DF541A">
            <w:pPr>
              <w:tabs>
                <w:tab w:val="left" w:pos="7797"/>
              </w:tabs>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F42B41" w:rsidTr="00DF541A">
        <w:tc>
          <w:tcPr>
            <w:tcW w:w="6062" w:type="dxa"/>
          </w:tcPr>
          <w:p w:rsidR="009C5CD1" w:rsidRPr="00E30E34" w:rsidRDefault="009C5CD1" w:rsidP="00DF541A">
            <w:pPr>
              <w:tabs>
                <w:tab w:val="left" w:pos="7797"/>
              </w:tabs>
              <w:jc w:val="both"/>
              <w:rPr>
                <w:rFonts w:ascii="Times New Roman" w:hAnsi="Times New Roman"/>
                <w:bCs/>
                <w:sz w:val="24"/>
                <w:szCs w:val="24"/>
                <w:shd w:val="clear" w:color="auto" w:fill="FFFFFF"/>
              </w:rPr>
            </w:pPr>
            <w:r w:rsidRPr="006E1EE7">
              <w:rPr>
                <w:rFonts w:ascii="Times New Roman" w:hAnsi="Times New Roman"/>
                <w:bCs/>
                <w:sz w:val="24"/>
                <w:szCs w:val="24"/>
                <w:shd w:val="clear" w:color="auto" w:fill="7030A0"/>
              </w:rPr>
              <w:t>2.1.</w:t>
            </w:r>
            <w:r w:rsidRPr="00E30E34">
              <w:rPr>
                <w:rFonts w:ascii="Times New Roman" w:hAnsi="Times New Roman"/>
                <w:bCs/>
                <w:sz w:val="24"/>
                <w:szCs w:val="24"/>
                <w:shd w:val="clear" w:color="auto" w:fill="FFFFFF"/>
              </w:rPr>
              <w:t xml:space="preserve"> </w:t>
            </w:r>
            <w:r w:rsidRPr="00E30E34">
              <w:rPr>
                <w:rFonts w:ascii="Times New Roman" w:hAnsi="Times New Roman"/>
                <w:bCs/>
                <w:sz w:val="24"/>
                <w:szCs w:val="24"/>
                <w:shd w:val="clear" w:color="auto" w:fill="FFFFFF"/>
                <w:lang w:val="fr-FR"/>
              </w:rPr>
              <w:t xml:space="preserve">Le projet / initiative </w:t>
            </w:r>
            <w:commentRangeStart w:id="9"/>
            <w:r w:rsidRPr="00E30E34">
              <w:rPr>
                <w:rFonts w:ascii="Times New Roman" w:hAnsi="Times New Roman"/>
                <w:bCs/>
                <w:sz w:val="24"/>
                <w:szCs w:val="24"/>
                <w:shd w:val="clear" w:color="auto" w:fill="FFFFFF"/>
                <w:lang w:val="fr-FR"/>
              </w:rPr>
              <w:t xml:space="preserve">REDD </w:t>
            </w:r>
            <w:commentRangeEnd w:id="9"/>
            <w:r w:rsidR="000F6B3D">
              <w:rPr>
                <w:rStyle w:val="CommentReference"/>
              </w:rPr>
              <w:commentReference w:id="9"/>
            </w:r>
            <w:r w:rsidRPr="00E30E34">
              <w:rPr>
                <w:rFonts w:ascii="Times New Roman" w:hAnsi="Times New Roman"/>
                <w:bCs/>
                <w:sz w:val="24"/>
                <w:szCs w:val="24"/>
                <w:shd w:val="clear" w:color="auto" w:fill="FFFFFF"/>
                <w:lang w:val="fr-FR"/>
              </w:rPr>
              <w:t>dresse l’état initial de l’environnement de son milieu récepteur</w:t>
            </w:r>
            <w:r w:rsidRPr="00E30E34">
              <w:rPr>
                <w:rFonts w:ascii="Times New Roman" w:hAnsi="Times New Roman"/>
                <w:bCs/>
                <w:sz w:val="24"/>
                <w:szCs w:val="24"/>
                <w:shd w:val="clear" w:color="auto" w:fill="FFFFFF"/>
              </w:rPr>
              <w:t xml:space="preserve"> </w:t>
            </w:r>
          </w:p>
          <w:p w:rsidR="009C5CD1" w:rsidRPr="00E30E34" w:rsidRDefault="009C5CD1" w:rsidP="00DF541A">
            <w:pPr>
              <w:tabs>
                <w:tab w:val="left" w:pos="7797"/>
              </w:tabs>
              <w:jc w:val="both"/>
              <w:rPr>
                <w:rFonts w:ascii="Times New Roman" w:hAnsi="Times New Roman"/>
                <w:bCs/>
                <w:sz w:val="24"/>
                <w:szCs w:val="24"/>
                <w:shd w:val="clear" w:color="auto" w:fill="FFFFFF"/>
              </w:rPr>
            </w:pPr>
          </w:p>
        </w:tc>
        <w:tc>
          <w:tcPr>
            <w:tcW w:w="3118" w:type="dxa"/>
          </w:tcPr>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2.1.1.</w:t>
            </w:r>
            <w:r w:rsidRPr="00E30E34">
              <w:rPr>
                <w:rFonts w:ascii="Times New Roman" w:hAnsi="Times New Roman"/>
                <w:sz w:val="24"/>
                <w:szCs w:val="24"/>
                <w:lang w:val="fr-FR"/>
              </w:rPr>
              <w:t xml:space="preserve"> Inventaire des espèces fauniques annexé ;</w:t>
            </w:r>
          </w:p>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2.1.2.</w:t>
            </w:r>
            <w:r w:rsidRPr="00E30E34">
              <w:rPr>
                <w:rFonts w:ascii="Times New Roman" w:hAnsi="Times New Roman"/>
                <w:sz w:val="24"/>
                <w:szCs w:val="24"/>
                <w:lang w:val="fr-FR"/>
              </w:rPr>
              <w:t xml:space="preserve"> Inventaire des espèces floristiques annexé ;</w:t>
            </w:r>
          </w:p>
        </w:tc>
      </w:tr>
      <w:tr w:rsidR="009C5CD1" w:rsidRPr="00F42B41" w:rsidTr="00DF541A">
        <w:tc>
          <w:tcPr>
            <w:tcW w:w="6062" w:type="dxa"/>
          </w:tcPr>
          <w:p w:rsidR="009C5CD1" w:rsidRPr="00E30E34" w:rsidRDefault="009C5CD1" w:rsidP="00DF541A">
            <w:pPr>
              <w:tabs>
                <w:tab w:val="left" w:pos="7797"/>
              </w:tabs>
              <w:jc w:val="both"/>
              <w:rPr>
                <w:rFonts w:ascii="Times New Roman" w:hAnsi="Times New Roman"/>
                <w:bCs/>
                <w:sz w:val="24"/>
                <w:szCs w:val="24"/>
                <w:shd w:val="clear" w:color="auto" w:fill="FFFFFF"/>
                <w:lang w:val="fr-FR"/>
              </w:rPr>
            </w:pPr>
            <w:r w:rsidRPr="006E1EE7">
              <w:rPr>
                <w:rFonts w:ascii="Times New Roman" w:hAnsi="Times New Roman"/>
                <w:bCs/>
                <w:sz w:val="24"/>
                <w:szCs w:val="24"/>
                <w:shd w:val="clear" w:color="auto" w:fill="7030A0"/>
              </w:rPr>
              <w:t>2.2.</w:t>
            </w:r>
            <w:r w:rsidRPr="00E30E34">
              <w:rPr>
                <w:rFonts w:ascii="Times New Roman" w:hAnsi="Times New Roman"/>
                <w:bCs/>
                <w:sz w:val="24"/>
                <w:szCs w:val="24"/>
                <w:shd w:val="clear" w:color="auto" w:fill="FFFFFF"/>
              </w:rPr>
              <w:t xml:space="preserve"> </w:t>
            </w:r>
            <w:commentRangeStart w:id="10"/>
            <w:r w:rsidRPr="00E30E34">
              <w:rPr>
                <w:rFonts w:ascii="Times New Roman" w:hAnsi="Times New Roman"/>
                <w:bCs/>
                <w:sz w:val="24"/>
                <w:szCs w:val="24"/>
                <w:shd w:val="clear" w:color="auto" w:fill="FFFFFF"/>
                <w:lang w:val="fr-FR"/>
              </w:rPr>
              <w:t>Le projet /initiative  REDD initie les études d’impacts prévoyant les impacts positifs et négatifs potentiels du projet sur l’environnement milieu récepteur.</w:t>
            </w:r>
            <w:commentRangeEnd w:id="10"/>
            <w:r w:rsidR="00C338E6">
              <w:rPr>
                <w:rStyle w:val="CommentReference"/>
              </w:rPr>
              <w:commentReference w:id="10"/>
            </w:r>
          </w:p>
          <w:p w:rsidR="009C5CD1" w:rsidRPr="00E30E34" w:rsidRDefault="009C5CD1" w:rsidP="00DF541A">
            <w:pPr>
              <w:tabs>
                <w:tab w:val="left" w:pos="7797"/>
              </w:tabs>
              <w:jc w:val="both"/>
              <w:rPr>
                <w:rFonts w:ascii="Times New Roman" w:hAnsi="Times New Roman"/>
                <w:sz w:val="24"/>
                <w:szCs w:val="24"/>
                <w:lang w:val="fr-FR"/>
              </w:rPr>
            </w:pPr>
          </w:p>
        </w:tc>
        <w:tc>
          <w:tcPr>
            <w:tcW w:w="3118" w:type="dxa"/>
          </w:tcPr>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lastRenderedPageBreak/>
              <w:t>2.2.1.</w:t>
            </w:r>
            <w:r w:rsidRPr="00E30E34">
              <w:rPr>
                <w:rFonts w:ascii="Times New Roman" w:hAnsi="Times New Roman"/>
                <w:sz w:val="24"/>
                <w:szCs w:val="24"/>
                <w:lang w:val="fr-FR"/>
              </w:rPr>
              <w:t xml:space="preserve"> L’Etude d’Impact Environnemental et social est disponible.</w:t>
            </w:r>
          </w:p>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lastRenderedPageBreak/>
              <w:t>2.2.2.</w:t>
            </w:r>
            <w:r w:rsidRPr="00E30E34">
              <w:rPr>
                <w:rFonts w:ascii="Times New Roman" w:hAnsi="Times New Roman"/>
                <w:sz w:val="24"/>
                <w:szCs w:val="24"/>
                <w:lang w:val="fr-FR"/>
              </w:rPr>
              <w:t xml:space="preserve"> Le Plan de gestion environnementale et sociale est annexé à l’étude ;</w:t>
            </w:r>
          </w:p>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2.2.3.</w:t>
            </w:r>
            <w:r w:rsidRPr="00E30E34">
              <w:rPr>
                <w:rFonts w:ascii="Times New Roman" w:hAnsi="Times New Roman"/>
                <w:sz w:val="24"/>
                <w:szCs w:val="24"/>
                <w:lang w:val="fr-FR"/>
              </w:rPr>
              <w:t xml:space="preserve"> Le Plan de monitoring environnemental et social est produit.                                                                          </w:t>
            </w:r>
          </w:p>
        </w:tc>
      </w:tr>
    </w:tbl>
    <w:p w:rsidR="009C5CD1" w:rsidRPr="00F42B41" w:rsidRDefault="009C5CD1" w:rsidP="009C5CD1">
      <w:pPr>
        <w:tabs>
          <w:tab w:val="left" w:pos="7797"/>
        </w:tabs>
        <w:jc w:val="both"/>
        <w:rPr>
          <w:rFonts w:ascii="Arial" w:hAnsi="Arial" w:cs="David"/>
          <w:szCs w:val="24"/>
          <w:lang w:val="fr-FR"/>
        </w:rPr>
      </w:pPr>
    </w:p>
    <w:p w:rsidR="009C5CD1" w:rsidRPr="00E30E34" w:rsidRDefault="009C5CD1" w:rsidP="009C5CD1">
      <w:pPr>
        <w:pStyle w:val="NoSpacing"/>
        <w:rPr>
          <w:rFonts w:ascii="Times New Roman" w:hAnsi="Times New Roman"/>
          <w:sz w:val="24"/>
          <w:szCs w:val="24"/>
        </w:rPr>
      </w:pPr>
      <w:r w:rsidRPr="00FF1EBF">
        <w:rPr>
          <w:rFonts w:ascii="Times New Roman" w:hAnsi="Times New Roman"/>
          <w:b/>
          <w:sz w:val="24"/>
          <w:szCs w:val="24"/>
          <w:shd w:val="clear" w:color="auto" w:fill="00B050"/>
        </w:rPr>
        <w:t>Principe 3</w:t>
      </w:r>
      <w:r>
        <w:rPr>
          <w:rFonts w:ascii="Arial" w:hAnsi="Arial"/>
        </w:rPr>
        <w:t xml:space="preserve"> : </w:t>
      </w:r>
      <w:commentRangeStart w:id="11"/>
      <w:r w:rsidRPr="00E30E34">
        <w:rPr>
          <w:rFonts w:ascii="Times New Roman" w:hAnsi="Times New Roman"/>
          <w:sz w:val="24"/>
          <w:szCs w:val="24"/>
        </w:rPr>
        <w:t>L’intégrité budgétaire renseigne sur la totalité des couts du projet/initiative REDD+. </w:t>
      </w:r>
      <w:commentRangeEnd w:id="11"/>
      <w:r w:rsidR="001C5070">
        <w:rPr>
          <w:rStyle w:val="CommentReference"/>
          <w:lang w:val="fr-BE"/>
        </w:rPr>
        <w:commentReference w:id="11"/>
      </w:r>
    </w:p>
    <w:p w:rsidR="009C5CD1" w:rsidRDefault="009C5CD1" w:rsidP="009C5CD1">
      <w:pPr>
        <w:pStyle w:val="NoSpacing"/>
      </w:pPr>
    </w:p>
    <w:p w:rsidR="009C5CD1" w:rsidRPr="00AB6F53" w:rsidRDefault="009C5CD1" w:rsidP="009C5CD1">
      <w:pPr>
        <w:pStyle w:val="NoSpacing"/>
      </w:pPr>
      <w: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5"/>
        <w:gridCol w:w="3081"/>
      </w:tblGrid>
      <w:tr w:rsidR="009C5CD1" w:rsidRPr="00E30E34" w:rsidTr="004474DF">
        <w:tc>
          <w:tcPr>
            <w:tcW w:w="5954"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 xml:space="preserve">Critères </w:t>
            </w:r>
          </w:p>
        </w:tc>
        <w:tc>
          <w:tcPr>
            <w:tcW w:w="3118"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E30E34" w:rsidTr="00DF541A">
        <w:tc>
          <w:tcPr>
            <w:tcW w:w="5954"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3.1.</w:t>
            </w:r>
            <w:r w:rsidRPr="00E30E34">
              <w:rPr>
                <w:rFonts w:ascii="Times New Roman" w:hAnsi="Times New Roman"/>
                <w:sz w:val="24"/>
                <w:szCs w:val="24"/>
                <w:lang w:val="fr-FR"/>
              </w:rPr>
              <w:t xml:space="preserve"> Le projet /initiative REDD ne dissimule pas certains coûts dans le but de démontrer une attractivité économique.</w:t>
            </w:r>
          </w:p>
        </w:tc>
        <w:tc>
          <w:tcPr>
            <w:tcW w:w="3118" w:type="dxa"/>
          </w:tcPr>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3.1.1.</w:t>
            </w:r>
            <w:r w:rsidRPr="00E30E34">
              <w:rPr>
                <w:rFonts w:ascii="Times New Roman" w:hAnsi="Times New Roman"/>
                <w:sz w:val="24"/>
                <w:szCs w:val="24"/>
                <w:lang w:val="fr-FR"/>
              </w:rPr>
              <w:t xml:space="preserve"> Etude économique détaillée, avec des sections sur les différents types de coûts.</w:t>
            </w:r>
          </w:p>
        </w:tc>
      </w:tr>
    </w:tbl>
    <w:p w:rsidR="009C5CD1" w:rsidRPr="00E30E34" w:rsidRDefault="009C5CD1" w:rsidP="009C5CD1">
      <w:pPr>
        <w:pStyle w:val="NoSpacing"/>
        <w:rPr>
          <w:rFonts w:ascii="Times New Roman" w:hAnsi="Times New Roman"/>
          <w:sz w:val="24"/>
          <w:szCs w:val="24"/>
        </w:rPr>
      </w:pPr>
    </w:p>
    <w:p w:rsidR="009C5CD1" w:rsidRPr="00AD3EAF" w:rsidRDefault="009C5CD1" w:rsidP="009C5CD1">
      <w:pPr>
        <w:spacing w:after="0"/>
        <w:rPr>
          <w:rFonts w:ascii="Arial" w:hAnsi="Arial"/>
        </w:rPr>
      </w:pPr>
      <w:commentRangeStart w:id="12"/>
      <w:commentRangeStart w:id="13"/>
      <w:r w:rsidRPr="00FF1EBF">
        <w:rPr>
          <w:rFonts w:ascii="Times New Roman" w:hAnsi="Times New Roman"/>
          <w:b/>
          <w:sz w:val="24"/>
          <w:szCs w:val="24"/>
          <w:shd w:val="clear" w:color="auto" w:fill="00B050"/>
        </w:rPr>
        <w:t>Principe 4</w:t>
      </w:r>
      <w:r>
        <w:rPr>
          <w:rFonts w:ascii="Arial" w:hAnsi="Arial"/>
        </w:rPr>
        <w:t xml:space="preserve"> : </w:t>
      </w:r>
      <w:r w:rsidRPr="00E30E34">
        <w:rPr>
          <w:rFonts w:ascii="Times New Roman" w:hAnsi="Times New Roman"/>
          <w:sz w:val="24"/>
          <w:szCs w:val="24"/>
        </w:rPr>
        <w:t>Les Mécanismes des compensations justes et équitables d’éventuels dégâts, pertes et dommages subis par les tiers sont garantis dans les projets / initiatives REDD</w:t>
      </w:r>
      <w:r w:rsidR="00944A92" w:rsidRPr="00E30E34">
        <w:rPr>
          <w:rFonts w:ascii="Times New Roman" w:hAnsi="Times New Roman"/>
          <w:sz w:val="24"/>
          <w:szCs w:val="24"/>
        </w:rPr>
        <w:t>+</w:t>
      </w:r>
      <w:r w:rsidRPr="00E30E34">
        <w:rPr>
          <w:rFonts w:ascii="Times New Roman" w:hAnsi="Times New Roman"/>
          <w:sz w:val="24"/>
          <w:szCs w:val="24"/>
        </w:rPr>
        <w:t>.</w:t>
      </w:r>
      <w:r w:rsidRPr="00AD3EAF">
        <w:rPr>
          <w:rFonts w:ascii="Arial" w:hAnsi="Arial"/>
        </w:rPr>
        <w:t xml:space="preserve"> </w:t>
      </w:r>
      <w:commentRangeEnd w:id="12"/>
      <w:r w:rsidR="00817F0F">
        <w:rPr>
          <w:rStyle w:val="CommentReference"/>
        </w:rPr>
        <w:commentReference w:id="12"/>
      </w:r>
      <w:commentRangeEnd w:id="13"/>
      <w:r w:rsidR="00556956">
        <w:rPr>
          <w:rStyle w:val="CommentReference"/>
        </w:rPr>
        <w:commentReference w:id="13"/>
      </w:r>
    </w:p>
    <w:p w:rsidR="009C5CD1" w:rsidRDefault="009C5CD1" w:rsidP="009C5CD1">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4"/>
        <w:gridCol w:w="3092"/>
      </w:tblGrid>
      <w:tr w:rsidR="009C5CD1" w:rsidRPr="009435D3" w:rsidTr="004474DF">
        <w:tc>
          <w:tcPr>
            <w:tcW w:w="5954"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 xml:space="preserve">Critères </w:t>
            </w:r>
          </w:p>
        </w:tc>
        <w:tc>
          <w:tcPr>
            <w:tcW w:w="3118"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9435D3" w:rsidTr="00DF541A">
        <w:tc>
          <w:tcPr>
            <w:tcW w:w="5954"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4.1.</w:t>
            </w:r>
            <w:r w:rsidRPr="00E30E34">
              <w:rPr>
                <w:rFonts w:ascii="Times New Roman" w:hAnsi="Times New Roman"/>
                <w:sz w:val="24"/>
                <w:szCs w:val="24"/>
                <w:lang w:val="fr-FR"/>
              </w:rPr>
              <w:t xml:space="preserve"> Le projet / Initiative REDD met en </w:t>
            </w:r>
            <w:r w:rsidRPr="00E30E34">
              <w:rPr>
                <w:rFonts w:ascii="Times New Roman" w:hAnsi="Times New Roman"/>
                <w:sz w:val="24"/>
                <w:szCs w:val="24"/>
              </w:rPr>
              <w:t>place des mécanismes de compensations pour pertes, dégâts et dommages, convenues entre toutes les parties prenantes, ainsi que des mécanismes de leur mise en opération.</w:t>
            </w:r>
          </w:p>
        </w:tc>
        <w:tc>
          <w:tcPr>
            <w:tcW w:w="3118" w:type="dxa"/>
          </w:tcPr>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4.1.1.</w:t>
            </w:r>
            <w:r w:rsidRPr="00E30E34">
              <w:rPr>
                <w:rFonts w:ascii="Times New Roman" w:hAnsi="Times New Roman"/>
                <w:sz w:val="24"/>
                <w:szCs w:val="24"/>
                <w:lang w:val="fr-FR"/>
              </w:rPr>
              <w:t xml:space="preserve"> Clause sur les compensations dans les documents de contractualisation.</w:t>
            </w:r>
          </w:p>
        </w:tc>
      </w:tr>
    </w:tbl>
    <w:p w:rsidR="009C5CD1" w:rsidRPr="000D6C54" w:rsidRDefault="009C5CD1" w:rsidP="009C5CD1">
      <w:pPr>
        <w:spacing w:after="0"/>
        <w:rPr>
          <w:rFonts w:ascii="Arial" w:hAnsi="Arial"/>
        </w:rPr>
      </w:pPr>
    </w:p>
    <w:p w:rsidR="009C5CD1" w:rsidRPr="000D6C54" w:rsidRDefault="009C5CD1" w:rsidP="009C5CD1">
      <w:pPr>
        <w:pStyle w:val="NoSpacing"/>
        <w:rPr>
          <w:rFonts w:ascii="Arial" w:hAnsi="Arial"/>
        </w:rPr>
      </w:pPr>
    </w:p>
    <w:p w:rsidR="00944A92" w:rsidRPr="00EA464A" w:rsidRDefault="009C5CD1" w:rsidP="00EA464A">
      <w:pPr>
        <w:rPr>
          <w:rFonts w:ascii="Times New Roman" w:hAnsi="Times New Roman"/>
          <w:sz w:val="24"/>
          <w:szCs w:val="24"/>
        </w:rPr>
      </w:pPr>
      <w:r w:rsidRPr="00FF1EBF">
        <w:rPr>
          <w:rFonts w:ascii="Times New Roman" w:hAnsi="Times New Roman"/>
          <w:b/>
          <w:sz w:val="24"/>
          <w:szCs w:val="24"/>
          <w:shd w:val="clear" w:color="auto" w:fill="00B050"/>
        </w:rPr>
        <w:t>Principe 5</w:t>
      </w:r>
      <w:r w:rsidRPr="00EA464A">
        <w:rPr>
          <w:rFonts w:ascii="Arial" w:hAnsi="Arial"/>
        </w:rPr>
        <w:t xml:space="preserve"> : </w:t>
      </w:r>
      <w:r w:rsidR="00944A92" w:rsidRPr="00EA464A">
        <w:rPr>
          <w:rFonts w:ascii="Times New Roman" w:hAnsi="Times New Roman"/>
          <w:sz w:val="24"/>
          <w:szCs w:val="24"/>
        </w:rPr>
        <w:t>Les bénéfices économiques et sociaux  générés par les projets/ initiatives REDD +sont partagés équitablement par les parties prenantes concernées.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8"/>
        <w:gridCol w:w="3086"/>
      </w:tblGrid>
      <w:tr w:rsidR="009C5CD1" w:rsidRPr="009435D3" w:rsidTr="00FF1EBF">
        <w:tc>
          <w:tcPr>
            <w:tcW w:w="5968"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 xml:space="preserve">Critères </w:t>
            </w:r>
          </w:p>
        </w:tc>
        <w:tc>
          <w:tcPr>
            <w:tcW w:w="3086"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9435D3" w:rsidTr="00944A92">
        <w:tc>
          <w:tcPr>
            <w:tcW w:w="596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5.1.</w:t>
            </w:r>
            <w:r w:rsidRPr="00E30E34">
              <w:rPr>
                <w:rFonts w:ascii="Times New Roman" w:hAnsi="Times New Roman"/>
                <w:sz w:val="24"/>
                <w:szCs w:val="24"/>
                <w:lang w:val="fr-FR"/>
              </w:rPr>
              <w:t xml:space="preserve"> </w:t>
            </w:r>
            <w:r w:rsidRPr="00E30E34">
              <w:rPr>
                <w:rFonts w:ascii="Times New Roman" w:hAnsi="Times New Roman"/>
                <w:sz w:val="24"/>
                <w:szCs w:val="24"/>
              </w:rPr>
              <w:t xml:space="preserve">le projet / initiative REDD favorise l’émergence de nouvelles opportunités économiques dans sa zone d’influence (emplois formels, emplois ruraux, activités alternatives de création de revenus, facilités d’accès aux capitaux, restructuration du secteur local de l’épargne, formalisation d’activités informelles, etc.) à l’intérieur de </w:t>
            </w:r>
            <w:r w:rsidRPr="00E30E34">
              <w:rPr>
                <w:rFonts w:ascii="Times New Roman" w:hAnsi="Times New Roman"/>
                <w:sz w:val="24"/>
                <w:szCs w:val="24"/>
              </w:rPr>
              <w:lastRenderedPageBreak/>
              <w:t>sa zone d’influence.</w:t>
            </w:r>
          </w:p>
        </w:tc>
        <w:tc>
          <w:tcPr>
            <w:tcW w:w="3086" w:type="dxa"/>
          </w:tcPr>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lastRenderedPageBreak/>
              <w:t>5.1.1</w:t>
            </w:r>
            <w:r w:rsidRPr="00E30E34">
              <w:rPr>
                <w:rFonts w:ascii="Times New Roman" w:hAnsi="Times New Roman"/>
                <w:sz w:val="24"/>
                <w:szCs w:val="24"/>
                <w:lang w:val="fr-FR"/>
              </w:rPr>
              <w:t>. Description du potentiel de création d’emplois ;</w:t>
            </w:r>
          </w:p>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5.1.2.</w:t>
            </w:r>
            <w:r w:rsidRPr="00E30E34">
              <w:rPr>
                <w:rFonts w:ascii="Times New Roman" w:hAnsi="Times New Roman"/>
                <w:sz w:val="24"/>
                <w:szCs w:val="24"/>
                <w:lang w:val="fr-FR"/>
              </w:rPr>
              <w:t xml:space="preserve"> Description d’activités </w:t>
            </w:r>
            <w:r w:rsidRPr="00E30E34">
              <w:rPr>
                <w:rFonts w:ascii="Times New Roman" w:hAnsi="Times New Roman"/>
                <w:sz w:val="24"/>
                <w:szCs w:val="24"/>
                <w:lang w:val="fr-FR"/>
              </w:rPr>
              <w:lastRenderedPageBreak/>
              <w:t>économique parallèles ;</w:t>
            </w:r>
          </w:p>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5.1.3.</w:t>
            </w:r>
            <w:r w:rsidRPr="00E30E34">
              <w:rPr>
                <w:rFonts w:ascii="Times New Roman" w:hAnsi="Times New Roman"/>
                <w:sz w:val="24"/>
                <w:szCs w:val="24"/>
                <w:lang w:val="fr-FR"/>
              </w:rPr>
              <w:t xml:space="preserve"> Description du potentiel du remodelage du paysage financier local.</w:t>
            </w:r>
          </w:p>
        </w:tc>
      </w:tr>
      <w:tr w:rsidR="009C5CD1" w:rsidRPr="009435D3" w:rsidTr="00944A92">
        <w:tc>
          <w:tcPr>
            <w:tcW w:w="5968" w:type="dxa"/>
          </w:tcPr>
          <w:p w:rsidR="009C5CD1" w:rsidRPr="00E30E34" w:rsidRDefault="009C5CD1" w:rsidP="00DF541A">
            <w:pPr>
              <w:tabs>
                <w:tab w:val="left" w:pos="7797"/>
              </w:tabs>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lastRenderedPageBreak/>
              <w:t>5.2.</w:t>
            </w:r>
            <w:r w:rsidRPr="00E30E34">
              <w:rPr>
                <w:rFonts w:ascii="Times New Roman" w:hAnsi="Times New Roman"/>
                <w:sz w:val="24"/>
                <w:szCs w:val="24"/>
                <w:lang w:val="fr-FR"/>
              </w:rPr>
              <w:t xml:space="preserve"> </w:t>
            </w:r>
            <w:r w:rsidRPr="00E30E34">
              <w:rPr>
                <w:rFonts w:ascii="Times New Roman" w:hAnsi="Times New Roman"/>
                <w:sz w:val="24"/>
                <w:szCs w:val="24"/>
              </w:rPr>
              <w:t>Le projet a un impact positif sur la pauvreté à l’intérieur de sa zone d’influence, et réduit la précarité économique des ménages et des catégories de la population vulnérables ou défavorisées : jeunes, femmes, personnes âgées, personnes de peu de qualifications, etc.</w:t>
            </w:r>
          </w:p>
        </w:tc>
        <w:tc>
          <w:tcPr>
            <w:tcW w:w="3086" w:type="dxa"/>
          </w:tcPr>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5.2.1</w:t>
            </w:r>
            <w:r w:rsidRPr="00E30E34">
              <w:rPr>
                <w:rFonts w:ascii="Times New Roman" w:hAnsi="Times New Roman"/>
                <w:sz w:val="24"/>
                <w:szCs w:val="24"/>
                <w:lang w:val="fr-FR"/>
              </w:rPr>
              <w:t>. Description de l’impact sur la précarité économique des ménages.</w:t>
            </w:r>
          </w:p>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5.2.2.</w:t>
            </w:r>
            <w:r w:rsidRPr="00E30E34">
              <w:rPr>
                <w:rFonts w:ascii="Times New Roman" w:hAnsi="Times New Roman"/>
                <w:sz w:val="24"/>
                <w:szCs w:val="24"/>
                <w:lang w:val="fr-FR"/>
              </w:rPr>
              <w:t>  Description de l’impact économique sur les jeunes, les femmes, les personnes âgées, les personnes sans qualifications.</w:t>
            </w:r>
          </w:p>
        </w:tc>
      </w:tr>
      <w:tr w:rsidR="009C5CD1" w:rsidRPr="009435D3" w:rsidTr="00944A92">
        <w:tc>
          <w:tcPr>
            <w:tcW w:w="5968" w:type="dxa"/>
          </w:tcPr>
          <w:p w:rsidR="009C5CD1" w:rsidRPr="00E30E34" w:rsidRDefault="009C5CD1" w:rsidP="00DF541A">
            <w:pPr>
              <w:tabs>
                <w:tab w:val="left" w:pos="7797"/>
              </w:tabs>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5.3.</w:t>
            </w:r>
            <w:r w:rsidRPr="00E30E34">
              <w:rPr>
                <w:rFonts w:ascii="Times New Roman" w:hAnsi="Times New Roman"/>
                <w:sz w:val="24"/>
                <w:szCs w:val="24"/>
                <w:lang w:val="fr-FR"/>
              </w:rPr>
              <w:t xml:space="preserve"> Impact positif sur le pouvoir d’achat : </w:t>
            </w:r>
            <w:r w:rsidRPr="00E30E34">
              <w:rPr>
                <w:rFonts w:ascii="Times New Roman" w:hAnsi="Times New Roman"/>
                <w:sz w:val="24"/>
                <w:szCs w:val="24"/>
              </w:rPr>
              <w:t>les flux et activités financiers introduits dans le milieu des suites des activités du projet / initiative REDD ne provoquent pas un déséquilibre considérable des facteurs des marchés locaux par des phénomènes comme, par exemple, l’inflation, la rareté des biens de consommation, la détérioration des termes de change, etc. Les flux économiques sont régulés de façon à maintenir le pouvoir d’achat à l’intérieur de la zone d’influence du projet / activité.</w:t>
            </w:r>
            <w:r w:rsidRPr="00E30E34">
              <w:rPr>
                <w:rFonts w:ascii="Times New Roman" w:hAnsi="Times New Roman"/>
                <w:bCs/>
                <w:color w:val="FF0000"/>
                <w:sz w:val="24"/>
                <w:szCs w:val="24"/>
                <w:shd w:val="clear" w:color="auto" w:fill="FFFFFF"/>
              </w:rPr>
              <w:t xml:space="preserve"> </w:t>
            </w:r>
          </w:p>
        </w:tc>
        <w:tc>
          <w:tcPr>
            <w:tcW w:w="3086" w:type="dxa"/>
          </w:tcPr>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5.3.1</w:t>
            </w:r>
            <w:r w:rsidRPr="00E30E34">
              <w:rPr>
                <w:rFonts w:ascii="Times New Roman" w:hAnsi="Times New Roman"/>
                <w:sz w:val="24"/>
                <w:szCs w:val="24"/>
                <w:lang w:val="fr-FR"/>
              </w:rPr>
              <w:t xml:space="preserve">. </w:t>
            </w:r>
            <w:commentRangeStart w:id="14"/>
            <w:r w:rsidRPr="00E30E34">
              <w:rPr>
                <w:rFonts w:ascii="Times New Roman" w:hAnsi="Times New Roman"/>
                <w:sz w:val="24"/>
                <w:szCs w:val="24"/>
                <w:lang w:val="fr-FR"/>
              </w:rPr>
              <w:t>Tableaux d’indice des prix des produits de grande consommation avant et après le projet.</w:t>
            </w:r>
            <w:commentRangeEnd w:id="14"/>
            <w:r w:rsidR="00817F0F">
              <w:rPr>
                <w:rStyle w:val="CommentReference"/>
              </w:rPr>
              <w:commentReference w:id="14"/>
            </w:r>
          </w:p>
          <w:p w:rsidR="009C5CD1" w:rsidRPr="00E30E34" w:rsidRDefault="009C5CD1" w:rsidP="00DF541A">
            <w:pPr>
              <w:tabs>
                <w:tab w:val="left" w:pos="7797"/>
              </w:tabs>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5.3.2.</w:t>
            </w:r>
            <w:r w:rsidRPr="00E30E34">
              <w:rPr>
                <w:rFonts w:ascii="Times New Roman" w:hAnsi="Times New Roman"/>
                <w:sz w:val="24"/>
                <w:szCs w:val="24"/>
                <w:lang w:val="fr-FR"/>
              </w:rPr>
              <w:t xml:space="preserve"> Evolution des cours de change locaux pendant la mise en œuvre du projet.</w:t>
            </w:r>
          </w:p>
        </w:tc>
      </w:tr>
    </w:tbl>
    <w:p w:rsidR="009C5CD1" w:rsidRDefault="009C5CD1" w:rsidP="009C5CD1">
      <w:pPr>
        <w:pStyle w:val="NoSpacing"/>
        <w:rPr>
          <w:rFonts w:ascii="Arial" w:hAnsi="Arial"/>
        </w:rPr>
      </w:pPr>
    </w:p>
    <w:p w:rsidR="00944A92" w:rsidRDefault="009C5CD1" w:rsidP="00944A92">
      <w:pPr>
        <w:rPr>
          <w:rFonts w:ascii="Times New Roman" w:hAnsi="Times New Roman"/>
          <w:sz w:val="36"/>
          <w:szCs w:val="36"/>
        </w:rPr>
      </w:pPr>
      <w:r w:rsidRPr="00FF1EBF">
        <w:rPr>
          <w:rFonts w:ascii="Times New Roman" w:hAnsi="Times New Roman"/>
          <w:b/>
          <w:color w:val="231F20"/>
          <w:sz w:val="24"/>
          <w:szCs w:val="24"/>
          <w:shd w:val="clear" w:color="auto" w:fill="00B050"/>
          <w:lang w:eastAsia="fr-FR"/>
        </w:rPr>
        <w:t>Principe 6</w:t>
      </w:r>
      <w:r w:rsidRPr="000D6C54">
        <w:rPr>
          <w:rFonts w:ascii="Arial" w:hAnsi="Arial"/>
          <w:color w:val="231F20"/>
          <w:szCs w:val="20"/>
          <w:lang w:eastAsia="fr-FR"/>
        </w:rPr>
        <w:t xml:space="preserve"> </w:t>
      </w:r>
      <w:r w:rsidRPr="00E30E34">
        <w:rPr>
          <w:rFonts w:ascii="Times New Roman" w:hAnsi="Times New Roman"/>
          <w:color w:val="231F20"/>
          <w:sz w:val="24"/>
          <w:szCs w:val="24"/>
          <w:lang w:eastAsia="fr-FR"/>
        </w:rPr>
        <w:t xml:space="preserve">: </w:t>
      </w:r>
      <w:r w:rsidR="00944A92" w:rsidRPr="00E30E34">
        <w:rPr>
          <w:rFonts w:ascii="Times New Roman" w:hAnsi="Times New Roman"/>
          <w:sz w:val="24"/>
          <w:szCs w:val="24"/>
        </w:rPr>
        <w:t>Les projets/initiatives  REDD+ assurent la participation effective et efficiente des communautés locales</w:t>
      </w:r>
      <w:ins w:id="15" w:author="André Aquino" w:date="2011-07-20T14:31:00Z">
        <w:r w:rsidR="00817F0F">
          <w:rPr>
            <w:rFonts w:ascii="Times New Roman" w:hAnsi="Times New Roman"/>
            <w:sz w:val="24"/>
            <w:szCs w:val="24"/>
          </w:rPr>
          <w:t xml:space="preserve"> et peuples autochtones.</w:t>
        </w:r>
      </w:ins>
      <w:del w:id="16" w:author="André Aquino" w:date="2011-07-20T14:31:00Z">
        <w:r w:rsidR="00944A92" w:rsidDel="00817F0F">
          <w:rPr>
            <w:rFonts w:ascii="Times New Roman" w:hAnsi="Times New Roman"/>
            <w:sz w:val="24"/>
            <w:szCs w:val="24"/>
          </w:rPr>
          <w:delText>.</w:delText>
        </w:r>
      </w:del>
    </w:p>
    <w:p w:rsidR="009C5CD1" w:rsidRPr="000D6C54" w:rsidRDefault="009C5CD1" w:rsidP="009C5CD1">
      <w:pPr>
        <w:spacing w:after="0" w:line="240" w:lineRule="auto"/>
        <w:ind w:left="1080"/>
        <w:rPr>
          <w:rFonts w:ascii="Arial" w:hAnsi="Arial" w:cs="Arial"/>
          <w:color w:val="231F20"/>
          <w:lang w:val="fr-CH" w:eastAsia="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3366"/>
      </w:tblGrid>
      <w:tr w:rsidR="009C5CD1" w:rsidRPr="000D6C54" w:rsidTr="00FF1EBF">
        <w:tc>
          <w:tcPr>
            <w:tcW w:w="5778"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Critères</w:t>
            </w:r>
          </w:p>
        </w:tc>
        <w:tc>
          <w:tcPr>
            <w:tcW w:w="3402"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0D6C54"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6.1</w:t>
            </w:r>
            <w:r w:rsidR="006E1EE7">
              <w:rPr>
                <w:rFonts w:ascii="Times New Roman" w:hAnsi="Times New Roman"/>
                <w:sz w:val="24"/>
                <w:szCs w:val="24"/>
                <w:shd w:val="clear" w:color="auto" w:fill="7030A0"/>
                <w:lang w:val="fr-FR"/>
              </w:rPr>
              <w:t>.</w:t>
            </w:r>
            <w:r w:rsidRPr="00E30E34">
              <w:rPr>
                <w:rFonts w:ascii="Times New Roman" w:hAnsi="Times New Roman"/>
                <w:sz w:val="24"/>
                <w:szCs w:val="24"/>
                <w:lang w:val="fr-FR"/>
              </w:rPr>
              <w:t xml:space="preserve"> Le projet / initiative REDD maintient ou renforce la cohésion et la stabilité des communautés installés dans ou riveraines à la zone de mise en œuvre et / ou d’influence.</w:t>
            </w:r>
          </w:p>
        </w:tc>
        <w:tc>
          <w:tcPr>
            <w:tcW w:w="3402" w:type="dxa"/>
          </w:tcPr>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6.1.1.</w:t>
            </w:r>
            <w:r w:rsidRPr="00E30E34">
              <w:rPr>
                <w:rFonts w:ascii="Times New Roman" w:hAnsi="Times New Roman"/>
                <w:sz w:val="24"/>
                <w:szCs w:val="24"/>
                <w:lang w:val="fr-FR"/>
              </w:rPr>
              <w:t xml:space="preserve"> Chapitre de l’EISE décrivant la structure sociale et démontrant son maintien ; </w:t>
            </w:r>
          </w:p>
        </w:tc>
      </w:tr>
      <w:tr w:rsidR="009C5CD1" w:rsidRPr="000D4BA3"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6.2.</w:t>
            </w:r>
            <w:r w:rsidRPr="00E30E34">
              <w:rPr>
                <w:rFonts w:ascii="Times New Roman" w:hAnsi="Times New Roman"/>
                <w:sz w:val="24"/>
                <w:szCs w:val="24"/>
                <w:lang w:val="fr-FR"/>
              </w:rPr>
              <w:t xml:space="preserve"> Le projet / initiative REDD respecte les spécificités culturelles des communautés affectées.</w:t>
            </w:r>
          </w:p>
        </w:tc>
        <w:tc>
          <w:tcPr>
            <w:tcW w:w="3402" w:type="dxa"/>
          </w:tcPr>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t>6.2.1.</w:t>
            </w:r>
            <w:r w:rsidRPr="00E30E34">
              <w:rPr>
                <w:rFonts w:ascii="Times New Roman" w:hAnsi="Times New Roman"/>
                <w:sz w:val="24"/>
                <w:szCs w:val="24"/>
                <w:lang w:val="fr-FR"/>
              </w:rPr>
              <w:t xml:space="preserve"> Paragraphe sur les spécificités culturelles dans l’EISE (Etude d’Impact </w:t>
            </w:r>
            <w:r w:rsidR="00EA464A" w:rsidRPr="00E30E34">
              <w:rPr>
                <w:rFonts w:ascii="Times New Roman" w:hAnsi="Times New Roman"/>
                <w:sz w:val="24"/>
                <w:szCs w:val="24"/>
                <w:lang w:val="fr-FR"/>
              </w:rPr>
              <w:t>Socio-économique</w:t>
            </w:r>
            <w:r w:rsidRPr="00E30E34">
              <w:rPr>
                <w:rFonts w:ascii="Times New Roman" w:hAnsi="Times New Roman"/>
                <w:sz w:val="24"/>
                <w:szCs w:val="24"/>
                <w:lang w:val="fr-FR"/>
              </w:rPr>
              <w:t>).</w:t>
            </w:r>
          </w:p>
        </w:tc>
      </w:tr>
      <w:tr w:rsidR="009C5CD1" w:rsidRPr="000D4BA3"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6.3.</w:t>
            </w:r>
            <w:r w:rsidRPr="00E30E34">
              <w:rPr>
                <w:rFonts w:ascii="Times New Roman" w:hAnsi="Times New Roman"/>
                <w:color w:val="000000"/>
                <w:sz w:val="24"/>
                <w:szCs w:val="24"/>
              </w:rPr>
              <w:t xml:space="preserve"> </w:t>
            </w:r>
            <w:r w:rsidRPr="00E30E34">
              <w:rPr>
                <w:rFonts w:ascii="Times New Roman" w:hAnsi="Times New Roman"/>
                <w:sz w:val="24"/>
                <w:szCs w:val="24"/>
                <w:lang w:val="fr-FR"/>
              </w:rPr>
              <w:t xml:space="preserve">Le projet /initiative REDD  identifie et renforce les </w:t>
            </w:r>
            <w:r w:rsidRPr="00E30E34">
              <w:rPr>
                <w:rFonts w:ascii="Times New Roman" w:hAnsi="Times New Roman"/>
                <w:sz w:val="24"/>
                <w:szCs w:val="24"/>
                <w:lang w:val="fr-FR"/>
              </w:rPr>
              <w:lastRenderedPageBreak/>
              <w:t>mécanismes intra-communautaires d’accès aux services essentiels</w:t>
            </w:r>
          </w:p>
        </w:tc>
        <w:tc>
          <w:tcPr>
            <w:tcW w:w="3402" w:type="dxa"/>
          </w:tcPr>
          <w:p w:rsidR="009C5CD1" w:rsidRPr="00E30E34" w:rsidRDefault="009C5CD1" w:rsidP="00DF541A">
            <w:pPr>
              <w:jc w:val="both"/>
              <w:rPr>
                <w:rFonts w:ascii="Times New Roman" w:hAnsi="Times New Roman"/>
                <w:sz w:val="24"/>
                <w:szCs w:val="24"/>
                <w:lang w:val="fr-FR"/>
              </w:rPr>
            </w:pPr>
            <w:r w:rsidRPr="00551397">
              <w:rPr>
                <w:rFonts w:ascii="Times New Roman" w:hAnsi="Times New Roman"/>
                <w:sz w:val="24"/>
                <w:szCs w:val="24"/>
                <w:shd w:val="clear" w:color="auto" w:fill="C00000"/>
                <w:lang w:val="fr-FR"/>
              </w:rPr>
              <w:lastRenderedPageBreak/>
              <w:t>6.3.1.</w:t>
            </w:r>
            <w:r w:rsidRPr="00E30E34">
              <w:rPr>
                <w:rFonts w:ascii="Times New Roman" w:hAnsi="Times New Roman"/>
                <w:sz w:val="24"/>
                <w:szCs w:val="24"/>
                <w:lang w:val="fr-FR"/>
              </w:rPr>
              <w:t xml:space="preserve"> Paragraphe dans l’EISE </w:t>
            </w:r>
            <w:r w:rsidRPr="00E30E34">
              <w:rPr>
                <w:rFonts w:ascii="Times New Roman" w:hAnsi="Times New Roman"/>
                <w:sz w:val="24"/>
                <w:szCs w:val="24"/>
                <w:lang w:val="fr-FR"/>
              </w:rPr>
              <w:lastRenderedPageBreak/>
              <w:t>sur les mécanismes communautaires d’accès aux services et ressources essentielles.</w:t>
            </w:r>
          </w:p>
        </w:tc>
      </w:tr>
      <w:tr w:rsidR="009C5CD1" w:rsidRPr="000D4BA3"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lastRenderedPageBreak/>
              <w:t>6.4.</w:t>
            </w:r>
            <w:r w:rsidRPr="00E30E34">
              <w:rPr>
                <w:rFonts w:ascii="Times New Roman" w:hAnsi="Times New Roman"/>
                <w:sz w:val="24"/>
                <w:szCs w:val="24"/>
                <w:lang w:val="fr-FR"/>
              </w:rPr>
              <w:t xml:space="preserve"> Le projet / initiative REDD se conforme aux mécanismes de prise des décisions qi existent au sein des communautés affectées. </w:t>
            </w:r>
          </w:p>
        </w:tc>
        <w:tc>
          <w:tcPr>
            <w:tcW w:w="3402" w:type="dxa"/>
          </w:tcPr>
          <w:p w:rsidR="009C5CD1" w:rsidRPr="00E30E34" w:rsidRDefault="009C5CD1" w:rsidP="00DF541A">
            <w:pPr>
              <w:rPr>
                <w:rFonts w:ascii="Times New Roman" w:hAnsi="Times New Roman"/>
                <w:sz w:val="24"/>
                <w:szCs w:val="24"/>
                <w:lang w:val="fr-FR"/>
              </w:rPr>
            </w:pPr>
            <w:r w:rsidRPr="00551397">
              <w:rPr>
                <w:rFonts w:ascii="Times New Roman" w:hAnsi="Times New Roman"/>
                <w:sz w:val="24"/>
                <w:szCs w:val="24"/>
                <w:shd w:val="clear" w:color="auto" w:fill="C00000"/>
                <w:lang w:val="fr-FR"/>
              </w:rPr>
              <w:t>6.4.1.</w:t>
            </w:r>
            <w:r w:rsidRPr="00E30E34">
              <w:rPr>
                <w:rFonts w:ascii="Times New Roman" w:hAnsi="Times New Roman"/>
                <w:sz w:val="24"/>
                <w:szCs w:val="24"/>
                <w:lang w:val="fr-FR"/>
              </w:rPr>
              <w:t xml:space="preserve"> Chapitre de l’EISE décrivant la structure hiérarchique décisionnelle et démontrant son maintien. </w:t>
            </w:r>
          </w:p>
        </w:tc>
      </w:tr>
      <w:tr w:rsidR="009C5CD1" w:rsidRPr="000D4BA3"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6.5.</w:t>
            </w:r>
            <w:r w:rsidRPr="00E30E34">
              <w:rPr>
                <w:rFonts w:ascii="Times New Roman" w:hAnsi="Times New Roman"/>
                <w:sz w:val="24"/>
                <w:szCs w:val="24"/>
                <w:lang w:val="fr-FR"/>
              </w:rPr>
              <w:t xml:space="preserve"> Le projet / initiative REDD renforce les mécanismes de participation citoyenne à la décision.</w:t>
            </w:r>
          </w:p>
        </w:tc>
        <w:tc>
          <w:tcPr>
            <w:tcW w:w="3402" w:type="dxa"/>
          </w:tcPr>
          <w:p w:rsidR="009C5CD1" w:rsidRPr="00E30E34" w:rsidRDefault="009C5CD1" w:rsidP="00DF541A">
            <w:pPr>
              <w:jc w:val="both"/>
              <w:rPr>
                <w:rFonts w:ascii="Times New Roman" w:hAnsi="Times New Roman"/>
                <w:sz w:val="24"/>
                <w:szCs w:val="24"/>
                <w:lang w:val="fr-FR"/>
              </w:rPr>
            </w:pPr>
          </w:p>
        </w:tc>
      </w:tr>
    </w:tbl>
    <w:p w:rsidR="009C5CD1" w:rsidRDefault="009C5CD1" w:rsidP="009C5CD1">
      <w:pPr>
        <w:spacing w:after="0" w:line="240" w:lineRule="auto"/>
        <w:rPr>
          <w:rFonts w:ascii="Arial" w:hAnsi="Arial" w:cs="Arial"/>
          <w:color w:val="231F20"/>
          <w:lang w:val="fr-CH" w:eastAsia="fr-CH"/>
        </w:rPr>
      </w:pPr>
    </w:p>
    <w:p w:rsidR="009C5CD1" w:rsidRPr="000D4BA3" w:rsidRDefault="009C5CD1" w:rsidP="009C5CD1">
      <w:pPr>
        <w:spacing w:after="0" w:line="240" w:lineRule="auto"/>
        <w:rPr>
          <w:rFonts w:ascii="Arial" w:hAnsi="Arial"/>
          <w:color w:val="231F20"/>
          <w:szCs w:val="20"/>
          <w:lang w:eastAsia="fr-FR"/>
        </w:rPr>
      </w:pPr>
    </w:p>
    <w:p w:rsidR="00944A92" w:rsidRPr="00E30E34" w:rsidRDefault="009C5CD1" w:rsidP="00944A92">
      <w:pPr>
        <w:rPr>
          <w:rFonts w:ascii="Times New Roman" w:hAnsi="Times New Roman"/>
          <w:sz w:val="24"/>
          <w:szCs w:val="24"/>
        </w:rPr>
      </w:pPr>
      <w:r w:rsidRPr="00FF1EBF">
        <w:rPr>
          <w:rFonts w:ascii="Times New Roman" w:hAnsi="Times New Roman"/>
          <w:b/>
          <w:color w:val="231F20"/>
          <w:sz w:val="24"/>
          <w:szCs w:val="24"/>
          <w:shd w:val="clear" w:color="auto" w:fill="00B050"/>
          <w:lang w:val="fr-CH" w:eastAsia="fr-CH"/>
        </w:rPr>
        <w:t>Principe 7</w:t>
      </w:r>
      <w:r w:rsidRPr="009435D3">
        <w:rPr>
          <w:rFonts w:ascii="Arial" w:hAnsi="Arial" w:cs="Arial"/>
          <w:color w:val="231F20"/>
          <w:lang w:val="fr-CH" w:eastAsia="fr-CH"/>
        </w:rPr>
        <w:t xml:space="preserve"> : </w:t>
      </w:r>
      <w:commentRangeStart w:id="17"/>
      <w:r w:rsidR="00944A92" w:rsidRPr="00E30E34">
        <w:rPr>
          <w:rFonts w:ascii="Times New Roman" w:hAnsi="Times New Roman"/>
          <w:sz w:val="24"/>
          <w:szCs w:val="24"/>
        </w:rPr>
        <w:t>Les projets/initiatives REDD+ contribuent  à la promotion et à la protection des droits de l’Homme, ceux des peuples autochtones en particuliers.</w:t>
      </w:r>
      <w:commentRangeEnd w:id="17"/>
      <w:r w:rsidR="00817F0F">
        <w:rPr>
          <w:rStyle w:val="CommentReference"/>
        </w:rPr>
        <w:commentReference w:id="17"/>
      </w:r>
    </w:p>
    <w:p w:rsidR="009C5CD1" w:rsidRPr="009435D3" w:rsidRDefault="009C5CD1" w:rsidP="00340C66">
      <w:pPr>
        <w:spacing w:after="0" w:line="240" w:lineRule="auto"/>
        <w:rPr>
          <w:rFonts w:ascii="Arial" w:hAnsi="Arial"/>
          <w:color w:val="231F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4"/>
        <w:gridCol w:w="3370"/>
      </w:tblGrid>
      <w:tr w:rsidR="009C5CD1" w:rsidRPr="009435D3" w:rsidTr="00FF1EBF">
        <w:tc>
          <w:tcPr>
            <w:tcW w:w="5778"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Critères</w:t>
            </w:r>
          </w:p>
        </w:tc>
        <w:tc>
          <w:tcPr>
            <w:tcW w:w="3402"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9435D3"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7.1</w:t>
            </w:r>
            <w:r w:rsidRPr="00E30E34">
              <w:rPr>
                <w:rFonts w:ascii="Times New Roman" w:hAnsi="Times New Roman"/>
                <w:sz w:val="24"/>
                <w:szCs w:val="24"/>
                <w:lang w:val="fr-FR"/>
              </w:rPr>
              <w:t xml:space="preserve"> Les principes du droit de travail s’appliquent aux emplois / tâches exécutées par les membres de la communauté. </w:t>
            </w:r>
          </w:p>
        </w:tc>
        <w:tc>
          <w:tcPr>
            <w:tcW w:w="3402" w:type="dxa"/>
          </w:tcPr>
          <w:p w:rsidR="009C5CD1" w:rsidRPr="00E30E34" w:rsidRDefault="000B73D5" w:rsidP="00DF541A">
            <w:pPr>
              <w:jc w:val="both"/>
              <w:rPr>
                <w:rFonts w:ascii="Times New Roman" w:hAnsi="Times New Roman"/>
                <w:sz w:val="24"/>
                <w:szCs w:val="24"/>
                <w:lang w:val="fr-FR"/>
              </w:rPr>
            </w:pPr>
            <w:r w:rsidRPr="007A673E">
              <w:rPr>
                <w:rFonts w:ascii="Times New Roman" w:hAnsi="Times New Roman"/>
                <w:sz w:val="24"/>
                <w:szCs w:val="24"/>
                <w:shd w:val="clear" w:color="auto" w:fill="C00000"/>
                <w:lang w:val="fr-FR"/>
              </w:rPr>
              <w:t>7.1.1</w:t>
            </w:r>
            <w:r w:rsidR="009C5CD1" w:rsidRPr="00E30E34">
              <w:rPr>
                <w:rFonts w:ascii="Times New Roman" w:hAnsi="Times New Roman"/>
                <w:sz w:val="24"/>
                <w:szCs w:val="24"/>
                <w:lang w:val="fr-FR"/>
              </w:rPr>
              <w:t xml:space="preserve"> Contrats de travail visés par l’Inspection du Travail ;</w:t>
            </w:r>
          </w:p>
          <w:p w:rsidR="009C5CD1" w:rsidRPr="00E30E34" w:rsidRDefault="000B73D5" w:rsidP="00DF541A">
            <w:pPr>
              <w:jc w:val="both"/>
              <w:rPr>
                <w:rFonts w:ascii="Times New Roman" w:hAnsi="Times New Roman"/>
                <w:sz w:val="24"/>
                <w:szCs w:val="24"/>
                <w:lang w:val="fr-FR"/>
              </w:rPr>
            </w:pPr>
            <w:r w:rsidRPr="007A673E">
              <w:rPr>
                <w:rFonts w:ascii="Times New Roman" w:hAnsi="Times New Roman"/>
                <w:sz w:val="24"/>
                <w:szCs w:val="24"/>
                <w:shd w:val="clear" w:color="auto" w:fill="C00000"/>
                <w:lang w:val="fr-FR"/>
              </w:rPr>
              <w:t>7.1.2</w:t>
            </w:r>
            <w:r w:rsidR="009C5CD1" w:rsidRPr="00E30E34">
              <w:rPr>
                <w:rFonts w:ascii="Times New Roman" w:hAnsi="Times New Roman"/>
                <w:sz w:val="24"/>
                <w:szCs w:val="24"/>
                <w:lang w:val="fr-FR"/>
              </w:rPr>
              <w:t xml:space="preserve"> Grilles salariales, feuilles de calcul de salaires, preuve d’immatriculation à la Sécurité Sociale, relevés de versement des cotisations sociales des employés.  </w:t>
            </w:r>
          </w:p>
        </w:tc>
      </w:tr>
    </w:tbl>
    <w:p w:rsidR="009C5CD1" w:rsidRPr="009435D3" w:rsidRDefault="009C5CD1" w:rsidP="009C5CD1">
      <w:pPr>
        <w:spacing w:after="0" w:line="240" w:lineRule="auto"/>
        <w:rPr>
          <w:rFonts w:ascii="Arial" w:hAnsi="Arial"/>
          <w:color w:val="231F20"/>
          <w:szCs w:val="20"/>
          <w:lang w:eastAsia="fr-FR"/>
        </w:rPr>
      </w:pPr>
    </w:p>
    <w:p w:rsidR="009C5CD1" w:rsidRPr="009435D3" w:rsidRDefault="009C5CD1" w:rsidP="009C5CD1">
      <w:pPr>
        <w:spacing w:after="0" w:line="240" w:lineRule="auto"/>
        <w:ind w:left="1440"/>
        <w:rPr>
          <w:rFonts w:ascii="Arial" w:hAnsi="Arial"/>
          <w:color w:val="231F20"/>
          <w:szCs w:val="20"/>
          <w:lang w:eastAsia="fr-FR"/>
        </w:rPr>
      </w:pPr>
    </w:p>
    <w:p w:rsidR="009C5CD1" w:rsidRPr="00E30E34" w:rsidRDefault="009C5CD1" w:rsidP="009C5CD1">
      <w:pPr>
        <w:spacing w:after="0" w:line="240" w:lineRule="auto"/>
        <w:rPr>
          <w:rFonts w:ascii="Times New Roman" w:hAnsi="Times New Roman"/>
          <w:color w:val="231F20"/>
          <w:sz w:val="24"/>
          <w:szCs w:val="24"/>
          <w:lang w:val="fr-CH" w:eastAsia="fr-CH"/>
        </w:rPr>
      </w:pPr>
      <w:r w:rsidRPr="00FF1EBF">
        <w:rPr>
          <w:rFonts w:ascii="Times New Roman" w:hAnsi="Times New Roman"/>
          <w:b/>
          <w:color w:val="231F20"/>
          <w:sz w:val="24"/>
          <w:szCs w:val="24"/>
          <w:shd w:val="clear" w:color="auto" w:fill="00B050"/>
          <w:lang w:val="fr-CH" w:eastAsia="fr-CH"/>
        </w:rPr>
        <w:t>Principe 8</w:t>
      </w:r>
      <w:r w:rsidRPr="009435D3">
        <w:rPr>
          <w:rFonts w:ascii="Arial" w:hAnsi="Arial" w:cs="Arial"/>
          <w:color w:val="231F20"/>
          <w:lang w:val="fr-CH" w:eastAsia="fr-CH"/>
        </w:rPr>
        <w:t> </w:t>
      </w:r>
      <w:r w:rsidR="00340C66">
        <w:rPr>
          <w:rFonts w:ascii="Arial" w:hAnsi="Arial" w:cs="Arial"/>
          <w:color w:val="231F20"/>
          <w:lang w:val="fr-CH" w:eastAsia="fr-CH"/>
        </w:rPr>
        <w:t>:</w:t>
      </w:r>
      <w:r w:rsidRPr="009435D3">
        <w:rPr>
          <w:rFonts w:ascii="Arial" w:hAnsi="Arial" w:cs="Arial"/>
          <w:color w:val="231F20"/>
          <w:lang w:val="fr-CH" w:eastAsia="fr-CH"/>
        </w:rPr>
        <w:t> </w:t>
      </w:r>
      <w:r w:rsidRPr="00E30E34">
        <w:rPr>
          <w:rFonts w:ascii="Times New Roman" w:hAnsi="Times New Roman"/>
          <w:color w:val="231F20"/>
          <w:sz w:val="24"/>
          <w:szCs w:val="24"/>
          <w:lang w:val="fr-CH" w:eastAsia="fr-CH"/>
        </w:rPr>
        <w:t>Les communautés adhèrent au</w:t>
      </w:r>
      <w:r w:rsidR="00340C66" w:rsidRPr="00E30E34">
        <w:rPr>
          <w:rFonts w:ascii="Times New Roman" w:hAnsi="Times New Roman"/>
          <w:color w:val="231F20"/>
          <w:sz w:val="24"/>
          <w:szCs w:val="24"/>
          <w:lang w:val="fr-CH" w:eastAsia="fr-CH"/>
        </w:rPr>
        <w:t>x</w:t>
      </w:r>
      <w:r w:rsidRPr="00E30E34">
        <w:rPr>
          <w:rFonts w:ascii="Times New Roman" w:hAnsi="Times New Roman"/>
          <w:color w:val="231F20"/>
          <w:sz w:val="24"/>
          <w:szCs w:val="24"/>
          <w:lang w:val="fr-CH" w:eastAsia="fr-CH"/>
        </w:rPr>
        <w:t xml:space="preserve"> projet</w:t>
      </w:r>
      <w:r w:rsidR="00340C66" w:rsidRPr="00E30E34">
        <w:rPr>
          <w:rFonts w:ascii="Times New Roman" w:hAnsi="Times New Roman"/>
          <w:color w:val="231F20"/>
          <w:sz w:val="24"/>
          <w:szCs w:val="24"/>
          <w:lang w:val="fr-CH" w:eastAsia="fr-CH"/>
        </w:rPr>
        <w:t>s</w:t>
      </w:r>
      <w:r w:rsidRPr="00E30E34">
        <w:rPr>
          <w:rFonts w:ascii="Times New Roman" w:hAnsi="Times New Roman"/>
          <w:color w:val="231F20"/>
          <w:sz w:val="24"/>
          <w:szCs w:val="24"/>
          <w:lang w:val="fr-CH" w:eastAsia="fr-CH"/>
        </w:rPr>
        <w:t xml:space="preserve"> / initiative</w:t>
      </w:r>
      <w:r w:rsidR="00340C66" w:rsidRPr="00E30E34">
        <w:rPr>
          <w:rFonts w:ascii="Times New Roman" w:hAnsi="Times New Roman"/>
          <w:color w:val="231F20"/>
          <w:sz w:val="24"/>
          <w:szCs w:val="24"/>
          <w:lang w:val="fr-CH" w:eastAsia="fr-CH"/>
        </w:rPr>
        <w:t>s REDD+</w:t>
      </w:r>
      <w:r w:rsidRPr="00E30E34">
        <w:rPr>
          <w:rFonts w:ascii="Times New Roman" w:hAnsi="Times New Roman"/>
          <w:color w:val="231F20"/>
          <w:sz w:val="24"/>
          <w:szCs w:val="24"/>
          <w:lang w:val="fr-CH" w:eastAsia="fr-CH"/>
        </w:rPr>
        <w:t xml:space="preserve"> de manière libre et préalablement informée.</w:t>
      </w:r>
      <w:r w:rsidR="00340C66" w:rsidRPr="00E30E34">
        <w:rPr>
          <w:rFonts w:ascii="Times New Roman" w:hAnsi="Times New Roman"/>
          <w:color w:val="231F20"/>
          <w:sz w:val="24"/>
          <w:szCs w:val="24"/>
          <w:lang w:val="fr-CH" w:eastAsia="fr-CH"/>
        </w:rPr>
        <w:t> </w:t>
      </w:r>
    </w:p>
    <w:p w:rsidR="009C5CD1" w:rsidRPr="00E30E34" w:rsidRDefault="009C5CD1" w:rsidP="009C5CD1">
      <w:pPr>
        <w:spacing w:after="0" w:line="240" w:lineRule="auto"/>
        <w:rPr>
          <w:rFonts w:ascii="Times New Roman" w:hAnsi="Times New Roman"/>
          <w:color w:val="231F20"/>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3"/>
        <w:gridCol w:w="3361"/>
      </w:tblGrid>
      <w:tr w:rsidR="009C5CD1" w:rsidRPr="009435D3" w:rsidTr="00FF1EBF">
        <w:tc>
          <w:tcPr>
            <w:tcW w:w="5778"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Critères</w:t>
            </w:r>
          </w:p>
        </w:tc>
        <w:tc>
          <w:tcPr>
            <w:tcW w:w="3402"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9435D3"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8.1</w:t>
            </w:r>
            <w:r w:rsidRPr="00E30E34">
              <w:rPr>
                <w:rFonts w:ascii="Times New Roman" w:hAnsi="Times New Roman"/>
                <w:sz w:val="24"/>
                <w:szCs w:val="24"/>
                <w:lang w:val="fr-FR"/>
              </w:rPr>
              <w:t xml:space="preserve"> Les principes du CLIP s’appliquent aux activités du projet. </w:t>
            </w:r>
          </w:p>
        </w:tc>
        <w:tc>
          <w:tcPr>
            <w:tcW w:w="3402" w:type="dxa"/>
          </w:tcPr>
          <w:p w:rsidR="009C5CD1" w:rsidRPr="00E30E34" w:rsidRDefault="000B73D5" w:rsidP="00DF541A">
            <w:pPr>
              <w:jc w:val="both"/>
              <w:rPr>
                <w:rFonts w:ascii="Times New Roman" w:hAnsi="Times New Roman"/>
                <w:sz w:val="24"/>
                <w:szCs w:val="24"/>
                <w:lang w:val="fr-FR"/>
              </w:rPr>
            </w:pPr>
            <w:r w:rsidRPr="007A673E">
              <w:rPr>
                <w:rFonts w:ascii="Times New Roman" w:hAnsi="Times New Roman"/>
                <w:sz w:val="24"/>
                <w:szCs w:val="24"/>
                <w:shd w:val="clear" w:color="auto" w:fill="C00000"/>
                <w:lang w:val="fr-FR"/>
              </w:rPr>
              <w:t>8.1.1</w:t>
            </w:r>
            <w:r w:rsidR="009C5CD1" w:rsidRPr="00E30E34">
              <w:rPr>
                <w:rFonts w:ascii="Times New Roman" w:hAnsi="Times New Roman"/>
                <w:sz w:val="24"/>
                <w:szCs w:val="24"/>
                <w:lang w:val="fr-FR"/>
              </w:rPr>
              <w:t xml:space="preserve"> </w:t>
            </w:r>
            <w:commentRangeStart w:id="18"/>
            <w:r w:rsidR="009C5CD1" w:rsidRPr="00E30E34">
              <w:rPr>
                <w:rFonts w:ascii="Times New Roman" w:hAnsi="Times New Roman"/>
                <w:sz w:val="24"/>
                <w:szCs w:val="24"/>
                <w:lang w:val="fr-FR"/>
              </w:rPr>
              <w:t xml:space="preserve">PV des fora, réunions, assemblées relatives au processus CLIP.  </w:t>
            </w:r>
            <w:commentRangeEnd w:id="18"/>
            <w:r w:rsidR="00817F0F">
              <w:rPr>
                <w:rStyle w:val="CommentReference"/>
              </w:rPr>
              <w:commentReference w:id="18"/>
            </w:r>
          </w:p>
        </w:tc>
      </w:tr>
    </w:tbl>
    <w:p w:rsidR="009C5CD1" w:rsidRPr="009435D3" w:rsidRDefault="009C5CD1" w:rsidP="009C5CD1">
      <w:pPr>
        <w:spacing w:after="0" w:line="240" w:lineRule="auto"/>
        <w:rPr>
          <w:rFonts w:ascii="Arial" w:hAnsi="Arial"/>
          <w:color w:val="231F20"/>
          <w:szCs w:val="20"/>
          <w:lang w:eastAsia="fr-FR"/>
        </w:rPr>
      </w:pPr>
    </w:p>
    <w:p w:rsidR="009C5CD1" w:rsidRPr="009435D3" w:rsidRDefault="009C5CD1" w:rsidP="009C5CD1">
      <w:pPr>
        <w:spacing w:after="0" w:line="240" w:lineRule="auto"/>
        <w:rPr>
          <w:rFonts w:ascii="Arial" w:hAnsi="Arial"/>
          <w:color w:val="231F20"/>
          <w:szCs w:val="20"/>
          <w:lang w:eastAsia="fr-FR"/>
        </w:rPr>
      </w:pPr>
    </w:p>
    <w:p w:rsidR="00FF1EBF" w:rsidRDefault="00FF1EBF" w:rsidP="009C5CD1">
      <w:pPr>
        <w:spacing w:after="0" w:line="240" w:lineRule="auto"/>
        <w:rPr>
          <w:rFonts w:ascii="Times New Roman" w:hAnsi="Times New Roman"/>
          <w:b/>
          <w:color w:val="231F20"/>
          <w:sz w:val="24"/>
          <w:szCs w:val="24"/>
          <w:lang w:val="fr-CH" w:eastAsia="fr-CH"/>
        </w:rPr>
      </w:pPr>
    </w:p>
    <w:p w:rsidR="00FF1EBF" w:rsidRDefault="00FF1EBF" w:rsidP="009C5CD1">
      <w:pPr>
        <w:spacing w:after="0" w:line="240" w:lineRule="auto"/>
        <w:rPr>
          <w:rFonts w:ascii="Times New Roman" w:hAnsi="Times New Roman"/>
          <w:b/>
          <w:color w:val="231F20"/>
          <w:sz w:val="24"/>
          <w:szCs w:val="24"/>
          <w:lang w:val="fr-CH" w:eastAsia="fr-CH"/>
        </w:rPr>
      </w:pPr>
    </w:p>
    <w:p w:rsidR="00FF1EBF" w:rsidRDefault="00FF1EBF" w:rsidP="009C5CD1">
      <w:pPr>
        <w:spacing w:after="0" w:line="240" w:lineRule="auto"/>
        <w:rPr>
          <w:rFonts w:ascii="Times New Roman" w:hAnsi="Times New Roman"/>
          <w:b/>
          <w:color w:val="231F20"/>
          <w:sz w:val="24"/>
          <w:szCs w:val="24"/>
          <w:lang w:val="fr-CH" w:eastAsia="fr-CH"/>
        </w:rPr>
      </w:pPr>
    </w:p>
    <w:p w:rsidR="009C5CD1" w:rsidRPr="00E30E34" w:rsidRDefault="009C5CD1" w:rsidP="009C5CD1">
      <w:pPr>
        <w:spacing w:after="0" w:line="240" w:lineRule="auto"/>
        <w:rPr>
          <w:rFonts w:ascii="Times New Roman" w:hAnsi="Times New Roman"/>
          <w:color w:val="231F20"/>
          <w:sz w:val="24"/>
          <w:szCs w:val="24"/>
          <w:lang w:eastAsia="fr-FR"/>
        </w:rPr>
      </w:pPr>
      <w:r w:rsidRPr="00FF1EBF">
        <w:rPr>
          <w:rFonts w:ascii="Times New Roman" w:hAnsi="Times New Roman"/>
          <w:b/>
          <w:color w:val="231F20"/>
          <w:sz w:val="24"/>
          <w:szCs w:val="24"/>
          <w:shd w:val="clear" w:color="auto" w:fill="00B050"/>
          <w:lang w:val="fr-CH" w:eastAsia="fr-CH"/>
        </w:rPr>
        <w:t>Principe 9</w:t>
      </w:r>
      <w:r>
        <w:rPr>
          <w:rFonts w:ascii="Arial" w:hAnsi="Arial" w:cs="Arial"/>
          <w:color w:val="231F20"/>
          <w:lang w:val="fr-CH" w:eastAsia="fr-CH"/>
        </w:rPr>
        <w:t xml:space="preserve"> </w:t>
      </w:r>
      <w:r w:rsidR="00340C66">
        <w:rPr>
          <w:rFonts w:ascii="Arial" w:hAnsi="Arial" w:cs="Arial"/>
          <w:color w:val="231F20"/>
          <w:lang w:val="fr-CH" w:eastAsia="fr-CH"/>
        </w:rPr>
        <w:t>:</w:t>
      </w:r>
      <w:r w:rsidR="00EA464A" w:rsidRPr="009435D3">
        <w:rPr>
          <w:rFonts w:ascii="Arial" w:hAnsi="Arial" w:cs="Arial"/>
          <w:color w:val="231F20"/>
          <w:lang w:val="fr-CH" w:eastAsia="fr-CH"/>
        </w:rPr>
        <w:t> </w:t>
      </w:r>
      <w:r w:rsidR="00EA464A" w:rsidRPr="00E30E34">
        <w:rPr>
          <w:rFonts w:ascii="Times New Roman" w:hAnsi="Times New Roman"/>
          <w:color w:val="231F20"/>
          <w:sz w:val="24"/>
          <w:szCs w:val="24"/>
          <w:lang w:val="fr-CH" w:eastAsia="fr-CH"/>
        </w:rPr>
        <w:t>Les</w:t>
      </w:r>
      <w:r w:rsidR="00340C66" w:rsidRPr="00E30E34">
        <w:rPr>
          <w:rFonts w:ascii="Times New Roman" w:hAnsi="Times New Roman"/>
          <w:color w:val="231F20"/>
          <w:sz w:val="24"/>
          <w:szCs w:val="24"/>
          <w:lang w:val="fr-CH" w:eastAsia="fr-CH"/>
        </w:rPr>
        <w:t xml:space="preserve"> sites archéologiques et/ou culturels</w:t>
      </w:r>
      <w:r w:rsidRPr="00E30E34">
        <w:rPr>
          <w:rFonts w:ascii="Times New Roman" w:hAnsi="Times New Roman"/>
          <w:color w:val="231F20"/>
          <w:sz w:val="24"/>
          <w:szCs w:val="24"/>
          <w:lang w:val="fr-CH" w:eastAsia="fr-CH"/>
        </w:rPr>
        <w:t xml:space="preserve"> </w:t>
      </w:r>
      <w:r w:rsidR="00953CAB">
        <w:rPr>
          <w:rFonts w:ascii="Times New Roman" w:hAnsi="Times New Roman"/>
          <w:color w:val="231F20"/>
          <w:sz w:val="24"/>
          <w:szCs w:val="24"/>
          <w:lang w:val="fr-CH" w:eastAsia="fr-CH"/>
        </w:rPr>
        <w:t xml:space="preserve">sont préservés pendant </w:t>
      </w:r>
      <w:r w:rsidR="00340C66" w:rsidRPr="00E30E34">
        <w:rPr>
          <w:rFonts w:ascii="Times New Roman" w:hAnsi="Times New Roman"/>
          <w:color w:val="231F20"/>
          <w:sz w:val="24"/>
          <w:szCs w:val="24"/>
          <w:lang w:val="fr-CH" w:eastAsia="fr-CH"/>
        </w:rPr>
        <w:t>la mise en œuvre des activités des projets/initiatives REDD+</w:t>
      </w:r>
      <w:r w:rsidRPr="00E30E34">
        <w:rPr>
          <w:rFonts w:ascii="Times New Roman" w:hAnsi="Times New Roman"/>
          <w:color w:val="231F20"/>
          <w:sz w:val="24"/>
          <w:szCs w:val="24"/>
          <w:lang w:val="fr-CH" w:eastAsia="fr-CH"/>
        </w:rPr>
        <w:t>.</w:t>
      </w:r>
    </w:p>
    <w:p w:rsidR="009C5CD1" w:rsidRPr="00E30E34" w:rsidRDefault="009C5CD1" w:rsidP="009C5CD1">
      <w:pPr>
        <w:spacing w:after="0" w:line="240" w:lineRule="auto"/>
        <w:ind w:left="1440"/>
        <w:rPr>
          <w:rFonts w:ascii="Times New Roman" w:hAnsi="Times New Roman"/>
          <w:color w:val="231F20"/>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5"/>
        <w:gridCol w:w="3359"/>
      </w:tblGrid>
      <w:tr w:rsidR="009C5CD1" w:rsidRPr="009435D3" w:rsidTr="00FF1EBF">
        <w:tc>
          <w:tcPr>
            <w:tcW w:w="5778"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Critères</w:t>
            </w:r>
          </w:p>
        </w:tc>
        <w:tc>
          <w:tcPr>
            <w:tcW w:w="3402"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9435D3" w:rsidTr="00DF541A">
        <w:tc>
          <w:tcPr>
            <w:tcW w:w="5778" w:type="dxa"/>
          </w:tcPr>
          <w:p w:rsidR="009C5CD1" w:rsidRPr="00E30E34" w:rsidRDefault="009C5CD1" w:rsidP="00DF541A">
            <w:pPr>
              <w:jc w:val="both"/>
              <w:rPr>
                <w:rFonts w:ascii="Times New Roman" w:hAnsi="Times New Roman"/>
                <w:sz w:val="24"/>
                <w:szCs w:val="24"/>
                <w:lang w:val="fr-FR"/>
              </w:rPr>
            </w:pPr>
            <w:r w:rsidRPr="006E1EE7">
              <w:rPr>
                <w:rFonts w:ascii="Times New Roman" w:hAnsi="Times New Roman"/>
                <w:sz w:val="24"/>
                <w:szCs w:val="24"/>
                <w:shd w:val="clear" w:color="auto" w:fill="7030A0"/>
                <w:lang w:val="fr-FR"/>
              </w:rPr>
              <w:t>9.1</w:t>
            </w:r>
            <w:r w:rsidRPr="00E30E34">
              <w:rPr>
                <w:rFonts w:ascii="Times New Roman" w:hAnsi="Times New Roman"/>
                <w:sz w:val="24"/>
                <w:szCs w:val="24"/>
                <w:lang w:val="fr-FR"/>
              </w:rPr>
              <w:t xml:space="preserve"> Les sites archéologiques et d’intérêt culturel situés à l’intérieur de la zone du projet sont préservés et restent accessibles pour les usages auxquels ils sont destinés. Les sites inventoriés au patrimoine mondial font l’objet d’une attention particulière. </w:t>
            </w:r>
          </w:p>
        </w:tc>
        <w:tc>
          <w:tcPr>
            <w:tcW w:w="3402" w:type="dxa"/>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 xml:space="preserve">  </w:t>
            </w:r>
          </w:p>
        </w:tc>
      </w:tr>
    </w:tbl>
    <w:p w:rsidR="009C5CD1" w:rsidRPr="009435D3" w:rsidRDefault="009C5CD1" w:rsidP="009C5CD1">
      <w:pPr>
        <w:spacing w:after="0" w:line="240" w:lineRule="auto"/>
        <w:rPr>
          <w:rFonts w:ascii="Arial" w:hAnsi="Arial"/>
          <w:color w:val="231F20"/>
          <w:szCs w:val="20"/>
          <w:lang w:eastAsia="fr-FR"/>
        </w:rPr>
      </w:pPr>
    </w:p>
    <w:p w:rsidR="009C5CD1" w:rsidRPr="001266BC" w:rsidRDefault="009C5CD1" w:rsidP="009C5CD1">
      <w:pPr>
        <w:spacing w:after="0" w:line="240" w:lineRule="auto"/>
        <w:ind w:left="1440"/>
        <w:rPr>
          <w:rFonts w:ascii="Times New Roman" w:hAnsi="Times New Roman"/>
          <w:color w:val="231F20"/>
          <w:sz w:val="20"/>
          <w:szCs w:val="20"/>
          <w:lang w:eastAsia="fr-FR"/>
        </w:rPr>
      </w:pPr>
      <w:r>
        <w:rPr>
          <w:rFonts w:ascii="Arial" w:hAnsi="Arial" w:cs="Arial"/>
          <w:color w:val="231F20"/>
          <w:lang w:val="fr-CH" w:eastAsia="fr-CH"/>
        </w:rPr>
        <w:t xml:space="preserve"> </w:t>
      </w:r>
    </w:p>
    <w:p w:rsidR="009C5CD1" w:rsidRPr="00E30E34" w:rsidRDefault="009C5CD1" w:rsidP="009C5CD1">
      <w:pPr>
        <w:autoSpaceDE w:val="0"/>
        <w:autoSpaceDN w:val="0"/>
        <w:adjustRightInd w:val="0"/>
        <w:spacing w:after="0" w:line="240" w:lineRule="auto"/>
        <w:rPr>
          <w:rFonts w:ascii="Times New Roman" w:hAnsi="Times New Roman"/>
          <w:sz w:val="24"/>
          <w:szCs w:val="24"/>
          <w:lang w:val="fr-CH"/>
        </w:rPr>
      </w:pPr>
      <w:r w:rsidRPr="00FF1EBF">
        <w:rPr>
          <w:rFonts w:ascii="Arial" w:hAnsi="Arial"/>
          <w:b/>
          <w:szCs w:val="28"/>
          <w:shd w:val="clear" w:color="auto" w:fill="00B050"/>
          <w:lang w:val="fr-CH"/>
        </w:rPr>
        <w:t>Principe 10</w:t>
      </w:r>
      <w:r w:rsidRPr="00340C66">
        <w:rPr>
          <w:rFonts w:ascii="Arial" w:hAnsi="Arial"/>
          <w:b/>
          <w:szCs w:val="28"/>
          <w:lang w:val="fr-CH"/>
        </w:rPr>
        <w:t xml:space="preserve">  </w:t>
      </w:r>
      <w:r w:rsidRPr="009435D3">
        <w:rPr>
          <w:rFonts w:ascii="Arial" w:hAnsi="Arial"/>
          <w:b/>
          <w:i/>
          <w:szCs w:val="28"/>
          <w:lang w:val="fr-CH"/>
        </w:rPr>
        <w:t> </w:t>
      </w:r>
      <w:r w:rsidRPr="00340C66">
        <w:rPr>
          <w:rFonts w:ascii="Arial" w:hAnsi="Arial"/>
          <w:szCs w:val="28"/>
          <w:lang w:val="fr-CH"/>
        </w:rPr>
        <w:t xml:space="preserve">: </w:t>
      </w:r>
      <w:r w:rsidR="00340C66" w:rsidRPr="00E30E34">
        <w:rPr>
          <w:rFonts w:ascii="Times New Roman" w:hAnsi="Times New Roman"/>
          <w:sz w:val="24"/>
          <w:szCs w:val="24"/>
          <w:lang w:val="fr-CH"/>
        </w:rPr>
        <w:t xml:space="preserve">Les projets/initiatives REDD+ Reconnaissent, </w:t>
      </w:r>
      <w:r w:rsidR="00EA464A" w:rsidRPr="00E30E34">
        <w:rPr>
          <w:rFonts w:ascii="Times New Roman" w:hAnsi="Times New Roman"/>
          <w:sz w:val="24"/>
          <w:szCs w:val="24"/>
          <w:lang w:val="fr-CH"/>
        </w:rPr>
        <w:t>Protègent et  R</w:t>
      </w:r>
      <w:r w:rsidRPr="00E30E34">
        <w:rPr>
          <w:rFonts w:ascii="Times New Roman" w:hAnsi="Times New Roman"/>
          <w:sz w:val="24"/>
          <w:szCs w:val="24"/>
          <w:lang w:val="fr-CH"/>
        </w:rPr>
        <w:t>espect</w:t>
      </w:r>
      <w:r w:rsidR="00EA464A" w:rsidRPr="00E30E34">
        <w:rPr>
          <w:rFonts w:ascii="Times New Roman" w:hAnsi="Times New Roman"/>
          <w:sz w:val="24"/>
          <w:szCs w:val="24"/>
          <w:lang w:val="fr-CH"/>
        </w:rPr>
        <w:t xml:space="preserve">ent les droits  des autochtones </w:t>
      </w:r>
      <w:r w:rsidRPr="00E30E34">
        <w:rPr>
          <w:rFonts w:ascii="Times New Roman" w:hAnsi="Times New Roman"/>
          <w:sz w:val="24"/>
          <w:szCs w:val="24"/>
          <w:lang w:val="fr-CH"/>
        </w:rPr>
        <w:t xml:space="preserve"> sur leurs  terres et ressources naturelles </w:t>
      </w:r>
      <w:r w:rsidRPr="00E30E34">
        <w:rPr>
          <w:rStyle w:val="FootnoteReference"/>
          <w:rFonts w:ascii="Times New Roman" w:hAnsi="Times New Roman"/>
          <w:sz w:val="24"/>
          <w:szCs w:val="24"/>
          <w:lang w:val="fr-CH"/>
        </w:rPr>
        <w:footnoteReference w:id="2"/>
      </w:r>
      <w:ins w:id="19" w:author="André Aquino" w:date="2011-07-20T14:32:00Z">
        <w:r w:rsidR="00817F0F">
          <w:rPr>
            <w:rFonts w:ascii="Times New Roman" w:hAnsi="Times New Roman"/>
            <w:sz w:val="24"/>
            <w:szCs w:val="24"/>
            <w:lang w:val="fr-CH"/>
          </w:rPr>
          <w:t xml:space="preserve"> (pour quoi seulement les Peuples Autochtones ? N’est-il pas plus adéquat de mettre ‘et les communautés locales’ aussi ?)</w:t>
        </w:r>
      </w:ins>
    </w:p>
    <w:p w:rsidR="009C5CD1" w:rsidRPr="00E30E34" w:rsidRDefault="009C5CD1" w:rsidP="009C5CD1">
      <w:pPr>
        <w:autoSpaceDE w:val="0"/>
        <w:autoSpaceDN w:val="0"/>
        <w:adjustRightInd w:val="0"/>
        <w:spacing w:after="0" w:line="240" w:lineRule="auto"/>
        <w:rPr>
          <w:rFonts w:ascii="Times New Roman" w:hAnsi="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7"/>
        <w:gridCol w:w="3357"/>
      </w:tblGrid>
      <w:tr w:rsidR="009C5CD1" w:rsidRPr="00E30E34" w:rsidTr="00FF1EBF">
        <w:tc>
          <w:tcPr>
            <w:tcW w:w="5778" w:type="dxa"/>
            <w:shd w:val="clear" w:color="auto" w:fill="403152" w:themeFill="accent4" w:themeFillShade="80"/>
          </w:tcPr>
          <w:p w:rsidR="009C5CD1" w:rsidRPr="00E30E34"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Critères</w:t>
            </w:r>
          </w:p>
        </w:tc>
        <w:tc>
          <w:tcPr>
            <w:tcW w:w="3402" w:type="dxa"/>
            <w:shd w:val="clear" w:color="auto" w:fill="403152" w:themeFill="accent4" w:themeFillShade="80"/>
          </w:tcPr>
          <w:p w:rsidR="009C5CD1" w:rsidRPr="00E30E34" w:rsidDel="00993805" w:rsidRDefault="009C5CD1" w:rsidP="00DF541A">
            <w:pPr>
              <w:jc w:val="both"/>
              <w:rPr>
                <w:rFonts w:ascii="Times New Roman" w:hAnsi="Times New Roman"/>
                <w:sz w:val="24"/>
                <w:szCs w:val="24"/>
                <w:lang w:val="fr-FR"/>
              </w:rPr>
            </w:pPr>
            <w:r w:rsidRPr="00E30E34">
              <w:rPr>
                <w:rFonts w:ascii="Times New Roman" w:hAnsi="Times New Roman"/>
                <w:sz w:val="24"/>
                <w:szCs w:val="24"/>
                <w:lang w:val="fr-FR"/>
              </w:rPr>
              <w:t>Indicateurs</w:t>
            </w:r>
          </w:p>
        </w:tc>
      </w:tr>
      <w:tr w:rsidR="009C5CD1" w:rsidRPr="00E30E34" w:rsidTr="00DF541A">
        <w:tc>
          <w:tcPr>
            <w:tcW w:w="5778" w:type="dxa"/>
          </w:tcPr>
          <w:p w:rsidR="00817F0F"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r w:rsidRPr="006E1EE7">
              <w:rPr>
                <w:rFonts w:ascii="Times New Roman" w:hAnsi="Times New Roman"/>
                <w:sz w:val="24"/>
                <w:szCs w:val="24"/>
                <w:shd w:val="clear" w:color="auto" w:fill="7030A0"/>
                <w:lang w:val="fr-CH" w:eastAsia="fr-CH"/>
              </w:rPr>
              <w:t>10.1</w:t>
            </w:r>
            <w:r w:rsidRPr="00E30E34">
              <w:rPr>
                <w:rFonts w:ascii="Times New Roman" w:hAnsi="Times New Roman"/>
                <w:sz w:val="24"/>
                <w:szCs w:val="24"/>
                <w:lang w:val="fr-CH" w:eastAsia="fr-CH"/>
              </w:rPr>
              <w:t xml:space="preserve"> </w:t>
            </w:r>
            <w:commentRangeStart w:id="20"/>
            <w:r w:rsidRPr="00E30E34">
              <w:rPr>
                <w:rFonts w:ascii="Times New Roman" w:hAnsi="Times New Roman"/>
                <w:sz w:val="24"/>
                <w:szCs w:val="24"/>
                <w:lang w:val="fr-CH" w:eastAsia="fr-CH"/>
              </w:rPr>
              <w:t xml:space="preserve">Les projets/initiatives REDD+ ne doivent  pas   limiter ou restreindre  les  droits fonciers,   d’accès et d’usage aux ressources  reconnus aux peuples autochtones </w:t>
            </w:r>
            <w:ins w:id="21" w:author="André Aquino" w:date="2011-07-20T14:33:00Z">
              <w:r w:rsidR="00817F0F">
                <w:rPr>
                  <w:rFonts w:ascii="Times New Roman" w:hAnsi="Times New Roman"/>
                  <w:sz w:val="24"/>
                  <w:szCs w:val="24"/>
                  <w:lang w:val="fr-CH" w:eastAsia="fr-CH"/>
                </w:rPr>
                <w:t>ou mitiger l’accès d’une façon approprié et en consultation avec ceux endommagés.</w:t>
              </w:r>
              <w:commentRangeEnd w:id="20"/>
              <w:r w:rsidR="00817F0F">
                <w:rPr>
                  <w:rStyle w:val="CommentReference"/>
                </w:rPr>
                <w:commentReference w:id="20"/>
              </w:r>
            </w:ins>
          </w:p>
          <w:p w:rsidR="009C5CD1"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p>
        </w:tc>
        <w:tc>
          <w:tcPr>
            <w:tcW w:w="3402" w:type="dxa"/>
          </w:tcPr>
          <w:p w:rsidR="009C5CD1" w:rsidRPr="00E30E34" w:rsidRDefault="009C5CD1" w:rsidP="00DF541A">
            <w:pPr>
              <w:jc w:val="both"/>
              <w:rPr>
                <w:rFonts w:ascii="Times New Roman" w:hAnsi="Times New Roman"/>
                <w:sz w:val="24"/>
                <w:szCs w:val="24"/>
                <w:lang w:val="fr-FR"/>
              </w:rPr>
            </w:pPr>
          </w:p>
        </w:tc>
      </w:tr>
      <w:tr w:rsidR="009C5CD1" w:rsidRPr="00E30E34" w:rsidTr="00DF541A">
        <w:tc>
          <w:tcPr>
            <w:tcW w:w="5778" w:type="dxa"/>
          </w:tcPr>
          <w:p w:rsidR="009C5CD1"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r w:rsidRPr="006E1EE7">
              <w:rPr>
                <w:rFonts w:ascii="Times New Roman" w:hAnsi="Times New Roman"/>
                <w:sz w:val="24"/>
                <w:szCs w:val="24"/>
                <w:shd w:val="clear" w:color="auto" w:fill="7030A0"/>
                <w:lang w:val="fr-CH" w:eastAsia="fr-CH"/>
              </w:rPr>
              <w:t>10.2</w:t>
            </w:r>
            <w:r w:rsidRPr="00E30E34">
              <w:rPr>
                <w:rFonts w:ascii="Times New Roman" w:hAnsi="Times New Roman"/>
                <w:sz w:val="24"/>
                <w:szCs w:val="24"/>
                <w:lang w:val="fr-CH" w:eastAsia="fr-CH"/>
              </w:rPr>
              <w:t xml:space="preserve"> En de cas des restrictions de ces droits, des mécanismes pour  une indemnisation juste et équitable doivent être instaurés. </w:t>
            </w:r>
          </w:p>
          <w:p w:rsidR="009C5CD1"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p>
        </w:tc>
        <w:tc>
          <w:tcPr>
            <w:tcW w:w="3402" w:type="dxa"/>
          </w:tcPr>
          <w:p w:rsidR="009C5CD1" w:rsidRPr="00E30E34" w:rsidRDefault="009C5CD1" w:rsidP="00DF541A">
            <w:pPr>
              <w:jc w:val="both"/>
              <w:rPr>
                <w:rFonts w:ascii="Times New Roman" w:hAnsi="Times New Roman"/>
                <w:sz w:val="24"/>
                <w:szCs w:val="24"/>
                <w:lang w:val="fr-FR"/>
              </w:rPr>
            </w:pPr>
          </w:p>
        </w:tc>
      </w:tr>
      <w:tr w:rsidR="009C5CD1" w:rsidRPr="00E30E34" w:rsidTr="00DF541A">
        <w:tc>
          <w:tcPr>
            <w:tcW w:w="5778" w:type="dxa"/>
          </w:tcPr>
          <w:p w:rsidR="009C5CD1"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r w:rsidRPr="006E1EE7">
              <w:rPr>
                <w:rFonts w:ascii="Times New Roman" w:hAnsi="Times New Roman"/>
                <w:bCs/>
                <w:sz w:val="24"/>
                <w:szCs w:val="24"/>
                <w:shd w:val="clear" w:color="auto" w:fill="7030A0"/>
                <w:lang w:val="fr-CH" w:eastAsia="fr-CH"/>
              </w:rPr>
              <w:t>10.3</w:t>
            </w:r>
            <w:r w:rsidRPr="00E30E34">
              <w:rPr>
                <w:rFonts w:ascii="Times New Roman" w:hAnsi="Times New Roman"/>
                <w:bCs/>
                <w:sz w:val="24"/>
                <w:szCs w:val="24"/>
                <w:lang w:val="fr-CH" w:eastAsia="fr-CH"/>
              </w:rPr>
              <w:t xml:space="preserve"> L</w:t>
            </w:r>
            <w:r w:rsidRPr="00E30E34">
              <w:rPr>
                <w:rFonts w:ascii="Times New Roman" w:hAnsi="Times New Roman"/>
                <w:sz w:val="24"/>
                <w:szCs w:val="24"/>
                <w:lang w:val="fr-CH" w:eastAsia="fr-CH"/>
              </w:rPr>
              <w:t xml:space="preserve">es sites revêtant une signification culturelle, écologique, économique ou  religieuse particulière pour les peuples autochtones doivent être clairement identifiés, reconnus et protégés. Ces sites ne peuvent constituer les zones de projets REDD+ que s’ils </w:t>
            </w:r>
            <w:ins w:id="22" w:author="André Aquino" w:date="2011-07-20T14:34:00Z">
              <w:r w:rsidR="00817F0F">
                <w:rPr>
                  <w:rFonts w:ascii="Times New Roman" w:hAnsi="Times New Roman"/>
                  <w:sz w:val="24"/>
                  <w:szCs w:val="24"/>
                  <w:lang w:val="fr-CH" w:eastAsia="fr-CH"/>
                </w:rPr>
                <w:t xml:space="preserve">le </w:t>
              </w:r>
            </w:ins>
            <w:r w:rsidRPr="00E30E34">
              <w:rPr>
                <w:rFonts w:ascii="Times New Roman" w:hAnsi="Times New Roman"/>
                <w:sz w:val="24"/>
                <w:szCs w:val="24"/>
                <w:lang w:val="fr-CH" w:eastAsia="fr-CH"/>
              </w:rPr>
              <w:t xml:space="preserve">sont à </w:t>
            </w:r>
            <w:del w:id="23" w:author="André Aquino" w:date="2011-07-20T14:34:00Z">
              <w:r w:rsidRPr="00E30E34" w:rsidDel="00817F0F">
                <w:rPr>
                  <w:rFonts w:ascii="Times New Roman" w:hAnsi="Times New Roman"/>
                  <w:sz w:val="24"/>
                  <w:szCs w:val="24"/>
                  <w:lang w:val="fr-CH" w:eastAsia="fr-CH"/>
                </w:rPr>
                <w:delText>la responsabilité des autochtones</w:delText>
              </w:r>
            </w:del>
            <w:ins w:id="24" w:author="André Aquino" w:date="2011-07-20T14:34:00Z">
              <w:r w:rsidR="00817F0F">
                <w:rPr>
                  <w:rFonts w:ascii="Times New Roman" w:hAnsi="Times New Roman"/>
                  <w:sz w:val="24"/>
                  <w:szCs w:val="24"/>
                  <w:lang w:val="fr-CH" w:eastAsia="fr-CH"/>
                </w:rPr>
                <w:t>avec le CLIP des PAs</w:t>
              </w:r>
            </w:ins>
            <w:r w:rsidRPr="00E30E34">
              <w:rPr>
                <w:rFonts w:ascii="Times New Roman" w:hAnsi="Times New Roman"/>
                <w:sz w:val="24"/>
                <w:szCs w:val="24"/>
                <w:lang w:val="fr-CH" w:eastAsia="fr-CH"/>
              </w:rPr>
              <w:t xml:space="preserve">. </w:t>
            </w:r>
          </w:p>
          <w:p w:rsidR="009C5CD1"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p>
        </w:tc>
        <w:tc>
          <w:tcPr>
            <w:tcW w:w="3402" w:type="dxa"/>
          </w:tcPr>
          <w:p w:rsidR="009C5CD1" w:rsidRPr="00E30E34" w:rsidRDefault="009C5CD1" w:rsidP="00DF541A">
            <w:pPr>
              <w:jc w:val="both"/>
              <w:rPr>
                <w:rFonts w:ascii="Times New Roman" w:hAnsi="Times New Roman"/>
                <w:sz w:val="24"/>
                <w:szCs w:val="24"/>
                <w:lang w:val="fr-FR"/>
              </w:rPr>
            </w:pPr>
          </w:p>
        </w:tc>
      </w:tr>
      <w:tr w:rsidR="009C5CD1" w:rsidRPr="00E30E34" w:rsidTr="00DF541A">
        <w:tc>
          <w:tcPr>
            <w:tcW w:w="5778" w:type="dxa"/>
          </w:tcPr>
          <w:p w:rsidR="009C5CD1"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r w:rsidRPr="006E1EE7">
              <w:rPr>
                <w:rFonts w:ascii="Times New Roman" w:hAnsi="Times New Roman"/>
                <w:sz w:val="24"/>
                <w:szCs w:val="24"/>
                <w:shd w:val="clear" w:color="auto" w:fill="7030A0"/>
                <w:lang w:val="fr-CH" w:eastAsia="fr-CH"/>
              </w:rPr>
              <w:t>10.4</w:t>
            </w:r>
            <w:r w:rsidRPr="00E30E34">
              <w:rPr>
                <w:rFonts w:ascii="Times New Roman" w:hAnsi="Times New Roman"/>
                <w:sz w:val="24"/>
                <w:szCs w:val="24"/>
                <w:lang w:val="fr-CH" w:eastAsia="fr-CH"/>
              </w:rPr>
              <w:t xml:space="preserve"> Identification,  cartographie, reconnaissance et sécurisation des droits  fonciers et de droit d’accès aux ressources des Peuples Autochtones ;</w:t>
            </w:r>
          </w:p>
          <w:p w:rsidR="009C5CD1" w:rsidRPr="00E30E34" w:rsidRDefault="009C5CD1" w:rsidP="00DF541A">
            <w:pPr>
              <w:autoSpaceDE w:val="0"/>
              <w:autoSpaceDN w:val="0"/>
              <w:adjustRightInd w:val="0"/>
              <w:spacing w:after="0" w:line="240" w:lineRule="auto"/>
              <w:rPr>
                <w:rFonts w:ascii="Times New Roman" w:hAnsi="Times New Roman"/>
                <w:sz w:val="24"/>
                <w:szCs w:val="24"/>
                <w:lang w:val="fr-CH" w:eastAsia="fr-CH"/>
              </w:rPr>
            </w:pPr>
          </w:p>
        </w:tc>
        <w:tc>
          <w:tcPr>
            <w:tcW w:w="3402" w:type="dxa"/>
          </w:tcPr>
          <w:p w:rsidR="009C5CD1" w:rsidRPr="00E30E34" w:rsidRDefault="009C5CD1" w:rsidP="00DF541A">
            <w:pPr>
              <w:jc w:val="both"/>
              <w:rPr>
                <w:rFonts w:ascii="Times New Roman" w:hAnsi="Times New Roman"/>
                <w:sz w:val="24"/>
                <w:szCs w:val="24"/>
                <w:lang w:val="fr-FR"/>
              </w:rPr>
            </w:pPr>
          </w:p>
        </w:tc>
      </w:tr>
    </w:tbl>
    <w:p w:rsidR="009C5CD1" w:rsidRPr="00E30E34" w:rsidRDefault="009C5CD1" w:rsidP="009C5CD1">
      <w:pPr>
        <w:autoSpaceDE w:val="0"/>
        <w:autoSpaceDN w:val="0"/>
        <w:adjustRightInd w:val="0"/>
        <w:spacing w:after="0" w:line="240" w:lineRule="auto"/>
        <w:rPr>
          <w:rFonts w:ascii="Times New Roman" w:hAnsi="Times New Roman"/>
          <w:sz w:val="24"/>
          <w:szCs w:val="24"/>
          <w:u w:val="single"/>
          <w:lang w:val="fr-CH" w:eastAsia="fr-CH"/>
        </w:rPr>
      </w:pPr>
    </w:p>
    <w:p w:rsidR="00EA464A" w:rsidRPr="00E30E34" w:rsidRDefault="00EA464A" w:rsidP="009C5CD1">
      <w:pPr>
        <w:autoSpaceDE w:val="0"/>
        <w:autoSpaceDN w:val="0"/>
        <w:adjustRightInd w:val="0"/>
        <w:spacing w:after="0" w:line="240" w:lineRule="auto"/>
        <w:rPr>
          <w:rFonts w:ascii="Times New Roman" w:hAnsi="Times New Roman"/>
          <w:b/>
          <w:sz w:val="24"/>
          <w:szCs w:val="24"/>
          <w:lang w:val="fr-CH" w:eastAsia="fr-CH"/>
        </w:rPr>
      </w:pPr>
    </w:p>
    <w:p w:rsidR="00EA464A" w:rsidRPr="00E30E34" w:rsidRDefault="00EA464A" w:rsidP="009C5CD1">
      <w:pPr>
        <w:autoSpaceDE w:val="0"/>
        <w:autoSpaceDN w:val="0"/>
        <w:adjustRightInd w:val="0"/>
        <w:spacing w:after="0" w:line="240" w:lineRule="auto"/>
        <w:rPr>
          <w:rFonts w:ascii="Times New Roman" w:hAnsi="Times New Roman"/>
          <w:b/>
          <w:sz w:val="24"/>
          <w:szCs w:val="24"/>
          <w:lang w:val="fr-CH" w:eastAsia="fr-CH"/>
        </w:rPr>
      </w:pPr>
    </w:p>
    <w:p w:rsidR="00EA464A" w:rsidRDefault="00EA464A" w:rsidP="009C5CD1">
      <w:pPr>
        <w:autoSpaceDE w:val="0"/>
        <w:autoSpaceDN w:val="0"/>
        <w:adjustRightInd w:val="0"/>
        <w:spacing w:after="0" w:line="240" w:lineRule="auto"/>
        <w:rPr>
          <w:rFonts w:ascii="Arial" w:hAnsi="Arial" w:cs="Calibri"/>
          <w:b/>
          <w:szCs w:val="28"/>
          <w:lang w:val="fr-CH" w:eastAsia="fr-CH"/>
        </w:rPr>
      </w:pPr>
    </w:p>
    <w:p w:rsidR="009C5CD1" w:rsidRPr="00E30E34" w:rsidRDefault="009C5CD1" w:rsidP="009C5CD1">
      <w:pPr>
        <w:autoSpaceDE w:val="0"/>
        <w:autoSpaceDN w:val="0"/>
        <w:adjustRightInd w:val="0"/>
        <w:spacing w:after="0" w:line="240" w:lineRule="auto"/>
        <w:rPr>
          <w:rFonts w:ascii="Times New Roman" w:hAnsi="Times New Roman"/>
          <w:sz w:val="24"/>
          <w:szCs w:val="24"/>
          <w:lang w:val="fr-CH" w:eastAsia="fr-CH"/>
        </w:rPr>
      </w:pPr>
      <w:r w:rsidRPr="00FF1EBF">
        <w:rPr>
          <w:rFonts w:ascii="Arial" w:hAnsi="Arial" w:cs="Calibri"/>
          <w:b/>
          <w:szCs w:val="28"/>
          <w:shd w:val="clear" w:color="auto" w:fill="00B050"/>
          <w:lang w:val="fr-CH" w:eastAsia="fr-CH"/>
        </w:rPr>
        <w:t>Principe 11</w:t>
      </w:r>
      <w:r w:rsidRPr="009435D3">
        <w:rPr>
          <w:rFonts w:ascii="Arial" w:hAnsi="Arial" w:cs="Calibri"/>
          <w:b/>
          <w:szCs w:val="28"/>
          <w:lang w:val="fr-CH" w:eastAsia="fr-CH"/>
        </w:rPr>
        <w:t> </w:t>
      </w:r>
      <w:r w:rsidRPr="00E30E34">
        <w:rPr>
          <w:rFonts w:ascii="Times New Roman" w:hAnsi="Times New Roman"/>
          <w:b/>
          <w:sz w:val="24"/>
          <w:szCs w:val="24"/>
          <w:lang w:val="fr-CH" w:eastAsia="fr-CH"/>
        </w:rPr>
        <w:t xml:space="preserve">: </w:t>
      </w:r>
      <w:commentRangeStart w:id="25"/>
      <w:r w:rsidR="00EA464A" w:rsidRPr="00E30E34">
        <w:rPr>
          <w:rFonts w:ascii="Times New Roman" w:hAnsi="Times New Roman"/>
          <w:sz w:val="24"/>
          <w:szCs w:val="24"/>
          <w:lang w:val="fr-CH" w:eastAsia="fr-CH"/>
        </w:rPr>
        <w:t>Les</w:t>
      </w:r>
      <w:r w:rsidR="00EA464A" w:rsidRPr="00E30E34">
        <w:rPr>
          <w:rFonts w:ascii="Times New Roman" w:hAnsi="Times New Roman"/>
          <w:b/>
          <w:sz w:val="24"/>
          <w:szCs w:val="24"/>
          <w:lang w:val="fr-CH" w:eastAsia="fr-CH"/>
        </w:rPr>
        <w:t xml:space="preserve"> </w:t>
      </w:r>
      <w:r w:rsidR="00EA464A" w:rsidRPr="00E30E34">
        <w:rPr>
          <w:rFonts w:ascii="Times New Roman" w:hAnsi="Times New Roman"/>
          <w:sz w:val="24"/>
          <w:szCs w:val="24"/>
          <w:lang w:val="fr-CH" w:eastAsia="fr-CH"/>
        </w:rPr>
        <w:t>projets/initiatives REDD+ produisent d’impacts</w:t>
      </w:r>
      <w:r w:rsidRPr="00E30E34">
        <w:rPr>
          <w:rFonts w:ascii="Times New Roman" w:hAnsi="Times New Roman"/>
          <w:sz w:val="24"/>
          <w:szCs w:val="24"/>
          <w:lang w:val="fr-CH" w:eastAsia="fr-CH"/>
        </w:rPr>
        <w:t xml:space="preserve"> positifs  sur les Peuples Autochtones</w:t>
      </w:r>
      <w:ins w:id="26" w:author="André Aquino" w:date="2011-07-20T14:35:00Z">
        <w:r w:rsidR="00817F0F">
          <w:rPr>
            <w:rFonts w:ascii="Times New Roman" w:hAnsi="Times New Roman"/>
            <w:sz w:val="24"/>
            <w:szCs w:val="24"/>
            <w:lang w:val="fr-CH" w:eastAsia="fr-CH"/>
          </w:rPr>
          <w:t xml:space="preserve"> (et Communautés Locales ?)</w:t>
        </w:r>
        <w:commentRangeEnd w:id="25"/>
        <w:r w:rsidR="00817F0F">
          <w:rPr>
            <w:rStyle w:val="CommentReference"/>
          </w:rPr>
          <w:commentReference w:id="25"/>
        </w:r>
      </w:ins>
      <w:r w:rsidR="00EA464A" w:rsidRPr="00E30E34">
        <w:rPr>
          <w:rFonts w:ascii="Times New Roman" w:hAnsi="Times New Roman"/>
          <w:sz w:val="24"/>
          <w:szCs w:val="24"/>
          <w:lang w:val="fr-CH" w:eastAsia="fr-CH"/>
        </w:rPr>
        <w:t>.</w:t>
      </w:r>
    </w:p>
    <w:p w:rsidR="009C5CD1" w:rsidRPr="00EA464A" w:rsidRDefault="009C5CD1" w:rsidP="009C5CD1">
      <w:pPr>
        <w:autoSpaceDE w:val="0"/>
        <w:autoSpaceDN w:val="0"/>
        <w:adjustRightInd w:val="0"/>
        <w:spacing w:after="0" w:line="240" w:lineRule="auto"/>
        <w:rPr>
          <w:rFonts w:ascii="Times New Roman" w:hAnsi="Times New Roman"/>
          <w:sz w:val="24"/>
          <w:szCs w:val="24"/>
          <w:lang w:val="fr-CH" w:eastAsia="fr-CH"/>
        </w:rPr>
      </w:pPr>
      <w:r w:rsidRPr="00EA464A">
        <w:rPr>
          <w:rFonts w:ascii="Times New Roman" w:hAnsi="Times New Roman"/>
          <w:sz w:val="24"/>
          <w:szCs w:val="24"/>
          <w:lang w:val="fr-CH" w:eastAsia="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4"/>
        <w:gridCol w:w="3360"/>
      </w:tblGrid>
      <w:tr w:rsidR="009C5CD1" w:rsidRPr="009435D3" w:rsidTr="00FF1EBF">
        <w:tc>
          <w:tcPr>
            <w:tcW w:w="5694" w:type="dxa"/>
            <w:shd w:val="clear" w:color="auto" w:fill="403152" w:themeFill="accent4" w:themeFillShade="80"/>
          </w:tcPr>
          <w:p w:rsidR="009C5CD1" w:rsidRPr="00FF1EBF" w:rsidRDefault="009C5CD1" w:rsidP="00DF541A">
            <w:pPr>
              <w:jc w:val="both"/>
              <w:rPr>
                <w:rFonts w:ascii="Times New Roman" w:hAnsi="Times New Roman"/>
                <w:sz w:val="24"/>
                <w:szCs w:val="24"/>
                <w:lang w:val="fr-FR"/>
              </w:rPr>
            </w:pPr>
            <w:r w:rsidRPr="00FF1EBF">
              <w:rPr>
                <w:rFonts w:ascii="Times New Roman" w:hAnsi="Times New Roman"/>
                <w:sz w:val="24"/>
                <w:szCs w:val="24"/>
                <w:lang w:val="fr-FR"/>
              </w:rPr>
              <w:t>Critères</w:t>
            </w:r>
          </w:p>
        </w:tc>
        <w:tc>
          <w:tcPr>
            <w:tcW w:w="3360" w:type="dxa"/>
            <w:shd w:val="clear" w:color="auto" w:fill="403152" w:themeFill="accent4" w:themeFillShade="80"/>
          </w:tcPr>
          <w:p w:rsidR="009C5CD1" w:rsidRPr="00FF1EBF" w:rsidDel="00993805" w:rsidRDefault="009C5CD1" w:rsidP="00DF541A">
            <w:pPr>
              <w:jc w:val="both"/>
              <w:rPr>
                <w:rFonts w:ascii="Times New Roman" w:hAnsi="Times New Roman"/>
                <w:sz w:val="24"/>
                <w:szCs w:val="24"/>
                <w:lang w:val="fr-FR"/>
              </w:rPr>
            </w:pPr>
            <w:r w:rsidRPr="00FF1EBF">
              <w:rPr>
                <w:rFonts w:ascii="Times New Roman" w:hAnsi="Times New Roman"/>
                <w:sz w:val="24"/>
                <w:szCs w:val="24"/>
                <w:lang w:val="fr-FR"/>
              </w:rPr>
              <w:t>Indicateurs</w:t>
            </w:r>
          </w:p>
        </w:tc>
      </w:tr>
      <w:tr w:rsidR="009C5CD1" w:rsidRPr="009435D3" w:rsidTr="00EA464A">
        <w:tc>
          <w:tcPr>
            <w:tcW w:w="5694" w:type="dxa"/>
          </w:tcPr>
          <w:p w:rsidR="009C5CD1" w:rsidRPr="00FF1EBF" w:rsidRDefault="009C5CD1" w:rsidP="00DF541A">
            <w:pPr>
              <w:autoSpaceDE w:val="0"/>
              <w:autoSpaceDN w:val="0"/>
              <w:adjustRightInd w:val="0"/>
              <w:rPr>
                <w:rFonts w:ascii="Times New Roman" w:hAnsi="Times New Roman"/>
                <w:sz w:val="24"/>
                <w:szCs w:val="24"/>
                <w:lang w:val="fr-CH" w:eastAsia="fr-CH"/>
              </w:rPr>
            </w:pPr>
            <w:r w:rsidRPr="006E1EE7">
              <w:rPr>
                <w:rFonts w:ascii="Times New Roman" w:hAnsi="Times New Roman"/>
                <w:sz w:val="24"/>
                <w:szCs w:val="24"/>
                <w:shd w:val="clear" w:color="auto" w:fill="7030A0"/>
                <w:lang w:val="fr-CH" w:eastAsia="fr-CH"/>
              </w:rPr>
              <w:t>11.1.</w:t>
            </w:r>
            <w:r w:rsidRPr="00FF1EBF">
              <w:rPr>
                <w:rFonts w:ascii="Times New Roman" w:hAnsi="Times New Roman"/>
                <w:sz w:val="24"/>
                <w:szCs w:val="24"/>
                <w:lang w:val="fr-CH" w:eastAsia="fr-CH"/>
              </w:rPr>
              <w:t xml:space="preserve"> Assurer le financement, la reconnaissance et le soutien des territoires ou forêts de conservation communautaire, et la mise à disposition de fonds pour soutenir les pratiques de conservation et de gestion des peuples autochtones.</w:t>
            </w:r>
          </w:p>
        </w:tc>
        <w:tc>
          <w:tcPr>
            <w:tcW w:w="3360" w:type="dxa"/>
          </w:tcPr>
          <w:p w:rsidR="009C5CD1" w:rsidRPr="00FF1EBF" w:rsidRDefault="000B73D5" w:rsidP="00DF541A">
            <w:pPr>
              <w:jc w:val="both"/>
              <w:rPr>
                <w:rFonts w:ascii="Times New Roman" w:hAnsi="Times New Roman"/>
                <w:sz w:val="24"/>
                <w:szCs w:val="24"/>
                <w:lang w:val="fr-FR"/>
              </w:rPr>
            </w:pPr>
            <w:r w:rsidRPr="007A673E">
              <w:rPr>
                <w:rFonts w:ascii="Times New Roman" w:hAnsi="Times New Roman"/>
                <w:sz w:val="24"/>
                <w:szCs w:val="24"/>
                <w:shd w:val="clear" w:color="auto" w:fill="C00000"/>
                <w:lang w:val="fr-FR"/>
              </w:rPr>
              <w:t>11.1.1</w:t>
            </w:r>
            <w:r w:rsidR="009C5CD1" w:rsidRPr="00FF1EBF">
              <w:rPr>
                <w:rFonts w:ascii="Times New Roman" w:hAnsi="Times New Roman"/>
                <w:sz w:val="24"/>
                <w:szCs w:val="24"/>
                <w:lang w:val="fr-FR"/>
              </w:rPr>
              <w:t xml:space="preserve"> PV des fora, réunions, assemblées relatives au processus CLIP.  </w:t>
            </w:r>
          </w:p>
        </w:tc>
      </w:tr>
      <w:tr w:rsidR="009C5CD1" w:rsidRPr="00FF1EBF" w:rsidTr="00EA464A">
        <w:tc>
          <w:tcPr>
            <w:tcW w:w="5694" w:type="dxa"/>
          </w:tcPr>
          <w:p w:rsidR="009C5CD1" w:rsidRPr="00FF1EBF" w:rsidRDefault="009C5CD1" w:rsidP="00DF541A">
            <w:pPr>
              <w:autoSpaceDE w:val="0"/>
              <w:autoSpaceDN w:val="0"/>
              <w:adjustRightInd w:val="0"/>
              <w:rPr>
                <w:rFonts w:ascii="Times New Roman" w:hAnsi="Times New Roman"/>
                <w:sz w:val="24"/>
                <w:szCs w:val="24"/>
                <w:lang w:val="fr-CH" w:eastAsia="fr-CH"/>
              </w:rPr>
            </w:pPr>
            <w:r w:rsidRPr="006E1EE7">
              <w:rPr>
                <w:rFonts w:ascii="Times New Roman" w:hAnsi="Times New Roman"/>
                <w:sz w:val="24"/>
                <w:szCs w:val="24"/>
                <w:shd w:val="clear" w:color="auto" w:fill="7030A0"/>
                <w:lang w:val="fr-CH" w:eastAsia="fr-CH"/>
              </w:rPr>
              <w:t>11.2.</w:t>
            </w:r>
            <w:r w:rsidRPr="00FF1EBF">
              <w:rPr>
                <w:rFonts w:ascii="Times New Roman" w:hAnsi="Times New Roman"/>
                <w:sz w:val="24"/>
                <w:szCs w:val="24"/>
                <w:lang w:val="fr-CH" w:eastAsia="fr-CH"/>
              </w:rPr>
              <w:t xml:space="preserve"> Reconnaitre et valoriser  les connaissances traditionnelles des peuples autochtones   essentielles à la conservation des forêts</w:t>
            </w:r>
          </w:p>
          <w:p w:rsidR="009C5CD1" w:rsidRPr="00FF1EBF" w:rsidRDefault="009C5CD1" w:rsidP="00DF541A">
            <w:pPr>
              <w:autoSpaceDE w:val="0"/>
              <w:autoSpaceDN w:val="0"/>
              <w:adjustRightInd w:val="0"/>
              <w:spacing w:after="0" w:line="240" w:lineRule="auto"/>
              <w:rPr>
                <w:rFonts w:ascii="Times New Roman" w:hAnsi="Times New Roman"/>
                <w:color w:val="231F20"/>
                <w:sz w:val="24"/>
                <w:szCs w:val="24"/>
                <w:lang w:val="fr-CH" w:eastAsia="fr-CH"/>
              </w:rPr>
            </w:pPr>
          </w:p>
        </w:tc>
        <w:tc>
          <w:tcPr>
            <w:tcW w:w="3360" w:type="dxa"/>
          </w:tcPr>
          <w:p w:rsidR="009C5CD1" w:rsidRPr="00FF1EBF" w:rsidRDefault="009C5CD1" w:rsidP="00DF541A">
            <w:pPr>
              <w:jc w:val="both"/>
              <w:rPr>
                <w:rFonts w:ascii="Times New Roman" w:hAnsi="Times New Roman"/>
                <w:sz w:val="24"/>
                <w:szCs w:val="24"/>
                <w:lang w:val="fr-FR"/>
              </w:rPr>
            </w:pPr>
          </w:p>
        </w:tc>
      </w:tr>
      <w:tr w:rsidR="009C5CD1" w:rsidRPr="00FF1EBF" w:rsidTr="00EA464A">
        <w:tc>
          <w:tcPr>
            <w:tcW w:w="5694" w:type="dxa"/>
          </w:tcPr>
          <w:p w:rsidR="009C5CD1" w:rsidRPr="00FF1EBF" w:rsidRDefault="009C5CD1" w:rsidP="00DF541A">
            <w:pPr>
              <w:autoSpaceDE w:val="0"/>
              <w:autoSpaceDN w:val="0"/>
              <w:adjustRightInd w:val="0"/>
              <w:spacing w:after="0" w:line="240" w:lineRule="auto"/>
              <w:rPr>
                <w:rFonts w:ascii="Times New Roman" w:hAnsi="Times New Roman"/>
                <w:color w:val="231F20"/>
                <w:sz w:val="24"/>
                <w:szCs w:val="24"/>
                <w:lang w:val="fr-CH" w:eastAsia="fr-CH"/>
              </w:rPr>
            </w:pPr>
            <w:r w:rsidRPr="006E1EE7">
              <w:rPr>
                <w:rFonts w:ascii="Times New Roman" w:hAnsi="Times New Roman"/>
                <w:sz w:val="24"/>
                <w:szCs w:val="24"/>
                <w:shd w:val="clear" w:color="auto" w:fill="7030A0"/>
                <w:lang w:val="fr-CH" w:eastAsia="fr-CH"/>
              </w:rPr>
              <w:t>11.3.</w:t>
            </w:r>
            <w:r w:rsidRPr="00FF1EBF">
              <w:rPr>
                <w:rFonts w:ascii="Times New Roman" w:hAnsi="Times New Roman"/>
                <w:sz w:val="24"/>
                <w:szCs w:val="24"/>
                <w:lang w:val="fr-CH" w:eastAsia="fr-CH"/>
              </w:rPr>
              <w:t xml:space="preserve"> Faciliter l’attribution aux peuples autochtones de pleins droits de propriété sur les territoires traditionnels en vue de leur permettre d’accéder directement au financement international de la REDD+ et à d’autres fonds connexes.</w:t>
            </w:r>
          </w:p>
        </w:tc>
        <w:tc>
          <w:tcPr>
            <w:tcW w:w="3360" w:type="dxa"/>
          </w:tcPr>
          <w:p w:rsidR="009C5CD1" w:rsidRPr="00FF1EBF" w:rsidRDefault="009C5CD1" w:rsidP="00DF541A">
            <w:pPr>
              <w:jc w:val="both"/>
              <w:rPr>
                <w:rFonts w:ascii="Times New Roman" w:hAnsi="Times New Roman"/>
                <w:sz w:val="24"/>
                <w:szCs w:val="24"/>
                <w:lang w:val="fr-FR"/>
              </w:rPr>
            </w:pPr>
          </w:p>
        </w:tc>
      </w:tr>
    </w:tbl>
    <w:p w:rsidR="009C5CD1" w:rsidRPr="00FF1EBF" w:rsidRDefault="009C5CD1" w:rsidP="009C5CD1">
      <w:pPr>
        <w:rPr>
          <w:rFonts w:ascii="Times New Roman" w:hAnsi="Times New Roman"/>
          <w:sz w:val="24"/>
          <w:szCs w:val="24"/>
        </w:rPr>
      </w:pPr>
    </w:p>
    <w:p w:rsidR="00B02BA7" w:rsidRDefault="00B02BA7" w:rsidP="00B02BA7">
      <w:pPr>
        <w:pStyle w:val="ListParagraph"/>
        <w:numPr>
          <w:ilvl w:val="0"/>
          <w:numId w:val="3"/>
        </w:numPr>
        <w:rPr>
          <w:ins w:id="27" w:author="André Aquino" w:date="2011-07-21T19:42:00Z"/>
          <w:rFonts w:ascii="Times New Roman" w:hAnsi="Times New Roman"/>
          <w:sz w:val="24"/>
          <w:szCs w:val="24"/>
        </w:rPr>
        <w:pPrChange w:id="28" w:author="André Aquino" w:date="2011-07-20T14:35:00Z">
          <w:pPr/>
        </w:pPrChange>
      </w:pPr>
      <w:ins w:id="29" w:author="André Aquino" w:date="2011-07-20T14:28:00Z">
        <w:r w:rsidRPr="00B02BA7">
          <w:rPr>
            <w:rFonts w:ascii="Times New Roman" w:hAnsi="Times New Roman"/>
            <w:sz w:val="24"/>
            <w:szCs w:val="24"/>
            <w:rPrChange w:id="30" w:author="André Aquino" w:date="2011-07-20T14:35:00Z">
              <w:rPr/>
            </w:rPrChange>
          </w:rPr>
          <w:t xml:space="preserve">L’aspect </w:t>
        </w:r>
        <w:r w:rsidRPr="00B02BA7">
          <w:rPr>
            <w:rFonts w:ascii="Times New Roman" w:hAnsi="Times New Roman"/>
            <w:b/>
            <w:sz w:val="24"/>
            <w:szCs w:val="24"/>
            <w:rPrChange w:id="31" w:author="André Aquino" w:date="2011-07-20T14:35:00Z">
              <w:rPr>
                <w:b/>
              </w:rPr>
            </w:rPrChange>
          </w:rPr>
          <w:t>genre</w:t>
        </w:r>
        <w:r w:rsidRPr="00B02BA7">
          <w:rPr>
            <w:rFonts w:ascii="Times New Roman" w:hAnsi="Times New Roman"/>
            <w:sz w:val="24"/>
            <w:szCs w:val="24"/>
            <w:rPrChange w:id="32" w:author="André Aquino" w:date="2011-07-20T14:35:00Z">
              <w:rPr/>
            </w:rPrChange>
          </w:rPr>
          <w:t xml:space="preserve"> n’est pas repris dans les standards.</w:t>
        </w:r>
      </w:ins>
    </w:p>
    <w:p w:rsidR="00000000" w:rsidRDefault="002C40D3">
      <w:pPr>
        <w:pStyle w:val="ListParagraph"/>
        <w:numPr>
          <w:ilvl w:val="0"/>
          <w:numId w:val="3"/>
        </w:numPr>
        <w:rPr>
          <w:ins w:id="33" w:author="André Aquino" w:date="2011-07-20T14:35:00Z"/>
          <w:rFonts w:ascii="Times New Roman" w:hAnsi="Times New Roman"/>
          <w:sz w:val="24"/>
          <w:szCs w:val="24"/>
        </w:rPr>
        <w:pPrChange w:id="34" w:author="André Aquino" w:date="2011-07-20T14:35:00Z">
          <w:pPr/>
        </w:pPrChange>
      </w:pPr>
      <w:ins w:id="35" w:author="André Aquino" w:date="2011-07-21T19:42:00Z">
        <w:r>
          <w:rPr>
            <w:rFonts w:ascii="Times New Roman" w:hAnsi="Times New Roman"/>
            <w:sz w:val="24"/>
            <w:szCs w:val="24"/>
          </w:rPr>
          <w:t>Réfléchir sur le besoin d’un critère sur l’utilisation des pesticides, qui pourraient engendrer des problèmes environnementaux assez importants.</w:t>
        </w:r>
      </w:ins>
    </w:p>
    <w:p w:rsidR="00B02BA7" w:rsidRPr="00B02BA7" w:rsidRDefault="00817F0F" w:rsidP="00B02BA7">
      <w:pPr>
        <w:pStyle w:val="ListParagraph"/>
        <w:numPr>
          <w:ilvl w:val="0"/>
          <w:numId w:val="3"/>
        </w:numPr>
        <w:rPr>
          <w:ins w:id="36" w:author="André Aquino" w:date="2011-07-20T14:35:00Z"/>
          <w:rFonts w:ascii="Times New Roman" w:hAnsi="Times New Roman"/>
          <w:sz w:val="24"/>
          <w:szCs w:val="24"/>
          <w:rPrChange w:id="37" w:author="André Aquino" w:date="2011-07-20T14:35:00Z">
            <w:rPr>
              <w:ins w:id="38" w:author="André Aquino" w:date="2011-07-20T14:35:00Z"/>
            </w:rPr>
          </w:rPrChange>
        </w:rPr>
        <w:pPrChange w:id="39" w:author="André Aquino" w:date="2011-07-20T14:35:00Z">
          <w:pPr/>
        </w:pPrChange>
      </w:pPr>
      <w:ins w:id="40" w:author="André Aquino" w:date="2011-07-20T14:35:00Z">
        <w:r>
          <w:rPr>
            <w:rFonts w:ascii="Times New Roman" w:hAnsi="Times New Roman"/>
            <w:sz w:val="24"/>
            <w:szCs w:val="24"/>
          </w:rPr>
          <w:t>Important d’inclure un Principe sur la Diffusion d</w:t>
        </w:r>
      </w:ins>
      <w:ins w:id="41" w:author="André Aquino" w:date="2011-07-20T14:36:00Z">
        <w:r>
          <w:rPr>
            <w:rFonts w:ascii="Times New Roman" w:hAnsi="Times New Roman"/>
            <w:sz w:val="24"/>
            <w:szCs w:val="24"/>
          </w:rPr>
          <w:t>’Information (le porteur de projet est censé de partager les informations sur le projet d’une façon ouverte et transparente).</w:t>
        </w:r>
      </w:ins>
      <w:ins w:id="42" w:author="André Aquino" w:date="2011-07-20T14:35:00Z">
        <w:r w:rsidR="00B02BA7" w:rsidRPr="00B02BA7">
          <w:rPr>
            <w:rFonts w:ascii="Times New Roman" w:hAnsi="Times New Roman"/>
            <w:sz w:val="24"/>
            <w:szCs w:val="24"/>
            <w:rPrChange w:id="43" w:author="André Aquino" w:date="2011-07-20T14:35:00Z">
              <w:rPr/>
            </w:rPrChange>
          </w:rPr>
          <w:br/>
        </w:r>
      </w:ins>
    </w:p>
    <w:p w:rsidR="00817F0F" w:rsidRPr="00817F0F" w:rsidRDefault="00817F0F">
      <w:pPr>
        <w:rPr>
          <w:rFonts w:ascii="Times New Roman" w:hAnsi="Times New Roman"/>
          <w:sz w:val="24"/>
          <w:szCs w:val="24"/>
        </w:rPr>
      </w:pPr>
      <w:ins w:id="44" w:author="André Aquino" w:date="2011-07-20T14:35:00Z">
        <w:r>
          <w:rPr>
            <w:rFonts w:ascii="Times New Roman" w:hAnsi="Times New Roman"/>
            <w:sz w:val="24"/>
            <w:szCs w:val="24"/>
          </w:rPr>
          <w:t xml:space="preserve">Il faut inclure un </w:t>
        </w:r>
        <w:r>
          <w:rPr>
            <w:rFonts w:ascii="Times New Roman" w:hAnsi="Times New Roman"/>
            <w:b/>
            <w:sz w:val="24"/>
            <w:szCs w:val="24"/>
          </w:rPr>
          <w:t>Dictionnaire des Termes</w:t>
        </w:r>
        <w:r>
          <w:rPr>
            <w:rFonts w:ascii="Times New Roman" w:hAnsi="Times New Roman"/>
            <w:sz w:val="24"/>
            <w:szCs w:val="24"/>
          </w:rPr>
          <w:t>.</w:t>
        </w:r>
      </w:ins>
    </w:p>
    <w:sectPr w:rsidR="00817F0F" w:rsidRPr="00817F0F" w:rsidSect="002A6EC2">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ré Aquino" w:date="2011-07-20T14:36:00Z" w:initials="AA">
    <w:p w:rsidR="00FA0241" w:rsidRDefault="00FA0241">
      <w:pPr>
        <w:pStyle w:val="CommentText"/>
      </w:pPr>
      <w:r>
        <w:rPr>
          <w:rStyle w:val="CommentReference"/>
        </w:rPr>
        <w:annotationRef/>
      </w:r>
      <w:r>
        <w:t>Ceci me semble un principe introductif assez important, comme utilisé dans les standards du Brésil.</w:t>
      </w:r>
    </w:p>
  </w:comment>
  <w:comment w:id="6" w:author="André Aquino" w:date="2011-07-20T14:36:00Z" w:initials="AA">
    <w:p w:rsidR="00FA0241" w:rsidRDefault="00FA0241">
      <w:pPr>
        <w:pStyle w:val="CommentText"/>
      </w:pPr>
      <w:r>
        <w:rPr>
          <w:rStyle w:val="CommentReference"/>
        </w:rPr>
        <w:annotationRef/>
      </w:r>
      <w:r>
        <w:t>Cette référence n’ajoute pas vraiment de valeur ici.</w:t>
      </w:r>
    </w:p>
  </w:comment>
  <w:comment w:id="4" w:author="André Aquino" w:date="2011-07-20T14:36:00Z" w:initials="AA">
    <w:p w:rsidR="00FA0241" w:rsidRDefault="00FA0241">
      <w:pPr>
        <w:pStyle w:val="CommentText"/>
      </w:pPr>
      <w:r>
        <w:rPr>
          <w:rStyle w:val="CommentReference"/>
        </w:rPr>
        <w:annotationRef/>
      </w:r>
      <w:r>
        <w:t xml:space="preserve">Il serait intéressant d’analyser la possible utilisation du concept de ‘forêts critiques’ tel que utilisé dans la Politique Forêts de la BM. </w:t>
      </w:r>
    </w:p>
  </w:comment>
  <w:comment w:id="7" w:author="André Aquino" w:date="2011-07-21T19:41:00Z" w:initials="AA">
    <w:p w:rsidR="00FA0241" w:rsidRDefault="000C7446">
      <w:pPr>
        <w:pStyle w:val="CommentText"/>
      </w:pPr>
      <w:r>
        <w:rPr>
          <w:rStyle w:val="CommentReference"/>
        </w:rPr>
        <w:annotationRef/>
      </w:r>
      <w:r w:rsidR="00FA0241">
        <w:t>Je crois que l’idée ici était plutôt d’éviter la conversion des forêts naturelles dans des plantations. La transformation des concessions agricoles en plantations forestières, comme les projets de plantations en agroforesterie pour les besoins énergétiques, pourraient se voir bloqués avec cette clause.</w:t>
      </w:r>
    </w:p>
    <w:p w:rsidR="002C40D3" w:rsidRDefault="002C40D3">
      <w:pPr>
        <w:pStyle w:val="CommentText"/>
      </w:pPr>
    </w:p>
    <w:p w:rsidR="002C40D3" w:rsidRDefault="002C40D3">
      <w:pPr>
        <w:pStyle w:val="CommentText"/>
      </w:pPr>
      <w:r>
        <w:t>Il serait intéressant de mentionner que les plantations ne doivent pas amener à la conversion des forêts naturelles, y que les projets devraient favoriser : i) la réhabilitation des plantations existantes ; ii) l’utilisation des terrains dégradés pour les plantations.</w:t>
      </w:r>
    </w:p>
  </w:comment>
  <w:comment w:id="8" w:author="André Aquino" w:date="2011-07-21T19:40:00Z" w:initials="AA">
    <w:p w:rsidR="00C338E6" w:rsidRDefault="00C338E6">
      <w:pPr>
        <w:pStyle w:val="CommentText"/>
      </w:pPr>
      <w:r>
        <w:rPr>
          <w:rStyle w:val="CommentReference"/>
        </w:rPr>
        <w:annotationRef/>
      </w:r>
      <w:r>
        <w:t>Mentionner le concept de ‘habitat naturel critique’ (comme les aires protégés) dont la conversion ne peut pas être engendré par la REDD+.</w:t>
      </w:r>
    </w:p>
  </w:comment>
  <w:comment w:id="9" w:author="André Aquino" w:date="2011-07-21T19:39:00Z" w:initials="AA">
    <w:p w:rsidR="000F6B3D" w:rsidRDefault="000F6B3D">
      <w:pPr>
        <w:pStyle w:val="CommentText"/>
      </w:pPr>
      <w:r>
        <w:rPr>
          <w:rStyle w:val="CommentReference"/>
        </w:rPr>
        <w:annotationRef/>
      </w:r>
      <w:r>
        <w:t>REDD+</w:t>
      </w:r>
      <w:r w:rsidR="00C338E6">
        <w:t>. Je suggère utiliser REDD+ dans tout le document.</w:t>
      </w:r>
    </w:p>
  </w:comment>
  <w:comment w:id="10" w:author="André Aquino" w:date="2011-07-21T19:38:00Z" w:initials="AA">
    <w:p w:rsidR="00C338E6" w:rsidRDefault="00C338E6">
      <w:pPr>
        <w:pStyle w:val="CommentText"/>
      </w:pPr>
      <w:r>
        <w:rPr>
          <w:rStyle w:val="CommentReference"/>
        </w:rPr>
        <w:annotationRef/>
      </w:r>
      <w:r>
        <w:t>Il faut aussi mentionner l’analyse des options au projet proposé, ainsi que les consultations publiques et la dissémination des études d’impact environnemental.</w:t>
      </w:r>
    </w:p>
  </w:comment>
  <w:comment w:id="11" w:author="André Aquino" w:date="2011-07-20T14:36:00Z" w:initials="AA">
    <w:p w:rsidR="001C5070" w:rsidRDefault="001C5070">
      <w:pPr>
        <w:pStyle w:val="CommentText"/>
      </w:pPr>
      <w:r>
        <w:rPr>
          <w:rStyle w:val="CommentReference"/>
        </w:rPr>
        <w:annotationRef/>
      </w:r>
      <w:r>
        <w:t>Ceci ne me semble du tout un principe, mais plutôt un indicateur. Il serait intéressant de mettre ceci sous un Principe « Transparence » </w:t>
      </w:r>
    </w:p>
  </w:comment>
  <w:comment w:id="12" w:author="André Aquino" w:date="2011-07-20T14:36:00Z" w:initials="AA">
    <w:p w:rsidR="00817F0F" w:rsidRDefault="00817F0F">
      <w:pPr>
        <w:pStyle w:val="CommentText"/>
      </w:pPr>
      <w:r>
        <w:rPr>
          <w:rStyle w:val="CommentReference"/>
        </w:rPr>
        <w:annotationRef/>
      </w:r>
      <w:r>
        <w:t>Les Principes 4 et 5 pourraient être fusionnés.</w:t>
      </w:r>
    </w:p>
  </w:comment>
  <w:comment w:id="13" w:author="André Aquino" w:date="2011-07-21T19:44:00Z" w:initials="AA">
    <w:p w:rsidR="00556956" w:rsidRDefault="00556956">
      <w:pPr>
        <w:pStyle w:val="CommentText"/>
      </w:pPr>
      <w:r>
        <w:rPr>
          <w:rStyle w:val="CommentReference"/>
        </w:rPr>
        <w:annotationRef/>
      </w:r>
      <w:r>
        <w:t xml:space="preserve">Il est important de mentionner clairement le besoin de compensation juste dans le cas de </w:t>
      </w:r>
      <w:r w:rsidR="00F16C72">
        <w:t>résultats négatifs pour les communautés, y compris restrictions aux ressources naturelles.</w:t>
      </w:r>
    </w:p>
  </w:comment>
  <w:comment w:id="14" w:author="André Aquino" w:date="2011-07-20T14:36:00Z" w:initials="AA">
    <w:p w:rsidR="00817F0F" w:rsidRDefault="00817F0F">
      <w:pPr>
        <w:pStyle w:val="CommentText"/>
      </w:pPr>
      <w:r>
        <w:rPr>
          <w:rStyle w:val="CommentReference"/>
        </w:rPr>
        <w:annotationRef/>
      </w:r>
      <w:r>
        <w:t>Ceci serait trop compliqué pour un porteur de projet.</w:t>
      </w:r>
    </w:p>
  </w:comment>
  <w:comment w:id="17" w:author="André Aquino" w:date="2011-07-20T14:36:00Z" w:initials="AA">
    <w:p w:rsidR="00817F0F" w:rsidRDefault="00817F0F">
      <w:pPr>
        <w:pStyle w:val="CommentText"/>
      </w:pPr>
      <w:r>
        <w:rPr>
          <w:rStyle w:val="CommentReference"/>
        </w:rPr>
        <w:annotationRef/>
      </w:r>
      <w:r>
        <w:t>Je crois que le Principe devrait être plus explicite sur le devoir du projet / initiative de contribuer au développement durable national et à la réduction de la pauvreté.</w:t>
      </w:r>
    </w:p>
  </w:comment>
  <w:comment w:id="18" w:author="André Aquino" w:date="2011-07-20T14:36:00Z" w:initials="AA">
    <w:p w:rsidR="00817F0F" w:rsidRDefault="00817F0F">
      <w:pPr>
        <w:pStyle w:val="CommentText"/>
      </w:pPr>
      <w:r>
        <w:rPr>
          <w:rStyle w:val="CommentReference"/>
        </w:rPr>
        <w:annotationRef/>
      </w:r>
      <w:r>
        <w:t>Est-il possible de donner plus d’information sur quoi exactement le porteur de projet doit démontrer pour prouver le CLIP ?</w:t>
      </w:r>
    </w:p>
  </w:comment>
  <w:comment w:id="20" w:author="André Aquino" w:date="2011-07-20T14:36:00Z" w:initials="AA">
    <w:p w:rsidR="00817F0F" w:rsidRDefault="00817F0F">
      <w:pPr>
        <w:pStyle w:val="CommentText"/>
      </w:pPr>
      <w:r>
        <w:rPr>
          <w:rStyle w:val="CommentReference"/>
        </w:rPr>
        <w:annotationRef/>
      </w:r>
      <w:r>
        <w:t>C’est important de ne pas fermer la porte pour tous les projets / initiatives qui peuvent amener à une restriction d’accès. L’important c’est qu’une compensation adéquate soit assurée.</w:t>
      </w:r>
    </w:p>
  </w:comment>
  <w:comment w:id="25" w:author="André Aquino" w:date="2011-07-20T14:36:00Z" w:initials="AA">
    <w:p w:rsidR="00817F0F" w:rsidRDefault="00817F0F">
      <w:pPr>
        <w:pStyle w:val="CommentText"/>
      </w:pPr>
      <w:r>
        <w:rPr>
          <w:rStyle w:val="CommentReference"/>
        </w:rPr>
        <w:annotationRef/>
      </w:r>
      <w:r>
        <w:t>Il faut réfléchir s’il est nécessaire d’avoir un principe spécifique pour les peuples autochtones et son contenu.</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4E" w:rsidRDefault="004D7F4E" w:rsidP="009C5CD1">
      <w:pPr>
        <w:spacing w:after="0" w:line="240" w:lineRule="auto"/>
      </w:pPr>
      <w:r>
        <w:separator/>
      </w:r>
    </w:p>
  </w:endnote>
  <w:endnote w:type="continuationSeparator" w:id="1">
    <w:p w:rsidR="004D7F4E" w:rsidRDefault="004D7F4E" w:rsidP="009C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4E" w:rsidRDefault="004D7F4E" w:rsidP="009C5CD1">
      <w:pPr>
        <w:spacing w:after="0" w:line="240" w:lineRule="auto"/>
      </w:pPr>
      <w:r>
        <w:separator/>
      </w:r>
    </w:p>
  </w:footnote>
  <w:footnote w:type="continuationSeparator" w:id="1">
    <w:p w:rsidR="004D7F4E" w:rsidRDefault="004D7F4E" w:rsidP="009C5CD1">
      <w:pPr>
        <w:spacing w:after="0" w:line="240" w:lineRule="auto"/>
      </w:pPr>
      <w:r>
        <w:continuationSeparator/>
      </w:r>
    </w:p>
  </w:footnote>
  <w:footnote w:id="2">
    <w:p w:rsidR="009C5CD1" w:rsidRPr="00CA0782" w:rsidRDefault="009C5CD1" w:rsidP="009C5CD1">
      <w:pPr>
        <w:pStyle w:val="FootnoteText"/>
        <w:rPr>
          <w:sz w:val="24"/>
          <w:szCs w:val="24"/>
        </w:rPr>
      </w:pPr>
      <w:r w:rsidRPr="00CA0782">
        <w:rPr>
          <w:rStyle w:val="FootnoteReference"/>
          <w:sz w:val="24"/>
          <w:szCs w:val="24"/>
        </w:rPr>
        <w:footnoteRef/>
      </w:r>
      <w:r w:rsidRPr="00CA0782">
        <w:rPr>
          <w:sz w:val="24"/>
          <w:szCs w:val="24"/>
        </w:rPr>
        <w:t xml:space="preserve"> </w:t>
      </w:r>
      <w:r>
        <w:rPr>
          <w:sz w:val="24"/>
          <w:szCs w:val="24"/>
        </w:rPr>
        <w:t xml:space="preserve">Articles 25, 26, et 27 de la </w:t>
      </w:r>
      <w:r w:rsidRPr="00CA0782">
        <w:rPr>
          <w:sz w:val="24"/>
          <w:szCs w:val="24"/>
        </w:rPr>
        <w:t>Déclaration des nations unies sur les droits des peuples autochtones articles DNUDPA</w:t>
      </w:r>
      <w:r>
        <w:rPr>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73CAB"/>
    <w:multiLevelType w:val="hybridMultilevel"/>
    <w:tmpl w:val="740A1F0E"/>
    <w:lvl w:ilvl="0" w:tplc="BD62068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225A31"/>
    <w:multiLevelType w:val="hybridMultilevel"/>
    <w:tmpl w:val="B252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C975BC"/>
    <w:multiLevelType w:val="hybridMultilevel"/>
    <w:tmpl w:val="8554650E"/>
    <w:lvl w:ilvl="0" w:tplc="D6483AC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0"/>
    <w:footnote w:id="1"/>
  </w:footnotePr>
  <w:endnotePr>
    <w:endnote w:id="0"/>
    <w:endnote w:id="1"/>
  </w:endnotePr>
  <w:compat/>
  <w:rsids>
    <w:rsidRoot w:val="009C5CD1"/>
    <w:rsid w:val="000B3B17"/>
    <w:rsid w:val="000B73D5"/>
    <w:rsid w:val="000C7446"/>
    <w:rsid w:val="000E2F38"/>
    <w:rsid w:val="000F6B3D"/>
    <w:rsid w:val="00134B60"/>
    <w:rsid w:val="0015771E"/>
    <w:rsid w:val="001C5070"/>
    <w:rsid w:val="002459E9"/>
    <w:rsid w:val="002A6EC2"/>
    <w:rsid w:val="002C40D3"/>
    <w:rsid w:val="00340C66"/>
    <w:rsid w:val="004474DF"/>
    <w:rsid w:val="004D7F4E"/>
    <w:rsid w:val="00551397"/>
    <w:rsid w:val="00556956"/>
    <w:rsid w:val="005A56AF"/>
    <w:rsid w:val="006E1EE7"/>
    <w:rsid w:val="007A673E"/>
    <w:rsid w:val="00817F0F"/>
    <w:rsid w:val="008C63A8"/>
    <w:rsid w:val="00944A92"/>
    <w:rsid w:val="00953CAB"/>
    <w:rsid w:val="00987D2D"/>
    <w:rsid w:val="009C5CD1"/>
    <w:rsid w:val="009D18D6"/>
    <w:rsid w:val="00A2431B"/>
    <w:rsid w:val="00B02BA7"/>
    <w:rsid w:val="00BA7AD8"/>
    <w:rsid w:val="00C338E6"/>
    <w:rsid w:val="00C437B5"/>
    <w:rsid w:val="00E112A9"/>
    <w:rsid w:val="00E30E34"/>
    <w:rsid w:val="00EA464A"/>
    <w:rsid w:val="00F16C72"/>
    <w:rsid w:val="00F342DD"/>
    <w:rsid w:val="00FA0241"/>
    <w:rsid w:val="00FF1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D1"/>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
    <w:basedOn w:val="Normal"/>
    <w:link w:val="FootnoteTextChar"/>
    <w:uiPriority w:val="99"/>
    <w:unhideWhenUsed/>
    <w:rsid w:val="009C5CD1"/>
    <w:rPr>
      <w:sz w:val="20"/>
      <w:szCs w:val="20"/>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uiPriority w:val="99"/>
    <w:rsid w:val="009C5CD1"/>
    <w:rPr>
      <w:rFonts w:ascii="Calibri" w:eastAsia="Calibri" w:hAnsi="Calibri" w:cs="Times New Roman"/>
      <w:sz w:val="20"/>
      <w:szCs w:val="20"/>
      <w:lang w:val="fr-BE"/>
    </w:rPr>
  </w:style>
  <w:style w:type="character" w:styleId="FootnoteReference">
    <w:name w:val="footnote reference"/>
    <w:aliases w:val="ftref,16 Point,Superscript 6 Point"/>
    <w:basedOn w:val="DefaultParagraphFont"/>
    <w:uiPriority w:val="99"/>
    <w:semiHidden/>
    <w:unhideWhenUsed/>
    <w:rsid w:val="009C5CD1"/>
    <w:rPr>
      <w:vertAlign w:val="superscript"/>
    </w:rPr>
  </w:style>
  <w:style w:type="paragraph" w:styleId="NoSpacing">
    <w:name w:val="No Spacing"/>
    <w:uiPriority w:val="1"/>
    <w:qFormat/>
    <w:rsid w:val="009C5CD1"/>
    <w:pPr>
      <w:spacing w:after="0" w:line="240" w:lineRule="auto"/>
    </w:pPr>
    <w:rPr>
      <w:rFonts w:ascii="Calibri" w:eastAsia="Calibri" w:hAnsi="Calibri" w:cs="Times New Roman"/>
      <w:lang w:val="fr-FR"/>
    </w:rPr>
  </w:style>
  <w:style w:type="paragraph" w:styleId="ListParagraph">
    <w:name w:val="List Paragraph"/>
    <w:basedOn w:val="Normal"/>
    <w:uiPriority w:val="34"/>
    <w:qFormat/>
    <w:rsid w:val="009C5CD1"/>
    <w:pPr>
      <w:ind w:left="720"/>
      <w:contextualSpacing/>
    </w:pPr>
    <w:rPr>
      <w:lang w:val="fr-FR"/>
    </w:rPr>
  </w:style>
  <w:style w:type="character" w:styleId="CommentReference">
    <w:name w:val="annotation reference"/>
    <w:basedOn w:val="DefaultParagraphFont"/>
    <w:uiPriority w:val="99"/>
    <w:semiHidden/>
    <w:unhideWhenUsed/>
    <w:rsid w:val="000C7446"/>
    <w:rPr>
      <w:sz w:val="16"/>
      <w:szCs w:val="16"/>
    </w:rPr>
  </w:style>
  <w:style w:type="paragraph" w:styleId="CommentText">
    <w:name w:val="annotation text"/>
    <w:basedOn w:val="Normal"/>
    <w:link w:val="CommentTextChar"/>
    <w:uiPriority w:val="99"/>
    <w:semiHidden/>
    <w:unhideWhenUsed/>
    <w:rsid w:val="000C7446"/>
    <w:pPr>
      <w:spacing w:line="240" w:lineRule="auto"/>
    </w:pPr>
    <w:rPr>
      <w:sz w:val="20"/>
      <w:szCs w:val="20"/>
    </w:rPr>
  </w:style>
  <w:style w:type="character" w:customStyle="1" w:styleId="CommentTextChar">
    <w:name w:val="Comment Text Char"/>
    <w:basedOn w:val="DefaultParagraphFont"/>
    <w:link w:val="CommentText"/>
    <w:uiPriority w:val="99"/>
    <w:semiHidden/>
    <w:rsid w:val="000C7446"/>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0C7446"/>
    <w:rPr>
      <w:b/>
      <w:bCs/>
    </w:rPr>
  </w:style>
  <w:style w:type="character" w:customStyle="1" w:styleId="CommentSubjectChar">
    <w:name w:val="Comment Subject Char"/>
    <w:basedOn w:val="CommentTextChar"/>
    <w:link w:val="CommentSubject"/>
    <w:uiPriority w:val="99"/>
    <w:semiHidden/>
    <w:rsid w:val="000C7446"/>
    <w:rPr>
      <w:b/>
      <w:bCs/>
    </w:rPr>
  </w:style>
  <w:style w:type="paragraph" w:styleId="BalloonText">
    <w:name w:val="Balloon Text"/>
    <w:basedOn w:val="Normal"/>
    <w:link w:val="BalloonTextChar"/>
    <w:uiPriority w:val="99"/>
    <w:semiHidden/>
    <w:unhideWhenUsed/>
    <w:rsid w:val="000C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46"/>
    <w:rPr>
      <w:rFonts w:ascii="Tahoma" w:eastAsia="Calibri"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B604-2D2B-49C6-B0A5-78EF2238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 Rashidi</dc:creator>
  <cp:lastModifiedBy>Estelle Fach</cp:lastModifiedBy>
  <cp:revision>2</cp:revision>
  <dcterms:created xsi:type="dcterms:W3CDTF">2011-07-25T21:05:00Z</dcterms:created>
  <dcterms:modified xsi:type="dcterms:W3CDTF">2011-07-25T21:05:00Z</dcterms:modified>
</cp:coreProperties>
</file>