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71" w:rsidRPr="00C35184" w:rsidRDefault="00C96C71" w:rsidP="00C96C71">
      <w:pPr>
        <w:jc w:val="center"/>
        <w:rPr>
          <w:rFonts w:ascii="Calibri" w:hAnsi="Calibri" w:cs="Calibri"/>
          <w:b/>
          <w:lang w:val="sv-SE"/>
        </w:rPr>
      </w:pPr>
      <w:r w:rsidRPr="00C35184">
        <w:rPr>
          <w:rFonts w:ascii="Calibri" w:hAnsi="Calibri" w:cs="Calibri"/>
          <w:b/>
          <w:lang w:val="sv-SE"/>
        </w:rPr>
        <w:t>UN-REDD Programme</w:t>
      </w:r>
    </w:p>
    <w:p w:rsidR="00C96C71" w:rsidRPr="00C35184" w:rsidRDefault="00C278BC" w:rsidP="00C96C71">
      <w:pPr>
        <w:jc w:val="center"/>
        <w:rPr>
          <w:rFonts w:ascii="Calibri" w:hAnsi="Calibri" w:cs="Calibri"/>
          <w:b/>
          <w:lang w:val="sv-SE"/>
        </w:rPr>
      </w:pPr>
      <w:r w:rsidRPr="00C35184">
        <w:rPr>
          <w:rFonts w:ascii="Calibri" w:hAnsi="Calibri" w:cs="Calibri"/>
          <w:b/>
          <w:lang w:val="sv-SE"/>
        </w:rPr>
        <w:t xml:space="preserve">SNA </w:t>
      </w:r>
      <w:r w:rsidR="00C96C71" w:rsidRPr="00C35184">
        <w:rPr>
          <w:rFonts w:ascii="Calibri" w:hAnsi="Calibri" w:cs="Calibri"/>
          <w:b/>
          <w:lang w:val="sv-SE"/>
        </w:rPr>
        <w:t xml:space="preserve">Portfolio Update </w:t>
      </w:r>
    </w:p>
    <w:p w:rsidR="00C96C71" w:rsidRDefault="00C96C71" w:rsidP="00C96C71">
      <w:pPr>
        <w:jc w:val="center"/>
        <w:rPr>
          <w:rFonts w:ascii="Calibri" w:hAnsi="Calibri" w:cs="Calibri"/>
          <w:i/>
        </w:rPr>
      </w:pPr>
      <w:r w:rsidRPr="00110CBC">
        <w:rPr>
          <w:rFonts w:ascii="Calibri" w:hAnsi="Calibri" w:cs="Calibri"/>
          <w:i/>
        </w:rPr>
        <w:t>(Internal Note)</w:t>
      </w:r>
    </w:p>
    <w:p w:rsidR="00C96C71" w:rsidRPr="00C35184" w:rsidRDefault="00C96C71" w:rsidP="00C96C71">
      <w:pPr>
        <w:jc w:val="center"/>
        <w:rPr>
          <w:rFonts w:asciiTheme="minorHAnsi" w:hAnsiTheme="minorHAnsi" w:cs="Calibri"/>
          <w:i/>
          <w:sz w:val="22"/>
          <w:szCs w:val="22"/>
        </w:rPr>
      </w:pPr>
    </w:p>
    <w:bookmarkStart w:id="0" w:name="Check1"/>
    <w:p w:rsidR="00D37505" w:rsidRPr="0080059B" w:rsidRDefault="00D37505" w:rsidP="00D37505">
      <w:pPr>
        <w:rPr>
          <w:rFonts w:asciiTheme="minorHAnsi" w:hAnsiTheme="minorHAnsi" w:cs="Calibri"/>
          <w:sz w:val="22"/>
          <w:szCs w:val="22"/>
        </w:rPr>
      </w:pPr>
      <w:r w:rsidRPr="0080059B">
        <w:rPr>
          <w:rFonts w:asciiTheme="minorHAnsi" w:hAnsiTheme="minorHAnsi" w:cs="Calibri"/>
          <w:sz w:val="22"/>
          <w:szCs w:val="22"/>
        </w:rPr>
        <w:fldChar w:fldCharType="begin">
          <w:ffData>
            <w:name w:val="Check1"/>
            <w:enabled/>
            <w:calcOnExit w:val="0"/>
            <w:checkBox>
              <w:sizeAuto/>
              <w:default w:val="0"/>
            </w:checkBox>
          </w:ffData>
        </w:fldChar>
      </w:r>
      <w:r w:rsidRPr="0080059B">
        <w:rPr>
          <w:rFonts w:asciiTheme="minorHAnsi" w:hAnsiTheme="minorHAnsi" w:cs="Calibri"/>
          <w:sz w:val="22"/>
          <w:szCs w:val="22"/>
        </w:rPr>
        <w:instrText xml:space="preserve"> FORMCHECKBOX </w:instrText>
      </w:r>
      <w:r w:rsidR="00DA273A">
        <w:rPr>
          <w:rFonts w:asciiTheme="minorHAnsi" w:hAnsiTheme="minorHAnsi" w:cs="Calibri"/>
          <w:sz w:val="22"/>
          <w:szCs w:val="22"/>
        </w:rPr>
      </w:r>
      <w:r w:rsidR="00DA273A">
        <w:rPr>
          <w:rFonts w:asciiTheme="minorHAnsi" w:hAnsiTheme="minorHAnsi" w:cs="Calibri"/>
          <w:sz w:val="22"/>
          <w:szCs w:val="22"/>
        </w:rPr>
        <w:fldChar w:fldCharType="separate"/>
      </w:r>
      <w:r w:rsidRPr="0080059B">
        <w:rPr>
          <w:rFonts w:asciiTheme="minorHAnsi" w:hAnsiTheme="minorHAnsi" w:cs="Calibri"/>
          <w:sz w:val="22"/>
          <w:szCs w:val="22"/>
        </w:rPr>
        <w:fldChar w:fldCharType="end"/>
      </w:r>
      <w:r w:rsidRPr="0080059B">
        <w:rPr>
          <w:rFonts w:asciiTheme="minorHAnsi" w:hAnsiTheme="minorHAnsi" w:cs="Calibri"/>
          <w:sz w:val="22"/>
          <w:szCs w:val="22"/>
        </w:rPr>
        <w:t xml:space="preserve"> </w:t>
      </w:r>
      <w:r w:rsidRPr="0080059B">
        <w:rPr>
          <w:rFonts w:asciiTheme="minorHAnsi" w:hAnsiTheme="minorHAnsi" w:cs="Calibri"/>
          <w:b/>
          <w:sz w:val="22"/>
          <w:szCs w:val="22"/>
        </w:rPr>
        <w:t>Quarterly overview</w:t>
      </w:r>
      <w:r w:rsidRPr="0080059B">
        <w:rPr>
          <w:rFonts w:asciiTheme="minorHAnsi" w:hAnsiTheme="minorHAnsi" w:cs="Calibri"/>
          <w:sz w:val="22"/>
          <w:szCs w:val="22"/>
        </w:rPr>
        <w:t xml:space="preserve"> (SNA/CC portfolio) or </w:t>
      </w:r>
      <w:r w:rsidR="00AD333C" w:rsidRPr="0080059B">
        <w:rPr>
          <w:rFonts w:asciiTheme="minorHAnsi" w:hAnsiTheme="minorHAnsi" w:cs="Calibri"/>
          <w:sz w:val="22"/>
          <w:szCs w:val="22"/>
        </w:rPr>
        <w:fldChar w:fldCharType="begin">
          <w:ffData>
            <w:name w:val="Check2"/>
            <w:enabled/>
            <w:calcOnExit w:val="0"/>
            <w:checkBox>
              <w:sizeAuto/>
              <w:default w:val="1"/>
            </w:checkBox>
          </w:ffData>
        </w:fldChar>
      </w:r>
      <w:r w:rsidR="00AD333C" w:rsidRPr="0080059B">
        <w:rPr>
          <w:rFonts w:asciiTheme="minorHAnsi" w:hAnsiTheme="minorHAnsi" w:cs="Calibri"/>
          <w:sz w:val="22"/>
          <w:szCs w:val="22"/>
        </w:rPr>
        <w:instrText xml:space="preserve"> </w:instrText>
      </w:r>
      <w:bookmarkStart w:id="1" w:name="Check2"/>
      <w:r w:rsidR="00AD333C" w:rsidRPr="0080059B">
        <w:rPr>
          <w:rFonts w:asciiTheme="minorHAnsi" w:hAnsiTheme="minorHAnsi" w:cs="Calibri"/>
          <w:sz w:val="22"/>
          <w:szCs w:val="22"/>
        </w:rPr>
        <w:instrText xml:space="preserve">FORMCHECKBOX </w:instrText>
      </w:r>
      <w:r w:rsidR="00DA273A">
        <w:rPr>
          <w:rFonts w:asciiTheme="minorHAnsi" w:hAnsiTheme="minorHAnsi" w:cs="Calibri"/>
          <w:sz w:val="22"/>
          <w:szCs w:val="22"/>
        </w:rPr>
      </w:r>
      <w:r w:rsidR="00DA273A">
        <w:rPr>
          <w:rFonts w:asciiTheme="minorHAnsi" w:hAnsiTheme="minorHAnsi" w:cs="Calibri"/>
          <w:sz w:val="22"/>
          <w:szCs w:val="22"/>
        </w:rPr>
        <w:fldChar w:fldCharType="separate"/>
      </w:r>
      <w:r w:rsidR="00AD333C" w:rsidRPr="0080059B">
        <w:rPr>
          <w:rFonts w:asciiTheme="minorHAnsi" w:hAnsiTheme="minorHAnsi" w:cs="Calibri"/>
          <w:sz w:val="22"/>
          <w:szCs w:val="22"/>
        </w:rPr>
        <w:fldChar w:fldCharType="end"/>
      </w:r>
      <w:bookmarkEnd w:id="1"/>
      <w:r w:rsidRPr="0080059B">
        <w:rPr>
          <w:rFonts w:asciiTheme="minorHAnsi" w:hAnsiTheme="minorHAnsi" w:cs="Calibri"/>
          <w:sz w:val="22"/>
          <w:szCs w:val="22"/>
        </w:rPr>
        <w:t xml:space="preserve"> </w:t>
      </w:r>
      <w:r w:rsidRPr="0080059B">
        <w:rPr>
          <w:rFonts w:asciiTheme="minorHAnsi" w:hAnsiTheme="minorHAnsi" w:cs="Calibri"/>
          <w:b/>
          <w:sz w:val="22"/>
          <w:szCs w:val="22"/>
        </w:rPr>
        <w:t>Rolling update</w:t>
      </w:r>
      <w:r w:rsidRPr="0080059B">
        <w:rPr>
          <w:rFonts w:asciiTheme="minorHAnsi" w:hAnsiTheme="minorHAnsi" w:cs="Calibri"/>
          <w:sz w:val="22"/>
          <w:szCs w:val="22"/>
        </w:rPr>
        <w:t xml:space="preserve"> (Country, SNA outcome)</w:t>
      </w:r>
    </w:p>
    <w:p w:rsidR="00B70F0C" w:rsidRPr="0080059B" w:rsidRDefault="00D37505" w:rsidP="00D37505">
      <w:pPr>
        <w:rPr>
          <w:rFonts w:asciiTheme="minorHAnsi" w:hAnsiTheme="minorHAnsi" w:cs="Calibri"/>
          <w:sz w:val="22"/>
          <w:szCs w:val="22"/>
        </w:rPr>
      </w:pPr>
      <w:r w:rsidRPr="0080059B">
        <w:rPr>
          <w:rFonts w:asciiTheme="minorHAnsi" w:hAnsiTheme="minorHAnsi" w:cs="Calibri"/>
          <w:b/>
          <w:sz w:val="22"/>
          <w:szCs w:val="22"/>
        </w:rPr>
        <w:t>Subject</w:t>
      </w:r>
      <w:r w:rsidRPr="0080059B">
        <w:rPr>
          <w:rFonts w:asciiTheme="minorHAnsi" w:hAnsiTheme="minorHAnsi" w:cs="Calibri"/>
          <w:sz w:val="22"/>
          <w:szCs w:val="22"/>
        </w:rPr>
        <w:t>: SNA transition</w:t>
      </w:r>
      <w:r w:rsidR="00AD333C" w:rsidRPr="0080059B">
        <w:rPr>
          <w:rFonts w:asciiTheme="minorHAnsi" w:hAnsiTheme="minorHAnsi" w:cs="Calibri"/>
          <w:sz w:val="22"/>
          <w:szCs w:val="22"/>
        </w:rPr>
        <w:t xml:space="preserve"> with stock taking of </w:t>
      </w:r>
      <w:r w:rsidR="002A727E" w:rsidRPr="0080059B">
        <w:rPr>
          <w:rFonts w:asciiTheme="minorHAnsi" w:hAnsiTheme="minorHAnsi" w:cs="Calibri"/>
          <w:sz w:val="22"/>
          <w:szCs w:val="22"/>
        </w:rPr>
        <w:t xml:space="preserve">Outcome </w:t>
      </w:r>
      <w:ins w:id="2" w:author="Helena ERIKSSON" w:date="2015-10-16T12:18:00Z">
        <w:r w:rsidR="00AE3080" w:rsidRPr="00AE3080">
          <w:rPr>
            <w:rFonts w:asciiTheme="minorHAnsi" w:hAnsiTheme="minorHAnsi" w:cs="Calibri"/>
            <w:color w:val="76923C" w:themeColor="accent3" w:themeShade="BF"/>
            <w:sz w:val="22"/>
            <w:szCs w:val="22"/>
            <w:rPrChange w:id="3" w:author="Helena ERIKSSON" w:date="2015-10-16T12:18:00Z">
              <w:rPr>
                <w:rFonts w:asciiTheme="minorHAnsi" w:hAnsiTheme="minorHAnsi" w:cs="Calibri"/>
                <w:sz w:val="22"/>
                <w:szCs w:val="22"/>
              </w:rPr>
            </w:rPrChange>
          </w:rPr>
          <w:t>xxx</w:t>
        </w:r>
      </w:ins>
      <w:del w:id="4" w:author="Helena ERIKSSON" w:date="2015-10-16T12:03:00Z">
        <w:r w:rsidR="00F05F68" w:rsidRPr="00AE3080" w:rsidDel="0065188E">
          <w:rPr>
            <w:rFonts w:asciiTheme="minorHAnsi" w:hAnsiTheme="minorHAnsi" w:cs="Calibri"/>
            <w:color w:val="76923C" w:themeColor="accent3" w:themeShade="BF"/>
            <w:sz w:val="22"/>
            <w:szCs w:val="22"/>
            <w:rPrChange w:id="5" w:author="Helena ERIKSSON" w:date="2015-10-16T12:18:00Z">
              <w:rPr>
                <w:rFonts w:asciiTheme="minorHAnsi" w:hAnsiTheme="minorHAnsi" w:cs="Calibri"/>
                <w:sz w:val="22"/>
                <w:szCs w:val="22"/>
              </w:rPr>
            </w:rPrChange>
          </w:rPr>
          <w:delText xml:space="preserve">7 </w:delText>
        </w:r>
      </w:del>
      <w:del w:id="6" w:author="Helena ERIKSSON" w:date="2015-10-16T12:18:00Z">
        <w:r w:rsidR="00F05F68" w:rsidRPr="00AE3080" w:rsidDel="00AE3080">
          <w:rPr>
            <w:rFonts w:asciiTheme="minorHAnsi" w:hAnsiTheme="minorHAnsi" w:cs="Calibri"/>
            <w:color w:val="76923C" w:themeColor="accent3" w:themeShade="BF"/>
            <w:sz w:val="22"/>
            <w:szCs w:val="22"/>
            <w:rPrChange w:id="7" w:author="Helena ERIKSSON" w:date="2015-10-16T12:18:00Z">
              <w:rPr>
                <w:rFonts w:asciiTheme="minorHAnsi" w:hAnsiTheme="minorHAnsi" w:cs="Calibri"/>
                <w:sz w:val="22"/>
                <w:szCs w:val="22"/>
              </w:rPr>
            </w:rPrChange>
          </w:rPr>
          <w:delText>-</w:delText>
        </w:r>
      </w:del>
      <w:del w:id="8" w:author="Helena ERIKSSON" w:date="2015-10-16T12:03:00Z">
        <w:r w:rsidR="00F05F68" w:rsidRPr="00AE3080" w:rsidDel="0065188E">
          <w:rPr>
            <w:rFonts w:asciiTheme="minorHAnsi" w:hAnsiTheme="minorHAnsi" w:cs="Calibri"/>
            <w:color w:val="76923C" w:themeColor="accent3" w:themeShade="BF"/>
            <w:sz w:val="22"/>
            <w:szCs w:val="22"/>
            <w:rPrChange w:id="9" w:author="Helena ERIKSSON" w:date="2015-10-16T12:18:00Z">
              <w:rPr>
                <w:rFonts w:asciiTheme="minorHAnsi" w:hAnsiTheme="minorHAnsi" w:cs="Calibri"/>
                <w:sz w:val="22"/>
                <w:szCs w:val="22"/>
              </w:rPr>
            </w:rPrChange>
          </w:rPr>
          <w:delText>KM and Communications</w:delText>
        </w:r>
      </w:del>
      <w:r w:rsidR="00F05F68" w:rsidRPr="00AE3080">
        <w:rPr>
          <w:rFonts w:asciiTheme="minorHAnsi" w:hAnsiTheme="minorHAnsi" w:cs="Calibri"/>
          <w:color w:val="76923C" w:themeColor="accent3" w:themeShade="BF"/>
          <w:sz w:val="22"/>
          <w:szCs w:val="22"/>
          <w:rPrChange w:id="10" w:author="Helena ERIKSSON" w:date="2015-10-16T12:18:00Z">
            <w:rPr>
              <w:rFonts w:asciiTheme="minorHAnsi" w:hAnsiTheme="minorHAnsi" w:cs="Calibri"/>
              <w:sz w:val="22"/>
              <w:szCs w:val="22"/>
            </w:rPr>
          </w:rPrChange>
        </w:rPr>
        <w:t xml:space="preserve"> </w:t>
      </w:r>
    </w:p>
    <w:p w:rsidR="00D37505" w:rsidRPr="00C278BC" w:rsidRDefault="00D37505" w:rsidP="00D37505">
      <w:pPr>
        <w:rPr>
          <w:rFonts w:asciiTheme="minorHAnsi" w:hAnsiTheme="minorHAnsi" w:cs="Calibri"/>
          <w:sz w:val="22"/>
          <w:szCs w:val="22"/>
        </w:rPr>
      </w:pPr>
      <w:r w:rsidRPr="0080059B">
        <w:rPr>
          <w:rFonts w:asciiTheme="minorHAnsi" w:hAnsiTheme="minorHAnsi" w:cs="Calibri"/>
          <w:b/>
          <w:sz w:val="22"/>
          <w:szCs w:val="22"/>
        </w:rPr>
        <w:t>Covers period until</w:t>
      </w:r>
      <w:r w:rsidR="00F05F68">
        <w:rPr>
          <w:rFonts w:asciiTheme="minorHAnsi" w:hAnsiTheme="minorHAnsi" w:cs="Calibri"/>
          <w:b/>
          <w:sz w:val="22"/>
          <w:szCs w:val="22"/>
        </w:rPr>
        <w:t xml:space="preserve">: </w:t>
      </w:r>
      <w:r w:rsidRPr="0080059B">
        <w:rPr>
          <w:rFonts w:asciiTheme="minorHAnsi" w:hAnsiTheme="minorHAnsi" w:cs="Calibri"/>
          <w:b/>
          <w:sz w:val="22"/>
          <w:szCs w:val="22"/>
        </w:rPr>
        <w:t xml:space="preserve"> </w:t>
      </w:r>
      <w:r w:rsidR="00F05F68">
        <w:rPr>
          <w:rFonts w:asciiTheme="minorHAnsi" w:hAnsiTheme="minorHAnsi" w:cs="Calibri"/>
          <w:sz w:val="22"/>
          <w:szCs w:val="22"/>
        </w:rPr>
        <w:t xml:space="preserve">x </w:t>
      </w:r>
      <w:del w:id="11" w:author="Helena ERIKSSON" w:date="2015-10-16T12:03:00Z">
        <w:r w:rsidR="002A727E" w:rsidRPr="0080059B" w:rsidDel="0065188E">
          <w:rPr>
            <w:rFonts w:asciiTheme="minorHAnsi" w:hAnsiTheme="minorHAnsi" w:cs="Calibri"/>
            <w:sz w:val="22"/>
            <w:szCs w:val="22"/>
          </w:rPr>
          <w:delText xml:space="preserve">October </w:delText>
        </w:r>
      </w:del>
      <w:r w:rsidRPr="0080059B">
        <w:rPr>
          <w:rFonts w:asciiTheme="minorHAnsi" w:hAnsiTheme="minorHAnsi" w:cs="Calibri"/>
          <w:sz w:val="22"/>
          <w:szCs w:val="22"/>
        </w:rPr>
        <w:t>2015</w:t>
      </w:r>
      <w:r w:rsidR="00B70F0C" w:rsidRPr="0080059B">
        <w:rPr>
          <w:rFonts w:asciiTheme="minorHAnsi" w:hAnsiTheme="minorHAnsi" w:cs="Calibri"/>
          <w:sz w:val="22"/>
          <w:szCs w:val="22"/>
        </w:rPr>
        <w:t>,</w:t>
      </w:r>
      <w:r w:rsidR="00C278BC" w:rsidRPr="0080059B">
        <w:rPr>
          <w:rFonts w:asciiTheme="minorHAnsi" w:hAnsiTheme="minorHAnsi" w:cs="Calibri"/>
          <w:sz w:val="22"/>
          <w:szCs w:val="22"/>
        </w:rPr>
        <w:t xml:space="preserve"> </w:t>
      </w:r>
      <w:r w:rsidR="00A352CA" w:rsidRPr="0080059B">
        <w:rPr>
          <w:rFonts w:asciiTheme="minorHAnsi" w:hAnsiTheme="minorHAnsi" w:cs="Calibri"/>
          <w:b/>
          <w:sz w:val="22"/>
          <w:szCs w:val="22"/>
        </w:rPr>
        <w:t>S</w:t>
      </w:r>
      <w:r w:rsidRPr="0080059B">
        <w:rPr>
          <w:rFonts w:asciiTheme="minorHAnsi" w:hAnsiTheme="minorHAnsi" w:cs="Calibri"/>
          <w:b/>
          <w:sz w:val="22"/>
          <w:szCs w:val="22"/>
        </w:rPr>
        <w:t>ubmitted</w:t>
      </w:r>
      <w:r w:rsidR="00A352CA" w:rsidRPr="0080059B">
        <w:rPr>
          <w:rFonts w:asciiTheme="minorHAnsi" w:hAnsiTheme="minorHAnsi" w:cs="Calibri"/>
          <w:b/>
          <w:sz w:val="22"/>
          <w:szCs w:val="22"/>
        </w:rPr>
        <w:t xml:space="preserve"> in advance to the</w:t>
      </w:r>
      <w:r w:rsidR="00A352CA" w:rsidRPr="0080059B">
        <w:rPr>
          <w:rFonts w:asciiTheme="minorHAnsi" w:hAnsiTheme="minorHAnsi" w:cs="Calibri"/>
          <w:sz w:val="22"/>
          <w:szCs w:val="22"/>
        </w:rPr>
        <w:t xml:space="preserve"> </w:t>
      </w:r>
      <w:r w:rsidRPr="0080059B">
        <w:rPr>
          <w:rFonts w:asciiTheme="minorHAnsi" w:hAnsiTheme="minorHAnsi" w:cs="Calibri"/>
          <w:b/>
          <w:sz w:val="22"/>
          <w:szCs w:val="22"/>
        </w:rPr>
        <w:t xml:space="preserve">MG call </w:t>
      </w:r>
      <w:r w:rsidR="00A352CA" w:rsidRPr="0080059B">
        <w:rPr>
          <w:rFonts w:asciiTheme="minorHAnsi" w:hAnsiTheme="minorHAnsi" w:cs="Calibri"/>
          <w:b/>
          <w:sz w:val="22"/>
          <w:szCs w:val="22"/>
        </w:rPr>
        <w:t>(</w:t>
      </w:r>
      <w:r w:rsidRPr="0080059B">
        <w:rPr>
          <w:rFonts w:asciiTheme="minorHAnsi" w:hAnsiTheme="minorHAnsi" w:cs="Calibri"/>
          <w:b/>
          <w:sz w:val="22"/>
          <w:szCs w:val="22"/>
        </w:rPr>
        <w:t>date</w:t>
      </w:r>
      <w:r w:rsidR="00A352CA" w:rsidRPr="0080059B">
        <w:rPr>
          <w:rFonts w:asciiTheme="minorHAnsi" w:hAnsiTheme="minorHAnsi" w:cs="Calibri"/>
          <w:b/>
          <w:sz w:val="22"/>
          <w:szCs w:val="22"/>
        </w:rPr>
        <w:t>)</w:t>
      </w:r>
      <w:r w:rsidRPr="0080059B">
        <w:rPr>
          <w:rFonts w:asciiTheme="minorHAnsi" w:hAnsiTheme="minorHAnsi" w:cs="Calibri"/>
          <w:sz w:val="22"/>
          <w:szCs w:val="22"/>
        </w:rPr>
        <w:t xml:space="preserve">: </w:t>
      </w:r>
      <w:del w:id="12" w:author="Helena ERIKSSON" w:date="2015-10-16T12:03:00Z">
        <w:r w:rsidR="00F05F68" w:rsidRPr="00AE3080" w:rsidDel="0065188E">
          <w:rPr>
            <w:rFonts w:asciiTheme="minorHAnsi" w:hAnsiTheme="minorHAnsi" w:cs="Calibri"/>
            <w:color w:val="76923C" w:themeColor="accent3" w:themeShade="BF"/>
            <w:sz w:val="22"/>
            <w:szCs w:val="22"/>
            <w:rPrChange w:id="13" w:author="Helena ERIKSSON" w:date="2015-10-16T12:18:00Z">
              <w:rPr>
                <w:rFonts w:asciiTheme="minorHAnsi" w:hAnsiTheme="minorHAnsi" w:cs="Calibri"/>
                <w:sz w:val="22"/>
                <w:szCs w:val="22"/>
              </w:rPr>
            </w:rPrChange>
          </w:rPr>
          <w:delText xml:space="preserve">21 </w:delText>
        </w:r>
      </w:del>
      <w:ins w:id="14" w:author="Helena ERIKSSON" w:date="2015-10-16T12:03:00Z">
        <w:r w:rsidR="0065188E" w:rsidRPr="00AE3080">
          <w:rPr>
            <w:rFonts w:asciiTheme="minorHAnsi" w:hAnsiTheme="minorHAnsi" w:cs="Calibri"/>
            <w:color w:val="76923C" w:themeColor="accent3" w:themeShade="BF"/>
            <w:sz w:val="22"/>
            <w:szCs w:val="22"/>
            <w:rPrChange w:id="15" w:author="Helena ERIKSSON" w:date="2015-10-16T12:18:00Z">
              <w:rPr>
                <w:rFonts w:asciiTheme="minorHAnsi" w:hAnsiTheme="minorHAnsi" w:cs="Calibri"/>
                <w:sz w:val="22"/>
                <w:szCs w:val="22"/>
              </w:rPr>
            </w:rPrChange>
          </w:rPr>
          <w:t xml:space="preserve">x </w:t>
        </w:r>
      </w:ins>
      <w:del w:id="16" w:author="Helena ERIKSSON" w:date="2015-10-16T12:03:00Z">
        <w:r w:rsidR="002A727E" w:rsidRPr="0080059B" w:rsidDel="0065188E">
          <w:rPr>
            <w:rFonts w:asciiTheme="minorHAnsi" w:hAnsiTheme="minorHAnsi" w:cs="Calibri"/>
            <w:sz w:val="22"/>
            <w:szCs w:val="22"/>
          </w:rPr>
          <w:delText xml:space="preserve">October </w:delText>
        </w:r>
      </w:del>
      <w:r w:rsidRPr="0080059B">
        <w:rPr>
          <w:rFonts w:asciiTheme="minorHAnsi" w:hAnsiTheme="minorHAnsi" w:cs="Calibri"/>
          <w:sz w:val="22"/>
          <w:szCs w:val="22"/>
        </w:rPr>
        <w:t xml:space="preserve">2015, </w:t>
      </w:r>
      <w:r w:rsidRPr="0080059B">
        <w:rPr>
          <w:rFonts w:asciiTheme="minorHAnsi" w:hAnsiTheme="minorHAnsi" w:cs="Calibri"/>
          <w:b/>
          <w:sz w:val="22"/>
          <w:szCs w:val="22"/>
        </w:rPr>
        <w:t>Prepared/submitted by</w:t>
      </w:r>
      <w:r w:rsidRPr="0080059B">
        <w:rPr>
          <w:rFonts w:asciiTheme="minorHAnsi" w:hAnsiTheme="minorHAnsi" w:cs="Calibri"/>
          <w:sz w:val="22"/>
          <w:szCs w:val="22"/>
        </w:rPr>
        <w:t xml:space="preserve">: </w:t>
      </w:r>
      <w:r w:rsidR="002A727E" w:rsidRPr="00AE3080">
        <w:rPr>
          <w:rFonts w:asciiTheme="minorHAnsi" w:hAnsiTheme="minorHAnsi" w:cs="Calibri"/>
          <w:color w:val="76923C" w:themeColor="accent3" w:themeShade="BF"/>
          <w:sz w:val="22"/>
          <w:szCs w:val="22"/>
          <w:rPrChange w:id="17" w:author="Helena ERIKSSON" w:date="2015-10-16T12:18:00Z">
            <w:rPr>
              <w:rFonts w:asciiTheme="minorHAnsi" w:hAnsiTheme="minorHAnsi" w:cs="Calibri"/>
              <w:sz w:val="22"/>
              <w:szCs w:val="22"/>
            </w:rPr>
          </w:rPrChange>
        </w:rPr>
        <w:t xml:space="preserve"> x </w:t>
      </w:r>
    </w:p>
    <w:bookmarkEnd w:id="0"/>
    <w:p w:rsidR="007F10C3" w:rsidRPr="00BA7457" w:rsidRDefault="007F10C3" w:rsidP="004F422E">
      <w:pPr>
        <w:rPr>
          <w:rFonts w:asciiTheme="minorHAnsi" w:hAnsiTheme="minorHAnsi"/>
          <w:sz w:val="22"/>
          <w:szCs w:val="22"/>
        </w:rPr>
      </w:pPr>
    </w:p>
    <w:p w:rsidR="00D172D6" w:rsidRPr="00C35184" w:rsidRDefault="007F10C3" w:rsidP="00AE3080">
      <w:pPr>
        <w:pStyle w:val="ListParagraph"/>
        <w:pBdr>
          <w:top w:val="single" w:sz="4" w:space="1" w:color="auto"/>
          <w:left w:val="single" w:sz="4" w:space="4" w:color="auto"/>
          <w:bottom w:val="single" w:sz="4" w:space="0" w:color="auto"/>
          <w:right w:val="single" w:sz="4" w:space="4" w:color="auto"/>
        </w:pBdr>
        <w:shd w:val="clear" w:color="auto" w:fill="DDE8C6"/>
        <w:ind w:left="0" w:firstLine="0"/>
        <w:rPr>
          <w:rFonts w:asciiTheme="minorHAnsi" w:hAnsiTheme="minorHAnsi"/>
          <w:b/>
          <w:sz w:val="21"/>
          <w:szCs w:val="21"/>
          <w:lang w:val="en-US"/>
        </w:rPr>
        <w:pPrChange w:id="18" w:author="Helena ERIKSSON" w:date="2015-10-16T12:23:00Z">
          <w:pPr>
            <w:pStyle w:val="ListParagraph"/>
            <w:pBdr>
              <w:top w:val="single" w:sz="4" w:space="1" w:color="auto"/>
              <w:left w:val="single" w:sz="4" w:space="4" w:color="auto"/>
              <w:bottom w:val="single" w:sz="4" w:space="0" w:color="auto"/>
              <w:right w:val="single" w:sz="4" w:space="4" w:color="auto"/>
            </w:pBdr>
            <w:shd w:val="clear" w:color="auto" w:fill="FCFFEF"/>
            <w:ind w:left="0" w:firstLine="0"/>
          </w:pPr>
        </w:pPrChange>
      </w:pPr>
      <w:r w:rsidRPr="00C35184">
        <w:rPr>
          <w:rFonts w:asciiTheme="minorHAnsi" w:hAnsiTheme="minorHAnsi"/>
          <w:b/>
          <w:sz w:val="21"/>
          <w:szCs w:val="21"/>
        </w:rPr>
        <w:t>Context</w:t>
      </w:r>
    </w:p>
    <w:p w:rsidR="008A739C" w:rsidRPr="00AE3080" w:rsidDel="00AE3080" w:rsidRDefault="008A739C" w:rsidP="00AE3080">
      <w:pPr>
        <w:pBdr>
          <w:top w:val="single" w:sz="4" w:space="1" w:color="auto"/>
          <w:left w:val="single" w:sz="4" w:space="4" w:color="auto"/>
          <w:bottom w:val="single" w:sz="4" w:space="0" w:color="auto"/>
          <w:right w:val="single" w:sz="4" w:space="4" w:color="auto"/>
        </w:pBdr>
        <w:shd w:val="clear" w:color="auto" w:fill="DDE8C6"/>
        <w:rPr>
          <w:del w:id="19" w:author="Helena ERIKSSON" w:date="2015-10-16T12:18:00Z"/>
          <w:rFonts w:asciiTheme="minorHAnsi" w:hAnsiTheme="minorHAnsi"/>
          <w:i/>
          <w:sz w:val="21"/>
          <w:szCs w:val="21"/>
          <w:rPrChange w:id="20" w:author="Helena ERIKSSON" w:date="2015-10-16T12:18:00Z">
            <w:rPr>
              <w:del w:id="21" w:author="Helena ERIKSSON" w:date="2015-10-16T12:18:00Z"/>
              <w:rFonts w:asciiTheme="minorHAnsi" w:hAnsiTheme="minorHAnsi"/>
              <w:sz w:val="21"/>
              <w:szCs w:val="21"/>
            </w:rPr>
          </w:rPrChange>
        </w:rPr>
        <w:pPrChange w:id="22" w:author="Helena ERIKSSON" w:date="2015-10-16T12:23:00Z">
          <w:pPr>
            <w:pBdr>
              <w:top w:val="single" w:sz="4" w:space="1" w:color="auto"/>
              <w:left w:val="single" w:sz="4" w:space="4" w:color="auto"/>
              <w:bottom w:val="single" w:sz="4" w:space="0" w:color="auto"/>
              <w:right w:val="single" w:sz="4" w:space="4" w:color="auto"/>
            </w:pBdr>
            <w:shd w:val="clear" w:color="auto" w:fill="FCFFEF"/>
          </w:pPr>
        </w:pPrChange>
      </w:pPr>
    </w:p>
    <w:p w:rsidR="00397575" w:rsidRPr="00AE3080" w:rsidRDefault="00245ECB" w:rsidP="00AE3080">
      <w:pPr>
        <w:pBdr>
          <w:top w:val="single" w:sz="4" w:space="1" w:color="auto"/>
          <w:left w:val="single" w:sz="4" w:space="4" w:color="auto"/>
          <w:bottom w:val="single" w:sz="4" w:space="0" w:color="auto"/>
          <w:right w:val="single" w:sz="4" w:space="4" w:color="auto"/>
        </w:pBdr>
        <w:shd w:val="clear" w:color="auto" w:fill="DDE8C6"/>
        <w:rPr>
          <w:rFonts w:asciiTheme="minorHAnsi" w:hAnsiTheme="minorHAnsi"/>
          <w:i/>
          <w:color w:val="000000" w:themeColor="text1"/>
          <w:sz w:val="21"/>
          <w:szCs w:val="21"/>
          <w:rPrChange w:id="23" w:author="Helena ERIKSSON" w:date="2015-10-16T12:18:00Z">
            <w:rPr>
              <w:rFonts w:asciiTheme="minorHAnsi" w:hAnsiTheme="minorHAnsi"/>
              <w:color w:val="000000" w:themeColor="text1"/>
              <w:sz w:val="21"/>
              <w:szCs w:val="21"/>
            </w:rPr>
          </w:rPrChange>
        </w:rPr>
        <w:pPrChange w:id="24" w:author="Helena ERIKSSON" w:date="2015-10-16T12:23:00Z">
          <w:pPr>
            <w:pBdr>
              <w:top w:val="single" w:sz="4" w:space="1" w:color="auto"/>
              <w:left w:val="single" w:sz="4" w:space="4" w:color="auto"/>
              <w:bottom w:val="single" w:sz="4" w:space="0" w:color="auto"/>
              <w:right w:val="single" w:sz="4" w:space="4" w:color="auto"/>
            </w:pBdr>
            <w:shd w:val="clear" w:color="auto" w:fill="FCFFEF"/>
          </w:pPr>
        </w:pPrChange>
      </w:pPr>
      <w:r w:rsidRPr="00AE3080">
        <w:rPr>
          <w:rFonts w:asciiTheme="minorHAnsi" w:hAnsiTheme="minorHAnsi"/>
          <w:i/>
          <w:sz w:val="21"/>
          <w:szCs w:val="21"/>
          <w:rPrChange w:id="25" w:author="Helena ERIKSSON" w:date="2015-10-16T12:18:00Z">
            <w:rPr>
              <w:rFonts w:asciiTheme="minorHAnsi" w:hAnsiTheme="minorHAnsi"/>
              <w:sz w:val="21"/>
              <w:szCs w:val="21"/>
            </w:rPr>
          </w:rPrChange>
        </w:rPr>
        <w:t xml:space="preserve">The purpose of the SNA portfolio updates is to take stock and </w:t>
      </w:r>
      <w:r w:rsidR="002A2503" w:rsidRPr="00AE3080">
        <w:rPr>
          <w:rFonts w:asciiTheme="minorHAnsi" w:hAnsiTheme="minorHAnsi"/>
          <w:i/>
          <w:sz w:val="21"/>
          <w:szCs w:val="21"/>
          <w:rPrChange w:id="26" w:author="Helena ERIKSSON" w:date="2015-10-16T12:18:00Z">
            <w:rPr>
              <w:rFonts w:asciiTheme="minorHAnsi" w:hAnsiTheme="minorHAnsi"/>
              <w:sz w:val="21"/>
              <w:szCs w:val="21"/>
            </w:rPr>
          </w:rPrChange>
        </w:rPr>
        <w:t xml:space="preserve">assess SNA progress against </w:t>
      </w:r>
      <w:r w:rsidR="002A727E" w:rsidRPr="00AE3080">
        <w:rPr>
          <w:rFonts w:asciiTheme="minorHAnsi" w:hAnsiTheme="minorHAnsi"/>
          <w:i/>
          <w:sz w:val="21"/>
          <w:szCs w:val="21"/>
          <w:rPrChange w:id="27" w:author="Helena ERIKSSON" w:date="2015-10-16T12:18:00Z">
            <w:rPr>
              <w:rFonts w:asciiTheme="minorHAnsi" w:hAnsiTheme="minorHAnsi"/>
              <w:sz w:val="21"/>
              <w:szCs w:val="21"/>
            </w:rPr>
          </w:rPrChange>
        </w:rPr>
        <w:t xml:space="preserve">the </w:t>
      </w:r>
      <w:r w:rsidR="002A2503" w:rsidRPr="00AE3080">
        <w:rPr>
          <w:rFonts w:asciiTheme="minorHAnsi" w:hAnsiTheme="minorHAnsi"/>
          <w:i/>
          <w:sz w:val="21"/>
          <w:szCs w:val="21"/>
          <w:rPrChange w:id="28" w:author="Helena ERIKSSON" w:date="2015-10-16T12:18:00Z">
            <w:rPr>
              <w:rFonts w:asciiTheme="minorHAnsi" w:hAnsiTheme="minorHAnsi"/>
              <w:sz w:val="21"/>
              <w:szCs w:val="21"/>
            </w:rPr>
          </w:rPrChange>
        </w:rPr>
        <w:t xml:space="preserve">expected results </w:t>
      </w:r>
      <w:r w:rsidR="002A727E" w:rsidRPr="00AE3080">
        <w:rPr>
          <w:rFonts w:asciiTheme="minorHAnsi" w:hAnsiTheme="minorHAnsi"/>
          <w:i/>
          <w:sz w:val="21"/>
          <w:szCs w:val="21"/>
          <w:rPrChange w:id="29" w:author="Helena ERIKSSON" w:date="2015-10-16T12:18:00Z">
            <w:rPr>
              <w:rFonts w:asciiTheme="minorHAnsi" w:hAnsiTheme="minorHAnsi"/>
              <w:sz w:val="21"/>
              <w:szCs w:val="21"/>
            </w:rPr>
          </w:rPrChange>
        </w:rPr>
        <w:t>under</w:t>
      </w:r>
      <w:del w:id="30" w:author="Helena ERIKSSON" w:date="2015-10-16T12:13:00Z">
        <w:r w:rsidR="002A727E" w:rsidRPr="00AE3080" w:rsidDel="0065188E">
          <w:rPr>
            <w:rFonts w:asciiTheme="minorHAnsi" w:hAnsiTheme="minorHAnsi"/>
            <w:i/>
            <w:sz w:val="21"/>
            <w:szCs w:val="21"/>
            <w:rPrChange w:id="31" w:author="Helena ERIKSSON" w:date="2015-10-16T12:18:00Z">
              <w:rPr>
                <w:rFonts w:asciiTheme="minorHAnsi" w:hAnsiTheme="minorHAnsi"/>
                <w:sz w:val="21"/>
                <w:szCs w:val="21"/>
              </w:rPr>
            </w:rPrChange>
          </w:rPr>
          <w:delText xml:space="preserve"> </w:delText>
        </w:r>
      </w:del>
      <w:del w:id="32" w:author="Helena ERIKSSON" w:date="2015-10-16T12:03:00Z">
        <w:r w:rsidR="00F05F68" w:rsidRPr="00AE3080" w:rsidDel="0065188E">
          <w:rPr>
            <w:rFonts w:asciiTheme="minorHAnsi" w:hAnsiTheme="minorHAnsi"/>
            <w:i/>
            <w:sz w:val="21"/>
            <w:szCs w:val="21"/>
            <w:rPrChange w:id="33" w:author="Helena ERIKSSON" w:date="2015-10-16T12:18:00Z">
              <w:rPr>
                <w:rFonts w:asciiTheme="minorHAnsi" w:hAnsiTheme="minorHAnsi"/>
                <w:sz w:val="21"/>
                <w:szCs w:val="21"/>
              </w:rPr>
            </w:rPrChange>
          </w:rPr>
          <w:delText>KM and communciaitons</w:delText>
        </w:r>
      </w:del>
      <w:ins w:id="34" w:author="Helena ERIKSSON" w:date="2015-10-16T12:13:00Z">
        <w:r w:rsidR="0065188E" w:rsidRPr="00AE3080">
          <w:rPr>
            <w:rFonts w:asciiTheme="minorHAnsi" w:hAnsiTheme="minorHAnsi"/>
            <w:i/>
            <w:sz w:val="21"/>
            <w:szCs w:val="21"/>
            <w:rPrChange w:id="35" w:author="Helena ERIKSSON" w:date="2015-10-16T12:18:00Z">
              <w:rPr>
                <w:rFonts w:asciiTheme="minorHAnsi" w:hAnsiTheme="minorHAnsi"/>
                <w:sz w:val="21"/>
                <w:szCs w:val="21"/>
              </w:rPr>
            </w:rPrChange>
          </w:rPr>
          <w:t>….</w:t>
        </w:r>
      </w:ins>
      <w:r w:rsidR="00F05F68" w:rsidRPr="00AE3080">
        <w:rPr>
          <w:rFonts w:asciiTheme="minorHAnsi" w:hAnsiTheme="minorHAnsi"/>
          <w:i/>
          <w:sz w:val="21"/>
          <w:szCs w:val="21"/>
          <w:rPrChange w:id="36" w:author="Helena ERIKSSON" w:date="2015-10-16T12:18:00Z">
            <w:rPr>
              <w:rFonts w:asciiTheme="minorHAnsi" w:hAnsiTheme="minorHAnsi"/>
              <w:sz w:val="21"/>
              <w:szCs w:val="21"/>
            </w:rPr>
          </w:rPrChange>
        </w:rPr>
        <w:t xml:space="preserve"> </w:t>
      </w:r>
      <w:ins w:id="37" w:author="Helena ERIKSSON" w:date="2015-10-16T12:13:00Z">
        <w:r w:rsidR="0065188E" w:rsidRPr="00AE3080">
          <w:rPr>
            <w:rFonts w:asciiTheme="minorHAnsi" w:hAnsiTheme="minorHAnsi"/>
            <w:i/>
            <w:sz w:val="21"/>
            <w:szCs w:val="21"/>
            <w:rPrChange w:id="38" w:author="Helena ERIKSSON" w:date="2015-10-16T12:18:00Z">
              <w:rPr>
                <w:rFonts w:asciiTheme="minorHAnsi" w:hAnsiTheme="minorHAnsi"/>
                <w:sz w:val="21"/>
                <w:szCs w:val="21"/>
              </w:rPr>
            </w:rPrChange>
          </w:rPr>
          <w:t xml:space="preserve"> </w:t>
        </w:r>
      </w:ins>
    </w:p>
    <w:p w:rsidR="00481C7C" w:rsidRPr="00AE3080" w:rsidDel="00AE3080" w:rsidRDefault="00481C7C" w:rsidP="00AE3080">
      <w:pPr>
        <w:pStyle w:val="ListParagraph"/>
        <w:pBdr>
          <w:top w:val="single" w:sz="4" w:space="1" w:color="auto"/>
          <w:left w:val="single" w:sz="4" w:space="4" w:color="auto"/>
          <w:bottom w:val="single" w:sz="4" w:space="0" w:color="auto"/>
          <w:right w:val="single" w:sz="4" w:space="4" w:color="auto"/>
        </w:pBdr>
        <w:shd w:val="clear" w:color="auto" w:fill="DDE8C6"/>
        <w:ind w:left="0" w:firstLine="0"/>
        <w:rPr>
          <w:del w:id="39" w:author="Helena ERIKSSON" w:date="2015-10-16T12:18:00Z"/>
          <w:rFonts w:asciiTheme="minorHAnsi" w:hAnsiTheme="minorHAnsi"/>
          <w:color w:val="76923C" w:themeColor="accent3" w:themeShade="BF"/>
          <w:sz w:val="21"/>
          <w:szCs w:val="21"/>
          <w:lang w:val="en-US"/>
          <w:rPrChange w:id="40" w:author="Helena ERIKSSON" w:date="2015-10-16T12:18:00Z">
            <w:rPr>
              <w:del w:id="41" w:author="Helena ERIKSSON" w:date="2015-10-16T12:18:00Z"/>
              <w:rFonts w:asciiTheme="minorHAnsi" w:hAnsiTheme="minorHAnsi"/>
              <w:sz w:val="21"/>
              <w:szCs w:val="21"/>
              <w:lang w:val="en-US"/>
            </w:rPr>
          </w:rPrChange>
        </w:rPr>
        <w:pPrChange w:id="42" w:author="Helena ERIKSSON" w:date="2015-10-16T12:23:00Z">
          <w:pPr>
            <w:pStyle w:val="ListParagraph"/>
            <w:pBdr>
              <w:top w:val="single" w:sz="4" w:space="1" w:color="auto"/>
              <w:left w:val="single" w:sz="4" w:space="4" w:color="auto"/>
              <w:bottom w:val="single" w:sz="4" w:space="0" w:color="auto"/>
              <w:right w:val="single" w:sz="4" w:space="4" w:color="auto"/>
            </w:pBdr>
            <w:shd w:val="clear" w:color="auto" w:fill="FCFFEF"/>
            <w:ind w:left="0" w:firstLine="0"/>
          </w:pPr>
        </w:pPrChange>
      </w:pPr>
    </w:p>
    <w:p w:rsidR="002A727E" w:rsidDel="0065188E" w:rsidRDefault="002A727E" w:rsidP="00AE3080">
      <w:pPr>
        <w:pStyle w:val="ListParagraph"/>
        <w:pBdr>
          <w:top w:val="single" w:sz="4" w:space="1" w:color="auto"/>
          <w:left w:val="single" w:sz="4" w:space="4" w:color="auto"/>
          <w:bottom w:val="single" w:sz="4" w:space="0" w:color="auto"/>
          <w:right w:val="single" w:sz="4" w:space="4" w:color="auto"/>
        </w:pBdr>
        <w:shd w:val="clear" w:color="auto" w:fill="DDE8C6"/>
        <w:ind w:left="0" w:firstLine="0"/>
        <w:rPr>
          <w:del w:id="43" w:author="Helena ERIKSSON" w:date="2015-10-16T12:14:00Z"/>
          <w:rFonts w:asciiTheme="minorHAnsi" w:hAnsiTheme="minorHAnsi"/>
          <w:sz w:val="21"/>
          <w:szCs w:val="21"/>
          <w:lang w:val="en-US"/>
        </w:rPr>
        <w:pPrChange w:id="44" w:author="Helena ERIKSSON" w:date="2015-10-16T12:23:00Z">
          <w:pPr>
            <w:pStyle w:val="ListParagraph"/>
            <w:pBdr>
              <w:top w:val="single" w:sz="4" w:space="1" w:color="auto"/>
              <w:left w:val="single" w:sz="4" w:space="4" w:color="auto"/>
              <w:bottom w:val="single" w:sz="4" w:space="0" w:color="auto"/>
              <w:right w:val="single" w:sz="4" w:space="4" w:color="auto"/>
            </w:pBdr>
            <w:shd w:val="clear" w:color="auto" w:fill="FCFFEF"/>
            <w:ind w:left="0" w:firstLine="0"/>
          </w:pPr>
        </w:pPrChange>
      </w:pPr>
    </w:p>
    <w:p w:rsidR="002A727E" w:rsidDel="0065188E" w:rsidRDefault="002A727E" w:rsidP="00AE3080">
      <w:pPr>
        <w:pStyle w:val="ListParagraph"/>
        <w:pBdr>
          <w:top w:val="single" w:sz="4" w:space="1" w:color="auto"/>
          <w:left w:val="single" w:sz="4" w:space="4" w:color="auto"/>
          <w:bottom w:val="single" w:sz="4" w:space="0" w:color="auto"/>
          <w:right w:val="single" w:sz="4" w:space="4" w:color="auto"/>
        </w:pBdr>
        <w:shd w:val="clear" w:color="auto" w:fill="DDE8C6"/>
        <w:ind w:left="0" w:firstLine="0"/>
        <w:rPr>
          <w:del w:id="45" w:author="Helena ERIKSSON" w:date="2015-10-16T12:14:00Z"/>
          <w:rFonts w:asciiTheme="minorHAnsi" w:hAnsiTheme="minorHAnsi"/>
          <w:sz w:val="21"/>
          <w:szCs w:val="21"/>
          <w:lang w:val="en-US"/>
        </w:rPr>
        <w:pPrChange w:id="46" w:author="Helena ERIKSSON" w:date="2015-10-16T12:23:00Z">
          <w:pPr>
            <w:pStyle w:val="ListParagraph"/>
            <w:pBdr>
              <w:top w:val="single" w:sz="4" w:space="1" w:color="auto"/>
              <w:left w:val="single" w:sz="4" w:space="4" w:color="auto"/>
              <w:bottom w:val="single" w:sz="4" w:space="0" w:color="auto"/>
              <w:right w:val="single" w:sz="4" w:space="4" w:color="auto"/>
            </w:pBdr>
            <w:shd w:val="clear" w:color="auto" w:fill="FCFFEF"/>
            <w:ind w:left="0" w:firstLine="0"/>
          </w:pPr>
        </w:pPrChange>
      </w:pPr>
    </w:p>
    <w:p w:rsidR="002A727E" w:rsidRDefault="002A727E" w:rsidP="00AE3080">
      <w:pPr>
        <w:pStyle w:val="ListParagraph"/>
        <w:pBdr>
          <w:top w:val="single" w:sz="4" w:space="1" w:color="auto"/>
          <w:left w:val="single" w:sz="4" w:space="4" w:color="auto"/>
          <w:bottom w:val="single" w:sz="4" w:space="0" w:color="auto"/>
          <w:right w:val="single" w:sz="4" w:space="4" w:color="auto"/>
        </w:pBdr>
        <w:shd w:val="clear" w:color="auto" w:fill="DDE8C6"/>
        <w:ind w:left="0" w:firstLine="0"/>
        <w:rPr>
          <w:rFonts w:asciiTheme="minorHAnsi" w:hAnsiTheme="minorHAnsi"/>
          <w:sz w:val="21"/>
          <w:szCs w:val="21"/>
          <w:lang w:val="en-US"/>
        </w:rPr>
        <w:pPrChange w:id="47" w:author="Helena ERIKSSON" w:date="2015-10-16T12:23:00Z">
          <w:pPr>
            <w:pStyle w:val="ListParagraph"/>
            <w:pBdr>
              <w:top w:val="single" w:sz="4" w:space="1" w:color="auto"/>
              <w:left w:val="single" w:sz="4" w:space="4" w:color="auto"/>
              <w:bottom w:val="single" w:sz="4" w:space="0" w:color="auto"/>
              <w:right w:val="single" w:sz="4" w:space="4" w:color="auto"/>
            </w:pBdr>
            <w:shd w:val="clear" w:color="auto" w:fill="FCFFEF"/>
            <w:ind w:left="0" w:firstLine="0"/>
          </w:pPr>
        </w:pPrChange>
      </w:pPr>
    </w:p>
    <w:p w:rsidR="002A727E" w:rsidRDefault="002A727E" w:rsidP="00AE3080">
      <w:pPr>
        <w:pStyle w:val="ListParagraph"/>
        <w:pBdr>
          <w:top w:val="single" w:sz="4" w:space="1" w:color="auto"/>
          <w:left w:val="single" w:sz="4" w:space="4" w:color="auto"/>
          <w:bottom w:val="single" w:sz="4" w:space="0" w:color="auto"/>
          <w:right w:val="single" w:sz="4" w:space="4" w:color="auto"/>
        </w:pBdr>
        <w:shd w:val="clear" w:color="auto" w:fill="DDE8C6"/>
        <w:ind w:left="0" w:firstLine="0"/>
        <w:rPr>
          <w:rFonts w:asciiTheme="minorHAnsi" w:hAnsiTheme="minorHAnsi"/>
          <w:sz w:val="21"/>
          <w:szCs w:val="21"/>
          <w:lang w:val="en-US"/>
        </w:rPr>
        <w:pPrChange w:id="48" w:author="Helena ERIKSSON" w:date="2015-10-16T12:23:00Z">
          <w:pPr>
            <w:pStyle w:val="ListParagraph"/>
            <w:pBdr>
              <w:top w:val="single" w:sz="4" w:space="1" w:color="auto"/>
              <w:left w:val="single" w:sz="4" w:space="4" w:color="auto"/>
              <w:bottom w:val="single" w:sz="4" w:space="0" w:color="auto"/>
              <w:right w:val="single" w:sz="4" w:space="4" w:color="auto"/>
            </w:pBdr>
            <w:shd w:val="clear" w:color="auto" w:fill="FCFFEF"/>
            <w:ind w:left="0" w:firstLine="0"/>
          </w:pPr>
        </w:pPrChange>
      </w:pPr>
    </w:p>
    <w:p w:rsidR="002A727E" w:rsidRPr="002A727E" w:rsidRDefault="002A727E" w:rsidP="00AE3080">
      <w:pPr>
        <w:pStyle w:val="ListParagraph"/>
        <w:pBdr>
          <w:top w:val="single" w:sz="4" w:space="1" w:color="auto"/>
          <w:left w:val="single" w:sz="4" w:space="4" w:color="auto"/>
          <w:bottom w:val="single" w:sz="4" w:space="0" w:color="auto"/>
          <w:right w:val="single" w:sz="4" w:space="4" w:color="auto"/>
        </w:pBdr>
        <w:shd w:val="clear" w:color="auto" w:fill="DDE8C6"/>
        <w:ind w:left="0" w:firstLine="0"/>
        <w:rPr>
          <w:rFonts w:asciiTheme="minorHAnsi" w:hAnsiTheme="minorHAnsi"/>
          <w:sz w:val="21"/>
          <w:szCs w:val="21"/>
          <w:lang w:val="en-US"/>
        </w:rPr>
        <w:pPrChange w:id="49" w:author="Helena ERIKSSON" w:date="2015-10-16T12:23:00Z">
          <w:pPr>
            <w:pStyle w:val="ListParagraph"/>
            <w:pBdr>
              <w:top w:val="single" w:sz="4" w:space="1" w:color="auto"/>
              <w:left w:val="single" w:sz="4" w:space="4" w:color="auto"/>
              <w:bottom w:val="single" w:sz="4" w:space="0" w:color="auto"/>
              <w:right w:val="single" w:sz="4" w:space="4" w:color="auto"/>
            </w:pBdr>
            <w:shd w:val="clear" w:color="auto" w:fill="FCFFEF"/>
            <w:ind w:left="0" w:firstLine="0"/>
          </w:pPr>
        </w:pPrChange>
      </w:pPr>
    </w:p>
    <w:p w:rsidR="004F422E" w:rsidRPr="0080059B" w:rsidRDefault="004F422E" w:rsidP="004F422E">
      <w:pPr>
        <w:rPr>
          <w:rFonts w:asciiTheme="minorHAnsi" w:hAnsiTheme="minorHAnsi"/>
          <w:sz w:val="22"/>
          <w:szCs w:val="22"/>
        </w:rPr>
      </w:pPr>
    </w:p>
    <w:p w:rsidR="00755386" w:rsidRPr="0080059B" w:rsidRDefault="0080059B" w:rsidP="00755386">
      <w:pPr>
        <w:tabs>
          <w:tab w:val="left" w:pos="270"/>
        </w:tabs>
        <w:rPr>
          <w:rFonts w:asciiTheme="minorHAnsi" w:hAnsiTheme="minorHAnsi" w:cs="Calibri"/>
          <w:sz w:val="22"/>
          <w:szCs w:val="22"/>
        </w:rPr>
      </w:pPr>
      <w:r w:rsidRPr="0080059B">
        <w:rPr>
          <w:rFonts w:asciiTheme="minorHAnsi" w:hAnsiTheme="minorHAnsi"/>
          <w:b/>
          <w:sz w:val="22"/>
          <w:szCs w:val="22"/>
        </w:rPr>
        <w:t>1</w:t>
      </w:r>
      <w:r w:rsidR="002A727E" w:rsidRPr="0080059B">
        <w:rPr>
          <w:rFonts w:asciiTheme="minorHAnsi" w:hAnsiTheme="minorHAnsi"/>
          <w:b/>
          <w:sz w:val="22"/>
          <w:szCs w:val="22"/>
        </w:rPr>
        <w:t xml:space="preserve"> </w:t>
      </w:r>
      <w:r w:rsidR="00426F45" w:rsidRPr="0080059B">
        <w:rPr>
          <w:rFonts w:asciiTheme="minorHAnsi" w:hAnsiTheme="minorHAnsi"/>
          <w:b/>
          <w:sz w:val="22"/>
          <w:szCs w:val="22"/>
        </w:rPr>
        <w:t>B</w:t>
      </w:r>
      <w:r w:rsidR="002A727E" w:rsidRPr="0080059B">
        <w:rPr>
          <w:rFonts w:asciiTheme="minorHAnsi" w:hAnsiTheme="minorHAnsi"/>
          <w:b/>
          <w:sz w:val="22"/>
          <w:szCs w:val="22"/>
        </w:rPr>
        <w:t xml:space="preserve">ackground </w:t>
      </w:r>
    </w:p>
    <w:p w:rsidR="00B30981" w:rsidRPr="00AE3080" w:rsidRDefault="00AE3080" w:rsidP="00B30981">
      <w:pPr>
        <w:tabs>
          <w:tab w:val="left" w:pos="270"/>
        </w:tabs>
        <w:rPr>
          <w:rFonts w:asciiTheme="minorHAnsi" w:hAnsiTheme="minorHAnsi" w:cs="Calibri"/>
          <w:color w:val="000000" w:themeColor="text1"/>
          <w:sz w:val="20"/>
          <w:rPrChange w:id="50" w:author="Helena ERIKSSON" w:date="2015-10-16T12:24:00Z">
            <w:rPr>
              <w:rFonts w:asciiTheme="minorHAnsi" w:hAnsiTheme="minorHAnsi" w:cs="Calibri"/>
              <w:sz w:val="22"/>
              <w:szCs w:val="22"/>
            </w:rPr>
          </w:rPrChange>
        </w:rPr>
      </w:pPr>
      <w:ins w:id="51" w:author="Helena ERIKSSON" w:date="2015-10-16T12:24:00Z">
        <w:r>
          <w:rPr>
            <w:rFonts w:asciiTheme="minorHAnsi" w:hAnsiTheme="minorHAnsi"/>
            <w:color w:val="000000" w:themeColor="text1"/>
            <w:sz w:val="20"/>
          </w:rPr>
          <w:tab/>
        </w:r>
        <w:r>
          <w:rPr>
            <w:rFonts w:asciiTheme="minorHAnsi" w:hAnsiTheme="minorHAnsi"/>
            <w:color w:val="000000" w:themeColor="text1"/>
            <w:sz w:val="20"/>
          </w:rPr>
          <w:tab/>
        </w:r>
      </w:ins>
      <w:ins w:id="52" w:author="Helena ERIKSSON" w:date="2015-10-16T12:14:00Z">
        <w:r w:rsidRPr="00AE3080">
          <w:rPr>
            <w:rFonts w:asciiTheme="minorHAnsi" w:hAnsiTheme="minorHAnsi"/>
            <w:color w:val="000000" w:themeColor="text1"/>
            <w:sz w:val="20"/>
            <w:rPrChange w:id="53" w:author="Helena ERIKSSON" w:date="2015-10-16T12:24:00Z">
              <w:rPr>
                <w:rFonts w:asciiTheme="minorHAnsi" w:hAnsiTheme="minorHAnsi"/>
                <w:color w:val="1F497D" w:themeColor="text2"/>
                <w:sz w:val="21"/>
                <w:szCs w:val="21"/>
              </w:rPr>
            </w:rPrChange>
          </w:rPr>
          <w:t>(</w:t>
        </w:r>
        <w:r w:rsidR="0065188E" w:rsidRPr="00AE3080">
          <w:rPr>
            <w:rFonts w:asciiTheme="minorHAnsi" w:hAnsiTheme="minorHAnsi"/>
            <w:color w:val="000000" w:themeColor="text1"/>
            <w:sz w:val="20"/>
            <w:rPrChange w:id="54" w:author="Helena ERIKSSON" w:date="2015-10-16T12:24:00Z">
              <w:rPr>
                <w:rFonts w:asciiTheme="minorHAnsi" w:hAnsiTheme="minorHAnsi"/>
                <w:color w:val="1F497D" w:themeColor="text2"/>
                <w:sz w:val="21"/>
                <w:szCs w:val="21"/>
              </w:rPr>
            </w:rPrChange>
          </w:rPr>
          <w:t>Secretariat will partly fill</w:t>
        </w:r>
        <w:r w:rsidRPr="00AE3080">
          <w:rPr>
            <w:rFonts w:asciiTheme="minorHAnsi" w:hAnsiTheme="minorHAnsi"/>
            <w:color w:val="000000" w:themeColor="text1"/>
            <w:sz w:val="20"/>
            <w:rPrChange w:id="55" w:author="Helena ERIKSSON" w:date="2015-10-16T12:24:00Z">
              <w:rPr>
                <w:rFonts w:asciiTheme="minorHAnsi" w:hAnsiTheme="minorHAnsi"/>
                <w:color w:val="1F497D" w:themeColor="text2"/>
                <w:sz w:val="21"/>
                <w:szCs w:val="21"/>
              </w:rPr>
            </w:rPrChange>
          </w:rPr>
          <w:t>)</w:t>
        </w:r>
      </w:ins>
    </w:p>
    <w:p w:rsidR="0080059B" w:rsidRPr="0080059B" w:rsidRDefault="0080059B" w:rsidP="00B30981">
      <w:pPr>
        <w:rPr>
          <w:rFonts w:asciiTheme="minorHAnsi" w:hAnsiTheme="minorHAnsi" w:cs="Calibri"/>
          <w:sz w:val="20"/>
          <w:lang w:val="en-GB"/>
        </w:rPr>
      </w:pPr>
    </w:p>
    <w:p w:rsidR="0080059B" w:rsidRPr="00661CFD" w:rsidRDefault="0080059B" w:rsidP="0080059B">
      <w:pPr>
        <w:ind w:right="119"/>
        <w:rPr>
          <w:rFonts w:ascii="Calibri" w:hAnsi="Calibri"/>
          <w:b/>
          <w:sz w:val="22"/>
          <w:szCs w:val="22"/>
        </w:rPr>
      </w:pPr>
      <w:del w:id="56" w:author="Helena ERIKSSON" w:date="2015-10-16T12:26:00Z">
        <w:r w:rsidDel="00C55690">
          <w:rPr>
            <w:rFonts w:ascii="Calibri" w:hAnsi="Calibri"/>
            <w:b/>
            <w:sz w:val="22"/>
            <w:szCs w:val="22"/>
          </w:rPr>
          <w:delText>3</w:delText>
        </w:r>
      </w:del>
      <w:ins w:id="57" w:author="Helena ERIKSSON" w:date="2015-10-16T12:26:00Z">
        <w:r w:rsidR="00C55690">
          <w:rPr>
            <w:rFonts w:ascii="Calibri" w:hAnsi="Calibri"/>
            <w:b/>
            <w:sz w:val="22"/>
            <w:szCs w:val="22"/>
          </w:rPr>
          <w:t>2</w:t>
        </w:r>
      </w:ins>
      <w:r w:rsidRPr="00661CFD">
        <w:rPr>
          <w:rFonts w:ascii="Calibri" w:hAnsi="Calibri"/>
          <w:b/>
          <w:sz w:val="22"/>
          <w:szCs w:val="22"/>
        </w:rPr>
        <w:t xml:space="preserve">. </w:t>
      </w:r>
      <w:r>
        <w:rPr>
          <w:rFonts w:ascii="Calibri" w:hAnsi="Calibri"/>
          <w:b/>
          <w:sz w:val="22"/>
          <w:szCs w:val="22"/>
        </w:rPr>
        <w:t xml:space="preserve">Main results and progress as of </w:t>
      </w:r>
      <w:del w:id="58" w:author="Helena ERIKSSON" w:date="2015-10-16T12:03:00Z">
        <w:r w:rsidDel="0065188E">
          <w:rPr>
            <w:rFonts w:ascii="Calibri" w:hAnsi="Calibri"/>
            <w:b/>
            <w:sz w:val="22"/>
            <w:szCs w:val="22"/>
          </w:rPr>
          <w:delText xml:space="preserve">October </w:delText>
        </w:r>
      </w:del>
      <w:ins w:id="59" w:author="Helena ERIKSSON" w:date="2015-10-16T12:03:00Z">
        <w:r w:rsidR="0065188E">
          <w:rPr>
            <w:rFonts w:ascii="Calibri" w:hAnsi="Calibri"/>
            <w:b/>
            <w:sz w:val="22"/>
            <w:szCs w:val="22"/>
          </w:rPr>
          <w:t>xxx</w:t>
        </w:r>
      </w:ins>
      <w:ins w:id="60" w:author="Helena ERIKSSON" w:date="2015-10-16T12:10:00Z">
        <w:r w:rsidR="0065188E">
          <w:rPr>
            <w:rFonts w:ascii="Calibri" w:hAnsi="Calibri"/>
            <w:b/>
            <w:sz w:val="22"/>
            <w:szCs w:val="22"/>
          </w:rPr>
          <w:t xml:space="preserve"> </w:t>
        </w:r>
        <w:r w:rsidR="0065188E">
          <w:rPr>
            <w:rFonts w:ascii="Calibri" w:hAnsi="Calibri"/>
            <w:b/>
            <w:sz w:val="22"/>
            <w:szCs w:val="22"/>
          </w:rPr>
          <w:t>(date)</w:t>
        </w:r>
      </w:ins>
    </w:p>
    <w:p w:rsidR="00AE3080" w:rsidRPr="00E14C8C" w:rsidRDefault="0065188E" w:rsidP="00AE3080">
      <w:pPr>
        <w:pStyle w:val="NoSpacing"/>
        <w:numPr>
          <w:ilvl w:val="0"/>
          <w:numId w:val="39"/>
        </w:numPr>
        <w:rPr>
          <w:ins w:id="61" w:author="Helena ERIKSSON" w:date="2015-10-16T12:25:00Z"/>
          <w:rFonts w:asciiTheme="minorHAnsi" w:hAnsiTheme="minorHAnsi"/>
          <w:i/>
          <w:color w:val="000000" w:themeColor="text1"/>
          <w:sz w:val="20"/>
          <w:szCs w:val="20"/>
        </w:rPr>
      </w:pPr>
      <w:ins w:id="62" w:author="Helena ERIKSSON" w:date="2015-10-16T12:05:00Z">
        <w:r w:rsidRPr="00AE3080">
          <w:rPr>
            <w:rFonts w:asciiTheme="minorHAnsi" w:hAnsiTheme="minorHAnsi"/>
            <w:i/>
            <w:color w:val="000000" w:themeColor="text1"/>
            <w:sz w:val="20"/>
            <w:szCs w:val="20"/>
            <w:rPrChange w:id="63" w:author="Helena ERIKSSON" w:date="2015-10-16T12:21:00Z">
              <w:rPr>
                <w:rFonts w:asciiTheme="minorHAnsi" w:hAnsiTheme="minorHAnsi"/>
                <w:color w:val="000000" w:themeColor="text1"/>
                <w:szCs w:val="22"/>
              </w:rPr>
            </w:rPrChange>
          </w:rPr>
          <w:t xml:space="preserve">Specify which output/s </w:t>
        </w:r>
      </w:ins>
      <w:ins w:id="64" w:author="Helena ERIKSSON" w:date="2015-10-16T12:20:00Z">
        <w:r w:rsidR="00AE3080" w:rsidRPr="00AE3080">
          <w:rPr>
            <w:rFonts w:asciiTheme="minorHAnsi" w:hAnsiTheme="minorHAnsi"/>
            <w:i/>
            <w:color w:val="000000" w:themeColor="text1"/>
            <w:sz w:val="20"/>
            <w:szCs w:val="20"/>
            <w:rPrChange w:id="65" w:author="Helena ERIKSSON" w:date="2015-10-16T12:21:00Z">
              <w:rPr>
                <w:rFonts w:asciiTheme="minorHAnsi" w:hAnsiTheme="minorHAnsi"/>
                <w:i/>
                <w:color w:val="000000" w:themeColor="text1"/>
                <w:szCs w:val="22"/>
              </w:rPr>
            </w:rPrChange>
          </w:rPr>
          <w:t xml:space="preserve">the </w:t>
        </w:r>
      </w:ins>
      <w:ins w:id="66" w:author="Helena ERIKSSON" w:date="2015-10-16T12:06:00Z">
        <w:r w:rsidRPr="00AE3080">
          <w:rPr>
            <w:rFonts w:asciiTheme="minorHAnsi" w:hAnsiTheme="minorHAnsi"/>
            <w:i/>
            <w:color w:val="000000" w:themeColor="text1"/>
            <w:sz w:val="20"/>
            <w:szCs w:val="20"/>
            <w:rPrChange w:id="67" w:author="Helena ERIKSSON" w:date="2015-10-16T12:21:00Z">
              <w:rPr>
                <w:rFonts w:asciiTheme="minorHAnsi" w:hAnsiTheme="minorHAnsi"/>
                <w:color w:val="000000" w:themeColor="text1"/>
                <w:szCs w:val="22"/>
              </w:rPr>
            </w:rPrChange>
          </w:rPr>
          <w:t>achievement</w:t>
        </w:r>
      </w:ins>
      <w:ins w:id="68" w:author="Helena ERIKSSON" w:date="2015-10-16T12:20:00Z">
        <w:r w:rsidR="00AE3080" w:rsidRPr="00AE3080">
          <w:rPr>
            <w:rFonts w:asciiTheme="minorHAnsi" w:hAnsiTheme="minorHAnsi"/>
            <w:i/>
            <w:color w:val="000000" w:themeColor="text1"/>
            <w:sz w:val="20"/>
            <w:szCs w:val="20"/>
            <w:rPrChange w:id="69" w:author="Helena ERIKSSON" w:date="2015-10-16T12:21:00Z">
              <w:rPr>
                <w:rFonts w:asciiTheme="minorHAnsi" w:hAnsiTheme="minorHAnsi"/>
                <w:i/>
                <w:color w:val="000000" w:themeColor="text1"/>
                <w:szCs w:val="22"/>
              </w:rPr>
            </w:rPrChange>
          </w:rPr>
          <w:t>s are</w:t>
        </w:r>
      </w:ins>
      <w:ins w:id="70" w:author="Helena ERIKSSON" w:date="2015-10-16T12:05:00Z">
        <w:r w:rsidRPr="00AE3080">
          <w:rPr>
            <w:rFonts w:asciiTheme="minorHAnsi" w:hAnsiTheme="minorHAnsi"/>
            <w:i/>
            <w:color w:val="000000" w:themeColor="text1"/>
            <w:sz w:val="20"/>
            <w:szCs w:val="20"/>
            <w:rPrChange w:id="71" w:author="Helena ERIKSSON" w:date="2015-10-16T12:21:00Z">
              <w:rPr>
                <w:rFonts w:asciiTheme="minorHAnsi" w:hAnsiTheme="minorHAnsi"/>
                <w:color w:val="000000" w:themeColor="text1"/>
                <w:szCs w:val="22"/>
              </w:rPr>
            </w:rPrChange>
          </w:rPr>
          <w:t xml:space="preserve"> associated to. </w:t>
        </w:r>
      </w:ins>
      <w:ins w:id="72" w:author="Helena ERIKSSON" w:date="2015-10-16T12:25:00Z">
        <w:r w:rsidR="00AE3080" w:rsidRPr="00E14C8C">
          <w:rPr>
            <w:rFonts w:asciiTheme="minorHAnsi" w:hAnsiTheme="minorHAnsi"/>
            <w:i/>
            <w:color w:val="000000" w:themeColor="text1"/>
            <w:sz w:val="20"/>
            <w:szCs w:val="20"/>
          </w:rPr>
          <w:t xml:space="preserve">Use the </w:t>
        </w:r>
        <w:r w:rsidR="00AE3080" w:rsidRPr="00E14C8C">
          <w:rPr>
            <w:rFonts w:asciiTheme="minorHAnsi" w:hAnsiTheme="minorHAnsi"/>
            <w:i/>
            <w:color w:val="000000" w:themeColor="text1"/>
            <w:sz w:val="20"/>
            <w:szCs w:val="20"/>
          </w:rPr>
          <w:fldChar w:fldCharType="begin"/>
        </w:r>
        <w:r w:rsidR="00AE3080" w:rsidRPr="00E14C8C">
          <w:rPr>
            <w:rFonts w:asciiTheme="minorHAnsi" w:hAnsiTheme="minorHAnsi"/>
            <w:i/>
            <w:color w:val="000000" w:themeColor="text1"/>
            <w:sz w:val="20"/>
            <w:szCs w:val="20"/>
          </w:rPr>
          <w:instrText xml:space="preserve"> HYPERLINK "http://www.unredd.net/index.php?option=com_docman&amp;task=doc_download&amp;gid=13393&amp;Itemid=53" </w:instrText>
        </w:r>
        <w:r w:rsidR="00AE3080" w:rsidRPr="00E14C8C">
          <w:rPr>
            <w:rFonts w:asciiTheme="minorHAnsi" w:hAnsiTheme="minorHAnsi"/>
            <w:i/>
            <w:color w:val="000000" w:themeColor="text1"/>
            <w:sz w:val="20"/>
            <w:szCs w:val="20"/>
          </w:rPr>
        </w:r>
        <w:r w:rsidR="00AE3080" w:rsidRPr="00E14C8C">
          <w:rPr>
            <w:rFonts w:asciiTheme="minorHAnsi" w:hAnsiTheme="minorHAnsi"/>
            <w:i/>
            <w:color w:val="000000" w:themeColor="text1"/>
            <w:sz w:val="20"/>
            <w:szCs w:val="20"/>
          </w:rPr>
          <w:fldChar w:fldCharType="separate"/>
        </w:r>
        <w:r w:rsidR="00AE3080" w:rsidRPr="00E14C8C">
          <w:rPr>
            <w:rStyle w:val="Hyperlink"/>
            <w:rFonts w:asciiTheme="minorHAnsi" w:hAnsiTheme="minorHAnsi"/>
            <w:i/>
            <w:sz w:val="20"/>
            <w:szCs w:val="20"/>
          </w:rPr>
          <w:t>SNA monitoring framework</w:t>
        </w:r>
        <w:r w:rsidR="00AE3080" w:rsidRPr="00E14C8C">
          <w:rPr>
            <w:rFonts w:asciiTheme="minorHAnsi" w:hAnsiTheme="minorHAnsi"/>
            <w:i/>
            <w:color w:val="000000" w:themeColor="text1"/>
            <w:sz w:val="20"/>
            <w:szCs w:val="20"/>
          </w:rPr>
          <w:fldChar w:fldCharType="end"/>
        </w:r>
        <w:r w:rsidR="00AE3080" w:rsidRPr="00E14C8C">
          <w:rPr>
            <w:rFonts w:asciiTheme="minorHAnsi" w:hAnsiTheme="minorHAnsi"/>
            <w:i/>
            <w:color w:val="000000" w:themeColor="text1"/>
            <w:sz w:val="20"/>
            <w:szCs w:val="20"/>
          </w:rPr>
          <w:t xml:space="preserve"> as reference</w:t>
        </w:r>
      </w:ins>
    </w:p>
    <w:p w:rsidR="0065188E" w:rsidRPr="00AE3080" w:rsidRDefault="0065188E" w:rsidP="00AE3080">
      <w:pPr>
        <w:pStyle w:val="NoSpacing"/>
        <w:numPr>
          <w:ilvl w:val="0"/>
          <w:numId w:val="39"/>
        </w:numPr>
        <w:rPr>
          <w:ins w:id="73" w:author="Helena ERIKSSON" w:date="2015-10-16T12:11:00Z"/>
          <w:rFonts w:asciiTheme="minorHAnsi" w:hAnsiTheme="minorHAnsi"/>
          <w:i/>
          <w:color w:val="000000" w:themeColor="text1"/>
          <w:sz w:val="20"/>
          <w:szCs w:val="20"/>
          <w:rPrChange w:id="74" w:author="Helena ERIKSSON" w:date="2015-10-16T12:21:00Z">
            <w:rPr>
              <w:ins w:id="75" w:author="Helena ERIKSSON" w:date="2015-10-16T12:11:00Z"/>
              <w:rFonts w:asciiTheme="minorHAnsi" w:hAnsiTheme="minorHAnsi"/>
              <w:color w:val="000000" w:themeColor="text1"/>
              <w:szCs w:val="22"/>
            </w:rPr>
          </w:rPrChange>
        </w:rPr>
        <w:pPrChange w:id="76" w:author="Helena ERIKSSON" w:date="2015-10-16T12:14:00Z">
          <w:pPr>
            <w:pStyle w:val="NoSpacing"/>
          </w:pPr>
        </w:pPrChange>
      </w:pPr>
      <w:ins w:id="77" w:author="Helena ERIKSSON" w:date="2015-10-16T12:06:00Z">
        <w:r w:rsidRPr="00AE3080">
          <w:rPr>
            <w:rFonts w:asciiTheme="minorHAnsi" w:hAnsiTheme="minorHAnsi"/>
            <w:i/>
            <w:color w:val="000000" w:themeColor="text1"/>
            <w:sz w:val="20"/>
            <w:szCs w:val="20"/>
            <w:rPrChange w:id="78" w:author="Helena ERIKSSON" w:date="2015-10-16T12:21:00Z">
              <w:rPr>
                <w:rFonts w:asciiTheme="minorHAnsi" w:hAnsiTheme="minorHAnsi"/>
                <w:color w:val="000000" w:themeColor="text1"/>
                <w:szCs w:val="22"/>
              </w:rPr>
            </w:rPrChange>
          </w:rPr>
          <w:t xml:space="preserve">If there is targeted support, list </w:t>
        </w:r>
      </w:ins>
      <w:ins w:id="79" w:author="Helena ERIKSSON" w:date="2015-10-16T12:25:00Z">
        <w:r w:rsidR="00AE3080">
          <w:rPr>
            <w:rFonts w:asciiTheme="minorHAnsi" w:hAnsiTheme="minorHAnsi"/>
            <w:i/>
            <w:color w:val="000000" w:themeColor="text1"/>
            <w:sz w:val="20"/>
            <w:szCs w:val="20"/>
          </w:rPr>
          <w:t xml:space="preserve">the </w:t>
        </w:r>
      </w:ins>
      <w:ins w:id="80" w:author="Helena ERIKSSON" w:date="2015-10-16T12:07:00Z">
        <w:r w:rsidRPr="00AE3080">
          <w:rPr>
            <w:rFonts w:asciiTheme="minorHAnsi" w:hAnsiTheme="minorHAnsi"/>
            <w:i/>
            <w:color w:val="000000" w:themeColor="text1"/>
            <w:sz w:val="20"/>
            <w:szCs w:val="20"/>
            <w:rPrChange w:id="81" w:author="Helena ERIKSSON" w:date="2015-10-16T12:21:00Z">
              <w:rPr>
                <w:rFonts w:asciiTheme="minorHAnsi" w:hAnsiTheme="minorHAnsi"/>
                <w:color w:val="000000" w:themeColor="text1"/>
                <w:szCs w:val="22"/>
              </w:rPr>
            </w:rPrChange>
          </w:rPr>
          <w:t>achievements</w:t>
        </w:r>
      </w:ins>
      <w:ins w:id="82" w:author="Helena ERIKSSON" w:date="2015-10-16T12:06:00Z">
        <w:r w:rsidRPr="00AE3080">
          <w:rPr>
            <w:rFonts w:asciiTheme="minorHAnsi" w:hAnsiTheme="minorHAnsi"/>
            <w:i/>
            <w:color w:val="000000" w:themeColor="text1"/>
            <w:sz w:val="20"/>
            <w:szCs w:val="20"/>
            <w:rPrChange w:id="83" w:author="Helena ERIKSSON" w:date="2015-10-16T12:21:00Z">
              <w:rPr>
                <w:rFonts w:asciiTheme="minorHAnsi" w:hAnsiTheme="minorHAnsi"/>
                <w:color w:val="000000" w:themeColor="text1"/>
                <w:szCs w:val="22"/>
              </w:rPr>
            </w:rPrChange>
          </w:rPr>
          <w:t xml:space="preserve"> per country</w:t>
        </w:r>
      </w:ins>
      <w:ins w:id="84" w:author="Helena ERIKSSON" w:date="2015-10-16T12:20:00Z">
        <w:r w:rsidR="00AE3080" w:rsidRPr="00AE3080">
          <w:rPr>
            <w:rFonts w:asciiTheme="minorHAnsi" w:hAnsiTheme="minorHAnsi"/>
            <w:i/>
            <w:color w:val="000000" w:themeColor="text1"/>
            <w:sz w:val="20"/>
            <w:szCs w:val="20"/>
            <w:rPrChange w:id="85" w:author="Helena ERIKSSON" w:date="2015-10-16T12:21:00Z">
              <w:rPr>
                <w:rFonts w:asciiTheme="minorHAnsi" w:hAnsiTheme="minorHAnsi"/>
                <w:i/>
                <w:color w:val="000000" w:themeColor="text1"/>
                <w:szCs w:val="22"/>
              </w:rPr>
            </w:rPrChange>
          </w:rPr>
          <w:t xml:space="preserve"> </w:t>
        </w:r>
      </w:ins>
      <w:ins w:id="86" w:author="Helena ERIKSSON" w:date="2015-10-16T12:25:00Z">
        <w:r w:rsidR="00AE3080">
          <w:rPr>
            <w:rFonts w:asciiTheme="minorHAnsi" w:hAnsiTheme="minorHAnsi"/>
            <w:i/>
            <w:color w:val="000000" w:themeColor="text1"/>
            <w:sz w:val="20"/>
            <w:szCs w:val="20"/>
          </w:rPr>
          <w:t xml:space="preserve">as </w:t>
        </w:r>
      </w:ins>
      <w:ins w:id="87" w:author="Helena ERIKSSON" w:date="2015-10-16T12:20:00Z">
        <w:r w:rsidR="00AE3080" w:rsidRPr="00AE3080">
          <w:rPr>
            <w:rFonts w:asciiTheme="minorHAnsi" w:hAnsiTheme="minorHAnsi"/>
            <w:i/>
            <w:color w:val="000000" w:themeColor="text1"/>
            <w:sz w:val="20"/>
            <w:szCs w:val="20"/>
            <w:rPrChange w:id="88" w:author="Helena ERIKSSON" w:date="2015-10-16T12:21:00Z">
              <w:rPr>
                <w:rFonts w:asciiTheme="minorHAnsi" w:hAnsiTheme="minorHAnsi"/>
                <w:i/>
                <w:color w:val="000000" w:themeColor="text1"/>
                <w:szCs w:val="22"/>
              </w:rPr>
            </w:rPrChange>
          </w:rPr>
          <w:t>applicable</w:t>
        </w:r>
      </w:ins>
    </w:p>
    <w:p w:rsidR="0065188E" w:rsidRPr="0080059B" w:rsidDel="0065188E" w:rsidRDefault="0065188E" w:rsidP="0080059B">
      <w:pPr>
        <w:pStyle w:val="NoSpacing"/>
        <w:rPr>
          <w:del w:id="89" w:author="Helena ERIKSSON" w:date="2015-10-16T12:11:00Z"/>
          <w:rFonts w:asciiTheme="minorHAnsi" w:hAnsiTheme="minorHAnsi"/>
          <w:color w:val="000000" w:themeColor="text1"/>
          <w:szCs w:val="22"/>
        </w:rPr>
      </w:pPr>
    </w:p>
    <w:p w:rsidR="0080059B" w:rsidRDefault="0080059B" w:rsidP="00426F45">
      <w:pPr>
        <w:tabs>
          <w:tab w:val="left" w:pos="90"/>
          <w:tab w:val="left" w:pos="360"/>
        </w:tabs>
        <w:ind w:right="479"/>
        <w:rPr>
          <w:sz w:val="22"/>
          <w:szCs w:val="22"/>
          <w:lang w:val="en-GB"/>
        </w:rPr>
      </w:pPr>
    </w:p>
    <w:p w:rsidR="0080059B" w:rsidRDefault="00C55690" w:rsidP="0080059B">
      <w:pPr>
        <w:rPr>
          <w:rFonts w:ascii="Calibri" w:hAnsi="Calibri"/>
          <w:b/>
          <w:sz w:val="22"/>
          <w:szCs w:val="22"/>
        </w:rPr>
      </w:pPr>
      <w:ins w:id="90" w:author="Helena ERIKSSON" w:date="2015-10-16T12:26:00Z">
        <w:r>
          <w:rPr>
            <w:rFonts w:ascii="Calibri" w:hAnsi="Calibri"/>
            <w:b/>
            <w:sz w:val="22"/>
            <w:szCs w:val="22"/>
          </w:rPr>
          <w:t>3</w:t>
        </w:r>
      </w:ins>
      <w:del w:id="91" w:author="Helena ERIKSSON" w:date="2015-10-16T12:26:00Z">
        <w:r w:rsidR="0080059B" w:rsidDel="00C55690">
          <w:rPr>
            <w:rFonts w:ascii="Calibri" w:hAnsi="Calibri"/>
            <w:b/>
            <w:sz w:val="22"/>
            <w:szCs w:val="22"/>
          </w:rPr>
          <w:delText>4</w:delText>
        </w:r>
      </w:del>
      <w:r w:rsidR="0080059B" w:rsidRPr="00A622A4">
        <w:rPr>
          <w:rFonts w:ascii="Calibri" w:hAnsi="Calibri"/>
          <w:b/>
          <w:sz w:val="22"/>
          <w:szCs w:val="22"/>
        </w:rPr>
        <w:t xml:space="preserve">. </w:t>
      </w:r>
      <w:r w:rsidR="0080059B">
        <w:rPr>
          <w:rFonts w:ascii="Calibri" w:hAnsi="Calibri"/>
          <w:b/>
          <w:sz w:val="22"/>
          <w:szCs w:val="22"/>
        </w:rPr>
        <w:t xml:space="preserve">SNA budget allocation, expenditure and forecast of </w:t>
      </w:r>
      <w:commentRangeStart w:id="92"/>
      <w:r w:rsidR="0080059B">
        <w:rPr>
          <w:rFonts w:ascii="Calibri" w:hAnsi="Calibri"/>
          <w:b/>
          <w:sz w:val="22"/>
          <w:szCs w:val="22"/>
        </w:rPr>
        <w:t>delivery</w:t>
      </w:r>
      <w:commentRangeEnd w:id="92"/>
      <w:r w:rsidR="0080059B">
        <w:rPr>
          <w:rStyle w:val="CommentReference"/>
        </w:rPr>
        <w:commentReference w:id="92"/>
      </w:r>
      <w:r w:rsidR="0080059B">
        <w:rPr>
          <w:rFonts w:ascii="Calibri" w:hAnsi="Calibri"/>
          <w:b/>
          <w:sz w:val="22"/>
          <w:szCs w:val="22"/>
        </w:rPr>
        <w:t xml:space="preserve"> in 2016 </w:t>
      </w:r>
    </w:p>
    <w:p w:rsidR="000A3C5A" w:rsidRPr="000A3C5A" w:rsidRDefault="0065188E" w:rsidP="00AE3080">
      <w:pPr>
        <w:pStyle w:val="ListParagraph"/>
        <w:numPr>
          <w:ilvl w:val="0"/>
          <w:numId w:val="40"/>
        </w:numPr>
        <w:ind w:right="479"/>
        <w:rPr>
          <w:ins w:id="93" w:author="Helena ERIKSSON" w:date="2015-10-16T12:32:00Z"/>
          <w:rFonts w:ascii="Calibri" w:hAnsi="Calibri"/>
          <w:i/>
          <w:sz w:val="20"/>
          <w:szCs w:val="20"/>
          <w:rPrChange w:id="94" w:author="Helena ERIKSSON" w:date="2015-10-16T12:32:00Z">
            <w:rPr>
              <w:ins w:id="95" w:author="Helena ERIKSSON" w:date="2015-10-16T12:32:00Z"/>
              <w:rFonts w:ascii="Calibri" w:hAnsi="Calibri"/>
              <w:i/>
              <w:sz w:val="20"/>
            </w:rPr>
          </w:rPrChange>
        </w:rPr>
        <w:pPrChange w:id="96" w:author="Helena ERIKSSON" w:date="2015-10-16T12:15:00Z">
          <w:pPr>
            <w:ind w:right="479"/>
          </w:pPr>
        </w:pPrChange>
      </w:pPr>
      <w:ins w:id="97" w:author="Helena ERIKSSON" w:date="2015-10-16T12:04:00Z">
        <w:r w:rsidRPr="00AE3080">
          <w:rPr>
            <w:rFonts w:ascii="Calibri" w:hAnsi="Calibri"/>
            <w:i/>
            <w:sz w:val="20"/>
            <w:szCs w:val="20"/>
            <w:rPrChange w:id="98" w:author="Helena ERIKSSON" w:date="2015-10-16T12:22:00Z">
              <w:rPr>
                <w:rFonts w:ascii="Calibri" w:hAnsi="Calibri"/>
                <w:b/>
                <w:sz w:val="22"/>
                <w:szCs w:val="22"/>
              </w:rPr>
            </w:rPrChange>
          </w:rPr>
          <w:t>Th</w:t>
        </w:r>
      </w:ins>
      <w:ins w:id="99" w:author="Helena ERIKSSON" w:date="2015-10-16T12:13:00Z">
        <w:r w:rsidRPr="00AE3080">
          <w:rPr>
            <w:rFonts w:ascii="Calibri" w:hAnsi="Calibri"/>
            <w:i/>
            <w:sz w:val="20"/>
            <w:szCs w:val="20"/>
            <w:rPrChange w:id="100" w:author="Helena ERIKSSON" w:date="2015-10-16T12:22:00Z">
              <w:rPr>
                <w:rFonts w:ascii="Calibri" w:hAnsi="Calibri"/>
                <w:sz w:val="22"/>
                <w:szCs w:val="22"/>
              </w:rPr>
            </w:rPrChange>
          </w:rPr>
          <w:t xml:space="preserve">e details </w:t>
        </w:r>
      </w:ins>
      <w:ins w:id="101" w:author="Helena ERIKSSON" w:date="2015-10-16T12:04:00Z">
        <w:r w:rsidRPr="00AE3080">
          <w:rPr>
            <w:rFonts w:ascii="Calibri" w:hAnsi="Calibri"/>
            <w:i/>
            <w:sz w:val="20"/>
            <w:szCs w:val="20"/>
            <w:rPrChange w:id="102" w:author="Helena ERIKSSON" w:date="2015-10-16T12:22:00Z">
              <w:rPr>
                <w:rFonts w:ascii="Calibri" w:hAnsi="Calibri"/>
                <w:sz w:val="22"/>
                <w:szCs w:val="22"/>
              </w:rPr>
            </w:rPrChange>
          </w:rPr>
          <w:t xml:space="preserve">depend on </w:t>
        </w:r>
      </w:ins>
      <w:ins w:id="103" w:author="Helena ERIKSSON" w:date="2015-10-16T12:25:00Z">
        <w:r w:rsidR="00AE3080">
          <w:rPr>
            <w:rFonts w:ascii="Calibri" w:hAnsi="Calibri"/>
            <w:i/>
            <w:sz w:val="20"/>
            <w:szCs w:val="20"/>
            <w:lang w:val="en-US"/>
          </w:rPr>
          <w:t xml:space="preserve">the </w:t>
        </w:r>
      </w:ins>
      <w:ins w:id="104" w:author="Helena ERIKSSON" w:date="2015-10-16T12:04:00Z">
        <w:r w:rsidRPr="00AE3080">
          <w:rPr>
            <w:rFonts w:ascii="Calibri" w:hAnsi="Calibri"/>
            <w:i/>
            <w:sz w:val="20"/>
            <w:szCs w:val="20"/>
            <w:rPrChange w:id="105" w:author="Helena ERIKSSON" w:date="2015-10-16T12:22:00Z">
              <w:rPr>
                <w:rFonts w:ascii="Calibri" w:hAnsi="Calibri"/>
                <w:b/>
                <w:sz w:val="22"/>
                <w:szCs w:val="22"/>
              </w:rPr>
            </w:rPrChange>
          </w:rPr>
          <w:t>agency</w:t>
        </w:r>
      </w:ins>
      <w:ins w:id="106" w:author="Helena ERIKSSON" w:date="2015-10-16T12:14:00Z">
        <w:r w:rsidRPr="00AE3080">
          <w:rPr>
            <w:rFonts w:ascii="Calibri" w:hAnsi="Calibri"/>
            <w:i/>
            <w:sz w:val="20"/>
            <w:szCs w:val="20"/>
            <w:rPrChange w:id="107" w:author="Helena ERIKSSON" w:date="2015-10-16T12:22:00Z">
              <w:rPr>
                <w:rFonts w:ascii="Calibri" w:hAnsi="Calibri"/>
                <w:sz w:val="22"/>
                <w:szCs w:val="22"/>
              </w:rPr>
            </w:rPrChange>
          </w:rPr>
          <w:t>’s financial system</w:t>
        </w:r>
      </w:ins>
      <w:ins w:id="108" w:author="Helena ERIKSSON" w:date="2015-10-16T12:04:00Z">
        <w:r w:rsidRPr="00AE3080">
          <w:rPr>
            <w:rFonts w:ascii="Calibri" w:hAnsi="Calibri"/>
            <w:i/>
            <w:sz w:val="20"/>
            <w:szCs w:val="20"/>
            <w:rPrChange w:id="109" w:author="Helena ERIKSSON" w:date="2015-10-16T12:22:00Z">
              <w:rPr>
                <w:rFonts w:ascii="Calibri" w:hAnsi="Calibri"/>
                <w:b/>
                <w:sz w:val="22"/>
                <w:szCs w:val="22"/>
              </w:rPr>
            </w:rPrChange>
          </w:rPr>
          <w:t xml:space="preserve">. </w:t>
        </w:r>
      </w:ins>
      <w:ins w:id="110" w:author="Helena ERIKSSON" w:date="2015-10-16T12:03:00Z">
        <w:r w:rsidRPr="00AE3080">
          <w:rPr>
            <w:rFonts w:ascii="Calibri" w:hAnsi="Calibri"/>
            <w:i/>
            <w:sz w:val="20"/>
            <w:szCs w:val="20"/>
            <w:rPrChange w:id="111" w:author="Helena ERIKSSON" w:date="2015-10-16T12:22:00Z">
              <w:rPr>
                <w:rFonts w:ascii="Calibri" w:hAnsi="Calibri"/>
                <w:b/>
                <w:sz w:val="22"/>
                <w:szCs w:val="22"/>
              </w:rPr>
            </w:rPrChange>
          </w:rPr>
          <w:t xml:space="preserve">There is </w:t>
        </w:r>
        <w:r w:rsidRPr="000A3C5A">
          <w:rPr>
            <w:rFonts w:ascii="Calibri" w:hAnsi="Calibri"/>
            <w:i/>
            <w:sz w:val="20"/>
            <w:szCs w:val="20"/>
            <w:u w:val="single"/>
            <w:rPrChange w:id="112" w:author="Helena ERIKSSON" w:date="2015-10-16T12:32:00Z">
              <w:rPr>
                <w:rFonts w:ascii="Calibri" w:hAnsi="Calibri"/>
                <w:b/>
                <w:sz w:val="22"/>
                <w:szCs w:val="22"/>
              </w:rPr>
            </w:rPrChange>
          </w:rPr>
          <w:t xml:space="preserve">no </w:t>
        </w:r>
        <w:r w:rsidRPr="00AE3080">
          <w:rPr>
            <w:rFonts w:ascii="Calibri" w:hAnsi="Calibri"/>
            <w:i/>
            <w:sz w:val="20"/>
            <w:szCs w:val="20"/>
            <w:rPrChange w:id="113" w:author="Helena ERIKSSON" w:date="2015-10-16T12:22:00Z">
              <w:rPr>
                <w:rFonts w:ascii="Calibri" w:hAnsi="Calibri"/>
                <w:b/>
                <w:sz w:val="22"/>
                <w:szCs w:val="22"/>
              </w:rPr>
            </w:rPrChange>
          </w:rPr>
          <w:t xml:space="preserve">requirement </w:t>
        </w:r>
      </w:ins>
      <w:ins w:id="114" w:author="Helena ERIKSSON" w:date="2015-10-16T12:04:00Z">
        <w:r w:rsidRPr="00AE3080">
          <w:rPr>
            <w:rFonts w:ascii="Calibri" w:hAnsi="Calibri"/>
            <w:i/>
            <w:sz w:val="20"/>
            <w:szCs w:val="20"/>
            <w:rPrChange w:id="115" w:author="Helena ERIKSSON" w:date="2015-10-16T12:22:00Z">
              <w:rPr>
                <w:rFonts w:ascii="Calibri" w:hAnsi="Calibri"/>
                <w:b/>
                <w:sz w:val="22"/>
                <w:szCs w:val="22"/>
              </w:rPr>
            </w:rPrChange>
          </w:rPr>
          <w:t>for extracting</w:t>
        </w:r>
      </w:ins>
      <w:ins w:id="116" w:author="Helena ERIKSSON" w:date="2015-10-16T12:03:00Z">
        <w:r w:rsidRPr="00AE3080">
          <w:rPr>
            <w:rFonts w:ascii="Calibri" w:hAnsi="Calibri"/>
            <w:i/>
            <w:sz w:val="20"/>
            <w:szCs w:val="20"/>
            <w:rPrChange w:id="117" w:author="Helena ERIKSSON" w:date="2015-10-16T12:22:00Z">
              <w:rPr>
                <w:rFonts w:ascii="Calibri" w:hAnsi="Calibri"/>
                <w:b/>
                <w:sz w:val="22"/>
                <w:szCs w:val="22"/>
              </w:rPr>
            </w:rPrChange>
          </w:rPr>
          <w:t xml:space="preserve"> </w:t>
        </w:r>
      </w:ins>
      <w:ins w:id="118" w:author="Helena ERIKSSON" w:date="2015-10-16T12:04:00Z">
        <w:r w:rsidRPr="00AE3080">
          <w:rPr>
            <w:rFonts w:ascii="Calibri" w:hAnsi="Calibri"/>
            <w:i/>
            <w:sz w:val="20"/>
            <w:szCs w:val="20"/>
            <w:rPrChange w:id="119" w:author="Helena ERIKSSON" w:date="2015-10-16T12:22:00Z">
              <w:rPr>
                <w:rFonts w:ascii="Calibri" w:hAnsi="Calibri"/>
                <w:b/>
                <w:sz w:val="22"/>
                <w:szCs w:val="22"/>
              </w:rPr>
            </w:rPrChange>
          </w:rPr>
          <w:t>updated financial</w:t>
        </w:r>
      </w:ins>
      <w:ins w:id="120" w:author="Helena ERIKSSON" w:date="2015-10-16T12:03:00Z">
        <w:r w:rsidRPr="00AE3080">
          <w:rPr>
            <w:rFonts w:ascii="Calibri" w:hAnsi="Calibri"/>
            <w:i/>
            <w:sz w:val="20"/>
            <w:szCs w:val="20"/>
            <w:rPrChange w:id="121" w:author="Helena ERIKSSON" w:date="2015-10-16T12:22:00Z">
              <w:rPr>
                <w:rFonts w:ascii="Calibri" w:hAnsi="Calibri"/>
                <w:sz w:val="22"/>
                <w:szCs w:val="22"/>
              </w:rPr>
            </w:rPrChange>
          </w:rPr>
          <w:t xml:space="preserve"> figures</w:t>
        </w:r>
      </w:ins>
      <w:ins w:id="122" w:author="Helena ERIKSSON" w:date="2015-10-16T12:05:00Z">
        <w:r w:rsidRPr="00AE3080">
          <w:rPr>
            <w:rFonts w:ascii="Calibri" w:hAnsi="Calibri"/>
            <w:i/>
            <w:sz w:val="20"/>
            <w:szCs w:val="20"/>
            <w:rPrChange w:id="123" w:author="Helena ERIKSSON" w:date="2015-10-16T12:22:00Z">
              <w:rPr>
                <w:rFonts w:ascii="Calibri" w:hAnsi="Calibri"/>
                <w:b/>
                <w:sz w:val="22"/>
                <w:szCs w:val="22"/>
              </w:rPr>
            </w:rPrChange>
          </w:rPr>
          <w:t xml:space="preserve"> reflecting the specific period. I</w:t>
        </w:r>
      </w:ins>
      <w:ins w:id="124" w:author="Helena ERIKSSON" w:date="2015-10-16T12:04:00Z">
        <w:r w:rsidRPr="00AE3080">
          <w:rPr>
            <w:rFonts w:ascii="Calibri" w:hAnsi="Calibri"/>
            <w:i/>
            <w:sz w:val="20"/>
            <w:szCs w:val="20"/>
            <w:rPrChange w:id="125" w:author="Helena ERIKSSON" w:date="2015-10-16T12:22:00Z">
              <w:rPr>
                <w:rFonts w:ascii="Calibri" w:hAnsi="Calibri"/>
                <w:b/>
                <w:sz w:val="22"/>
                <w:szCs w:val="22"/>
              </w:rPr>
            </w:rPrChange>
          </w:rPr>
          <w:t xml:space="preserve">nterim figures </w:t>
        </w:r>
      </w:ins>
      <w:ins w:id="126" w:author="Helena ERIKSSON" w:date="2015-10-16T12:05:00Z">
        <w:r w:rsidRPr="00AE3080">
          <w:rPr>
            <w:rFonts w:ascii="Calibri" w:hAnsi="Calibri"/>
            <w:i/>
            <w:sz w:val="20"/>
            <w:szCs w:val="20"/>
            <w:rPrChange w:id="127" w:author="Helena ERIKSSON" w:date="2015-10-16T12:22:00Z">
              <w:rPr>
                <w:rFonts w:ascii="Calibri" w:hAnsi="Calibri"/>
                <w:b/>
                <w:sz w:val="22"/>
                <w:szCs w:val="22"/>
              </w:rPr>
            </w:rPrChange>
          </w:rPr>
          <w:t xml:space="preserve">submitted for the </w:t>
        </w:r>
      </w:ins>
      <w:ins w:id="128" w:author="Helena ERIKSSON" w:date="2015-10-16T12:18:00Z">
        <w:r w:rsidR="00AE3080" w:rsidRPr="00AE3080">
          <w:rPr>
            <w:rFonts w:ascii="Calibri" w:hAnsi="Calibri"/>
            <w:i/>
            <w:sz w:val="20"/>
            <w:szCs w:val="20"/>
            <w:rPrChange w:id="129" w:author="Helena ERIKSSON" w:date="2015-10-16T12:22:00Z">
              <w:rPr>
                <w:rFonts w:ascii="Calibri" w:hAnsi="Calibri"/>
                <w:i/>
                <w:sz w:val="22"/>
                <w:szCs w:val="22"/>
              </w:rPr>
            </w:rPrChange>
          </w:rPr>
          <w:t>semi</w:t>
        </w:r>
      </w:ins>
      <w:ins w:id="130" w:author="Helena ERIKSSON" w:date="2015-10-16T12:05:00Z">
        <w:r w:rsidRPr="00AE3080">
          <w:rPr>
            <w:rFonts w:ascii="Calibri" w:hAnsi="Calibri"/>
            <w:i/>
            <w:sz w:val="20"/>
            <w:szCs w:val="20"/>
            <w:rPrChange w:id="131" w:author="Helena ERIKSSON" w:date="2015-10-16T12:22:00Z">
              <w:rPr>
                <w:rFonts w:ascii="Calibri" w:hAnsi="Calibri"/>
                <w:b/>
                <w:sz w:val="22"/>
                <w:szCs w:val="22"/>
              </w:rPr>
            </w:rPrChange>
          </w:rPr>
          <w:t xml:space="preserve"> </w:t>
        </w:r>
      </w:ins>
      <w:ins w:id="132" w:author="Helena ERIKSSON" w:date="2015-10-16T12:15:00Z">
        <w:r w:rsidR="00AE3080" w:rsidRPr="00AE3080">
          <w:rPr>
            <w:rFonts w:ascii="Calibri" w:hAnsi="Calibri"/>
            <w:i/>
            <w:sz w:val="20"/>
            <w:szCs w:val="20"/>
            <w:rPrChange w:id="133" w:author="Helena ERIKSSON" w:date="2015-10-16T12:22:00Z">
              <w:rPr>
                <w:rFonts w:ascii="Calibri" w:hAnsi="Calibri"/>
                <w:i/>
                <w:sz w:val="22"/>
                <w:szCs w:val="22"/>
              </w:rPr>
            </w:rPrChange>
          </w:rPr>
          <w:t>annual</w:t>
        </w:r>
      </w:ins>
      <w:ins w:id="134" w:author="Helena ERIKSSON" w:date="2015-10-16T12:05:00Z">
        <w:r w:rsidRPr="00AE3080">
          <w:rPr>
            <w:rFonts w:ascii="Calibri" w:hAnsi="Calibri"/>
            <w:i/>
            <w:sz w:val="20"/>
            <w:szCs w:val="20"/>
            <w:rPrChange w:id="135" w:author="Helena ERIKSSON" w:date="2015-10-16T12:22:00Z">
              <w:rPr>
                <w:rFonts w:ascii="Calibri" w:hAnsi="Calibri"/>
                <w:b/>
                <w:sz w:val="22"/>
                <w:szCs w:val="22"/>
              </w:rPr>
            </w:rPrChange>
          </w:rPr>
          <w:t xml:space="preserve"> update 2015</w:t>
        </w:r>
        <w:r w:rsidR="00AE3080" w:rsidRPr="00AE3080">
          <w:rPr>
            <w:rFonts w:ascii="Calibri" w:hAnsi="Calibri"/>
            <w:i/>
            <w:sz w:val="20"/>
            <w:szCs w:val="20"/>
            <w:rPrChange w:id="136" w:author="Helena ERIKSSON" w:date="2015-10-16T12:22:00Z">
              <w:rPr>
                <w:rFonts w:ascii="Calibri" w:hAnsi="Calibri"/>
                <w:i/>
                <w:sz w:val="22"/>
                <w:szCs w:val="22"/>
              </w:rPr>
            </w:rPrChange>
          </w:rPr>
          <w:t xml:space="preserve"> can </w:t>
        </w:r>
        <w:r w:rsidRPr="00AE3080">
          <w:rPr>
            <w:rFonts w:ascii="Calibri" w:hAnsi="Calibri"/>
            <w:i/>
            <w:sz w:val="20"/>
            <w:szCs w:val="20"/>
            <w:rPrChange w:id="137" w:author="Helena ERIKSSON" w:date="2015-10-16T12:22:00Z">
              <w:rPr>
                <w:rFonts w:ascii="Calibri" w:hAnsi="Calibri"/>
                <w:b/>
                <w:sz w:val="22"/>
                <w:szCs w:val="22"/>
              </w:rPr>
            </w:rPrChange>
          </w:rPr>
          <w:t>be used to give an overall indication</w:t>
        </w:r>
      </w:ins>
      <w:ins w:id="138" w:author="Helena ERIKSSON" w:date="2015-10-16T12:19:00Z">
        <w:r w:rsidR="00AE3080" w:rsidRPr="00AE3080">
          <w:rPr>
            <w:rFonts w:ascii="Calibri" w:hAnsi="Calibri"/>
            <w:i/>
            <w:sz w:val="20"/>
            <w:szCs w:val="20"/>
            <w:lang w:val="en-US"/>
            <w:rPrChange w:id="139" w:author="Helena ERIKSSON" w:date="2015-10-16T12:22:00Z">
              <w:rPr>
                <w:rFonts w:ascii="Calibri" w:hAnsi="Calibri"/>
                <w:i/>
                <w:sz w:val="22"/>
                <w:szCs w:val="22"/>
              </w:rPr>
            </w:rPrChange>
          </w:rPr>
          <w:t>.</w:t>
        </w:r>
      </w:ins>
      <w:ins w:id="140" w:author="Helena ERIKSSON" w:date="2015-10-16T12:14:00Z">
        <w:r w:rsidRPr="00AE3080">
          <w:rPr>
            <w:rFonts w:ascii="Calibri" w:hAnsi="Calibri"/>
            <w:i/>
            <w:sz w:val="20"/>
            <w:szCs w:val="20"/>
            <w:rPrChange w:id="141" w:author="Helena ERIKSSON" w:date="2015-10-16T12:22:00Z">
              <w:rPr>
                <w:rFonts w:ascii="Calibri" w:hAnsi="Calibri"/>
                <w:sz w:val="22"/>
                <w:szCs w:val="22"/>
              </w:rPr>
            </w:rPrChange>
          </w:rPr>
          <w:t xml:space="preserve"> </w:t>
        </w:r>
      </w:ins>
    </w:p>
    <w:p w:rsidR="00AE3080" w:rsidRPr="00AE3080" w:rsidRDefault="000A3C5A" w:rsidP="00AE3080">
      <w:pPr>
        <w:pStyle w:val="ListParagraph"/>
        <w:numPr>
          <w:ilvl w:val="0"/>
          <w:numId w:val="40"/>
        </w:numPr>
        <w:ind w:right="479"/>
        <w:rPr>
          <w:ins w:id="142" w:author="Helena ERIKSSON" w:date="2015-10-16T12:15:00Z"/>
          <w:rFonts w:ascii="Calibri" w:hAnsi="Calibri"/>
          <w:i/>
          <w:sz w:val="20"/>
          <w:szCs w:val="20"/>
          <w:rPrChange w:id="143" w:author="Helena ERIKSSON" w:date="2015-10-16T12:22:00Z">
            <w:rPr>
              <w:ins w:id="144" w:author="Helena ERIKSSON" w:date="2015-10-16T12:15:00Z"/>
              <w:rFonts w:ascii="Calibri" w:hAnsi="Calibri"/>
              <w:i/>
              <w:sz w:val="22"/>
              <w:szCs w:val="22"/>
            </w:rPr>
          </w:rPrChange>
        </w:rPr>
        <w:pPrChange w:id="145" w:author="Helena ERIKSSON" w:date="2015-10-16T12:15:00Z">
          <w:pPr>
            <w:ind w:right="479"/>
          </w:pPr>
        </w:pPrChange>
      </w:pPr>
      <w:ins w:id="146" w:author="Helena ERIKSSON" w:date="2015-10-16T12:32:00Z">
        <w:r>
          <w:rPr>
            <w:rFonts w:ascii="Calibri" w:hAnsi="Calibri"/>
            <w:i/>
            <w:sz w:val="20"/>
            <w:szCs w:val="20"/>
            <w:lang w:val="en-US"/>
          </w:rPr>
          <w:t xml:space="preserve">Note the </w:t>
        </w:r>
        <w:r w:rsidRPr="000A3C5A">
          <w:rPr>
            <w:rFonts w:ascii="Calibri" w:hAnsi="Calibri"/>
            <w:i/>
            <w:sz w:val="20"/>
            <w:szCs w:val="20"/>
            <w:u w:val="single"/>
            <w:lang w:val="en-US"/>
            <w:rPrChange w:id="147" w:author="Helena ERIKSSON" w:date="2015-10-16T12:32:00Z">
              <w:rPr>
                <w:rFonts w:ascii="Calibri" w:hAnsi="Calibri"/>
                <w:i/>
                <w:sz w:val="20"/>
              </w:rPr>
            </w:rPrChange>
          </w:rPr>
          <w:t>forecast of delivery in 2016.</w:t>
        </w:r>
      </w:ins>
    </w:p>
    <w:p w:rsidR="0080059B" w:rsidRPr="00AE3080" w:rsidRDefault="0065188E" w:rsidP="00AE3080">
      <w:pPr>
        <w:pStyle w:val="ListParagraph"/>
        <w:ind w:right="479" w:firstLine="0"/>
        <w:rPr>
          <w:rFonts w:ascii="Calibri" w:hAnsi="Calibri"/>
          <w:color w:val="000000" w:themeColor="text1"/>
          <w:sz w:val="20"/>
          <w:szCs w:val="20"/>
          <w:rPrChange w:id="148" w:author="Helena ERIKSSON" w:date="2015-10-16T12:22:00Z">
            <w:rPr>
              <w:rFonts w:ascii="Calibri" w:hAnsi="Calibri"/>
              <w:b/>
              <w:sz w:val="22"/>
              <w:szCs w:val="22"/>
            </w:rPr>
          </w:rPrChange>
        </w:rPr>
        <w:pPrChange w:id="149" w:author="Helena ERIKSSON" w:date="2015-10-16T12:24:00Z">
          <w:pPr>
            <w:ind w:right="479"/>
          </w:pPr>
        </w:pPrChange>
      </w:pPr>
      <w:ins w:id="150" w:author="Helena ERIKSSON" w:date="2015-10-16T12:14:00Z">
        <w:r w:rsidRPr="00AE3080">
          <w:rPr>
            <w:rFonts w:ascii="Calibri" w:hAnsi="Calibri"/>
            <w:color w:val="000000" w:themeColor="text1"/>
            <w:sz w:val="20"/>
            <w:szCs w:val="20"/>
            <w:rPrChange w:id="151" w:author="Helena ERIKSSON" w:date="2015-10-16T12:22:00Z">
              <w:rPr>
                <w:rFonts w:ascii="Calibri" w:hAnsi="Calibri"/>
                <w:sz w:val="22"/>
                <w:szCs w:val="22"/>
              </w:rPr>
            </w:rPrChange>
          </w:rPr>
          <w:t>(</w:t>
        </w:r>
        <w:r w:rsidRPr="00AE3080">
          <w:rPr>
            <w:rFonts w:asciiTheme="minorHAnsi" w:hAnsiTheme="minorHAnsi"/>
            <w:color w:val="000000" w:themeColor="text1"/>
            <w:sz w:val="20"/>
            <w:szCs w:val="20"/>
            <w:rPrChange w:id="152" w:author="Helena ERIKSSON" w:date="2015-10-16T12:22:00Z">
              <w:rPr>
                <w:rFonts w:asciiTheme="minorHAnsi" w:hAnsiTheme="minorHAnsi"/>
                <w:color w:val="1F497D" w:themeColor="text2"/>
                <w:sz w:val="21"/>
                <w:szCs w:val="21"/>
              </w:rPr>
            </w:rPrChange>
          </w:rPr>
          <w:t>Secretariat will partly fill)</w:t>
        </w:r>
      </w:ins>
      <w:ins w:id="153" w:author="Helena ERIKSSON" w:date="2015-10-16T12:05:00Z">
        <w:r w:rsidRPr="00AE3080">
          <w:rPr>
            <w:rFonts w:ascii="Calibri" w:hAnsi="Calibri"/>
            <w:color w:val="000000" w:themeColor="text1"/>
            <w:sz w:val="20"/>
            <w:szCs w:val="20"/>
            <w:rPrChange w:id="154" w:author="Helena ERIKSSON" w:date="2015-10-16T12:22:00Z">
              <w:rPr>
                <w:rFonts w:ascii="Calibri" w:hAnsi="Calibri"/>
                <w:b/>
                <w:sz w:val="22"/>
                <w:szCs w:val="22"/>
              </w:rPr>
            </w:rPrChange>
          </w:rPr>
          <w:t xml:space="preserve">. </w:t>
        </w:r>
      </w:ins>
    </w:p>
    <w:p w:rsidR="0080059B" w:rsidRDefault="0080059B" w:rsidP="0080059B">
      <w:pPr>
        <w:ind w:right="479"/>
        <w:rPr>
          <w:ins w:id="155" w:author="Helena ERIKSSON" w:date="2015-10-16T12:12:00Z"/>
          <w:rFonts w:ascii="Calibri" w:hAnsi="Calibri"/>
          <w:b/>
          <w:sz w:val="22"/>
          <w:szCs w:val="22"/>
        </w:rPr>
      </w:pPr>
      <w:bookmarkStart w:id="156" w:name="_GoBack"/>
      <w:bookmarkEnd w:id="156"/>
    </w:p>
    <w:p w:rsidR="0065188E" w:rsidRPr="00AE3080" w:rsidRDefault="00C55690" w:rsidP="00AE3080">
      <w:pPr>
        <w:ind w:left="270" w:hanging="270"/>
        <w:jc w:val="both"/>
        <w:rPr>
          <w:ins w:id="157" w:author="Helena ERIKSSON" w:date="2015-10-16T12:12:00Z"/>
          <w:b/>
          <w:lang w:val="en-GB"/>
          <w:rPrChange w:id="158" w:author="Helena ERIKSSON" w:date="2015-10-16T12:15:00Z">
            <w:rPr>
              <w:ins w:id="159" w:author="Helena ERIKSSON" w:date="2015-10-16T12:12:00Z"/>
              <w:lang w:val="en-GB"/>
            </w:rPr>
          </w:rPrChange>
        </w:rPr>
      </w:pPr>
      <w:ins w:id="160" w:author="Helena ERIKSSON" w:date="2015-10-16T12:26:00Z">
        <w:r w:rsidRPr="00C55690">
          <w:rPr>
            <w:rFonts w:ascii="Calibri" w:hAnsi="Calibri"/>
            <w:b/>
            <w:iCs/>
            <w:sz w:val="22"/>
            <w:szCs w:val="22"/>
            <w:lang w:val="en-GB"/>
            <w:rPrChange w:id="161" w:author="Helena ERIKSSON" w:date="2015-10-16T12:26:00Z">
              <w:rPr>
                <w:rFonts w:ascii="Calibri" w:hAnsi="Calibri"/>
                <w:b/>
                <w:i/>
                <w:iCs/>
                <w:sz w:val="22"/>
                <w:szCs w:val="22"/>
                <w:lang w:val="en-GB"/>
              </w:rPr>
            </w:rPrChange>
          </w:rPr>
          <w:t>4</w:t>
        </w:r>
      </w:ins>
      <w:ins w:id="162" w:author="Helena ERIKSSON" w:date="2015-10-16T12:12:00Z">
        <w:r w:rsidR="0065188E">
          <w:rPr>
            <w:rFonts w:ascii="Calibri" w:hAnsi="Calibri"/>
            <w:i/>
            <w:iCs/>
            <w:sz w:val="22"/>
            <w:szCs w:val="22"/>
            <w:lang w:val="en-GB"/>
          </w:rPr>
          <w:t xml:space="preserve">. </w:t>
        </w:r>
        <w:r w:rsidR="0065188E" w:rsidRPr="00AE3080">
          <w:rPr>
            <w:rFonts w:ascii="Calibri" w:hAnsi="Calibri"/>
            <w:b/>
            <w:i/>
            <w:iCs/>
            <w:sz w:val="22"/>
            <w:szCs w:val="22"/>
            <w:lang w:val="en-GB"/>
            <w:rPrChange w:id="163" w:author="Helena ERIKSSON" w:date="2015-10-16T12:15:00Z">
              <w:rPr>
                <w:rFonts w:ascii="Calibri" w:hAnsi="Calibri"/>
                <w:i/>
                <w:iCs/>
                <w:sz w:val="22"/>
                <w:szCs w:val="22"/>
                <w:lang w:val="en-GB"/>
              </w:rPr>
            </w:rPrChange>
          </w:rPr>
          <w:t>Overall status of delivery - On track?</w:t>
        </w:r>
      </w:ins>
    </w:p>
    <w:p w:rsidR="0065188E" w:rsidRPr="00AE3080" w:rsidRDefault="0065188E" w:rsidP="00AE3080">
      <w:pPr>
        <w:pStyle w:val="ListParagraph"/>
        <w:numPr>
          <w:ilvl w:val="0"/>
          <w:numId w:val="40"/>
        </w:numPr>
        <w:rPr>
          <w:ins w:id="164" w:author="Helena ERIKSSON" w:date="2015-10-16T12:12:00Z"/>
          <w:sz w:val="20"/>
          <w:szCs w:val="20"/>
          <w:lang w:val="en-GB"/>
          <w:rPrChange w:id="165" w:author="Helena ERIKSSON" w:date="2015-10-16T12:22:00Z">
            <w:rPr>
              <w:ins w:id="166" w:author="Helena ERIKSSON" w:date="2015-10-16T12:12:00Z"/>
            </w:rPr>
          </w:rPrChange>
        </w:rPr>
        <w:pPrChange w:id="167" w:author="Helena ERIKSSON" w:date="2015-10-16T12:15:00Z">
          <w:pPr/>
        </w:pPrChange>
      </w:pPr>
      <w:ins w:id="168" w:author="Helena ERIKSSON" w:date="2015-10-16T12:12:00Z">
        <w:r w:rsidRPr="00AE3080">
          <w:rPr>
            <w:rFonts w:ascii="Calibri" w:hAnsi="Calibri"/>
            <w:sz w:val="20"/>
            <w:szCs w:val="20"/>
            <w:lang w:val="en-GB"/>
            <w:rPrChange w:id="169" w:author="Helena ERIKSSON" w:date="2015-10-16T12:22:00Z">
              <w:rPr/>
            </w:rPrChange>
          </w:rPr>
          <w:t xml:space="preserve">Include </w:t>
        </w:r>
      </w:ins>
      <w:ins w:id="170" w:author="Helena ERIKSSON" w:date="2015-10-16T12:15:00Z">
        <w:r w:rsidR="00AE3080" w:rsidRPr="00AE3080">
          <w:rPr>
            <w:rFonts w:ascii="Calibri" w:hAnsi="Calibri"/>
            <w:sz w:val="20"/>
            <w:szCs w:val="20"/>
            <w:lang w:val="en-GB"/>
            <w:rPrChange w:id="171" w:author="Helena ERIKSSON" w:date="2015-10-16T12:22:00Z">
              <w:rPr>
                <w:rFonts w:ascii="Calibri" w:hAnsi="Calibri"/>
                <w:sz w:val="22"/>
                <w:szCs w:val="22"/>
                <w:lang w:val="en-GB"/>
              </w:rPr>
            </w:rPrChange>
          </w:rPr>
          <w:t xml:space="preserve">an </w:t>
        </w:r>
      </w:ins>
      <w:ins w:id="172" w:author="Helena ERIKSSON" w:date="2015-10-16T12:12:00Z">
        <w:r w:rsidRPr="00AE3080">
          <w:rPr>
            <w:rFonts w:ascii="Calibri" w:hAnsi="Calibri"/>
            <w:sz w:val="20"/>
            <w:szCs w:val="20"/>
            <w:lang w:val="en-GB"/>
            <w:rPrChange w:id="173" w:author="Helena ERIKSSON" w:date="2015-10-16T12:22:00Z">
              <w:rPr/>
            </w:rPrChange>
          </w:rPr>
          <w:t>indication of where the work stands against the expected results</w:t>
        </w:r>
      </w:ins>
      <w:ins w:id="174" w:author="Helena ERIKSSON" w:date="2015-10-16T12:15:00Z">
        <w:r w:rsidR="00AE3080" w:rsidRPr="00AE3080">
          <w:rPr>
            <w:rFonts w:ascii="Calibri" w:hAnsi="Calibri"/>
            <w:sz w:val="20"/>
            <w:szCs w:val="20"/>
            <w:lang w:val="en-GB"/>
            <w:rPrChange w:id="175" w:author="Helena ERIKSSON" w:date="2015-10-16T12:22:00Z">
              <w:rPr>
                <w:rFonts w:ascii="Calibri" w:hAnsi="Calibri"/>
                <w:sz w:val="22"/>
                <w:szCs w:val="22"/>
                <w:lang w:val="en-GB"/>
              </w:rPr>
            </w:rPrChange>
          </w:rPr>
          <w:t>/</w:t>
        </w:r>
      </w:ins>
      <w:ins w:id="176" w:author="Helena ERIKSSON" w:date="2015-10-16T12:12:00Z">
        <w:r w:rsidRPr="00AE3080">
          <w:rPr>
            <w:rFonts w:ascii="Calibri" w:hAnsi="Calibri"/>
            <w:sz w:val="20"/>
            <w:szCs w:val="20"/>
            <w:lang w:val="en-GB"/>
            <w:rPrChange w:id="177" w:author="Helena ERIKSSON" w:date="2015-10-16T12:22:00Z">
              <w:rPr/>
            </w:rPrChange>
          </w:rPr>
          <w:t>target.</w:t>
        </w:r>
        <w:r w:rsidRPr="00AE3080">
          <w:rPr>
            <w:rStyle w:val="apple-converted-space"/>
            <w:rFonts w:ascii="Calibri" w:hAnsi="Calibri"/>
            <w:sz w:val="20"/>
            <w:szCs w:val="20"/>
            <w:lang w:val="en-GB"/>
            <w:rPrChange w:id="178" w:author="Helena ERIKSSON" w:date="2015-10-16T12:22:00Z">
              <w:rPr>
                <w:rStyle w:val="apple-converted-space"/>
                <w:rFonts w:ascii="Calibri" w:hAnsi="Calibri"/>
                <w:sz w:val="22"/>
                <w:szCs w:val="22"/>
                <w:lang w:val="en-GB"/>
              </w:rPr>
            </w:rPrChange>
          </w:rPr>
          <w:t> </w:t>
        </w:r>
      </w:ins>
    </w:p>
    <w:p w:rsidR="0065188E" w:rsidRPr="0065188E" w:rsidRDefault="0065188E" w:rsidP="0080059B">
      <w:pPr>
        <w:ind w:right="479"/>
        <w:rPr>
          <w:rFonts w:ascii="Calibri" w:hAnsi="Calibri"/>
          <w:b/>
          <w:sz w:val="22"/>
          <w:szCs w:val="22"/>
          <w:lang w:val="en-GB"/>
          <w:rPrChange w:id="179" w:author="Helena ERIKSSON" w:date="2015-10-16T12:12:00Z">
            <w:rPr>
              <w:rFonts w:ascii="Calibri" w:hAnsi="Calibri"/>
              <w:b/>
              <w:sz w:val="22"/>
              <w:szCs w:val="22"/>
            </w:rPr>
          </w:rPrChange>
        </w:rPr>
      </w:pPr>
    </w:p>
    <w:p w:rsidR="0080059B" w:rsidRDefault="00C55690" w:rsidP="0080059B">
      <w:pPr>
        <w:ind w:right="479"/>
        <w:rPr>
          <w:rFonts w:ascii="Calibri" w:hAnsi="Calibri"/>
          <w:b/>
          <w:sz w:val="22"/>
          <w:szCs w:val="22"/>
        </w:rPr>
      </w:pPr>
      <w:ins w:id="180" w:author="Helena ERIKSSON" w:date="2015-10-16T12:26:00Z">
        <w:r>
          <w:rPr>
            <w:rFonts w:ascii="Calibri" w:hAnsi="Calibri"/>
            <w:b/>
            <w:sz w:val="22"/>
            <w:szCs w:val="22"/>
          </w:rPr>
          <w:t>5</w:t>
        </w:r>
      </w:ins>
      <w:del w:id="181" w:author="Helena ERIKSSON" w:date="2015-10-16T12:13:00Z">
        <w:r w:rsidR="0080059B" w:rsidDel="0065188E">
          <w:rPr>
            <w:rFonts w:ascii="Calibri" w:hAnsi="Calibri"/>
            <w:b/>
            <w:sz w:val="22"/>
            <w:szCs w:val="22"/>
          </w:rPr>
          <w:delText>5</w:delText>
        </w:r>
      </w:del>
      <w:r w:rsidR="0080059B" w:rsidRPr="00C758AA">
        <w:rPr>
          <w:rFonts w:ascii="Calibri" w:hAnsi="Calibri"/>
          <w:b/>
          <w:sz w:val="22"/>
          <w:szCs w:val="22"/>
        </w:rPr>
        <w:t>. Challenges</w:t>
      </w:r>
      <w:r w:rsidR="0080059B">
        <w:rPr>
          <w:rFonts w:ascii="Calibri" w:hAnsi="Calibri"/>
          <w:b/>
          <w:sz w:val="22"/>
          <w:szCs w:val="22"/>
        </w:rPr>
        <w:t>, risks</w:t>
      </w:r>
      <w:del w:id="182" w:author="Helena ERIKSSON" w:date="2015-10-16T12:08:00Z">
        <w:r w:rsidR="0080059B" w:rsidDel="0065188E">
          <w:rPr>
            <w:rFonts w:ascii="Calibri" w:hAnsi="Calibri"/>
            <w:b/>
            <w:sz w:val="22"/>
            <w:szCs w:val="22"/>
          </w:rPr>
          <w:delText xml:space="preserve"> and </w:delText>
        </w:r>
      </w:del>
      <w:ins w:id="183" w:author="Helena ERIKSSON" w:date="2015-10-16T12:08:00Z">
        <w:r w:rsidR="0065188E">
          <w:rPr>
            <w:rFonts w:ascii="Calibri" w:hAnsi="Calibri"/>
            <w:b/>
            <w:sz w:val="22"/>
            <w:szCs w:val="22"/>
          </w:rPr>
          <w:t>,</w:t>
        </w:r>
      </w:ins>
      <w:ins w:id="184" w:author="Helena ERIKSSON" w:date="2015-10-16T12:15:00Z">
        <w:r w:rsidR="00AE3080">
          <w:rPr>
            <w:rFonts w:ascii="Calibri" w:hAnsi="Calibri"/>
            <w:b/>
            <w:sz w:val="22"/>
            <w:szCs w:val="22"/>
          </w:rPr>
          <w:t xml:space="preserve"> </w:t>
        </w:r>
      </w:ins>
      <w:r w:rsidR="0080059B">
        <w:rPr>
          <w:rFonts w:ascii="Calibri" w:hAnsi="Calibri"/>
          <w:b/>
          <w:sz w:val="22"/>
          <w:szCs w:val="22"/>
        </w:rPr>
        <w:t>emerging lessons</w:t>
      </w:r>
      <w:ins w:id="185" w:author="Helena ERIKSSON" w:date="2015-10-16T12:08:00Z">
        <w:r w:rsidR="0065188E">
          <w:rPr>
            <w:rFonts w:ascii="Calibri" w:hAnsi="Calibri"/>
            <w:b/>
            <w:sz w:val="22"/>
            <w:szCs w:val="22"/>
          </w:rPr>
          <w:t xml:space="preserve"> and opportunities</w:t>
        </w:r>
      </w:ins>
    </w:p>
    <w:p w:rsidR="0080059B" w:rsidRPr="00AE3080" w:rsidRDefault="0065188E" w:rsidP="00AE3080">
      <w:pPr>
        <w:pStyle w:val="ListParagraph"/>
        <w:numPr>
          <w:ilvl w:val="0"/>
          <w:numId w:val="41"/>
        </w:numPr>
        <w:tabs>
          <w:tab w:val="left" w:pos="90"/>
          <w:tab w:val="left" w:pos="360"/>
        </w:tabs>
        <w:ind w:right="479"/>
        <w:rPr>
          <w:ins w:id="186" w:author="Helena ERIKSSON" w:date="2015-10-16T12:06:00Z"/>
          <w:rFonts w:asciiTheme="minorHAnsi" w:hAnsiTheme="minorHAnsi"/>
          <w:color w:val="000000" w:themeColor="text1"/>
          <w:sz w:val="20"/>
          <w:szCs w:val="20"/>
          <w:lang w:val="en-GB"/>
          <w:rPrChange w:id="187" w:author="Helena ERIKSSON" w:date="2015-10-16T12:24:00Z">
            <w:rPr>
              <w:ins w:id="188" w:author="Helena ERIKSSON" w:date="2015-10-16T12:06:00Z"/>
            </w:rPr>
          </w:rPrChange>
        </w:rPr>
        <w:pPrChange w:id="189" w:author="Helena ERIKSSON" w:date="2015-10-16T12:15:00Z">
          <w:pPr>
            <w:tabs>
              <w:tab w:val="left" w:pos="90"/>
              <w:tab w:val="left" w:pos="360"/>
            </w:tabs>
            <w:ind w:right="479"/>
          </w:pPr>
        </w:pPrChange>
      </w:pPr>
      <w:ins w:id="190" w:author="Helena ERIKSSON" w:date="2015-10-16T12:07:00Z">
        <w:r w:rsidRPr="00AE3080">
          <w:rPr>
            <w:rFonts w:asciiTheme="minorHAnsi" w:hAnsiTheme="minorHAnsi"/>
            <w:color w:val="000000" w:themeColor="text1"/>
            <w:sz w:val="20"/>
            <w:szCs w:val="20"/>
            <w:lang w:val="en-GB"/>
            <w:rPrChange w:id="191" w:author="Helena ERIKSSON" w:date="2015-10-16T12:24:00Z">
              <w:rPr/>
            </w:rPrChange>
          </w:rPr>
          <w:t>Overall and/or per country</w:t>
        </w:r>
      </w:ins>
      <w:ins w:id="192" w:author="Helena ERIKSSON" w:date="2015-10-16T12:19:00Z">
        <w:r w:rsidR="00AE3080" w:rsidRPr="00AE3080">
          <w:rPr>
            <w:rFonts w:asciiTheme="minorHAnsi" w:hAnsiTheme="minorHAnsi"/>
            <w:color w:val="000000" w:themeColor="text1"/>
            <w:sz w:val="20"/>
            <w:szCs w:val="20"/>
            <w:lang w:val="en-GB"/>
            <w:rPrChange w:id="193" w:author="Helena ERIKSSON" w:date="2015-10-16T12:24:00Z">
              <w:rPr>
                <w:color w:val="000000" w:themeColor="text1"/>
                <w:sz w:val="22"/>
                <w:szCs w:val="22"/>
                <w:lang w:val="en-GB"/>
              </w:rPr>
            </w:rPrChange>
          </w:rPr>
          <w:t>/region</w:t>
        </w:r>
      </w:ins>
      <w:ins w:id="194" w:author="Helena ERIKSSON" w:date="2015-10-16T12:15:00Z">
        <w:r w:rsidR="00AE3080" w:rsidRPr="00AE3080">
          <w:rPr>
            <w:rFonts w:asciiTheme="minorHAnsi" w:hAnsiTheme="minorHAnsi"/>
            <w:color w:val="000000" w:themeColor="text1"/>
            <w:sz w:val="20"/>
            <w:szCs w:val="20"/>
            <w:lang w:val="en-GB"/>
            <w:rPrChange w:id="195" w:author="Helena ERIKSSON" w:date="2015-10-16T12:24:00Z">
              <w:rPr>
                <w:sz w:val="22"/>
                <w:szCs w:val="22"/>
                <w:lang w:val="en-GB"/>
              </w:rPr>
            </w:rPrChange>
          </w:rPr>
          <w:t xml:space="preserve"> </w:t>
        </w:r>
      </w:ins>
      <w:ins w:id="196" w:author="Helena ERIKSSON" w:date="2015-10-16T12:19:00Z">
        <w:r w:rsidR="00AE3080" w:rsidRPr="00AE3080">
          <w:rPr>
            <w:rFonts w:asciiTheme="minorHAnsi" w:hAnsiTheme="minorHAnsi"/>
            <w:color w:val="000000" w:themeColor="text1"/>
            <w:sz w:val="20"/>
            <w:szCs w:val="20"/>
            <w:lang w:val="en-GB"/>
            <w:rPrChange w:id="197" w:author="Helena ERIKSSON" w:date="2015-10-16T12:24:00Z">
              <w:rPr>
                <w:color w:val="000000" w:themeColor="text1"/>
                <w:sz w:val="22"/>
                <w:szCs w:val="22"/>
                <w:lang w:val="en-GB"/>
              </w:rPr>
            </w:rPrChange>
          </w:rPr>
          <w:t xml:space="preserve">when </w:t>
        </w:r>
      </w:ins>
      <w:ins w:id="198" w:author="Helena ERIKSSON" w:date="2015-10-16T12:15:00Z">
        <w:r w:rsidR="00AE3080" w:rsidRPr="00AE3080">
          <w:rPr>
            <w:rFonts w:asciiTheme="minorHAnsi" w:hAnsiTheme="minorHAnsi"/>
            <w:color w:val="000000" w:themeColor="text1"/>
            <w:sz w:val="20"/>
            <w:szCs w:val="20"/>
            <w:lang w:val="en-GB"/>
            <w:rPrChange w:id="199" w:author="Helena ERIKSSON" w:date="2015-10-16T12:24:00Z">
              <w:rPr>
                <w:sz w:val="22"/>
                <w:szCs w:val="22"/>
                <w:lang w:val="en-GB"/>
              </w:rPr>
            </w:rPrChange>
          </w:rPr>
          <w:t>applicable</w:t>
        </w:r>
      </w:ins>
    </w:p>
    <w:p w:rsidR="0065188E" w:rsidRPr="00AE3080" w:rsidRDefault="00AE3080" w:rsidP="00AE3080">
      <w:pPr>
        <w:pStyle w:val="ListParagraph"/>
        <w:numPr>
          <w:ilvl w:val="0"/>
          <w:numId w:val="41"/>
        </w:numPr>
        <w:tabs>
          <w:tab w:val="left" w:pos="90"/>
          <w:tab w:val="left" w:pos="360"/>
        </w:tabs>
        <w:ind w:right="479"/>
        <w:rPr>
          <w:ins w:id="200" w:author="Helena ERIKSSON" w:date="2015-10-16T12:08:00Z"/>
          <w:rFonts w:asciiTheme="minorHAnsi" w:hAnsiTheme="minorHAnsi"/>
          <w:color w:val="000000" w:themeColor="text1"/>
          <w:sz w:val="20"/>
          <w:szCs w:val="20"/>
          <w:lang w:val="en-GB"/>
          <w:rPrChange w:id="201" w:author="Helena ERIKSSON" w:date="2015-10-16T12:24:00Z">
            <w:rPr>
              <w:ins w:id="202" w:author="Helena ERIKSSON" w:date="2015-10-16T12:08:00Z"/>
            </w:rPr>
          </w:rPrChange>
        </w:rPr>
        <w:pPrChange w:id="203" w:author="Helena ERIKSSON" w:date="2015-10-16T12:15:00Z">
          <w:pPr>
            <w:tabs>
              <w:tab w:val="left" w:pos="90"/>
              <w:tab w:val="left" w:pos="360"/>
            </w:tabs>
            <w:ind w:right="479"/>
          </w:pPr>
        </w:pPrChange>
      </w:pPr>
      <w:ins w:id="204" w:author="Helena ERIKSSON" w:date="2015-10-16T12:16:00Z">
        <w:r w:rsidRPr="00AE3080">
          <w:rPr>
            <w:rFonts w:asciiTheme="minorHAnsi" w:hAnsiTheme="minorHAnsi"/>
            <w:color w:val="000000" w:themeColor="text1"/>
            <w:sz w:val="20"/>
            <w:szCs w:val="20"/>
            <w:lang w:val="en-GB"/>
            <w:rPrChange w:id="205" w:author="Helena ERIKSSON" w:date="2015-10-16T12:24:00Z">
              <w:rPr>
                <w:sz w:val="22"/>
                <w:szCs w:val="22"/>
                <w:lang w:val="en-GB"/>
              </w:rPr>
            </w:rPrChange>
          </w:rPr>
          <w:t>S</w:t>
        </w:r>
      </w:ins>
      <w:ins w:id="206" w:author="Helena ERIKSSON" w:date="2015-10-16T12:07:00Z">
        <w:r w:rsidR="0065188E" w:rsidRPr="00AE3080">
          <w:rPr>
            <w:rFonts w:asciiTheme="minorHAnsi" w:hAnsiTheme="minorHAnsi"/>
            <w:color w:val="000000" w:themeColor="text1"/>
            <w:sz w:val="20"/>
            <w:szCs w:val="20"/>
            <w:lang w:val="en-GB"/>
            <w:rPrChange w:id="207" w:author="Helena ERIKSSON" w:date="2015-10-16T12:24:00Z">
              <w:rPr/>
            </w:rPrChange>
          </w:rPr>
          <w:t xml:space="preserve">uggest </w:t>
        </w:r>
      </w:ins>
      <w:ins w:id="208" w:author="Helena ERIKSSON" w:date="2015-10-16T12:16:00Z">
        <w:r w:rsidRPr="00AE3080">
          <w:rPr>
            <w:rFonts w:asciiTheme="minorHAnsi" w:hAnsiTheme="minorHAnsi"/>
            <w:color w:val="000000" w:themeColor="text1"/>
            <w:sz w:val="20"/>
            <w:szCs w:val="20"/>
            <w:lang w:val="en-GB"/>
            <w:rPrChange w:id="209" w:author="Helena ERIKSSON" w:date="2015-10-16T12:24:00Z">
              <w:rPr>
                <w:sz w:val="22"/>
                <w:szCs w:val="22"/>
                <w:lang w:val="en-GB"/>
              </w:rPr>
            </w:rPrChange>
          </w:rPr>
          <w:t xml:space="preserve">a </w:t>
        </w:r>
      </w:ins>
      <w:ins w:id="210" w:author="Helena ERIKSSON" w:date="2015-10-16T12:07:00Z">
        <w:r w:rsidR="0065188E" w:rsidRPr="00AE3080">
          <w:rPr>
            <w:rFonts w:asciiTheme="minorHAnsi" w:hAnsiTheme="minorHAnsi"/>
            <w:color w:val="000000" w:themeColor="text1"/>
            <w:sz w:val="20"/>
            <w:szCs w:val="20"/>
            <w:lang w:val="en-GB"/>
            <w:rPrChange w:id="211" w:author="Helena ERIKSSON" w:date="2015-10-16T12:24:00Z">
              <w:rPr/>
            </w:rPrChange>
          </w:rPr>
          <w:t>way forward for each challenge</w:t>
        </w:r>
      </w:ins>
      <w:ins w:id="212" w:author="Helena ERIKSSON" w:date="2015-10-16T12:16:00Z">
        <w:r w:rsidRPr="00AE3080">
          <w:rPr>
            <w:rFonts w:asciiTheme="minorHAnsi" w:hAnsiTheme="minorHAnsi"/>
            <w:color w:val="000000" w:themeColor="text1"/>
            <w:sz w:val="20"/>
            <w:szCs w:val="20"/>
            <w:lang w:val="en-GB"/>
            <w:rPrChange w:id="213" w:author="Helena ERIKSSON" w:date="2015-10-16T12:24:00Z">
              <w:rPr>
                <w:sz w:val="22"/>
                <w:szCs w:val="22"/>
                <w:lang w:val="en-GB"/>
              </w:rPr>
            </w:rPrChange>
          </w:rPr>
          <w:t xml:space="preserve"> </w:t>
        </w:r>
        <w:r w:rsidRPr="00AE3080">
          <w:rPr>
            <w:rFonts w:asciiTheme="minorHAnsi" w:hAnsiTheme="minorHAnsi"/>
            <w:color w:val="000000" w:themeColor="text1"/>
            <w:sz w:val="20"/>
            <w:szCs w:val="20"/>
            <w:lang w:val="en-GB"/>
            <w:rPrChange w:id="214" w:author="Helena ERIKSSON" w:date="2015-10-16T12:24:00Z">
              <w:rPr>
                <w:sz w:val="22"/>
                <w:szCs w:val="22"/>
                <w:lang w:val="en-GB"/>
              </w:rPr>
            </w:rPrChange>
          </w:rPr>
          <w:t xml:space="preserve">if </w:t>
        </w:r>
        <w:r w:rsidRPr="00AE3080">
          <w:rPr>
            <w:rFonts w:asciiTheme="minorHAnsi" w:hAnsiTheme="minorHAnsi"/>
            <w:color w:val="000000" w:themeColor="text1"/>
            <w:sz w:val="20"/>
            <w:szCs w:val="20"/>
            <w:lang w:val="en-GB"/>
            <w:rPrChange w:id="215" w:author="Helena ERIKSSON" w:date="2015-10-16T12:24:00Z">
              <w:rPr>
                <w:sz w:val="22"/>
                <w:szCs w:val="22"/>
                <w:lang w:val="en-GB"/>
              </w:rPr>
            </w:rPrChange>
          </w:rPr>
          <w:t>possible</w:t>
        </w:r>
      </w:ins>
    </w:p>
    <w:p w:rsidR="0065188E" w:rsidRPr="00AE3080" w:rsidRDefault="00AE3080" w:rsidP="00AE3080">
      <w:pPr>
        <w:pStyle w:val="ListParagraph"/>
        <w:numPr>
          <w:ilvl w:val="0"/>
          <w:numId w:val="41"/>
        </w:numPr>
        <w:tabs>
          <w:tab w:val="left" w:pos="90"/>
          <w:tab w:val="left" w:pos="360"/>
        </w:tabs>
        <w:ind w:right="479"/>
        <w:rPr>
          <w:ins w:id="216" w:author="Helena ERIKSSON" w:date="2015-10-16T12:16:00Z"/>
          <w:rFonts w:asciiTheme="minorHAnsi" w:hAnsiTheme="minorHAnsi"/>
          <w:color w:val="000000" w:themeColor="text1"/>
          <w:sz w:val="20"/>
          <w:szCs w:val="20"/>
          <w:lang w:val="en-GB"/>
          <w:rPrChange w:id="217" w:author="Helena ERIKSSON" w:date="2015-10-16T12:24:00Z">
            <w:rPr>
              <w:ins w:id="218" w:author="Helena ERIKSSON" w:date="2015-10-16T12:16:00Z"/>
              <w:rFonts w:ascii="Calibri" w:hAnsi="Calibri"/>
              <w:color w:val="000000" w:themeColor="text1"/>
              <w:sz w:val="22"/>
              <w:szCs w:val="22"/>
              <w:lang w:val="en-GB"/>
            </w:rPr>
          </w:rPrChange>
        </w:rPr>
        <w:pPrChange w:id="219" w:author="Helena ERIKSSON" w:date="2015-10-16T12:15:00Z">
          <w:pPr>
            <w:tabs>
              <w:tab w:val="left" w:pos="90"/>
              <w:tab w:val="left" w:pos="360"/>
            </w:tabs>
            <w:ind w:right="479"/>
          </w:pPr>
        </w:pPrChange>
      </w:pPr>
      <w:ins w:id="220" w:author="Helena ERIKSSON" w:date="2015-10-16T12:16:00Z">
        <w:r w:rsidRPr="00AE3080">
          <w:rPr>
            <w:rFonts w:asciiTheme="minorHAnsi" w:hAnsiTheme="minorHAnsi"/>
            <w:color w:val="000000" w:themeColor="text1"/>
            <w:sz w:val="20"/>
            <w:szCs w:val="20"/>
            <w:lang w:val="en-GB"/>
            <w:rPrChange w:id="221" w:author="Helena ERIKSSON" w:date="2015-10-16T12:24:00Z">
              <w:rPr>
                <w:sz w:val="22"/>
                <w:szCs w:val="22"/>
                <w:lang w:val="en-GB"/>
              </w:rPr>
            </w:rPrChange>
          </w:rPr>
          <w:t>Explore o</w:t>
        </w:r>
      </w:ins>
      <w:ins w:id="222" w:author="Helena ERIKSSON" w:date="2015-10-16T12:09:00Z">
        <w:r w:rsidR="0065188E" w:rsidRPr="00AE3080">
          <w:rPr>
            <w:rFonts w:asciiTheme="minorHAnsi" w:hAnsiTheme="minorHAnsi"/>
            <w:color w:val="000000" w:themeColor="text1"/>
            <w:sz w:val="20"/>
            <w:szCs w:val="20"/>
            <w:lang w:val="en-GB"/>
            <w:rPrChange w:id="223" w:author="Helena ERIKSSON" w:date="2015-10-16T12:24:00Z">
              <w:rPr/>
            </w:rPrChange>
          </w:rPr>
          <w:t>pportunities</w:t>
        </w:r>
      </w:ins>
      <w:ins w:id="224" w:author="Helena ERIKSSON" w:date="2015-10-16T12:08:00Z">
        <w:r w:rsidR="0065188E" w:rsidRPr="00AE3080">
          <w:rPr>
            <w:rFonts w:asciiTheme="minorHAnsi" w:hAnsiTheme="minorHAnsi"/>
            <w:color w:val="000000" w:themeColor="text1"/>
            <w:sz w:val="20"/>
            <w:szCs w:val="20"/>
            <w:lang w:val="en-GB"/>
            <w:rPrChange w:id="225" w:author="Helena ERIKSSON" w:date="2015-10-16T12:24:00Z">
              <w:rPr/>
            </w:rPrChange>
          </w:rPr>
          <w:t xml:space="preserve"> </w:t>
        </w:r>
      </w:ins>
      <w:ins w:id="226" w:author="Helena ERIKSSON" w:date="2015-10-16T12:09:00Z">
        <w:r w:rsidR="0065188E" w:rsidRPr="00AE3080">
          <w:rPr>
            <w:rFonts w:asciiTheme="minorHAnsi" w:hAnsiTheme="minorHAnsi"/>
            <w:color w:val="000000" w:themeColor="text1"/>
            <w:sz w:val="20"/>
            <w:szCs w:val="20"/>
            <w:lang w:val="en-GB"/>
            <w:rPrChange w:id="227" w:author="Helena ERIKSSON" w:date="2015-10-16T12:24:00Z">
              <w:rPr/>
            </w:rPrChange>
          </w:rPr>
          <w:t xml:space="preserve">for 2016-2020 but also for new/other </w:t>
        </w:r>
        <w:r w:rsidR="0065188E" w:rsidRPr="00AE3080">
          <w:rPr>
            <w:rFonts w:asciiTheme="minorHAnsi" w:hAnsiTheme="minorHAnsi"/>
            <w:color w:val="000000" w:themeColor="text1"/>
            <w:sz w:val="20"/>
            <w:szCs w:val="20"/>
            <w:lang w:val="en-GB"/>
            <w:rPrChange w:id="228" w:author="Helena ERIKSSON" w:date="2015-10-16T12:24:00Z">
              <w:rPr>
                <w:rFonts w:ascii="Calibri" w:hAnsi="Calibri"/>
                <w:color w:val="1F497D"/>
              </w:rPr>
            </w:rPrChange>
          </w:rPr>
          <w:t>strategic visions</w:t>
        </w:r>
        <w:r w:rsidR="0065188E" w:rsidRPr="00AE3080">
          <w:rPr>
            <w:rFonts w:asciiTheme="minorHAnsi" w:hAnsiTheme="minorHAnsi"/>
            <w:color w:val="000000" w:themeColor="text1"/>
            <w:sz w:val="20"/>
            <w:szCs w:val="20"/>
            <w:lang w:val="en-GB"/>
            <w:rPrChange w:id="229" w:author="Helena ERIKSSON" w:date="2015-10-16T12:24:00Z">
              <w:rPr>
                <w:rFonts w:ascii="Calibri" w:hAnsi="Calibri"/>
                <w:color w:val="1F497D"/>
              </w:rPr>
            </w:rPrChange>
          </w:rPr>
          <w:t xml:space="preserve"> </w:t>
        </w:r>
      </w:ins>
    </w:p>
    <w:p w:rsidR="0065188E" w:rsidRPr="00AE3080" w:rsidDel="00AE3080" w:rsidRDefault="0065188E" w:rsidP="00426F45">
      <w:pPr>
        <w:tabs>
          <w:tab w:val="left" w:pos="90"/>
          <w:tab w:val="left" w:pos="360"/>
        </w:tabs>
        <w:ind w:right="479"/>
        <w:rPr>
          <w:del w:id="230" w:author="Helena ERIKSSON" w:date="2015-10-16T12:16:00Z"/>
          <w:sz w:val="20"/>
          <w:lang w:val="en-GB"/>
          <w:rPrChange w:id="231" w:author="Helena ERIKSSON" w:date="2015-10-16T12:22:00Z">
            <w:rPr>
              <w:del w:id="232" w:author="Helena ERIKSSON" w:date="2015-10-16T12:16:00Z"/>
              <w:sz w:val="22"/>
              <w:szCs w:val="22"/>
              <w:lang w:val="en-GB"/>
            </w:rPr>
          </w:rPrChange>
        </w:rPr>
      </w:pPr>
    </w:p>
    <w:p w:rsidR="0065188E" w:rsidRPr="00AE3080" w:rsidRDefault="0065188E" w:rsidP="0065188E">
      <w:pPr>
        <w:ind w:hanging="360"/>
        <w:rPr>
          <w:ins w:id="233" w:author="Helena ERIKSSON" w:date="2015-10-16T12:10:00Z"/>
          <w:sz w:val="20"/>
          <w:lang w:val="en-GB"/>
          <w:rPrChange w:id="234" w:author="Helena ERIKSSON" w:date="2015-10-16T12:22:00Z">
            <w:rPr>
              <w:ins w:id="235" w:author="Helena ERIKSSON" w:date="2015-10-16T12:10:00Z"/>
              <w:lang w:val="en-GB"/>
            </w:rPr>
          </w:rPrChange>
        </w:rPr>
      </w:pPr>
      <w:ins w:id="236" w:author="Helena ERIKSSON" w:date="2015-10-16T12:10:00Z">
        <w:r w:rsidRPr="00AE3080">
          <w:rPr>
            <w:rFonts w:ascii="Calibri" w:hAnsi="Calibri"/>
            <w:sz w:val="20"/>
            <w:lang w:val="en-GB"/>
            <w:rPrChange w:id="237" w:author="Helena ERIKSSON" w:date="2015-10-16T12:22:00Z">
              <w:rPr>
                <w:rFonts w:ascii="Calibri" w:hAnsi="Calibri"/>
                <w:sz w:val="22"/>
                <w:szCs w:val="22"/>
                <w:lang w:val="en-GB"/>
              </w:rPr>
            </w:rPrChange>
          </w:rPr>
          <w:t> </w:t>
        </w:r>
      </w:ins>
    </w:p>
    <w:p w:rsidR="0080059B" w:rsidDel="00AE3080" w:rsidRDefault="0080059B" w:rsidP="00426F45">
      <w:pPr>
        <w:tabs>
          <w:tab w:val="left" w:pos="90"/>
          <w:tab w:val="left" w:pos="360"/>
        </w:tabs>
        <w:ind w:right="479"/>
        <w:rPr>
          <w:del w:id="238" w:author="Helena ERIKSSON" w:date="2015-10-16T12:16:00Z"/>
          <w:sz w:val="22"/>
          <w:szCs w:val="22"/>
          <w:lang w:val="en-GB"/>
        </w:rPr>
      </w:pPr>
    </w:p>
    <w:p w:rsidR="0080059B" w:rsidRPr="00121CA7" w:rsidRDefault="00C55690" w:rsidP="0080059B">
      <w:pPr>
        <w:tabs>
          <w:tab w:val="left" w:pos="90"/>
          <w:tab w:val="left" w:pos="360"/>
        </w:tabs>
        <w:ind w:right="479"/>
        <w:rPr>
          <w:rFonts w:ascii="Calibri" w:hAnsi="Calibri"/>
          <w:b/>
          <w:sz w:val="22"/>
          <w:szCs w:val="22"/>
        </w:rPr>
      </w:pPr>
      <w:ins w:id="239" w:author="Helena ERIKSSON" w:date="2015-10-16T12:26:00Z">
        <w:r>
          <w:rPr>
            <w:rFonts w:ascii="Calibri" w:hAnsi="Calibri"/>
            <w:b/>
            <w:sz w:val="22"/>
            <w:szCs w:val="22"/>
          </w:rPr>
          <w:t>6</w:t>
        </w:r>
      </w:ins>
      <w:del w:id="240" w:author="Helena ERIKSSON" w:date="2015-10-16T12:26:00Z">
        <w:r w:rsidR="0080059B" w:rsidDel="00C55690">
          <w:rPr>
            <w:rFonts w:ascii="Calibri" w:hAnsi="Calibri"/>
            <w:b/>
            <w:sz w:val="22"/>
            <w:szCs w:val="22"/>
          </w:rPr>
          <w:delText>7</w:delText>
        </w:r>
      </w:del>
      <w:r w:rsidR="0080059B" w:rsidRPr="00121CA7">
        <w:rPr>
          <w:rFonts w:ascii="Calibri" w:hAnsi="Calibri"/>
          <w:b/>
          <w:sz w:val="22"/>
          <w:szCs w:val="22"/>
        </w:rPr>
        <w:t xml:space="preserve">. </w:t>
      </w:r>
      <w:r w:rsidR="0080059B">
        <w:rPr>
          <w:rFonts w:ascii="Calibri" w:hAnsi="Calibri"/>
          <w:b/>
          <w:sz w:val="22"/>
          <w:szCs w:val="22"/>
        </w:rPr>
        <w:t>Key s</w:t>
      </w:r>
      <w:r w:rsidR="0080059B" w:rsidRPr="00121CA7">
        <w:rPr>
          <w:rFonts w:ascii="Calibri" w:hAnsi="Calibri"/>
          <w:b/>
          <w:sz w:val="22"/>
          <w:szCs w:val="22"/>
        </w:rPr>
        <w:t xml:space="preserve">trategic issues for MG consideration </w:t>
      </w:r>
      <w:r w:rsidR="0080059B">
        <w:rPr>
          <w:rFonts w:ascii="Calibri" w:hAnsi="Calibri"/>
          <w:b/>
          <w:sz w:val="22"/>
          <w:szCs w:val="22"/>
        </w:rPr>
        <w:t xml:space="preserve">as </w:t>
      </w:r>
      <w:del w:id="241" w:author="Helena ERIKSSON" w:date="2015-10-16T12:09:00Z">
        <w:r w:rsidR="0080059B" w:rsidDel="0065188E">
          <w:rPr>
            <w:rFonts w:ascii="Calibri" w:hAnsi="Calibri"/>
            <w:b/>
            <w:sz w:val="22"/>
            <w:szCs w:val="22"/>
          </w:rPr>
          <w:delText xml:space="preserve">of </w:delText>
        </w:r>
        <w:r w:rsidR="00F05F68" w:rsidDel="0065188E">
          <w:rPr>
            <w:rFonts w:ascii="Calibri" w:hAnsi="Calibri"/>
            <w:b/>
            <w:sz w:val="22"/>
            <w:szCs w:val="22"/>
          </w:rPr>
          <w:delText xml:space="preserve">21 </w:delText>
        </w:r>
        <w:r w:rsidR="0080059B" w:rsidDel="0065188E">
          <w:rPr>
            <w:rFonts w:ascii="Calibri" w:hAnsi="Calibri"/>
            <w:b/>
            <w:sz w:val="22"/>
            <w:szCs w:val="22"/>
          </w:rPr>
          <w:delText>October</w:delText>
        </w:r>
      </w:del>
      <w:ins w:id="242" w:author="Helena ERIKSSON" w:date="2015-10-16T12:09:00Z">
        <w:r w:rsidR="0065188E">
          <w:rPr>
            <w:rFonts w:ascii="Calibri" w:hAnsi="Calibri"/>
            <w:b/>
            <w:sz w:val="22"/>
            <w:szCs w:val="22"/>
          </w:rPr>
          <w:t xml:space="preserve">xxx </w:t>
        </w:r>
      </w:ins>
      <w:ins w:id="243" w:author="Helena ERIKSSON" w:date="2015-10-16T12:10:00Z">
        <w:r w:rsidR="0065188E">
          <w:rPr>
            <w:rFonts w:ascii="Calibri" w:hAnsi="Calibri"/>
            <w:b/>
            <w:sz w:val="22"/>
            <w:szCs w:val="22"/>
          </w:rPr>
          <w:t>(</w:t>
        </w:r>
      </w:ins>
      <w:ins w:id="244" w:author="Helena ERIKSSON" w:date="2015-10-16T12:09:00Z">
        <w:r w:rsidR="0065188E">
          <w:rPr>
            <w:rFonts w:ascii="Calibri" w:hAnsi="Calibri"/>
            <w:b/>
            <w:sz w:val="22"/>
            <w:szCs w:val="22"/>
          </w:rPr>
          <w:t>date)</w:t>
        </w:r>
      </w:ins>
    </w:p>
    <w:p w:rsidR="0065188E" w:rsidRPr="00AE3080" w:rsidRDefault="0065188E" w:rsidP="00AE3080">
      <w:pPr>
        <w:pStyle w:val="ListParagraph"/>
        <w:numPr>
          <w:ilvl w:val="0"/>
          <w:numId w:val="42"/>
        </w:numPr>
        <w:tabs>
          <w:tab w:val="left" w:pos="90"/>
          <w:tab w:val="left" w:pos="360"/>
        </w:tabs>
        <w:ind w:right="479"/>
        <w:rPr>
          <w:ins w:id="245" w:author="Helena ERIKSSON" w:date="2015-10-16T12:10:00Z"/>
          <w:rFonts w:ascii="Calibri" w:hAnsi="Calibri"/>
          <w:sz w:val="20"/>
          <w:szCs w:val="20"/>
          <w:lang w:val="en-GB"/>
          <w:rPrChange w:id="246" w:author="Helena ERIKSSON" w:date="2015-10-16T12:22:00Z">
            <w:rPr>
              <w:ins w:id="247" w:author="Helena ERIKSSON" w:date="2015-10-16T12:10:00Z"/>
            </w:rPr>
          </w:rPrChange>
        </w:rPr>
        <w:pPrChange w:id="248" w:author="Helena ERIKSSON" w:date="2015-10-16T12:17:00Z">
          <w:pPr>
            <w:tabs>
              <w:tab w:val="left" w:pos="90"/>
              <w:tab w:val="left" w:pos="360"/>
            </w:tabs>
            <w:ind w:right="479"/>
          </w:pPr>
        </w:pPrChange>
      </w:pPr>
      <w:ins w:id="249" w:author="Helena ERIKSSON" w:date="2015-10-16T12:10:00Z">
        <w:r w:rsidRPr="00AE3080">
          <w:rPr>
            <w:rFonts w:ascii="Calibri" w:hAnsi="Calibri"/>
            <w:sz w:val="20"/>
            <w:szCs w:val="20"/>
            <w:rPrChange w:id="250" w:author="Helena ERIKSSON" w:date="2015-10-16T12:22:00Z">
              <w:rPr/>
            </w:rPrChange>
          </w:rPr>
          <w:t>Include a</w:t>
        </w:r>
      </w:ins>
      <w:ins w:id="251" w:author="Helena ERIKSSON" w:date="2015-10-16T12:09:00Z">
        <w:r w:rsidRPr="00AE3080">
          <w:rPr>
            <w:rFonts w:ascii="Calibri" w:hAnsi="Calibri"/>
            <w:sz w:val="20"/>
            <w:szCs w:val="20"/>
            <w:lang w:val="en-GB"/>
            <w:rPrChange w:id="252" w:author="Helena ERIKSSON" w:date="2015-10-16T12:22:00Z">
              <w:rPr/>
            </w:rPrChange>
          </w:rPr>
          <w:t xml:space="preserve"> list of bullets shortly explaining what type of action/feedback (management decision/recommendation/agreement/</w:t>
        </w:r>
        <w:proofErr w:type="spellStart"/>
        <w:r w:rsidRPr="00AE3080">
          <w:rPr>
            <w:rFonts w:ascii="Calibri" w:hAnsi="Calibri"/>
            <w:sz w:val="20"/>
            <w:szCs w:val="20"/>
            <w:lang w:val="en-GB"/>
            <w:rPrChange w:id="253" w:author="Helena ERIKSSON" w:date="2015-10-16T12:22:00Z">
              <w:rPr/>
            </w:rPrChange>
          </w:rPr>
          <w:t>etc</w:t>
        </w:r>
        <w:proofErr w:type="spellEnd"/>
        <w:r w:rsidRPr="00AE3080">
          <w:rPr>
            <w:rFonts w:ascii="Calibri" w:hAnsi="Calibri"/>
            <w:sz w:val="20"/>
            <w:szCs w:val="20"/>
            <w:lang w:val="en-GB"/>
            <w:rPrChange w:id="254" w:author="Helena ERIKSSON" w:date="2015-10-16T12:22:00Z">
              <w:rPr/>
            </w:rPrChange>
          </w:rPr>
          <w:t xml:space="preserve">) for each issue. </w:t>
        </w:r>
      </w:ins>
    </w:p>
    <w:p w:rsidR="0080059B" w:rsidRPr="00AE3080" w:rsidRDefault="0065188E" w:rsidP="00AE3080">
      <w:pPr>
        <w:pStyle w:val="ListParagraph"/>
        <w:numPr>
          <w:ilvl w:val="0"/>
          <w:numId w:val="42"/>
        </w:numPr>
        <w:tabs>
          <w:tab w:val="left" w:pos="90"/>
          <w:tab w:val="left" w:pos="360"/>
        </w:tabs>
        <w:ind w:right="479"/>
        <w:rPr>
          <w:sz w:val="20"/>
          <w:szCs w:val="20"/>
          <w:rPrChange w:id="255" w:author="Helena ERIKSSON" w:date="2015-10-16T12:22:00Z">
            <w:rPr/>
          </w:rPrChange>
        </w:rPr>
        <w:pPrChange w:id="256" w:author="Helena ERIKSSON" w:date="2015-10-16T12:17:00Z">
          <w:pPr>
            <w:tabs>
              <w:tab w:val="left" w:pos="90"/>
              <w:tab w:val="left" w:pos="360"/>
            </w:tabs>
            <w:ind w:right="479"/>
          </w:pPr>
        </w:pPrChange>
      </w:pPr>
      <w:ins w:id="257" w:author="Helena ERIKSSON" w:date="2015-10-16T12:09:00Z">
        <w:r w:rsidRPr="00AE3080">
          <w:rPr>
            <w:rFonts w:ascii="Calibri" w:hAnsi="Calibri"/>
            <w:sz w:val="20"/>
            <w:szCs w:val="20"/>
            <w:lang w:val="en-GB"/>
            <w:rPrChange w:id="258" w:author="Helena ERIKSSON" w:date="2015-10-16T12:22:00Z">
              <w:rPr/>
            </w:rPrChange>
          </w:rPr>
          <w:t>The bullets</w:t>
        </w:r>
      </w:ins>
      <w:ins w:id="259" w:author="Helena ERIKSSON" w:date="2015-10-16T12:10:00Z">
        <w:r w:rsidRPr="00AE3080">
          <w:rPr>
            <w:rFonts w:ascii="Calibri" w:hAnsi="Calibri"/>
            <w:sz w:val="20"/>
            <w:szCs w:val="20"/>
            <w:lang w:val="en-GB"/>
            <w:rPrChange w:id="260" w:author="Helena ERIKSSON" w:date="2015-10-16T12:22:00Z">
              <w:rPr/>
            </w:rPrChange>
          </w:rPr>
          <w:t xml:space="preserve"> will </w:t>
        </w:r>
      </w:ins>
      <w:ins w:id="261" w:author="Helena ERIKSSON" w:date="2015-10-16T12:09:00Z">
        <w:r w:rsidRPr="00AE3080">
          <w:rPr>
            <w:rFonts w:ascii="Calibri" w:hAnsi="Calibri"/>
            <w:sz w:val="20"/>
            <w:szCs w:val="20"/>
            <w:lang w:val="en-GB"/>
            <w:rPrChange w:id="262" w:author="Helena ERIKSSON" w:date="2015-10-16T12:22:00Z">
              <w:rPr/>
            </w:rPrChange>
          </w:rPr>
          <w:t>also go into the description of the agenda item</w:t>
        </w:r>
      </w:ins>
    </w:p>
    <w:p w:rsidR="0080059B" w:rsidRDefault="0080059B" w:rsidP="00426F45">
      <w:pPr>
        <w:tabs>
          <w:tab w:val="left" w:pos="90"/>
          <w:tab w:val="left" w:pos="360"/>
        </w:tabs>
        <w:ind w:right="479"/>
        <w:rPr>
          <w:sz w:val="22"/>
          <w:szCs w:val="22"/>
        </w:rPr>
      </w:pPr>
    </w:p>
    <w:p w:rsidR="0080059B" w:rsidRDefault="0080059B" w:rsidP="00426F45">
      <w:pPr>
        <w:tabs>
          <w:tab w:val="left" w:pos="90"/>
          <w:tab w:val="left" w:pos="360"/>
        </w:tabs>
        <w:ind w:right="479"/>
        <w:rPr>
          <w:ins w:id="263" w:author="Helena ERIKSSON" w:date="2015-10-16T12:22:00Z"/>
          <w:sz w:val="22"/>
          <w:szCs w:val="22"/>
        </w:rPr>
      </w:pPr>
    </w:p>
    <w:p w:rsidR="00AE3080" w:rsidRPr="00AE3080" w:rsidRDefault="00AE3080" w:rsidP="00AE3080">
      <w:pPr>
        <w:shd w:val="clear" w:color="auto" w:fill="C2D69B" w:themeFill="accent3" w:themeFillTint="99"/>
        <w:tabs>
          <w:tab w:val="left" w:pos="90"/>
          <w:tab w:val="left" w:pos="360"/>
        </w:tabs>
        <w:ind w:right="479"/>
        <w:rPr>
          <w:rFonts w:ascii="Calibri" w:hAnsi="Calibri"/>
          <w:szCs w:val="24"/>
          <w:rPrChange w:id="264" w:author="Helena ERIKSSON" w:date="2015-10-16T12:24:00Z">
            <w:rPr>
              <w:sz w:val="22"/>
              <w:szCs w:val="22"/>
            </w:rPr>
          </w:rPrChange>
        </w:rPr>
        <w:pPrChange w:id="265" w:author="Helena ERIKSSON" w:date="2015-10-16T12:23:00Z">
          <w:pPr>
            <w:tabs>
              <w:tab w:val="left" w:pos="90"/>
              <w:tab w:val="left" w:pos="360"/>
            </w:tabs>
            <w:ind w:right="479"/>
          </w:pPr>
        </w:pPrChange>
      </w:pPr>
      <w:ins w:id="266" w:author="Helena ERIKSSON" w:date="2015-10-16T12:22:00Z">
        <w:r w:rsidRPr="00AE3080">
          <w:rPr>
            <w:rFonts w:ascii="Calibri" w:hAnsi="Calibri"/>
            <w:szCs w:val="24"/>
            <w:rPrChange w:id="267" w:author="Helena ERIKSSON" w:date="2015-10-16T12:24:00Z">
              <w:rPr>
                <w:sz w:val="22"/>
                <w:szCs w:val="22"/>
              </w:rPr>
            </w:rPrChange>
          </w:rPr>
          <w:t>Elaborated</w:t>
        </w:r>
      </w:ins>
      <w:ins w:id="268" w:author="Helena ERIKSSON" w:date="2015-10-16T12:23:00Z">
        <w:r w:rsidRPr="00AE3080">
          <w:rPr>
            <w:rFonts w:ascii="Calibri" w:hAnsi="Calibri"/>
            <w:szCs w:val="24"/>
            <w:rPrChange w:id="269" w:author="Helena ERIKSSON" w:date="2015-10-16T12:24:00Z">
              <w:rPr>
                <w:sz w:val="22"/>
                <w:szCs w:val="22"/>
              </w:rPr>
            </w:rPrChange>
          </w:rPr>
          <w:t xml:space="preserve"> information</w:t>
        </w:r>
      </w:ins>
      <w:ins w:id="270" w:author="Helena ERIKSSON" w:date="2015-10-16T12:22:00Z">
        <w:r w:rsidRPr="00AE3080">
          <w:rPr>
            <w:rFonts w:ascii="Calibri" w:hAnsi="Calibri"/>
            <w:szCs w:val="24"/>
            <w:rPrChange w:id="271" w:author="Helena ERIKSSON" w:date="2015-10-16T12:24:00Z">
              <w:rPr>
                <w:sz w:val="22"/>
                <w:szCs w:val="22"/>
              </w:rPr>
            </w:rPrChange>
          </w:rPr>
          <w:t xml:space="preserve"> should go into annexes, while </w:t>
        </w:r>
      </w:ins>
      <w:ins w:id="272" w:author="Helena ERIKSSON" w:date="2015-10-16T12:24:00Z">
        <w:r>
          <w:rPr>
            <w:rFonts w:ascii="Calibri" w:hAnsi="Calibri"/>
            <w:szCs w:val="24"/>
          </w:rPr>
          <w:t xml:space="preserve">the </w:t>
        </w:r>
      </w:ins>
      <w:ins w:id="273" w:author="Helena ERIKSSON" w:date="2015-10-16T12:23:00Z">
        <w:r w:rsidRPr="00AE3080">
          <w:rPr>
            <w:rFonts w:ascii="Calibri" w:hAnsi="Calibri"/>
            <w:szCs w:val="24"/>
            <w:rPrChange w:id="274" w:author="Helena ERIKSSON" w:date="2015-10-16T12:24:00Z">
              <w:rPr>
                <w:sz w:val="22"/>
                <w:szCs w:val="22"/>
              </w:rPr>
            </w:rPrChange>
          </w:rPr>
          <w:t>U</w:t>
        </w:r>
      </w:ins>
      <w:ins w:id="275" w:author="Helena ERIKSSON" w:date="2015-10-16T12:22:00Z">
        <w:r w:rsidRPr="00AE3080">
          <w:rPr>
            <w:rFonts w:ascii="Calibri" w:hAnsi="Calibri"/>
            <w:szCs w:val="24"/>
            <w:rPrChange w:id="276" w:author="Helena ERIKSSON" w:date="2015-10-16T12:24:00Z">
              <w:rPr>
                <w:sz w:val="22"/>
                <w:szCs w:val="22"/>
              </w:rPr>
            </w:rPrChange>
          </w:rPr>
          <w:t>pdate</w:t>
        </w:r>
      </w:ins>
      <w:ins w:id="277" w:author="Helena ERIKSSON" w:date="2015-10-16T12:24:00Z">
        <w:r>
          <w:rPr>
            <w:rFonts w:ascii="Calibri" w:hAnsi="Calibri"/>
            <w:szCs w:val="24"/>
          </w:rPr>
          <w:t xml:space="preserve"> itself</w:t>
        </w:r>
      </w:ins>
      <w:ins w:id="278" w:author="Helena ERIKSSON" w:date="2015-10-16T12:22:00Z">
        <w:r w:rsidRPr="00AE3080">
          <w:rPr>
            <w:rFonts w:ascii="Calibri" w:hAnsi="Calibri"/>
            <w:szCs w:val="24"/>
            <w:rPrChange w:id="279" w:author="Helena ERIKSSON" w:date="2015-10-16T12:24:00Z">
              <w:rPr>
                <w:sz w:val="22"/>
                <w:szCs w:val="22"/>
              </w:rPr>
            </w:rPrChange>
          </w:rPr>
          <w:t xml:space="preserve"> </w:t>
        </w:r>
      </w:ins>
      <w:ins w:id="280" w:author="Helena ERIKSSON" w:date="2015-10-16T12:23:00Z">
        <w:r>
          <w:rPr>
            <w:rFonts w:ascii="Calibri" w:hAnsi="Calibri"/>
            <w:szCs w:val="24"/>
            <w:rPrChange w:id="281" w:author="Helena ERIKSSON" w:date="2015-10-16T12:24:00Z">
              <w:rPr>
                <w:rFonts w:ascii="Calibri" w:hAnsi="Calibri"/>
                <w:szCs w:val="24"/>
              </w:rPr>
            </w:rPrChange>
          </w:rPr>
          <w:t>(</w:t>
        </w:r>
      </w:ins>
      <w:ins w:id="282" w:author="Helena ERIKSSON" w:date="2015-10-16T12:24:00Z">
        <w:r>
          <w:rPr>
            <w:rFonts w:ascii="Calibri" w:hAnsi="Calibri"/>
            <w:szCs w:val="24"/>
          </w:rPr>
          <w:t>2</w:t>
        </w:r>
      </w:ins>
      <w:ins w:id="283" w:author="Helena ERIKSSON" w:date="2015-10-16T12:23:00Z">
        <w:r w:rsidRPr="00AE3080">
          <w:rPr>
            <w:rFonts w:ascii="Calibri" w:hAnsi="Calibri"/>
            <w:szCs w:val="24"/>
            <w:rPrChange w:id="284" w:author="Helena ERIKSSON" w:date="2015-10-16T12:24:00Z">
              <w:rPr>
                <w:sz w:val="22"/>
                <w:szCs w:val="22"/>
              </w:rPr>
            </w:rPrChange>
          </w:rPr>
          <w:t xml:space="preserve">-5 pages) </w:t>
        </w:r>
      </w:ins>
      <w:ins w:id="285" w:author="Helena ERIKSSON" w:date="2015-10-16T12:22:00Z">
        <w:r w:rsidRPr="00AE3080">
          <w:rPr>
            <w:rFonts w:ascii="Calibri" w:hAnsi="Calibri"/>
            <w:szCs w:val="24"/>
            <w:rPrChange w:id="286" w:author="Helena ERIKSSON" w:date="2015-10-16T12:24:00Z">
              <w:rPr>
                <w:sz w:val="22"/>
                <w:szCs w:val="22"/>
              </w:rPr>
            </w:rPrChange>
          </w:rPr>
          <w:t xml:space="preserve">should </w:t>
        </w:r>
      </w:ins>
      <w:ins w:id="287" w:author="Helena ERIKSSON" w:date="2015-10-16T12:23:00Z">
        <w:r w:rsidRPr="00AE3080">
          <w:rPr>
            <w:rFonts w:ascii="Calibri" w:hAnsi="Calibri"/>
            <w:szCs w:val="24"/>
            <w:rPrChange w:id="288" w:author="Helena ERIKSSON" w:date="2015-10-16T12:24:00Z">
              <w:rPr>
                <w:sz w:val="22"/>
                <w:szCs w:val="22"/>
              </w:rPr>
            </w:rPrChange>
          </w:rPr>
          <w:t xml:space="preserve">include </w:t>
        </w:r>
      </w:ins>
      <w:ins w:id="289" w:author="Helena ERIKSSON" w:date="2015-10-16T12:22:00Z">
        <w:r w:rsidRPr="00AE3080">
          <w:rPr>
            <w:rFonts w:ascii="Calibri" w:hAnsi="Calibri"/>
            <w:szCs w:val="24"/>
            <w:rPrChange w:id="290" w:author="Helena ERIKSSON" w:date="2015-10-16T12:24:00Z">
              <w:rPr>
                <w:sz w:val="22"/>
                <w:szCs w:val="22"/>
              </w:rPr>
            </w:rPrChange>
          </w:rPr>
          <w:t xml:space="preserve">the </w:t>
        </w:r>
        <w:r w:rsidRPr="00AE3080">
          <w:rPr>
            <w:rFonts w:ascii="Calibri" w:hAnsi="Calibri"/>
            <w:szCs w:val="24"/>
            <w:u w:val="single"/>
            <w:rPrChange w:id="291" w:author="Helena ERIKSSON" w:date="2015-10-16T12:24:00Z">
              <w:rPr>
                <w:sz w:val="22"/>
                <w:szCs w:val="22"/>
              </w:rPr>
            </w:rPrChange>
          </w:rPr>
          <w:t>key points.</w:t>
        </w:r>
      </w:ins>
    </w:p>
    <w:sectPr w:rsidR="00AE3080" w:rsidRPr="00AE3080" w:rsidSect="0080059B">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2" w:author="Helena ERIKSSON" w:date="2015-09-30T17:55:00Z" w:initials="HE">
    <w:p w:rsidR="0080059B" w:rsidRDefault="0080059B" w:rsidP="0080059B">
      <w:pPr>
        <w:pStyle w:val="CommentText"/>
      </w:pPr>
      <w:r>
        <w:rPr>
          <w:rStyle w:val="CommentReference"/>
        </w:rPr>
        <w:annotationRef/>
      </w:r>
      <w:r>
        <w:t>We can use 30 June figures if there is no updated records easily extracted.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3A" w:rsidRDefault="00DA273A" w:rsidP="004F422E">
      <w:r>
        <w:separator/>
      </w:r>
    </w:p>
  </w:endnote>
  <w:endnote w:type="continuationSeparator" w:id="0">
    <w:p w:rsidR="00DA273A" w:rsidRDefault="00DA273A" w:rsidP="004F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MVP G+ Whitney HTF">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962948"/>
      <w:docPartObj>
        <w:docPartGallery w:val="Page Numbers (Bottom of Page)"/>
        <w:docPartUnique/>
      </w:docPartObj>
    </w:sdtPr>
    <w:sdtEndPr>
      <w:rPr>
        <w:noProof/>
        <w:sz w:val="20"/>
      </w:rPr>
    </w:sdtEndPr>
    <w:sdtContent>
      <w:p w:rsidR="00EE50D1" w:rsidRPr="00024817" w:rsidRDefault="00EE50D1">
        <w:pPr>
          <w:pStyle w:val="Footer"/>
          <w:jc w:val="center"/>
          <w:rPr>
            <w:sz w:val="20"/>
          </w:rPr>
        </w:pPr>
        <w:r w:rsidRPr="00024817">
          <w:rPr>
            <w:sz w:val="20"/>
          </w:rPr>
          <w:fldChar w:fldCharType="begin"/>
        </w:r>
        <w:r w:rsidRPr="00024817">
          <w:rPr>
            <w:sz w:val="20"/>
          </w:rPr>
          <w:instrText xml:space="preserve"> PAGE   \* MERGEFORMAT </w:instrText>
        </w:r>
        <w:r w:rsidRPr="00024817">
          <w:rPr>
            <w:sz w:val="20"/>
          </w:rPr>
          <w:fldChar w:fldCharType="separate"/>
        </w:r>
        <w:r w:rsidR="000A3C5A">
          <w:rPr>
            <w:noProof/>
            <w:sz w:val="20"/>
          </w:rPr>
          <w:t>1</w:t>
        </w:r>
        <w:r w:rsidRPr="00024817">
          <w:rPr>
            <w:noProof/>
            <w:sz w:val="20"/>
          </w:rPr>
          <w:fldChar w:fldCharType="end"/>
        </w:r>
      </w:p>
    </w:sdtContent>
  </w:sdt>
  <w:p w:rsidR="00EE50D1" w:rsidRDefault="00EE5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3A" w:rsidRDefault="00DA273A" w:rsidP="004F422E">
      <w:r>
        <w:separator/>
      </w:r>
    </w:p>
  </w:footnote>
  <w:footnote w:type="continuationSeparator" w:id="0">
    <w:p w:rsidR="00DA273A" w:rsidRDefault="00DA273A" w:rsidP="004F4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7D6"/>
    <w:multiLevelType w:val="hybridMultilevel"/>
    <w:tmpl w:val="95A6AF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7AE4"/>
    <w:multiLevelType w:val="hybridMultilevel"/>
    <w:tmpl w:val="80A23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3180B"/>
    <w:multiLevelType w:val="hybridMultilevel"/>
    <w:tmpl w:val="19309D1E"/>
    <w:lvl w:ilvl="0" w:tplc="FB988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F3057"/>
    <w:multiLevelType w:val="hybridMultilevel"/>
    <w:tmpl w:val="B10CCDA6"/>
    <w:lvl w:ilvl="0" w:tplc="844607D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16EB7"/>
    <w:multiLevelType w:val="hybridMultilevel"/>
    <w:tmpl w:val="6E1EFC3A"/>
    <w:lvl w:ilvl="0" w:tplc="5A201950">
      <w:start w:val="2011"/>
      <w:numFmt w:val="bullet"/>
      <w:lvlText w:val="-"/>
      <w:lvlJc w:val="left"/>
      <w:pPr>
        <w:ind w:left="360" w:hanging="360"/>
      </w:pPr>
      <w:rPr>
        <w:rFonts w:ascii="Calibri" w:eastAsia="Times New Roman" w:hAnsi="Calibri" w:cs="Times New Roman"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731A2"/>
    <w:multiLevelType w:val="hybridMultilevel"/>
    <w:tmpl w:val="A9FCA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425FFC"/>
    <w:multiLevelType w:val="hybridMultilevel"/>
    <w:tmpl w:val="1128808C"/>
    <w:lvl w:ilvl="0" w:tplc="5A201950">
      <w:start w:val="201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14EC6"/>
    <w:multiLevelType w:val="hybridMultilevel"/>
    <w:tmpl w:val="6A302B28"/>
    <w:lvl w:ilvl="0" w:tplc="5A201950">
      <w:start w:val="2011"/>
      <w:numFmt w:val="bullet"/>
      <w:lvlText w:val="-"/>
      <w:lvlJc w:val="left"/>
      <w:pPr>
        <w:ind w:left="630" w:hanging="360"/>
      </w:pPr>
      <w:rPr>
        <w:rFonts w:ascii="Calibri" w:eastAsia="Times New Roman" w:hAnsi="Calibri" w:cs="Times New Roman" w:hint="default"/>
        <w:color w:val="00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72C332B"/>
    <w:multiLevelType w:val="hybridMultilevel"/>
    <w:tmpl w:val="EE5A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463244"/>
    <w:multiLevelType w:val="multilevel"/>
    <w:tmpl w:val="61B016B4"/>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1E7A738E"/>
    <w:multiLevelType w:val="hybridMultilevel"/>
    <w:tmpl w:val="ADC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F3160"/>
    <w:multiLevelType w:val="hybridMultilevel"/>
    <w:tmpl w:val="FB381A78"/>
    <w:lvl w:ilvl="0" w:tplc="F872F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34D2D"/>
    <w:multiLevelType w:val="hybridMultilevel"/>
    <w:tmpl w:val="F154CEB6"/>
    <w:lvl w:ilvl="0" w:tplc="F872F56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5CA7906"/>
    <w:multiLevelType w:val="hybridMultilevel"/>
    <w:tmpl w:val="4F90A7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33A00"/>
    <w:multiLevelType w:val="hybridMultilevel"/>
    <w:tmpl w:val="980E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D66647"/>
    <w:multiLevelType w:val="hybridMultilevel"/>
    <w:tmpl w:val="F55C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630C6"/>
    <w:multiLevelType w:val="hybridMultilevel"/>
    <w:tmpl w:val="BE901474"/>
    <w:lvl w:ilvl="0" w:tplc="04090001">
      <w:start w:val="1"/>
      <w:numFmt w:val="bullet"/>
      <w:lvlText w:val=""/>
      <w:lvlJc w:val="left"/>
      <w:pPr>
        <w:ind w:left="720" w:hanging="360"/>
      </w:pPr>
      <w:rPr>
        <w:rFonts w:ascii="Symbol" w:hAnsi="Symbol"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87EA1"/>
    <w:multiLevelType w:val="hybridMultilevel"/>
    <w:tmpl w:val="74E4EBA4"/>
    <w:lvl w:ilvl="0" w:tplc="5A201950">
      <w:start w:val="2011"/>
      <w:numFmt w:val="bullet"/>
      <w:lvlText w:val="-"/>
      <w:lvlJc w:val="left"/>
      <w:pPr>
        <w:ind w:left="720" w:hanging="360"/>
      </w:pPr>
      <w:rPr>
        <w:rFonts w:ascii="Calibri" w:eastAsia="Times New Roman" w:hAnsi="Calibri" w:cs="Times New Roman"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747C6F"/>
    <w:multiLevelType w:val="hybridMultilevel"/>
    <w:tmpl w:val="54FCB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C13B4"/>
    <w:multiLevelType w:val="hybridMultilevel"/>
    <w:tmpl w:val="B53A04A6"/>
    <w:lvl w:ilvl="0" w:tplc="BD44951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77631"/>
    <w:multiLevelType w:val="hybridMultilevel"/>
    <w:tmpl w:val="1CDA2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E45F44"/>
    <w:multiLevelType w:val="hybridMultilevel"/>
    <w:tmpl w:val="E5C2F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AC1BF2"/>
    <w:multiLevelType w:val="hybridMultilevel"/>
    <w:tmpl w:val="AB624AA2"/>
    <w:lvl w:ilvl="0" w:tplc="F872F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237154"/>
    <w:multiLevelType w:val="hybridMultilevel"/>
    <w:tmpl w:val="19309D1E"/>
    <w:lvl w:ilvl="0" w:tplc="FB988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D274FB"/>
    <w:multiLevelType w:val="hybridMultilevel"/>
    <w:tmpl w:val="47DE7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573860"/>
    <w:multiLevelType w:val="hybridMultilevel"/>
    <w:tmpl w:val="CB368440"/>
    <w:lvl w:ilvl="0" w:tplc="47B6866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423410A0"/>
    <w:multiLevelType w:val="hybridMultilevel"/>
    <w:tmpl w:val="FE34CC9A"/>
    <w:lvl w:ilvl="0" w:tplc="F872F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0765E9"/>
    <w:multiLevelType w:val="hybridMultilevel"/>
    <w:tmpl w:val="E856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BB5CF3"/>
    <w:multiLevelType w:val="hybridMultilevel"/>
    <w:tmpl w:val="2138D8AC"/>
    <w:lvl w:ilvl="0" w:tplc="F872F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0E17B2"/>
    <w:multiLevelType w:val="hybridMultilevel"/>
    <w:tmpl w:val="80B2A8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6D4F15"/>
    <w:multiLevelType w:val="hybridMultilevel"/>
    <w:tmpl w:val="58E2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7606AC"/>
    <w:multiLevelType w:val="hybridMultilevel"/>
    <w:tmpl w:val="CA34A65A"/>
    <w:lvl w:ilvl="0" w:tplc="508C73C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493DA2"/>
    <w:multiLevelType w:val="hybridMultilevel"/>
    <w:tmpl w:val="531CC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61399B"/>
    <w:multiLevelType w:val="hybridMultilevel"/>
    <w:tmpl w:val="26D06B28"/>
    <w:lvl w:ilvl="0" w:tplc="3FDE9A3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415881"/>
    <w:multiLevelType w:val="hybridMultilevel"/>
    <w:tmpl w:val="3462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9C6EDF"/>
    <w:multiLevelType w:val="hybridMultilevel"/>
    <w:tmpl w:val="7AA0BF66"/>
    <w:lvl w:ilvl="0" w:tplc="F872F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CB56FE"/>
    <w:multiLevelType w:val="hybridMultilevel"/>
    <w:tmpl w:val="16A0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9C4F7A"/>
    <w:multiLevelType w:val="hybridMultilevel"/>
    <w:tmpl w:val="615C6E36"/>
    <w:lvl w:ilvl="0" w:tplc="F872F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41A27"/>
    <w:multiLevelType w:val="hybridMultilevel"/>
    <w:tmpl w:val="2326D8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035DBA"/>
    <w:multiLevelType w:val="hybridMultilevel"/>
    <w:tmpl w:val="6068FB0E"/>
    <w:lvl w:ilvl="0" w:tplc="F872F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57333C"/>
    <w:multiLevelType w:val="hybridMultilevel"/>
    <w:tmpl w:val="907ECF12"/>
    <w:lvl w:ilvl="0" w:tplc="F872F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0"/>
  </w:num>
  <w:num w:numId="3">
    <w:abstractNumId w:val="32"/>
  </w:num>
  <w:num w:numId="4">
    <w:abstractNumId w:val="25"/>
  </w:num>
  <w:num w:numId="5">
    <w:abstractNumId w:val="33"/>
  </w:num>
  <w:num w:numId="6">
    <w:abstractNumId w:val="18"/>
  </w:num>
  <w:num w:numId="7">
    <w:abstractNumId w:val="11"/>
  </w:num>
  <w:num w:numId="8">
    <w:abstractNumId w:val="15"/>
  </w:num>
  <w:num w:numId="9">
    <w:abstractNumId w:val="14"/>
  </w:num>
  <w:num w:numId="10">
    <w:abstractNumId w:val="34"/>
  </w:num>
  <w:num w:numId="11">
    <w:abstractNumId w:val="38"/>
  </w:num>
  <w:num w:numId="12">
    <w:abstractNumId w:val="10"/>
  </w:num>
  <w:num w:numId="13">
    <w:abstractNumId w:val="13"/>
  </w:num>
  <w:num w:numId="14">
    <w:abstractNumId w:val="29"/>
  </w:num>
  <w:num w:numId="15">
    <w:abstractNumId w:val="24"/>
  </w:num>
  <w:num w:numId="16">
    <w:abstractNumId w:val="0"/>
  </w:num>
  <w:num w:numId="17">
    <w:abstractNumId w:val="2"/>
  </w:num>
  <w:num w:numId="18">
    <w:abstractNumId w:val="23"/>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1"/>
  </w:num>
  <w:num w:numId="22">
    <w:abstractNumId w:val="20"/>
  </w:num>
  <w:num w:numId="23">
    <w:abstractNumId w:val="5"/>
  </w:num>
  <w:num w:numId="24">
    <w:abstractNumId w:val="8"/>
  </w:num>
  <w:num w:numId="25">
    <w:abstractNumId w:val="30"/>
  </w:num>
  <w:num w:numId="26">
    <w:abstractNumId w:val="36"/>
  </w:num>
  <w:num w:numId="27">
    <w:abstractNumId w:val="27"/>
  </w:num>
  <w:num w:numId="28">
    <w:abstractNumId w:val="3"/>
  </w:num>
  <w:num w:numId="29">
    <w:abstractNumId w:val="19"/>
  </w:num>
  <w:num w:numId="30">
    <w:abstractNumId w:val="17"/>
  </w:num>
  <w:num w:numId="31">
    <w:abstractNumId w:val="31"/>
  </w:num>
  <w:num w:numId="32">
    <w:abstractNumId w:val="7"/>
  </w:num>
  <w:num w:numId="33">
    <w:abstractNumId w:val="6"/>
  </w:num>
  <w:num w:numId="34">
    <w:abstractNumId w:val="16"/>
  </w:num>
  <w:num w:numId="35">
    <w:abstractNumId w:val="4"/>
  </w:num>
  <w:num w:numId="36">
    <w:abstractNumId w:val="12"/>
  </w:num>
  <w:num w:numId="37">
    <w:abstractNumId w:val="35"/>
  </w:num>
  <w:num w:numId="38">
    <w:abstractNumId w:val="1"/>
  </w:num>
  <w:num w:numId="39">
    <w:abstractNumId w:val="37"/>
  </w:num>
  <w:num w:numId="40">
    <w:abstractNumId w:val="39"/>
  </w:num>
  <w:num w:numId="41">
    <w:abstractNumId w:val="2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2E"/>
    <w:rsid w:val="00016D93"/>
    <w:rsid w:val="00024817"/>
    <w:rsid w:val="000248BF"/>
    <w:rsid w:val="000304B6"/>
    <w:rsid w:val="00032C09"/>
    <w:rsid w:val="00043CBA"/>
    <w:rsid w:val="00050C7C"/>
    <w:rsid w:val="00051DBB"/>
    <w:rsid w:val="00052037"/>
    <w:rsid w:val="00073594"/>
    <w:rsid w:val="000760B3"/>
    <w:rsid w:val="00077F69"/>
    <w:rsid w:val="00085A3D"/>
    <w:rsid w:val="000877F7"/>
    <w:rsid w:val="000921E7"/>
    <w:rsid w:val="000A3C5A"/>
    <w:rsid w:val="000A43DE"/>
    <w:rsid w:val="000B3C98"/>
    <w:rsid w:val="000B3E73"/>
    <w:rsid w:val="000C4FBE"/>
    <w:rsid w:val="000D16C9"/>
    <w:rsid w:val="000E7D94"/>
    <w:rsid w:val="000F00E9"/>
    <w:rsid w:val="00106E7D"/>
    <w:rsid w:val="00136783"/>
    <w:rsid w:val="0015211F"/>
    <w:rsid w:val="00164C13"/>
    <w:rsid w:val="0016743C"/>
    <w:rsid w:val="0017398F"/>
    <w:rsid w:val="00175E50"/>
    <w:rsid w:val="00177FF6"/>
    <w:rsid w:val="001917B4"/>
    <w:rsid w:val="0019417A"/>
    <w:rsid w:val="00197CA2"/>
    <w:rsid w:val="001D6E7B"/>
    <w:rsid w:val="001E39AF"/>
    <w:rsid w:val="001E4C21"/>
    <w:rsid w:val="001E5CA9"/>
    <w:rsid w:val="001E677A"/>
    <w:rsid w:val="001F75DC"/>
    <w:rsid w:val="001F7FD7"/>
    <w:rsid w:val="002043EA"/>
    <w:rsid w:val="00206A75"/>
    <w:rsid w:val="00245ECB"/>
    <w:rsid w:val="0025365F"/>
    <w:rsid w:val="00263840"/>
    <w:rsid w:val="00281327"/>
    <w:rsid w:val="002A2503"/>
    <w:rsid w:val="002A727E"/>
    <w:rsid w:val="002B4DEE"/>
    <w:rsid w:val="002C05BA"/>
    <w:rsid w:val="0030311B"/>
    <w:rsid w:val="00322C3C"/>
    <w:rsid w:val="003521B3"/>
    <w:rsid w:val="003521B4"/>
    <w:rsid w:val="00354534"/>
    <w:rsid w:val="003643F1"/>
    <w:rsid w:val="00391F00"/>
    <w:rsid w:val="00397575"/>
    <w:rsid w:val="003B62FE"/>
    <w:rsid w:val="00426F45"/>
    <w:rsid w:val="0043294E"/>
    <w:rsid w:val="00433811"/>
    <w:rsid w:val="004651E7"/>
    <w:rsid w:val="004669C7"/>
    <w:rsid w:val="00481C7C"/>
    <w:rsid w:val="00484A4D"/>
    <w:rsid w:val="004946FF"/>
    <w:rsid w:val="004B5F8A"/>
    <w:rsid w:val="004C026C"/>
    <w:rsid w:val="004C354E"/>
    <w:rsid w:val="004D170D"/>
    <w:rsid w:val="004F422E"/>
    <w:rsid w:val="00503597"/>
    <w:rsid w:val="0051113E"/>
    <w:rsid w:val="005756FF"/>
    <w:rsid w:val="00583A34"/>
    <w:rsid w:val="00594862"/>
    <w:rsid w:val="005A039C"/>
    <w:rsid w:val="005C7069"/>
    <w:rsid w:val="005C7D69"/>
    <w:rsid w:val="005D0F65"/>
    <w:rsid w:val="005D349B"/>
    <w:rsid w:val="005F3830"/>
    <w:rsid w:val="00613B6B"/>
    <w:rsid w:val="00616F1B"/>
    <w:rsid w:val="00617999"/>
    <w:rsid w:val="00635220"/>
    <w:rsid w:val="0064331A"/>
    <w:rsid w:val="0065188E"/>
    <w:rsid w:val="00670FB5"/>
    <w:rsid w:val="006735F6"/>
    <w:rsid w:val="006746FF"/>
    <w:rsid w:val="00682D1C"/>
    <w:rsid w:val="00684F54"/>
    <w:rsid w:val="00685E25"/>
    <w:rsid w:val="006C1C2C"/>
    <w:rsid w:val="006C43B6"/>
    <w:rsid w:val="006C6EF2"/>
    <w:rsid w:val="006D1C77"/>
    <w:rsid w:val="006D5B57"/>
    <w:rsid w:val="006E72F7"/>
    <w:rsid w:val="006F188C"/>
    <w:rsid w:val="006F31E9"/>
    <w:rsid w:val="00701413"/>
    <w:rsid w:val="007056AF"/>
    <w:rsid w:val="007245F3"/>
    <w:rsid w:val="00744B6E"/>
    <w:rsid w:val="007502F7"/>
    <w:rsid w:val="00752042"/>
    <w:rsid w:val="00755386"/>
    <w:rsid w:val="0076478D"/>
    <w:rsid w:val="00766E84"/>
    <w:rsid w:val="007844F1"/>
    <w:rsid w:val="00793F74"/>
    <w:rsid w:val="00797AFA"/>
    <w:rsid w:val="007A3EC0"/>
    <w:rsid w:val="007B065F"/>
    <w:rsid w:val="007B0862"/>
    <w:rsid w:val="007B2C1C"/>
    <w:rsid w:val="007B7FDF"/>
    <w:rsid w:val="007F005C"/>
    <w:rsid w:val="007F10C3"/>
    <w:rsid w:val="007F3202"/>
    <w:rsid w:val="0080059B"/>
    <w:rsid w:val="008207DB"/>
    <w:rsid w:val="008241E9"/>
    <w:rsid w:val="0083105F"/>
    <w:rsid w:val="008359A5"/>
    <w:rsid w:val="00845551"/>
    <w:rsid w:val="00855226"/>
    <w:rsid w:val="008713D6"/>
    <w:rsid w:val="008A739C"/>
    <w:rsid w:val="008C7A99"/>
    <w:rsid w:val="00900BCC"/>
    <w:rsid w:val="00913C90"/>
    <w:rsid w:val="0091579B"/>
    <w:rsid w:val="00917C83"/>
    <w:rsid w:val="00937B3D"/>
    <w:rsid w:val="00961A54"/>
    <w:rsid w:val="00967B4F"/>
    <w:rsid w:val="00992DC1"/>
    <w:rsid w:val="009A117A"/>
    <w:rsid w:val="009A2CB8"/>
    <w:rsid w:val="009B2B92"/>
    <w:rsid w:val="009C24AF"/>
    <w:rsid w:val="009C7C99"/>
    <w:rsid w:val="009D73DB"/>
    <w:rsid w:val="009F20E2"/>
    <w:rsid w:val="00A10800"/>
    <w:rsid w:val="00A14227"/>
    <w:rsid w:val="00A25300"/>
    <w:rsid w:val="00A279C4"/>
    <w:rsid w:val="00A352CA"/>
    <w:rsid w:val="00A40C9C"/>
    <w:rsid w:val="00A50BB3"/>
    <w:rsid w:val="00A51461"/>
    <w:rsid w:val="00A55CB4"/>
    <w:rsid w:val="00A706FD"/>
    <w:rsid w:val="00A804AD"/>
    <w:rsid w:val="00A831DD"/>
    <w:rsid w:val="00A905FB"/>
    <w:rsid w:val="00AA4B2F"/>
    <w:rsid w:val="00AC36A8"/>
    <w:rsid w:val="00AD2577"/>
    <w:rsid w:val="00AD333C"/>
    <w:rsid w:val="00AD7085"/>
    <w:rsid w:val="00AE0793"/>
    <w:rsid w:val="00AE3080"/>
    <w:rsid w:val="00AE5E97"/>
    <w:rsid w:val="00AF1094"/>
    <w:rsid w:val="00AF62C9"/>
    <w:rsid w:val="00B21550"/>
    <w:rsid w:val="00B22C50"/>
    <w:rsid w:val="00B247E8"/>
    <w:rsid w:val="00B30981"/>
    <w:rsid w:val="00B30D3F"/>
    <w:rsid w:val="00B319D5"/>
    <w:rsid w:val="00B34CB4"/>
    <w:rsid w:val="00B640DF"/>
    <w:rsid w:val="00B70F0C"/>
    <w:rsid w:val="00B72CD5"/>
    <w:rsid w:val="00B76E4F"/>
    <w:rsid w:val="00BA7457"/>
    <w:rsid w:val="00BC3816"/>
    <w:rsid w:val="00BE5ADB"/>
    <w:rsid w:val="00BF1305"/>
    <w:rsid w:val="00C0205F"/>
    <w:rsid w:val="00C0278E"/>
    <w:rsid w:val="00C03EE6"/>
    <w:rsid w:val="00C278BC"/>
    <w:rsid w:val="00C300EE"/>
    <w:rsid w:val="00C35184"/>
    <w:rsid w:val="00C36BB3"/>
    <w:rsid w:val="00C4014C"/>
    <w:rsid w:val="00C4069A"/>
    <w:rsid w:val="00C55690"/>
    <w:rsid w:val="00C62463"/>
    <w:rsid w:val="00C640C7"/>
    <w:rsid w:val="00C74D27"/>
    <w:rsid w:val="00C776C0"/>
    <w:rsid w:val="00C941B5"/>
    <w:rsid w:val="00C96C71"/>
    <w:rsid w:val="00CA746A"/>
    <w:rsid w:val="00CC07C0"/>
    <w:rsid w:val="00CC75EB"/>
    <w:rsid w:val="00CD2A45"/>
    <w:rsid w:val="00D1456C"/>
    <w:rsid w:val="00D172D6"/>
    <w:rsid w:val="00D239E6"/>
    <w:rsid w:val="00D252D4"/>
    <w:rsid w:val="00D26A84"/>
    <w:rsid w:val="00D3036A"/>
    <w:rsid w:val="00D37505"/>
    <w:rsid w:val="00D42577"/>
    <w:rsid w:val="00D47DDC"/>
    <w:rsid w:val="00D57304"/>
    <w:rsid w:val="00D62B9A"/>
    <w:rsid w:val="00D82405"/>
    <w:rsid w:val="00D85AA8"/>
    <w:rsid w:val="00D976B9"/>
    <w:rsid w:val="00DA273A"/>
    <w:rsid w:val="00DA3432"/>
    <w:rsid w:val="00DB0AB0"/>
    <w:rsid w:val="00DB2D54"/>
    <w:rsid w:val="00DB475C"/>
    <w:rsid w:val="00DD205B"/>
    <w:rsid w:val="00DD3EE8"/>
    <w:rsid w:val="00DD7977"/>
    <w:rsid w:val="00E00C09"/>
    <w:rsid w:val="00E21FE6"/>
    <w:rsid w:val="00E26A08"/>
    <w:rsid w:val="00E3190C"/>
    <w:rsid w:val="00E35B89"/>
    <w:rsid w:val="00E379BE"/>
    <w:rsid w:val="00E4095C"/>
    <w:rsid w:val="00E6166D"/>
    <w:rsid w:val="00E64B9E"/>
    <w:rsid w:val="00E90A1B"/>
    <w:rsid w:val="00EA5AB7"/>
    <w:rsid w:val="00EC3440"/>
    <w:rsid w:val="00EE50D1"/>
    <w:rsid w:val="00EF1EA5"/>
    <w:rsid w:val="00EF2FBD"/>
    <w:rsid w:val="00F05F68"/>
    <w:rsid w:val="00F20776"/>
    <w:rsid w:val="00F234AE"/>
    <w:rsid w:val="00F34BE4"/>
    <w:rsid w:val="00F51872"/>
    <w:rsid w:val="00F8065A"/>
    <w:rsid w:val="00FA2E42"/>
    <w:rsid w:val="00FB1E5F"/>
    <w:rsid w:val="00FB5CAE"/>
    <w:rsid w:val="00FC572C"/>
    <w:rsid w:val="00FE1117"/>
    <w:rsid w:val="00FE1F0A"/>
    <w:rsid w:val="00FF0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B0"/>
    <w:pPr>
      <w:widowControl w:val="0"/>
      <w:spacing w:after="0" w:line="240" w:lineRule="auto"/>
    </w:pPr>
    <w:rPr>
      <w:rFonts w:ascii="Times New Roman" w:hAnsi="Times New Roman"/>
      <w:sz w:val="24"/>
      <w:szCs w:val="20"/>
    </w:rPr>
  </w:style>
  <w:style w:type="paragraph" w:styleId="Heading1">
    <w:name w:val="heading 1"/>
    <w:basedOn w:val="Normal"/>
    <w:next w:val="Normal"/>
    <w:link w:val="Heading1Char"/>
    <w:qFormat/>
    <w:rsid w:val="00DB0A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B0AB0"/>
    <w:pPr>
      <w:widowControl/>
      <w:spacing w:before="100" w:beforeAutospacing="1" w:after="100" w:afterAutospacing="1"/>
      <w:outlineLvl w:val="1"/>
    </w:pPr>
    <w:rPr>
      <w:rFonts w:ascii="Calibri" w:eastAsiaTheme="minorEastAsia" w:hAnsi="Calibri" w:cs="Times New Roman"/>
      <w:b/>
      <w:bCs/>
      <w:sz w:val="36"/>
      <w:szCs w:val="36"/>
    </w:rPr>
  </w:style>
  <w:style w:type="paragraph" w:styleId="Heading3">
    <w:name w:val="heading 3"/>
    <w:basedOn w:val="Normal"/>
    <w:next w:val="Normal"/>
    <w:link w:val="Heading3Char"/>
    <w:uiPriority w:val="9"/>
    <w:qFormat/>
    <w:rsid w:val="00DB0AB0"/>
    <w:pPr>
      <w:keepNext/>
      <w:shd w:val="pct15" w:color="auto" w:fill="FFFFFF"/>
      <w:jc w:val="center"/>
      <w:outlineLvl w:val="2"/>
    </w:pPr>
    <w:rPr>
      <w:rFonts w:ascii="Arial" w:eastAsia="Times New Roman" w:hAnsi="Arial" w:cs="Times New Roman"/>
      <w:bCs/>
    </w:rPr>
  </w:style>
  <w:style w:type="paragraph" w:styleId="Heading4">
    <w:name w:val="heading 4"/>
    <w:basedOn w:val="Normal"/>
    <w:next w:val="Normal"/>
    <w:link w:val="Heading4Char"/>
    <w:qFormat/>
    <w:rsid w:val="00DB0AB0"/>
    <w:pPr>
      <w:keepNext/>
      <w:jc w:val="center"/>
      <w:outlineLvl w:val="3"/>
    </w:pPr>
    <w:rPr>
      <w:rFonts w:eastAsia="Times New Roman" w:cs="Times New Roman"/>
      <w:sz w:val="28"/>
    </w:rPr>
  </w:style>
  <w:style w:type="paragraph" w:styleId="Heading5">
    <w:name w:val="heading 5"/>
    <w:basedOn w:val="Normal"/>
    <w:next w:val="Normal"/>
    <w:link w:val="Heading5Char"/>
    <w:qFormat/>
    <w:rsid w:val="00DB0AB0"/>
    <w:pPr>
      <w:keepNext/>
      <w:ind w:right="-36"/>
      <w:jc w:val="both"/>
      <w:outlineLvl w:val="4"/>
    </w:pPr>
    <w:rPr>
      <w:rFonts w:eastAsia="Times New Roman" w:cs="Times New Roman"/>
      <w:b/>
      <w:bCs/>
      <w:snapToGrid w:val="0"/>
      <w:szCs w:val="24"/>
      <w:lang w:val="en-GB"/>
    </w:rPr>
  </w:style>
  <w:style w:type="paragraph" w:styleId="Heading6">
    <w:name w:val="heading 6"/>
    <w:basedOn w:val="Normal"/>
    <w:next w:val="Normal"/>
    <w:link w:val="Heading6Char"/>
    <w:qFormat/>
    <w:rsid w:val="00DB0AB0"/>
    <w:pPr>
      <w:keepNext/>
      <w:tabs>
        <w:tab w:val="left" w:pos="0"/>
        <w:tab w:val="left" w:pos="720"/>
        <w:tab w:val="left" w:pos="1440"/>
        <w:tab w:val="left" w:pos="1800"/>
      </w:tabs>
      <w:jc w:val="both"/>
      <w:outlineLvl w:val="5"/>
    </w:pPr>
    <w:rPr>
      <w:rFonts w:eastAsia="Times New Roman" w:cs="Times New Roman"/>
      <w:b/>
      <w:bCs/>
      <w:snapToGrid w:val="0"/>
      <w:sz w:val="22"/>
      <w:szCs w:val="24"/>
      <w:lang w:val="en-GB"/>
    </w:rPr>
  </w:style>
  <w:style w:type="paragraph" w:styleId="Heading7">
    <w:name w:val="heading 7"/>
    <w:basedOn w:val="Normal"/>
    <w:next w:val="Normal"/>
    <w:link w:val="Heading7Char"/>
    <w:qFormat/>
    <w:rsid w:val="00DB0AB0"/>
    <w:pPr>
      <w:keepNext/>
      <w:outlineLvl w:val="6"/>
    </w:pPr>
    <w:rPr>
      <w:rFonts w:eastAsia="Times New Roman" w:cs="Times New Roman"/>
      <w:snapToGrid w:val="0"/>
      <w:szCs w:val="24"/>
      <w:u w:val="single"/>
      <w:lang w:val="en-GB"/>
    </w:rPr>
  </w:style>
  <w:style w:type="paragraph" w:styleId="Heading8">
    <w:name w:val="heading 8"/>
    <w:basedOn w:val="Normal"/>
    <w:next w:val="Normal"/>
    <w:link w:val="Heading8Char"/>
    <w:qFormat/>
    <w:rsid w:val="00DB0AB0"/>
    <w:pPr>
      <w:keepNext/>
      <w:tabs>
        <w:tab w:val="left" w:pos="0"/>
        <w:tab w:val="left" w:pos="720"/>
        <w:tab w:val="left" w:pos="1440"/>
        <w:tab w:val="left" w:pos="1800"/>
      </w:tabs>
      <w:jc w:val="both"/>
      <w:outlineLvl w:val="7"/>
    </w:pPr>
    <w:rPr>
      <w:rFonts w:eastAsia="Times New Roman" w:cs="Times New Roman"/>
      <w:snapToGrid w:val="0"/>
      <w:sz w:val="22"/>
      <w:szCs w:val="24"/>
      <w:u w:val="single"/>
      <w:lang w:val="en-GB"/>
    </w:rPr>
  </w:style>
  <w:style w:type="paragraph" w:styleId="Heading9">
    <w:name w:val="heading 9"/>
    <w:basedOn w:val="Normal"/>
    <w:next w:val="Normal"/>
    <w:link w:val="Heading9Char"/>
    <w:qFormat/>
    <w:rsid w:val="00DB0AB0"/>
    <w:pPr>
      <w:keepNext/>
      <w:jc w:val="both"/>
      <w:outlineLvl w:val="8"/>
    </w:pPr>
    <w:rPr>
      <w:rFonts w:ascii="CG Times" w:eastAsia="Times New Roman" w:hAnsi="CG Times" w:cs="Times New Roman"/>
      <w:b/>
      <w:snapToGrid w:val="0"/>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2">
    <w:name w:val="Colorful List - Accent 12"/>
    <w:basedOn w:val="Normal"/>
    <w:link w:val="ColorfulList-Accent1Char"/>
    <w:uiPriority w:val="34"/>
    <w:qFormat/>
    <w:rsid w:val="00DB0AB0"/>
    <w:pPr>
      <w:ind w:left="720"/>
    </w:pPr>
    <w:rPr>
      <w:rFonts w:eastAsia="Times New Roman" w:cs="Times New Roman"/>
      <w:szCs w:val="24"/>
    </w:rPr>
  </w:style>
  <w:style w:type="character" w:customStyle="1" w:styleId="ColorfulList-Accent1Char">
    <w:name w:val="Colorful List - Accent 1 Char"/>
    <w:link w:val="ColorfulList-Accent12"/>
    <w:uiPriority w:val="34"/>
    <w:rsid w:val="00DB0AB0"/>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DB0AB0"/>
    <w:pPr>
      <w:widowControl/>
      <w:spacing w:line="276" w:lineRule="auto"/>
      <w:ind w:left="720"/>
      <w:contextualSpacing/>
      <w:jc w:val="both"/>
    </w:pPr>
    <w:rPr>
      <w:rFonts w:ascii="Calibri" w:eastAsia="Calibri" w:hAnsi="Calibri" w:cs="Times New Roman"/>
      <w:sz w:val="22"/>
      <w:szCs w:val="22"/>
      <w:lang w:val="en-GB"/>
    </w:rPr>
  </w:style>
  <w:style w:type="paragraph" w:customStyle="1" w:styleId="Style1">
    <w:name w:val="Style1"/>
    <w:basedOn w:val="CommentText"/>
    <w:qFormat/>
    <w:rsid w:val="00DB0AB0"/>
    <w:pPr>
      <w:widowControl/>
    </w:pPr>
    <w:rPr>
      <w:rFonts w:eastAsia="SimSun" w:cs="Times New Roman"/>
      <w:szCs w:val="24"/>
    </w:rPr>
  </w:style>
  <w:style w:type="paragraph" w:styleId="CommentText">
    <w:name w:val="annotation text"/>
    <w:basedOn w:val="Normal"/>
    <w:link w:val="CommentTextChar"/>
    <w:uiPriority w:val="99"/>
    <w:unhideWhenUsed/>
    <w:rsid w:val="00DB0AB0"/>
    <w:rPr>
      <w:sz w:val="20"/>
    </w:rPr>
  </w:style>
  <w:style w:type="character" w:customStyle="1" w:styleId="CommentTextChar">
    <w:name w:val="Comment Text Char"/>
    <w:basedOn w:val="DefaultParagraphFont"/>
    <w:link w:val="CommentText"/>
    <w:uiPriority w:val="99"/>
    <w:rsid w:val="00DB0AB0"/>
    <w:rPr>
      <w:sz w:val="20"/>
      <w:szCs w:val="20"/>
    </w:rPr>
  </w:style>
  <w:style w:type="paragraph" w:customStyle="1" w:styleId="ColorfulList-Accent13">
    <w:name w:val="Colorful List - Accent 13"/>
    <w:basedOn w:val="Normal"/>
    <w:uiPriority w:val="34"/>
    <w:qFormat/>
    <w:rsid w:val="00DB0AB0"/>
    <w:pPr>
      <w:widowControl/>
      <w:ind w:left="720"/>
    </w:pPr>
    <w:rPr>
      <w:rFonts w:ascii="Calibri" w:eastAsia="Times New Roman" w:hAnsi="Calibri" w:cs="Calibri"/>
      <w:sz w:val="22"/>
      <w:szCs w:val="22"/>
      <w:lang w:val="en-GB" w:eastAsia="en-GB"/>
    </w:rPr>
  </w:style>
  <w:style w:type="paragraph" w:customStyle="1" w:styleId="ColorfulList-Accent14">
    <w:name w:val="Colorful List - Accent 14"/>
    <w:basedOn w:val="Normal"/>
    <w:uiPriority w:val="34"/>
    <w:qFormat/>
    <w:rsid w:val="00DB0AB0"/>
    <w:pPr>
      <w:ind w:left="720"/>
    </w:pPr>
    <w:rPr>
      <w:rFonts w:eastAsia="Times New Roman" w:cs="Times New Roman"/>
      <w:szCs w:val="24"/>
    </w:rPr>
  </w:style>
  <w:style w:type="paragraph" w:customStyle="1" w:styleId="UN-20Tabletitleleft">
    <w:name w:val="UN-20 Table title left"/>
    <w:qFormat/>
    <w:rsid w:val="00DB0AB0"/>
    <w:pPr>
      <w:keepNext/>
      <w:spacing w:after="0" w:line="240" w:lineRule="auto"/>
    </w:pPr>
    <w:rPr>
      <w:rFonts w:ascii="Arial" w:eastAsia="Times New Roman" w:hAnsi="Arial" w:cs="Times New Roman"/>
      <w:b/>
      <w:bCs/>
      <w:sz w:val="18"/>
      <w:szCs w:val="20"/>
    </w:rPr>
  </w:style>
  <w:style w:type="paragraph" w:customStyle="1" w:styleId="UN-22Tabletitleright">
    <w:name w:val="UN-22 Table title right"/>
    <w:qFormat/>
    <w:rsid w:val="00DB0AB0"/>
    <w:pPr>
      <w:keepNext/>
      <w:spacing w:after="0" w:line="240" w:lineRule="auto"/>
      <w:jc w:val="right"/>
    </w:pPr>
    <w:rPr>
      <w:rFonts w:ascii="Arial" w:eastAsia="Calibri" w:hAnsi="Arial" w:cs="Times New Roman"/>
      <w:b/>
      <w:sz w:val="18"/>
    </w:rPr>
  </w:style>
  <w:style w:type="paragraph" w:customStyle="1" w:styleId="UN-23Tablecopyleft">
    <w:name w:val="UN-23 Table copy left"/>
    <w:qFormat/>
    <w:rsid w:val="00DB0AB0"/>
    <w:pPr>
      <w:keepNext/>
      <w:spacing w:after="0" w:line="240" w:lineRule="auto"/>
    </w:pPr>
    <w:rPr>
      <w:rFonts w:ascii="Arial" w:eastAsia="Calibri" w:hAnsi="Arial" w:cs="Times New Roman"/>
      <w:sz w:val="17"/>
    </w:rPr>
  </w:style>
  <w:style w:type="paragraph" w:customStyle="1" w:styleId="UN-25Tablecopyright">
    <w:name w:val="UN-25 Table copy right"/>
    <w:qFormat/>
    <w:rsid w:val="00DB0AB0"/>
    <w:pPr>
      <w:keepNext/>
      <w:spacing w:after="0" w:line="240" w:lineRule="auto"/>
      <w:jc w:val="right"/>
    </w:pPr>
    <w:rPr>
      <w:rFonts w:ascii="Arial" w:eastAsia="Calibri" w:hAnsi="Arial" w:cs="Times New Roman"/>
      <w:sz w:val="17"/>
    </w:rPr>
  </w:style>
  <w:style w:type="paragraph" w:customStyle="1" w:styleId="UN-51Documenttitle">
    <w:name w:val="UN-51 Document title"/>
    <w:basedOn w:val="Normal"/>
    <w:next w:val="Normal"/>
    <w:qFormat/>
    <w:rsid w:val="00DB0AB0"/>
    <w:pPr>
      <w:widowControl/>
      <w:spacing w:line="280" w:lineRule="atLeast"/>
      <w:jc w:val="center"/>
    </w:pPr>
    <w:rPr>
      <w:rFonts w:eastAsia="Times New Roman" w:cs="Times New Roman"/>
      <w:b/>
      <w:sz w:val="32"/>
    </w:rPr>
  </w:style>
  <w:style w:type="paragraph" w:customStyle="1" w:styleId="NoSpacing1">
    <w:name w:val="No Spacing1"/>
    <w:uiPriority w:val="1"/>
    <w:qFormat/>
    <w:rsid w:val="00DB0AB0"/>
    <w:pPr>
      <w:spacing w:after="0" w:line="240" w:lineRule="auto"/>
    </w:pPr>
    <w:rPr>
      <w:rFonts w:ascii="Calibri" w:eastAsia="Times New Roman" w:hAnsi="Calibri" w:cs="Times New Roman"/>
      <w:sz w:val="20"/>
      <w:szCs w:val="20"/>
      <w:lang w:eastAsia="fr-CH"/>
    </w:rPr>
  </w:style>
  <w:style w:type="paragraph" w:customStyle="1" w:styleId="LightGrid-Accent31">
    <w:name w:val="Light Grid - Accent 31"/>
    <w:basedOn w:val="Normal"/>
    <w:uiPriority w:val="34"/>
    <w:qFormat/>
    <w:rsid w:val="00DB0AB0"/>
    <w:pPr>
      <w:ind w:left="720"/>
    </w:pPr>
    <w:rPr>
      <w:rFonts w:eastAsia="Times New Roman" w:cs="Times New Roman"/>
      <w:szCs w:val="24"/>
    </w:rPr>
  </w:style>
  <w:style w:type="paragraph" w:customStyle="1" w:styleId="UN-10Bodycopy">
    <w:name w:val="UN-10 Body copy"/>
    <w:link w:val="UN-10BodycopyChar"/>
    <w:uiPriority w:val="99"/>
    <w:qFormat/>
    <w:rsid w:val="00DB0AB0"/>
    <w:pPr>
      <w:spacing w:after="240" w:line="280" w:lineRule="atLeast"/>
      <w:jc w:val="both"/>
    </w:pPr>
    <w:rPr>
      <w:rFonts w:ascii="Calibri" w:eastAsia="Times New Roman" w:hAnsi="Calibri" w:cs="Times New Roman"/>
      <w:szCs w:val="20"/>
    </w:rPr>
  </w:style>
  <w:style w:type="character" w:customStyle="1" w:styleId="UN-10BodycopyChar">
    <w:name w:val="UN-10 Body copy Char"/>
    <w:link w:val="UN-10Bodycopy"/>
    <w:uiPriority w:val="99"/>
    <w:rsid w:val="00DB0AB0"/>
    <w:rPr>
      <w:rFonts w:ascii="Calibri" w:eastAsia="Times New Roman" w:hAnsi="Calibri" w:cs="Times New Roman"/>
      <w:szCs w:val="20"/>
    </w:rPr>
  </w:style>
  <w:style w:type="character" w:customStyle="1" w:styleId="Heading1Char">
    <w:name w:val="Heading 1 Char"/>
    <w:basedOn w:val="DefaultParagraphFont"/>
    <w:link w:val="Heading1"/>
    <w:rsid w:val="00DB0A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B0AB0"/>
    <w:rPr>
      <w:rFonts w:ascii="Calibri" w:eastAsiaTheme="minorEastAsia" w:hAnsi="Calibri" w:cs="Times New Roman"/>
      <w:b/>
      <w:bCs/>
      <w:sz w:val="36"/>
      <w:szCs w:val="36"/>
    </w:rPr>
  </w:style>
  <w:style w:type="character" w:customStyle="1" w:styleId="Heading3Char">
    <w:name w:val="Heading 3 Char"/>
    <w:basedOn w:val="DefaultParagraphFont"/>
    <w:link w:val="Heading3"/>
    <w:uiPriority w:val="9"/>
    <w:rsid w:val="00DB0AB0"/>
    <w:rPr>
      <w:rFonts w:ascii="Arial" w:eastAsia="Times New Roman" w:hAnsi="Arial" w:cs="Times New Roman"/>
      <w:bCs/>
      <w:sz w:val="24"/>
      <w:szCs w:val="20"/>
      <w:shd w:val="pct15" w:color="auto" w:fill="FFFFFF"/>
    </w:rPr>
  </w:style>
  <w:style w:type="character" w:customStyle="1" w:styleId="Heading4Char">
    <w:name w:val="Heading 4 Char"/>
    <w:basedOn w:val="DefaultParagraphFont"/>
    <w:link w:val="Heading4"/>
    <w:rsid w:val="00DB0AB0"/>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DB0AB0"/>
    <w:rPr>
      <w:rFonts w:ascii="Times New Roman" w:eastAsia="Times New Roman" w:hAnsi="Times New Roman" w:cs="Times New Roman"/>
      <w:b/>
      <w:bCs/>
      <w:snapToGrid w:val="0"/>
      <w:sz w:val="24"/>
      <w:szCs w:val="24"/>
      <w:lang w:val="en-GB"/>
    </w:rPr>
  </w:style>
  <w:style w:type="character" w:customStyle="1" w:styleId="Heading6Char">
    <w:name w:val="Heading 6 Char"/>
    <w:basedOn w:val="DefaultParagraphFont"/>
    <w:link w:val="Heading6"/>
    <w:rsid w:val="00DB0AB0"/>
    <w:rPr>
      <w:rFonts w:ascii="Times New Roman" w:eastAsia="Times New Roman" w:hAnsi="Times New Roman" w:cs="Times New Roman"/>
      <w:b/>
      <w:bCs/>
      <w:snapToGrid w:val="0"/>
      <w:szCs w:val="24"/>
      <w:lang w:val="en-GB"/>
    </w:rPr>
  </w:style>
  <w:style w:type="character" w:customStyle="1" w:styleId="Heading7Char">
    <w:name w:val="Heading 7 Char"/>
    <w:basedOn w:val="DefaultParagraphFont"/>
    <w:link w:val="Heading7"/>
    <w:rsid w:val="00DB0AB0"/>
    <w:rPr>
      <w:rFonts w:ascii="Times New Roman" w:eastAsia="Times New Roman" w:hAnsi="Times New Roman" w:cs="Times New Roman"/>
      <w:snapToGrid w:val="0"/>
      <w:sz w:val="24"/>
      <w:szCs w:val="24"/>
      <w:u w:val="single"/>
      <w:lang w:val="en-GB"/>
    </w:rPr>
  </w:style>
  <w:style w:type="character" w:customStyle="1" w:styleId="Heading8Char">
    <w:name w:val="Heading 8 Char"/>
    <w:basedOn w:val="DefaultParagraphFont"/>
    <w:link w:val="Heading8"/>
    <w:rsid w:val="00DB0AB0"/>
    <w:rPr>
      <w:rFonts w:ascii="Times New Roman" w:eastAsia="Times New Roman" w:hAnsi="Times New Roman" w:cs="Times New Roman"/>
      <w:snapToGrid w:val="0"/>
      <w:szCs w:val="24"/>
      <w:u w:val="single"/>
      <w:lang w:val="en-GB"/>
    </w:rPr>
  </w:style>
  <w:style w:type="character" w:customStyle="1" w:styleId="Heading9Char">
    <w:name w:val="Heading 9 Char"/>
    <w:basedOn w:val="DefaultParagraphFont"/>
    <w:link w:val="Heading9"/>
    <w:rsid w:val="00DB0AB0"/>
    <w:rPr>
      <w:rFonts w:ascii="CG Times" w:eastAsia="Times New Roman" w:hAnsi="CG Times" w:cs="Times New Roman"/>
      <w:b/>
      <w:snapToGrid w:val="0"/>
      <w:sz w:val="18"/>
      <w:szCs w:val="24"/>
      <w:lang w:val="en-GB"/>
    </w:rPr>
  </w:style>
  <w:style w:type="paragraph" w:styleId="TOC1">
    <w:name w:val="toc 1"/>
    <w:basedOn w:val="Normal"/>
    <w:next w:val="Normal"/>
    <w:autoRedefine/>
    <w:uiPriority w:val="39"/>
    <w:qFormat/>
    <w:rsid w:val="00DB0AB0"/>
    <w:pPr>
      <w:tabs>
        <w:tab w:val="left" w:pos="567"/>
        <w:tab w:val="right" w:pos="9017"/>
      </w:tabs>
      <w:spacing w:before="360"/>
    </w:pPr>
    <w:rPr>
      <w:rFonts w:asciiTheme="majorHAnsi" w:eastAsia="Times New Roman" w:hAnsiTheme="majorHAnsi" w:cs="Times New Roman"/>
      <w:b/>
      <w:bCs/>
      <w:caps/>
      <w:szCs w:val="24"/>
    </w:rPr>
  </w:style>
  <w:style w:type="paragraph" w:styleId="TOC2">
    <w:name w:val="toc 2"/>
    <w:basedOn w:val="Normal"/>
    <w:next w:val="Normal"/>
    <w:autoRedefine/>
    <w:uiPriority w:val="39"/>
    <w:unhideWhenUsed/>
    <w:qFormat/>
    <w:rsid w:val="00DB0AB0"/>
    <w:pPr>
      <w:tabs>
        <w:tab w:val="right" w:pos="9017"/>
      </w:tabs>
      <w:spacing w:before="240"/>
      <w:ind w:left="567" w:hanging="567"/>
    </w:pPr>
    <w:rPr>
      <w:rFonts w:asciiTheme="minorHAnsi" w:eastAsia="Times New Roman" w:hAnsiTheme="minorHAnsi" w:cs="Times New Roman"/>
      <w:bCs/>
      <w:noProof/>
      <w:szCs w:val="24"/>
    </w:rPr>
  </w:style>
  <w:style w:type="paragraph" w:styleId="TOC3">
    <w:name w:val="toc 3"/>
    <w:basedOn w:val="Normal"/>
    <w:next w:val="Normal"/>
    <w:autoRedefine/>
    <w:uiPriority w:val="39"/>
    <w:unhideWhenUsed/>
    <w:qFormat/>
    <w:rsid w:val="00DB0AB0"/>
    <w:pPr>
      <w:ind w:left="240"/>
    </w:pPr>
    <w:rPr>
      <w:rFonts w:asciiTheme="minorHAnsi" w:eastAsia="Times New Roman" w:hAnsiTheme="minorHAnsi" w:cs="Times New Roman"/>
      <w:sz w:val="20"/>
    </w:rPr>
  </w:style>
  <w:style w:type="paragraph" w:styleId="Caption">
    <w:name w:val="caption"/>
    <w:aliases w:val="UN-14 Caption"/>
    <w:basedOn w:val="Normal"/>
    <w:next w:val="Normal"/>
    <w:uiPriority w:val="99"/>
    <w:qFormat/>
    <w:rsid w:val="00DB0AB0"/>
    <w:pPr>
      <w:widowControl/>
    </w:pPr>
    <w:rPr>
      <w:rFonts w:eastAsia="SimSun" w:cs="Times New Roman"/>
      <w:b/>
      <w:bCs/>
      <w:sz w:val="20"/>
      <w:szCs w:val="24"/>
      <w:lang w:eastAsia="zh-CN"/>
    </w:rPr>
  </w:style>
  <w:style w:type="paragraph" w:styleId="Title">
    <w:name w:val="Title"/>
    <w:basedOn w:val="Normal"/>
    <w:link w:val="TitleChar"/>
    <w:qFormat/>
    <w:rsid w:val="00DB0AB0"/>
    <w:pPr>
      <w:widowControl/>
      <w:jc w:val="center"/>
    </w:pPr>
    <w:rPr>
      <w:rFonts w:eastAsia="Times New Roman" w:cs="Times New Roman"/>
      <w:b/>
      <w:sz w:val="28"/>
      <w:szCs w:val="24"/>
    </w:rPr>
  </w:style>
  <w:style w:type="character" w:customStyle="1" w:styleId="TitleChar">
    <w:name w:val="Title Char"/>
    <w:basedOn w:val="DefaultParagraphFont"/>
    <w:link w:val="Title"/>
    <w:rsid w:val="00DB0AB0"/>
    <w:rPr>
      <w:rFonts w:ascii="Times New Roman" w:eastAsia="Times New Roman" w:hAnsi="Times New Roman" w:cs="Times New Roman"/>
      <w:b/>
      <w:sz w:val="28"/>
      <w:szCs w:val="24"/>
    </w:rPr>
  </w:style>
  <w:style w:type="paragraph" w:styleId="Subtitle">
    <w:name w:val="Subtitle"/>
    <w:basedOn w:val="Normal"/>
    <w:link w:val="SubtitleChar"/>
    <w:qFormat/>
    <w:rsid w:val="00DB0AB0"/>
    <w:pPr>
      <w:widowControl/>
      <w:jc w:val="center"/>
    </w:pPr>
    <w:rPr>
      <w:rFonts w:eastAsia="SimSun" w:cs="Times New Roman"/>
      <w:b/>
      <w:bCs/>
      <w:szCs w:val="24"/>
      <w:u w:val="single"/>
    </w:rPr>
  </w:style>
  <w:style w:type="character" w:customStyle="1" w:styleId="SubtitleChar">
    <w:name w:val="Subtitle Char"/>
    <w:basedOn w:val="DefaultParagraphFont"/>
    <w:link w:val="Subtitle"/>
    <w:rsid w:val="00DB0AB0"/>
    <w:rPr>
      <w:rFonts w:ascii="Times New Roman" w:eastAsia="SimSun" w:hAnsi="Times New Roman" w:cs="Times New Roman"/>
      <w:b/>
      <w:bCs/>
      <w:sz w:val="24"/>
      <w:szCs w:val="24"/>
      <w:u w:val="single"/>
    </w:rPr>
  </w:style>
  <w:style w:type="character" w:styleId="Strong">
    <w:name w:val="Strong"/>
    <w:basedOn w:val="DefaultParagraphFont"/>
    <w:uiPriority w:val="22"/>
    <w:qFormat/>
    <w:rsid w:val="00DB0AB0"/>
    <w:rPr>
      <w:b/>
      <w:bCs/>
    </w:rPr>
  </w:style>
  <w:style w:type="character" w:styleId="Emphasis">
    <w:name w:val="Emphasis"/>
    <w:basedOn w:val="DefaultParagraphFont"/>
    <w:uiPriority w:val="20"/>
    <w:qFormat/>
    <w:rsid w:val="00DB0AB0"/>
    <w:rPr>
      <w:b/>
      <w:bCs/>
      <w:i w:val="0"/>
      <w:iCs w:val="0"/>
    </w:rPr>
  </w:style>
  <w:style w:type="paragraph" w:styleId="NoSpacing">
    <w:name w:val="No Spacing"/>
    <w:link w:val="NoSpacingChar"/>
    <w:uiPriority w:val="1"/>
    <w:qFormat/>
    <w:rsid w:val="00DB0AB0"/>
    <w:pPr>
      <w:spacing w:after="0" w:line="240" w:lineRule="auto"/>
    </w:pPr>
    <w:rPr>
      <w:rFonts w:ascii="Times New Roman" w:eastAsiaTheme="minorEastAsia" w:hAnsi="Times New Roman" w:cs="Times New Roman"/>
      <w:sz w:val="24"/>
      <w:szCs w:val="24"/>
    </w:rPr>
  </w:style>
  <w:style w:type="character" w:customStyle="1" w:styleId="NoSpacingChar">
    <w:name w:val="No Spacing Char"/>
    <w:link w:val="NoSpacing"/>
    <w:uiPriority w:val="1"/>
    <w:rsid w:val="00DB0AB0"/>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DB0AB0"/>
    <w:pPr>
      <w:widowControl/>
      <w:suppressAutoHyphens/>
      <w:autoSpaceDN w:val="0"/>
      <w:ind w:left="720" w:hanging="425"/>
      <w:contextualSpacing/>
      <w:textAlignment w:val="baseline"/>
    </w:pPr>
    <w:rPr>
      <w:rFonts w:eastAsia="Calibri" w:cs="Times New Roman"/>
      <w:szCs w:val="24"/>
      <w:lang w:val="x-none" w:eastAsia="x-none"/>
    </w:rPr>
  </w:style>
  <w:style w:type="character" w:customStyle="1" w:styleId="ListParagraphChar">
    <w:name w:val="List Paragraph Char"/>
    <w:link w:val="ListParagraph"/>
    <w:uiPriority w:val="34"/>
    <w:rsid w:val="00DB0AB0"/>
    <w:rPr>
      <w:rFonts w:ascii="Times New Roman" w:eastAsia="Calibri" w:hAnsi="Times New Roman" w:cs="Times New Roman"/>
      <w:sz w:val="24"/>
      <w:szCs w:val="24"/>
      <w:lang w:val="x-none" w:eastAsia="x-none"/>
    </w:rPr>
  </w:style>
  <w:style w:type="character" w:styleId="BookTitle">
    <w:name w:val="Book Title"/>
    <w:basedOn w:val="DefaultParagraphFont"/>
    <w:uiPriority w:val="33"/>
    <w:qFormat/>
    <w:rsid w:val="00DB0AB0"/>
    <w:rPr>
      <w:b/>
      <w:bCs/>
      <w:smallCaps/>
      <w:spacing w:val="5"/>
    </w:rPr>
  </w:style>
  <w:style w:type="paragraph" w:styleId="TOCHeading">
    <w:name w:val="TOC Heading"/>
    <w:basedOn w:val="Heading1"/>
    <w:next w:val="Normal"/>
    <w:uiPriority w:val="39"/>
    <w:qFormat/>
    <w:rsid w:val="00DB0AB0"/>
    <w:pPr>
      <w:widowControl/>
      <w:spacing w:line="276" w:lineRule="auto"/>
      <w:outlineLvl w:val="9"/>
    </w:pPr>
    <w:rPr>
      <w:rFonts w:ascii="Cambria" w:eastAsia="SimSun" w:hAnsi="Cambria" w:cs="Times New Roman"/>
      <w:color w:val="365F91"/>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4F422E"/>
    <w:pPr>
      <w:widowControl/>
    </w:pPr>
    <w:rPr>
      <w:rFonts w:asciiTheme="minorHAnsi" w:eastAsiaTheme="minorEastAsia" w:hAnsiTheme="minorHAnsi"/>
      <w:sz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4F422E"/>
    <w:rPr>
      <w:rFonts w:eastAsiaTheme="minorEastAsia"/>
      <w:sz w:val="20"/>
      <w:szCs w:val="20"/>
    </w:rPr>
  </w:style>
  <w:style w:type="character" w:styleId="FootnoteReference">
    <w:name w:val="footnote reference"/>
    <w:unhideWhenUsed/>
    <w:rsid w:val="004F422E"/>
    <w:rPr>
      <w:vertAlign w:val="superscript"/>
    </w:rPr>
  </w:style>
  <w:style w:type="character" w:styleId="CommentReference">
    <w:name w:val="annotation reference"/>
    <w:uiPriority w:val="99"/>
    <w:semiHidden/>
    <w:unhideWhenUsed/>
    <w:rsid w:val="000877F7"/>
    <w:rPr>
      <w:sz w:val="16"/>
      <w:szCs w:val="16"/>
    </w:rPr>
  </w:style>
  <w:style w:type="paragraph" w:styleId="BalloonText">
    <w:name w:val="Balloon Text"/>
    <w:basedOn w:val="Normal"/>
    <w:link w:val="BalloonTextChar"/>
    <w:uiPriority w:val="99"/>
    <w:semiHidden/>
    <w:unhideWhenUsed/>
    <w:rsid w:val="000877F7"/>
    <w:rPr>
      <w:rFonts w:ascii="Tahoma" w:hAnsi="Tahoma" w:cs="Tahoma"/>
      <w:sz w:val="16"/>
      <w:szCs w:val="16"/>
    </w:rPr>
  </w:style>
  <w:style w:type="character" w:customStyle="1" w:styleId="BalloonTextChar">
    <w:name w:val="Balloon Text Char"/>
    <w:basedOn w:val="DefaultParagraphFont"/>
    <w:link w:val="BalloonText"/>
    <w:uiPriority w:val="99"/>
    <w:semiHidden/>
    <w:rsid w:val="000877F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B3C98"/>
    <w:rPr>
      <w:b/>
      <w:bCs/>
    </w:rPr>
  </w:style>
  <w:style w:type="character" w:customStyle="1" w:styleId="CommentSubjectChar">
    <w:name w:val="Comment Subject Char"/>
    <w:basedOn w:val="CommentTextChar"/>
    <w:link w:val="CommentSubject"/>
    <w:uiPriority w:val="99"/>
    <w:semiHidden/>
    <w:rsid w:val="000B3C98"/>
    <w:rPr>
      <w:rFonts w:ascii="Times New Roman" w:hAnsi="Times New Roman"/>
      <w:b/>
      <w:bCs/>
      <w:sz w:val="20"/>
      <w:szCs w:val="20"/>
    </w:rPr>
  </w:style>
  <w:style w:type="character" w:styleId="Hyperlink">
    <w:name w:val="Hyperlink"/>
    <w:uiPriority w:val="99"/>
    <w:unhideWhenUsed/>
    <w:rsid w:val="002C05BA"/>
    <w:rPr>
      <w:rFonts w:cs="Times New Roman"/>
      <w:color w:val="0000FF"/>
      <w:u w:val="single"/>
    </w:rPr>
  </w:style>
  <w:style w:type="paragraph" w:customStyle="1" w:styleId="Default">
    <w:name w:val="Default"/>
    <w:rsid w:val="00C96C71"/>
    <w:pPr>
      <w:autoSpaceDE w:val="0"/>
      <w:autoSpaceDN w:val="0"/>
      <w:adjustRightInd w:val="0"/>
      <w:spacing w:after="0" w:line="240" w:lineRule="auto"/>
    </w:pPr>
    <w:rPr>
      <w:rFonts w:ascii="KAMVP G+ Whitney HTF" w:eastAsia="Times New Roman" w:hAnsi="KAMVP G+ Whitney HTF" w:cs="KAMVP G+ Whitney HTF"/>
      <w:color w:val="000000"/>
      <w:sz w:val="24"/>
      <w:szCs w:val="24"/>
    </w:rPr>
  </w:style>
  <w:style w:type="table" w:styleId="TableGrid">
    <w:name w:val="Table Grid"/>
    <w:basedOn w:val="TableNormal"/>
    <w:uiPriority w:val="59"/>
    <w:rsid w:val="00FE11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Entry">
    <w:name w:val="User Entry"/>
    <w:basedOn w:val="DefaultParagraphFont"/>
    <w:uiPriority w:val="1"/>
    <w:rsid w:val="00FE1117"/>
    <w:rPr>
      <w:rFonts w:asciiTheme="minorHAnsi" w:hAnsiTheme="minorHAnsi" w:hint="default"/>
      <w:color w:val="auto"/>
      <w:sz w:val="20"/>
    </w:rPr>
  </w:style>
  <w:style w:type="paragraph" w:styleId="Revision">
    <w:name w:val="Revision"/>
    <w:hidden/>
    <w:uiPriority w:val="99"/>
    <w:semiHidden/>
    <w:rsid w:val="00C278BC"/>
    <w:pPr>
      <w:spacing w:after="0" w:line="240" w:lineRule="auto"/>
    </w:pPr>
    <w:rPr>
      <w:rFonts w:ascii="Times New Roman" w:hAnsi="Times New Roman"/>
      <w:sz w:val="24"/>
      <w:szCs w:val="20"/>
    </w:rPr>
  </w:style>
  <w:style w:type="paragraph" w:styleId="Header">
    <w:name w:val="header"/>
    <w:basedOn w:val="Normal"/>
    <w:link w:val="HeaderChar"/>
    <w:uiPriority w:val="99"/>
    <w:unhideWhenUsed/>
    <w:rsid w:val="00C0278E"/>
    <w:pPr>
      <w:tabs>
        <w:tab w:val="center" w:pos="4680"/>
        <w:tab w:val="right" w:pos="9360"/>
      </w:tabs>
    </w:pPr>
  </w:style>
  <w:style w:type="character" w:customStyle="1" w:styleId="HeaderChar">
    <w:name w:val="Header Char"/>
    <w:basedOn w:val="DefaultParagraphFont"/>
    <w:link w:val="Header"/>
    <w:uiPriority w:val="99"/>
    <w:rsid w:val="00C0278E"/>
    <w:rPr>
      <w:rFonts w:ascii="Times New Roman" w:hAnsi="Times New Roman"/>
      <w:sz w:val="24"/>
      <w:szCs w:val="20"/>
    </w:rPr>
  </w:style>
  <w:style w:type="paragraph" w:styleId="Footer">
    <w:name w:val="footer"/>
    <w:basedOn w:val="Normal"/>
    <w:link w:val="FooterChar"/>
    <w:uiPriority w:val="99"/>
    <w:unhideWhenUsed/>
    <w:rsid w:val="00C0278E"/>
    <w:pPr>
      <w:tabs>
        <w:tab w:val="center" w:pos="4680"/>
        <w:tab w:val="right" w:pos="9360"/>
      </w:tabs>
    </w:pPr>
  </w:style>
  <w:style w:type="character" w:customStyle="1" w:styleId="FooterChar">
    <w:name w:val="Footer Char"/>
    <w:basedOn w:val="DefaultParagraphFont"/>
    <w:link w:val="Footer"/>
    <w:uiPriority w:val="99"/>
    <w:rsid w:val="00C0278E"/>
    <w:rPr>
      <w:rFonts w:ascii="Times New Roman" w:hAnsi="Times New Roman"/>
      <w:sz w:val="24"/>
      <w:szCs w:val="20"/>
    </w:rPr>
  </w:style>
  <w:style w:type="character" w:customStyle="1" w:styleId="apple-converted-space">
    <w:name w:val="apple-converted-space"/>
    <w:basedOn w:val="DefaultParagraphFont"/>
    <w:rsid w:val="00651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B0"/>
    <w:pPr>
      <w:widowControl w:val="0"/>
      <w:spacing w:after="0" w:line="240" w:lineRule="auto"/>
    </w:pPr>
    <w:rPr>
      <w:rFonts w:ascii="Times New Roman" w:hAnsi="Times New Roman"/>
      <w:sz w:val="24"/>
      <w:szCs w:val="20"/>
    </w:rPr>
  </w:style>
  <w:style w:type="paragraph" w:styleId="Heading1">
    <w:name w:val="heading 1"/>
    <w:basedOn w:val="Normal"/>
    <w:next w:val="Normal"/>
    <w:link w:val="Heading1Char"/>
    <w:qFormat/>
    <w:rsid w:val="00DB0A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B0AB0"/>
    <w:pPr>
      <w:widowControl/>
      <w:spacing w:before="100" w:beforeAutospacing="1" w:after="100" w:afterAutospacing="1"/>
      <w:outlineLvl w:val="1"/>
    </w:pPr>
    <w:rPr>
      <w:rFonts w:ascii="Calibri" w:eastAsiaTheme="minorEastAsia" w:hAnsi="Calibri" w:cs="Times New Roman"/>
      <w:b/>
      <w:bCs/>
      <w:sz w:val="36"/>
      <w:szCs w:val="36"/>
    </w:rPr>
  </w:style>
  <w:style w:type="paragraph" w:styleId="Heading3">
    <w:name w:val="heading 3"/>
    <w:basedOn w:val="Normal"/>
    <w:next w:val="Normal"/>
    <w:link w:val="Heading3Char"/>
    <w:uiPriority w:val="9"/>
    <w:qFormat/>
    <w:rsid w:val="00DB0AB0"/>
    <w:pPr>
      <w:keepNext/>
      <w:shd w:val="pct15" w:color="auto" w:fill="FFFFFF"/>
      <w:jc w:val="center"/>
      <w:outlineLvl w:val="2"/>
    </w:pPr>
    <w:rPr>
      <w:rFonts w:ascii="Arial" w:eastAsia="Times New Roman" w:hAnsi="Arial" w:cs="Times New Roman"/>
      <w:bCs/>
    </w:rPr>
  </w:style>
  <w:style w:type="paragraph" w:styleId="Heading4">
    <w:name w:val="heading 4"/>
    <w:basedOn w:val="Normal"/>
    <w:next w:val="Normal"/>
    <w:link w:val="Heading4Char"/>
    <w:qFormat/>
    <w:rsid w:val="00DB0AB0"/>
    <w:pPr>
      <w:keepNext/>
      <w:jc w:val="center"/>
      <w:outlineLvl w:val="3"/>
    </w:pPr>
    <w:rPr>
      <w:rFonts w:eastAsia="Times New Roman" w:cs="Times New Roman"/>
      <w:sz w:val="28"/>
    </w:rPr>
  </w:style>
  <w:style w:type="paragraph" w:styleId="Heading5">
    <w:name w:val="heading 5"/>
    <w:basedOn w:val="Normal"/>
    <w:next w:val="Normal"/>
    <w:link w:val="Heading5Char"/>
    <w:qFormat/>
    <w:rsid w:val="00DB0AB0"/>
    <w:pPr>
      <w:keepNext/>
      <w:ind w:right="-36"/>
      <w:jc w:val="both"/>
      <w:outlineLvl w:val="4"/>
    </w:pPr>
    <w:rPr>
      <w:rFonts w:eastAsia="Times New Roman" w:cs="Times New Roman"/>
      <w:b/>
      <w:bCs/>
      <w:snapToGrid w:val="0"/>
      <w:szCs w:val="24"/>
      <w:lang w:val="en-GB"/>
    </w:rPr>
  </w:style>
  <w:style w:type="paragraph" w:styleId="Heading6">
    <w:name w:val="heading 6"/>
    <w:basedOn w:val="Normal"/>
    <w:next w:val="Normal"/>
    <w:link w:val="Heading6Char"/>
    <w:qFormat/>
    <w:rsid w:val="00DB0AB0"/>
    <w:pPr>
      <w:keepNext/>
      <w:tabs>
        <w:tab w:val="left" w:pos="0"/>
        <w:tab w:val="left" w:pos="720"/>
        <w:tab w:val="left" w:pos="1440"/>
        <w:tab w:val="left" w:pos="1800"/>
      </w:tabs>
      <w:jc w:val="both"/>
      <w:outlineLvl w:val="5"/>
    </w:pPr>
    <w:rPr>
      <w:rFonts w:eastAsia="Times New Roman" w:cs="Times New Roman"/>
      <w:b/>
      <w:bCs/>
      <w:snapToGrid w:val="0"/>
      <w:sz w:val="22"/>
      <w:szCs w:val="24"/>
      <w:lang w:val="en-GB"/>
    </w:rPr>
  </w:style>
  <w:style w:type="paragraph" w:styleId="Heading7">
    <w:name w:val="heading 7"/>
    <w:basedOn w:val="Normal"/>
    <w:next w:val="Normal"/>
    <w:link w:val="Heading7Char"/>
    <w:qFormat/>
    <w:rsid w:val="00DB0AB0"/>
    <w:pPr>
      <w:keepNext/>
      <w:outlineLvl w:val="6"/>
    </w:pPr>
    <w:rPr>
      <w:rFonts w:eastAsia="Times New Roman" w:cs="Times New Roman"/>
      <w:snapToGrid w:val="0"/>
      <w:szCs w:val="24"/>
      <w:u w:val="single"/>
      <w:lang w:val="en-GB"/>
    </w:rPr>
  </w:style>
  <w:style w:type="paragraph" w:styleId="Heading8">
    <w:name w:val="heading 8"/>
    <w:basedOn w:val="Normal"/>
    <w:next w:val="Normal"/>
    <w:link w:val="Heading8Char"/>
    <w:qFormat/>
    <w:rsid w:val="00DB0AB0"/>
    <w:pPr>
      <w:keepNext/>
      <w:tabs>
        <w:tab w:val="left" w:pos="0"/>
        <w:tab w:val="left" w:pos="720"/>
        <w:tab w:val="left" w:pos="1440"/>
        <w:tab w:val="left" w:pos="1800"/>
      </w:tabs>
      <w:jc w:val="both"/>
      <w:outlineLvl w:val="7"/>
    </w:pPr>
    <w:rPr>
      <w:rFonts w:eastAsia="Times New Roman" w:cs="Times New Roman"/>
      <w:snapToGrid w:val="0"/>
      <w:sz w:val="22"/>
      <w:szCs w:val="24"/>
      <w:u w:val="single"/>
      <w:lang w:val="en-GB"/>
    </w:rPr>
  </w:style>
  <w:style w:type="paragraph" w:styleId="Heading9">
    <w:name w:val="heading 9"/>
    <w:basedOn w:val="Normal"/>
    <w:next w:val="Normal"/>
    <w:link w:val="Heading9Char"/>
    <w:qFormat/>
    <w:rsid w:val="00DB0AB0"/>
    <w:pPr>
      <w:keepNext/>
      <w:jc w:val="both"/>
      <w:outlineLvl w:val="8"/>
    </w:pPr>
    <w:rPr>
      <w:rFonts w:ascii="CG Times" w:eastAsia="Times New Roman" w:hAnsi="CG Times" w:cs="Times New Roman"/>
      <w:b/>
      <w:snapToGrid w:val="0"/>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2">
    <w:name w:val="Colorful List - Accent 12"/>
    <w:basedOn w:val="Normal"/>
    <w:link w:val="ColorfulList-Accent1Char"/>
    <w:uiPriority w:val="34"/>
    <w:qFormat/>
    <w:rsid w:val="00DB0AB0"/>
    <w:pPr>
      <w:ind w:left="720"/>
    </w:pPr>
    <w:rPr>
      <w:rFonts w:eastAsia="Times New Roman" w:cs="Times New Roman"/>
      <w:szCs w:val="24"/>
    </w:rPr>
  </w:style>
  <w:style w:type="character" w:customStyle="1" w:styleId="ColorfulList-Accent1Char">
    <w:name w:val="Colorful List - Accent 1 Char"/>
    <w:link w:val="ColorfulList-Accent12"/>
    <w:uiPriority w:val="34"/>
    <w:rsid w:val="00DB0AB0"/>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DB0AB0"/>
    <w:pPr>
      <w:widowControl/>
      <w:spacing w:line="276" w:lineRule="auto"/>
      <w:ind w:left="720"/>
      <w:contextualSpacing/>
      <w:jc w:val="both"/>
    </w:pPr>
    <w:rPr>
      <w:rFonts w:ascii="Calibri" w:eastAsia="Calibri" w:hAnsi="Calibri" w:cs="Times New Roman"/>
      <w:sz w:val="22"/>
      <w:szCs w:val="22"/>
      <w:lang w:val="en-GB"/>
    </w:rPr>
  </w:style>
  <w:style w:type="paragraph" w:customStyle="1" w:styleId="Style1">
    <w:name w:val="Style1"/>
    <w:basedOn w:val="CommentText"/>
    <w:qFormat/>
    <w:rsid w:val="00DB0AB0"/>
    <w:pPr>
      <w:widowControl/>
    </w:pPr>
    <w:rPr>
      <w:rFonts w:eastAsia="SimSun" w:cs="Times New Roman"/>
      <w:szCs w:val="24"/>
    </w:rPr>
  </w:style>
  <w:style w:type="paragraph" w:styleId="CommentText">
    <w:name w:val="annotation text"/>
    <w:basedOn w:val="Normal"/>
    <w:link w:val="CommentTextChar"/>
    <w:uiPriority w:val="99"/>
    <w:unhideWhenUsed/>
    <w:rsid w:val="00DB0AB0"/>
    <w:rPr>
      <w:sz w:val="20"/>
    </w:rPr>
  </w:style>
  <w:style w:type="character" w:customStyle="1" w:styleId="CommentTextChar">
    <w:name w:val="Comment Text Char"/>
    <w:basedOn w:val="DefaultParagraphFont"/>
    <w:link w:val="CommentText"/>
    <w:uiPriority w:val="99"/>
    <w:rsid w:val="00DB0AB0"/>
    <w:rPr>
      <w:sz w:val="20"/>
      <w:szCs w:val="20"/>
    </w:rPr>
  </w:style>
  <w:style w:type="paragraph" w:customStyle="1" w:styleId="ColorfulList-Accent13">
    <w:name w:val="Colorful List - Accent 13"/>
    <w:basedOn w:val="Normal"/>
    <w:uiPriority w:val="34"/>
    <w:qFormat/>
    <w:rsid w:val="00DB0AB0"/>
    <w:pPr>
      <w:widowControl/>
      <w:ind w:left="720"/>
    </w:pPr>
    <w:rPr>
      <w:rFonts w:ascii="Calibri" w:eastAsia="Times New Roman" w:hAnsi="Calibri" w:cs="Calibri"/>
      <w:sz w:val="22"/>
      <w:szCs w:val="22"/>
      <w:lang w:val="en-GB" w:eastAsia="en-GB"/>
    </w:rPr>
  </w:style>
  <w:style w:type="paragraph" w:customStyle="1" w:styleId="ColorfulList-Accent14">
    <w:name w:val="Colorful List - Accent 14"/>
    <w:basedOn w:val="Normal"/>
    <w:uiPriority w:val="34"/>
    <w:qFormat/>
    <w:rsid w:val="00DB0AB0"/>
    <w:pPr>
      <w:ind w:left="720"/>
    </w:pPr>
    <w:rPr>
      <w:rFonts w:eastAsia="Times New Roman" w:cs="Times New Roman"/>
      <w:szCs w:val="24"/>
    </w:rPr>
  </w:style>
  <w:style w:type="paragraph" w:customStyle="1" w:styleId="UN-20Tabletitleleft">
    <w:name w:val="UN-20 Table title left"/>
    <w:qFormat/>
    <w:rsid w:val="00DB0AB0"/>
    <w:pPr>
      <w:keepNext/>
      <w:spacing w:after="0" w:line="240" w:lineRule="auto"/>
    </w:pPr>
    <w:rPr>
      <w:rFonts w:ascii="Arial" w:eastAsia="Times New Roman" w:hAnsi="Arial" w:cs="Times New Roman"/>
      <w:b/>
      <w:bCs/>
      <w:sz w:val="18"/>
      <w:szCs w:val="20"/>
    </w:rPr>
  </w:style>
  <w:style w:type="paragraph" w:customStyle="1" w:styleId="UN-22Tabletitleright">
    <w:name w:val="UN-22 Table title right"/>
    <w:qFormat/>
    <w:rsid w:val="00DB0AB0"/>
    <w:pPr>
      <w:keepNext/>
      <w:spacing w:after="0" w:line="240" w:lineRule="auto"/>
      <w:jc w:val="right"/>
    </w:pPr>
    <w:rPr>
      <w:rFonts w:ascii="Arial" w:eastAsia="Calibri" w:hAnsi="Arial" w:cs="Times New Roman"/>
      <w:b/>
      <w:sz w:val="18"/>
    </w:rPr>
  </w:style>
  <w:style w:type="paragraph" w:customStyle="1" w:styleId="UN-23Tablecopyleft">
    <w:name w:val="UN-23 Table copy left"/>
    <w:qFormat/>
    <w:rsid w:val="00DB0AB0"/>
    <w:pPr>
      <w:keepNext/>
      <w:spacing w:after="0" w:line="240" w:lineRule="auto"/>
    </w:pPr>
    <w:rPr>
      <w:rFonts w:ascii="Arial" w:eastAsia="Calibri" w:hAnsi="Arial" w:cs="Times New Roman"/>
      <w:sz w:val="17"/>
    </w:rPr>
  </w:style>
  <w:style w:type="paragraph" w:customStyle="1" w:styleId="UN-25Tablecopyright">
    <w:name w:val="UN-25 Table copy right"/>
    <w:qFormat/>
    <w:rsid w:val="00DB0AB0"/>
    <w:pPr>
      <w:keepNext/>
      <w:spacing w:after="0" w:line="240" w:lineRule="auto"/>
      <w:jc w:val="right"/>
    </w:pPr>
    <w:rPr>
      <w:rFonts w:ascii="Arial" w:eastAsia="Calibri" w:hAnsi="Arial" w:cs="Times New Roman"/>
      <w:sz w:val="17"/>
    </w:rPr>
  </w:style>
  <w:style w:type="paragraph" w:customStyle="1" w:styleId="UN-51Documenttitle">
    <w:name w:val="UN-51 Document title"/>
    <w:basedOn w:val="Normal"/>
    <w:next w:val="Normal"/>
    <w:qFormat/>
    <w:rsid w:val="00DB0AB0"/>
    <w:pPr>
      <w:widowControl/>
      <w:spacing w:line="280" w:lineRule="atLeast"/>
      <w:jc w:val="center"/>
    </w:pPr>
    <w:rPr>
      <w:rFonts w:eastAsia="Times New Roman" w:cs="Times New Roman"/>
      <w:b/>
      <w:sz w:val="32"/>
    </w:rPr>
  </w:style>
  <w:style w:type="paragraph" w:customStyle="1" w:styleId="NoSpacing1">
    <w:name w:val="No Spacing1"/>
    <w:uiPriority w:val="1"/>
    <w:qFormat/>
    <w:rsid w:val="00DB0AB0"/>
    <w:pPr>
      <w:spacing w:after="0" w:line="240" w:lineRule="auto"/>
    </w:pPr>
    <w:rPr>
      <w:rFonts w:ascii="Calibri" w:eastAsia="Times New Roman" w:hAnsi="Calibri" w:cs="Times New Roman"/>
      <w:sz w:val="20"/>
      <w:szCs w:val="20"/>
      <w:lang w:eastAsia="fr-CH"/>
    </w:rPr>
  </w:style>
  <w:style w:type="paragraph" w:customStyle="1" w:styleId="LightGrid-Accent31">
    <w:name w:val="Light Grid - Accent 31"/>
    <w:basedOn w:val="Normal"/>
    <w:uiPriority w:val="34"/>
    <w:qFormat/>
    <w:rsid w:val="00DB0AB0"/>
    <w:pPr>
      <w:ind w:left="720"/>
    </w:pPr>
    <w:rPr>
      <w:rFonts w:eastAsia="Times New Roman" w:cs="Times New Roman"/>
      <w:szCs w:val="24"/>
    </w:rPr>
  </w:style>
  <w:style w:type="paragraph" w:customStyle="1" w:styleId="UN-10Bodycopy">
    <w:name w:val="UN-10 Body copy"/>
    <w:link w:val="UN-10BodycopyChar"/>
    <w:uiPriority w:val="99"/>
    <w:qFormat/>
    <w:rsid w:val="00DB0AB0"/>
    <w:pPr>
      <w:spacing w:after="240" w:line="280" w:lineRule="atLeast"/>
      <w:jc w:val="both"/>
    </w:pPr>
    <w:rPr>
      <w:rFonts w:ascii="Calibri" w:eastAsia="Times New Roman" w:hAnsi="Calibri" w:cs="Times New Roman"/>
      <w:szCs w:val="20"/>
    </w:rPr>
  </w:style>
  <w:style w:type="character" w:customStyle="1" w:styleId="UN-10BodycopyChar">
    <w:name w:val="UN-10 Body copy Char"/>
    <w:link w:val="UN-10Bodycopy"/>
    <w:uiPriority w:val="99"/>
    <w:rsid w:val="00DB0AB0"/>
    <w:rPr>
      <w:rFonts w:ascii="Calibri" w:eastAsia="Times New Roman" w:hAnsi="Calibri" w:cs="Times New Roman"/>
      <w:szCs w:val="20"/>
    </w:rPr>
  </w:style>
  <w:style w:type="character" w:customStyle="1" w:styleId="Heading1Char">
    <w:name w:val="Heading 1 Char"/>
    <w:basedOn w:val="DefaultParagraphFont"/>
    <w:link w:val="Heading1"/>
    <w:rsid w:val="00DB0A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B0AB0"/>
    <w:rPr>
      <w:rFonts w:ascii="Calibri" w:eastAsiaTheme="minorEastAsia" w:hAnsi="Calibri" w:cs="Times New Roman"/>
      <w:b/>
      <w:bCs/>
      <w:sz w:val="36"/>
      <w:szCs w:val="36"/>
    </w:rPr>
  </w:style>
  <w:style w:type="character" w:customStyle="1" w:styleId="Heading3Char">
    <w:name w:val="Heading 3 Char"/>
    <w:basedOn w:val="DefaultParagraphFont"/>
    <w:link w:val="Heading3"/>
    <w:uiPriority w:val="9"/>
    <w:rsid w:val="00DB0AB0"/>
    <w:rPr>
      <w:rFonts w:ascii="Arial" w:eastAsia="Times New Roman" w:hAnsi="Arial" w:cs="Times New Roman"/>
      <w:bCs/>
      <w:sz w:val="24"/>
      <w:szCs w:val="20"/>
      <w:shd w:val="pct15" w:color="auto" w:fill="FFFFFF"/>
    </w:rPr>
  </w:style>
  <w:style w:type="character" w:customStyle="1" w:styleId="Heading4Char">
    <w:name w:val="Heading 4 Char"/>
    <w:basedOn w:val="DefaultParagraphFont"/>
    <w:link w:val="Heading4"/>
    <w:rsid w:val="00DB0AB0"/>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DB0AB0"/>
    <w:rPr>
      <w:rFonts w:ascii="Times New Roman" w:eastAsia="Times New Roman" w:hAnsi="Times New Roman" w:cs="Times New Roman"/>
      <w:b/>
      <w:bCs/>
      <w:snapToGrid w:val="0"/>
      <w:sz w:val="24"/>
      <w:szCs w:val="24"/>
      <w:lang w:val="en-GB"/>
    </w:rPr>
  </w:style>
  <w:style w:type="character" w:customStyle="1" w:styleId="Heading6Char">
    <w:name w:val="Heading 6 Char"/>
    <w:basedOn w:val="DefaultParagraphFont"/>
    <w:link w:val="Heading6"/>
    <w:rsid w:val="00DB0AB0"/>
    <w:rPr>
      <w:rFonts w:ascii="Times New Roman" w:eastAsia="Times New Roman" w:hAnsi="Times New Roman" w:cs="Times New Roman"/>
      <w:b/>
      <w:bCs/>
      <w:snapToGrid w:val="0"/>
      <w:szCs w:val="24"/>
      <w:lang w:val="en-GB"/>
    </w:rPr>
  </w:style>
  <w:style w:type="character" w:customStyle="1" w:styleId="Heading7Char">
    <w:name w:val="Heading 7 Char"/>
    <w:basedOn w:val="DefaultParagraphFont"/>
    <w:link w:val="Heading7"/>
    <w:rsid w:val="00DB0AB0"/>
    <w:rPr>
      <w:rFonts w:ascii="Times New Roman" w:eastAsia="Times New Roman" w:hAnsi="Times New Roman" w:cs="Times New Roman"/>
      <w:snapToGrid w:val="0"/>
      <w:sz w:val="24"/>
      <w:szCs w:val="24"/>
      <w:u w:val="single"/>
      <w:lang w:val="en-GB"/>
    </w:rPr>
  </w:style>
  <w:style w:type="character" w:customStyle="1" w:styleId="Heading8Char">
    <w:name w:val="Heading 8 Char"/>
    <w:basedOn w:val="DefaultParagraphFont"/>
    <w:link w:val="Heading8"/>
    <w:rsid w:val="00DB0AB0"/>
    <w:rPr>
      <w:rFonts w:ascii="Times New Roman" w:eastAsia="Times New Roman" w:hAnsi="Times New Roman" w:cs="Times New Roman"/>
      <w:snapToGrid w:val="0"/>
      <w:szCs w:val="24"/>
      <w:u w:val="single"/>
      <w:lang w:val="en-GB"/>
    </w:rPr>
  </w:style>
  <w:style w:type="character" w:customStyle="1" w:styleId="Heading9Char">
    <w:name w:val="Heading 9 Char"/>
    <w:basedOn w:val="DefaultParagraphFont"/>
    <w:link w:val="Heading9"/>
    <w:rsid w:val="00DB0AB0"/>
    <w:rPr>
      <w:rFonts w:ascii="CG Times" w:eastAsia="Times New Roman" w:hAnsi="CG Times" w:cs="Times New Roman"/>
      <w:b/>
      <w:snapToGrid w:val="0"/>
      <w:sz w:val="18"/>
      <w:szCs w:val="24"/>
      <w:lang w:val="en-GB"/>
    </w:rPr>
  </w:style>
  <w:style w:type="paragraph" w:styleId="TOC1">
    <w:name w:val="toc 1"/>
    <w:basedOn w:val="Normal"/>
    <w:next w:val="Normal"/>
    <w:autoRedefine/>
    <w:uiPriority w:val="39"/>
    <w:qFormat/>
    <w:rsid w:val="00DB0AB0"/>
    <w:pPr>
      <w:tabs>
        <w:tab w:val="left" w:pos="567"/>
        <w:tab w:val="right" w:pos="9017"/>
      </w:tabs>
      <w:spacing w:before="360"/>
    </w:pPr>
    <w:rPr>
      <w:rFonts w:asciiTheme="majorHAnsi" w:eastAsia="Times New Roman" w:hAnsiTheme="majorHAnsi" w:cs="Times New Roman"/>
      <w:b/>
      <w:bCs/>
      <w:caps/>
      <w:szCs w:val="24"/>
    </w:rPr>
  </w:style>
  <w:style w:type="paragraph" w:styleId="TOC2">
    <w:name w:val="toc 2"/>
    <w:basedOn w:val="Normal"/>
    <w:next w:val="Normal"/>
    <w:autoRedefine/>
    <w:uiPriority w:val="39"/>
    <w:unhideWhenUsed/>
    <w:qFormat/>
    <w:rsid w:val="00DB0AB0"/>
    <w:pPr>
      <w:tabs>
        <w:tab w:val="right" w:pos="9017"/>
      </w:tabs>
      <w:spacing w:before="240"/>
      <w:ind w:left="567" w:hanging="567"/>
    </w:pPr>
    <w:rPr>
      <w:rFonts w:asciiTheme="minorHAnsi" w:eastAsia="Times New Roman" w:hAnsiTheme="minorHAnsi" w:cs="Times New Roman"/>
      <w:bCs/>
      <w:noProof/>
      <w:szCs w:val="24"/>
    </w:rPr>
  </w:style>
  <w:style w:type="paragraph" w:styleId="TOC3">
    <w:name w:val="toc 3"/>
    <w:basedOn w:val="Normal"/>
    <w:next w:val="Normal"/>
    <w:autoRedefine/>
    <w:uiPriority w:val="39"/>
    <w:unhideWhenUsed/>
    <w:qFormat/>
    <w:rsid w:val="00DB0AB0"/>
    <w:pPr>
      <w:ind w:left="240"/>
    </w:pPr>
    <w:rPr>
      <w:rFonts w:asciiTheme="minorHAnsi" w:eastAsia="Times New Roman" w:hAnsiTheme="minorHAnsi" w:cs="Times New Roman"/>
      <w:sz w:val="20"/>
    </w:rPr>
  </w:style>
  <w:style w:type="paragraph" w:styleId="Caption">
    <w:name w:val="caption"/>
    <w:aliases w:val="UN-14 Caption"/>
    <w:basedOn w:val="Normal"/>
    <w:next w:val="Normal"/>
    <w:uiPriority w:val="99"/>
    <w:qFormat/>
    <w:rsid w:val="00DB0AB0"/>
    <w:pPr>
      <w:widowControl/>
    </w:pPr>
    <w:rPr>
      <w:rFonts w:eastAsia="SimSun" w:cs="Times New Roman"/>
      <w:b/>
      <w:bCs/>
      <w:sz w:val="20"/>
      <w:szCs w:val="24"/>
      <w:lang w:eastAsia="zh-CN"/>
    </w:rPr>
  </w:style>
  <w:style w:type="paragraph" w:styleId="Title">
    <w:name w:val="Title"/>
    <w:basedOn w:val="Normal"/>
    <w:link w:val="TitleChar"/>
    <w:qFormat/>
    <w:rsid w:val="00DB0AB0"/>
    <w:pPr>
      <w:widowControl/>
      <w:jc w:val="center"/>
    </w:pPr>
    <w:rPr>
      <w:rFonts w:eastAsia="Times New Roman" w:cs="Times New Roman"/>
      <w:b/>
      <w:sz w:val="28"/>
      <w:szCs w:val="24"/>
    </w:rPr>
  </w:style>
  <w:style w:type="character" w:customStyle="1" w:styleId="TitleChar">
    <w:name w:val="Title Char"/>
    <w:basedOn w:val="DefaultParagraphFont"/>
    <w:link w:val="Title"/>
    <w:rsid w:val="00DB0AB0"/>
    <w:rPr>
      <w:rFonts w:ascii="Times New Roman" w:eastAsia="Times New Roman" w:hAnsi="Times New Roman" w:cs="Times New Roman"/>
      <w:b/>
      <w:sz w:val="28"/>
      <w:szCs w:val="24"/>
    </w:rPr>
  </w:style>
  <w:style w:type="paragraph" w:styleId="Subtitle">
    <w:name w:val="Subtitle"/>
    <w:basedOn w:val="Normal"/>
    <w:link w:val="SubtitleChar"/>
    <w:qFormat/>
    <w:rsid w:val="00DB0AB0"/>
    <w:pPr>
      <w:widowControl/>
      <w:jc w:val="center"/>
    </w:pPr>
    <w:rPr>
      <w:rFonts w:eastAsia="SimSun" w:cs="Times New Roman"/>
      <w:b/>
      <w:bCs/>
      <w:szCs w:val="24"/>
      <w:u w:val="single"/>
    </w:rPr>
  </w:style>
  <w:style w:type="character" w:customStyle="1" w:styleId="SubtitleChar">
    <w:name w:val="Subtitle Char"/>
    <w:basedOn w:val="DefaultParagraphFont"/>
    <w:link w:val="Subtitle"/>
    <w:rsid w:val="00DB0AB0"/>
    <w:rPr>
      <w:rFonts w:ascii="Times New Roman" w:eastAsia="SimSun" w:hAnsi="Times New Roman" w:cs="Times New Roman"/>
      <w:b/>
      <w:bCs/>
      <w:sz w:val="24"/>
      <w:szCs w:val="24"/>
      <w:u w:val="single"/>
    </w:rPr>
  </w:style>
  <w:style w:type="character" w:styleId="Strong">
    <w:name w:val="Strong"/>
    <w:basedOn w:val="DefaultParagraphFont"/>
    <w:uiPriority w:val="22"/>
    <w:qFormat/>
    <w:rsid w:val="00DB0AB0"/>
    <w:rPr>
      <w:b/>
      <w:bCs/>
    </w:rPr>
  </w:style>
  <w:style w:type="character" w:styleId="Emphasis">
    <w:name w:val="Emphasis"/>
    <w:basedOn w:val="DefaultParagraphFont"/>
    <w:uiPriority w:val="20"/>
    <w:qFormat/>
    <w:rsid w:val="00DB0AB0"/>
    <w:rPr>
      <w:b/>
      <w:bCs/>
      <w:i w:val="0"/>
      <w:iCs w:val="0"/>
    </w:rPr>
  </w:style>
  <w:style w:type="paragraph" w:styleId="NoSpacing">
    <w:name w:val="No Spacing"/>
    <w:link w:val="NoSpacingChar"/>
    <w:uiPriority w:val="1"/>
    <w:qFormat/>
    <w:rsid w:val="00DB0AB0"/>
    <w:pPr>
      <w:spacing w:after="0" w:line="240" w:lineRule="auto"/>
    </w:pPr>
    <w:rPr>
      <w:rFonts w:ascii="Times New Roman" w:eastAsiaTheme="minorEastAsia" w:hAnsi="Times New Roman" w:cs="Times New Roman"/>
      <w:sz w:val="24"/>
      <w:szCs w:val="24"/>
    </w:rPr>
  </w:style>
  <w:style w:type="character" w:customStyle="1" w:styleId="NoSpacingChar">
    <w:name w:val="No Spacing Char"/>
    <w:link w:val="NoSpacing"/>
    <w:uiPriority w:val="1"/>
    <w:rsid w:val="00DB0AB0"/>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DB0AB0"/>
    <w:pPr>
      <w:widowControl/>
      <w:suppressAutoHyphens/>
      <w:autoSpaceDN w:val="0"/>
      <w:ind w:left="720" w:hanging="425"/>
      <w:contextualSpacing/>
      <w:textAlignment w:val="baseline"/>
    </w:pPr>
    <w:rPr>
      <w:rFonts w:eastAsia="Calibri" w:cs="Times New Roman"/>
      <w:szCs w:val="24"/>
      <w:lang w:val="x-none" w:eastAsia="x-none"/>
    </w:rPr>
  </w:style>
  <w:style w:type="character" w:customStyle="1" w:styleId="ListParagraphChar">
    <w:name w:val="List Paragraph Char"/>
    <w:link w:val="ListParagraph"/>
    <w:uiPriority w:val="34"/>
    <w:rsid w:val="00DB0AB0"/>
    <w:rPr>
      <w:rFonts w:ascii="Times New Roman" w:eastAsia="Calibri" w:hAnsi="Times New Roman" w:cs="Times New Roman"/>
      <w:sz w:val="24"/>
      <w:szCs w:val="24"/>
      <w:lang w:val="x-none" w:eastAsia="x-none"/>
    </w:rPr>
  </w:style>
  <w:style w:type="character" w:styleId="BookTitle">
    <w:name w:val="Book Title"/>
    <w:basedOn w:val="DefaultParagraphFont"/>
    <w:uiPriority w:val="33"/>
    <w:qFormat/>
    <w:rsid w:val="00DB0AB0"/>
    <w:rPr>
      <w:b/>
      <w:bCs/>
      <w:smallCaps/>
      <w:spacing w:val="5"/>
    </w:rPr>
  </w:style>
  <w:style w:type="paragraph" w:styleId="TOCHeading">
    <w:name w:val="TOC Heading"/>
    <w:basedOn w:val="Heading1"/>
    <w:next w:val="Normal"/>
    <w:uiPriority w:val="39"/>
    <w:qFormat/>
    <w:rsid w:val="00DB0AB0"/>
    <w:pPr>
      <w:widowControl/>
      <w:spacing w:line="276" w:lineRule="auto"/>
      <w:outlineLvl w:val="9"/>
    </w:pPr>
    <w:rPr>
      <w:rFonts w:ascii="Cambria" w:eastAsia="SimSun" w:hAnsi="Cambria" w:cs="Times New Roman"/>
      <w:color w:val="365F91"/>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4F422E"/>
    <w:pPr>
      <w:widowControl/>
    </w:pPr>
    <w:rPr>
      <w:rFonts w:asciiTheme="minorHAnsi" w:eastAsiaTheme="minorEastAsia" w:hAnsiTheme="minorHAnsi"/>
      <w:sz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4F422E"/>
    <w:rPr>
      <w:rFonts w:eastAsiaTheme="minorEastAsia"/>
      <w:sz w:val="20"/>
      <w:szCs w:val="20"/>
    </w:rPr>
  </w:style>
  <w:style w:type="character" w:styleId="FootnoteReference">
    <w:name w:val="footnote reference"/>
    <w:unhideWhenUsed/>
    <w:rsid w:val="004F422E"/>
    <w:rPr>
      <w:vertAlign w:val="superscript"/>
    </w:rPr>
  </w:style>
  <w:style w:type="character" w:styleId="CommentReference">
    <w:name w:val="annotation reference"/>
    <w:uiPriority w:val="99"/>
    <w:semiHidden/>
    <w:unhideWhenUsed/>
    <w:rsid w:val="000877F7"/>
    <w:rPr>
      <w:sz w:val="16"/>
      <w:szCs w:val="16"/>
    </w:rPr>
  </w:style>
  <w:style w:type="paragraph" w:styleId="BalloonText">
    <w:name w:val="Balloon Text"/>
    <w:basedOn w:val="Normal"/>
    <w:link w:val="BalloonTextChar"/>
    <w:uiPriority w:val="99"/>
    <w:semiHidden/>
    <w:unhideWhenUsed/>
    <w:rsid w:val="000877F7"/>
    <w:rPr>
      <w:rFonts w:ascii="Tahoma" w:hAnsi="Tahoma" w:cs="Tahoma"/>
      <w:sz w:val="16"/>
      <w:szCs w:val="16"/>
    </w:rPr>
  </w:style>
  <w:style w:type="character" w:customStyle="1" w:styleId="BalloonTextChar">
    <w:name w:val="Balloon Text Char"/>
    <w:basedOn w:val="DefaultParagraphFont"/>
    <w:link w:val="BalloonText"/>
    <w:uiPriority w:val="99"/>
    <w:semiHidden/>
    <w:rsid w:val="000877F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B3C98"/>
    <w:rPr>
      <w:b/>
      <w:bCs/>
    </w:rPr>
  </w:style>
  <w:style w:type="character" w:customStyle="1" w:styleId="CommentSubjectChar">
    <w:name w:val="Comment Subject Char"/>
    <w:basedOn w:val="CommentTextChar"/>
    <w:link w:val="CommentSubject"/>
    <w:uiPriority w:val="99"/>
    <w:semiHidden/>
    <w:rsid w:val="000B3C98"/>
    <w:rPr>
      <w:rFonts w:ascii="Times New Roman" w:hAnsi="Times New Roman"/>
      <w:b/>
      <w:bCs/>
      <w:sz w:val="20"/>
      <w:szCs w:val="20"/>
    </w:rPr>
  </w:style>
  <w:style w:type="character" w:styleId="Hyperlink">
    <w:name w:val="Hyperlink"/>
    <w:uiPriority w:val="99"/>
    <w:unhideWhenUsed/>
    <w:rsid w:val="002C05BA"/>
    <w:rPr>
      <w:rFonts w:cs="Times New Roman"/>
      <w:color w:val="0000FF"/>
      <w:u w:val="single"/>
    </w:rPr>
  </w:style>
  <w:style w:type="paragraph" w:customStyle="1" w:styleId="Default">
    <w:name w:val="Default"/>
    <w:rsid w:val="00C96C71"/>
    <w:pPr>
      <w:autoSpaceDE w:val="0"/>
      <w:autoSpaceDN w:val="0"/>
      <w:adjustRightInd w:val="0"/>
      <w:spacing w:after="0" w:line="240" w:lineRule="auto"/>
    </w:pPr>
    <w:rPr>
      <w:rFonts w:ascii="KAMVP G+ Whitney HTF" w:eastAsia="Times New Roman" w:hAnsi="KAMVP G+ Whitney HTF" w:cs="KAMVP G+ Whitney HTF"/>
      <w:color w:val="000000"/>
      <w:sz w:val="24"/>
      <w:szCs w:val="24"/>
    </w:rPr>
  </w:style>
  <w:style w:type="table" w:styleId="TableGrid">
    <w:name w:val="Table Grid"/>
    <w:basedOn w:val="TableNormal"/>
    <w:uiPriority w:val="59"/>
    <w:rsid w:val="00FE11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Entry">
    <w:name w:val="User Entry"/>
    <w:basedOn w:val="DefaultParagraphFont"/>
    <w:uiPriority w:val="1"/>
    <w:rsid w:val="00FE1117"/>
    <w:rPr>
      <w:rFonts w:asciiTheme="minorHAnsi" w:hAnsiTheme="minorHAnsi" w:hint="default"/>
      <w:color w:val="auto"/>
      <w:sz w:val="20"/>
    </w:rPr>
  </w:style>
  <w:style w:type="paragraph" w:styleId="Revision">
    <w:name w:val="Revision"/>
    <w:hidden/>
    <w:uiPriority w:val="99"/>
    <w:semiHidden/>
    <w:rsid w:val="00C278BC"/>
    <w:pPr>
      <w:spacing w:after="0" w:line="240" w:lineRule="auto"/>
    </w:pPr>
    <w:rPr>
      <w:rFonts w:ascii="Times New Roman" w:hAnsi="Times New Roman"/>
      <w:sz w:val="24"/>
      <w:szCs w:val="20"/>
    </w:rPr>
  </w:style>
  <w:style w:type="paragraph" w:styleId="Header">
    <w:name w:val="header"/>
    <w:basedOn w:val="Normal"/>
    <w:link w:val="HeaderChar"/>
    <w:uiPriority w:val="99"/>
    <w:unhideWhenUsed/>
    <w:rsid w:val="00C0278E"/>
    <w:pPr>
      <w:tabs>
        <w:tab w:val="center" w:pos="4680"/>
        <w:tab w:val="right" w:pos="9360"/>
      </w:tabs>
    </w:pPr>
  </w:style>
  <w:style w:type="character" w:customStyle="1" w:styleId="HeaderChar">
    <w:name w:val="Header Char"/>
    <w:basedOn w:val="DefaultParagraphFont"/>
    <w:link w:val="Header"/>
    <w:uiPriority w:val="99"/>
    <w:rsid w:val="00C0278E"/>
    <w:rPr>
      <w:rFonts w:ascii="Times New Roman" w:hAnsi="Times New Roman"/>
      <w:sz w:val="24"/>
      <w:szCs w:val="20"/>
    </w:rPr>
  </w:style>
  <w:style w:type="paragraph" w:styleId="Footer">
    <w:name w:val="footer"/>
    <w:basedOn w:val="Normal"/>
    <w:link w:val="FooterChar"/>
    <w:uiPriority w:val="99"/>
    <w:unhideWhenUsed/>
    <w:rsid w:val="00C0278E"/>
    <w:pPr>
      <w:tabs>
        <w:tab w:val="center" w:pos="4680"/>
        <w:tab w:val="right" w:pos="9360"/>
      </w:tabs>
    </w:pPr>
  </w:style>
  <w:style w:type="character" w:customStyle="1" w:styleId="FooterChar">
    <w:name w:val="Footer Char"/>
    <w:basedOn w:val="DefaultParagraphFont"/>
    <w:link w:val="Footer"/>
    <w:uiPriority w:val="99"/>
    <w:rsid w:val="00C0278E"/>
    <w:rPr>
      <w:rFonts w:ascii="Times New Roman" w:hAnsi="Times New Roman"/>
      <w:sz w:val="24"/>
      <w:szCs w:val="20"/>
    </w:rPr>
  </w:style>
  <w:style w:type="character" w:customStyle="1" w:styleId="apple-converted-space">
    <w:name w:val="apple-converted-space"/>
    <w:basedOn w:val="DefaultParagraphFont"/>
    <w:rsid w:val="0065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2557">
      <w:bodyDiv w:val="1"/>
      <w:marLeft w:val="0"/>
      <w:marRight w:val="0"/>
      <w:marTop w:val="0"/>
      <w:marBottom w:val="0"/>
      <w:divBdr>
        <w:top w:val="none" w:sz="0" w:space="0" w:color="auto"/>
        <w:left w:val="none" w:sz="0" w:space="0" w:color="auto"/>
        <w:bottom w:val="none" w:sz="0" w:space="0" w:color="auto"/>
        <w:right w:val="none" w:sz="0" w:space="0" w:color="auto"/>
      </w:divBdr>
    </w:div>
    <w:div w:id="392847671">
      <w:bodyDiv w:val="1"/>
      <w:marLeft w:val="0"/>
      <w:marRight w:val="0"/>
      <w:marTop w:val="0"/>
      <w:marBottom w:val="0"/>
      <w:divBdr>
        <w:top w:val="none" w:sz="0" w:space="0" w:color="auto"/>
        <w:left w:val="none" w:sz="0" w:space="0" w:color="auto"/>
        <w:bottom w:val="none" w:sz="0" w:space="0" w:color="auto"/>
        <w:right w:val="none" w:sz="0" w:space="0" w:color="auto"/>
      </w:divBdr>
    </w:div>
    <w:div w:id="617420079">
      <w:bodyDiv w:val="1"/>
      <w:marLeft w:val="0"/>
      <w:marRight w:val="0"/>
      <w:marTop w:val="0"/>
      <w:marBottom w:val="0"/>
      <w:divBdr>
        <w:top w:val="none" w:sz="0" w:space="0" w:color="auto"/>
        <w:left w:val="none" w:sz="0" w:space="0" w:color="auto"/>
        <w:bottom w:val="none" w:sz="0" w:space="0" w:color="auto"/>
        <w:right w:val="none" w:sz="0" w:space="0" w:color="auto"/>
      </w:divBdr>
    </w:div>
    <w:div w:id="705326856">
      <w:bodyDiv w:val="1"/>
      <w:marLeft w:val="0"/>
      <w:marRight w:val="0"/>
      <w:marTop w:val="0"/>
      <w:marBottom w:val="0"/>
      <w:divBdr>
        <w:top w:val="none" w:sz="0" w:space="0" w:color="auto"/>
        <w:left w:val="none" w:sz="0" w:space="0" w:color="auto"/>
        <w:bottom w:val="none" w:sz="0" w:space="0" w:color="auto"/>
        <w:right w:val="none" w:sz="0" w:space="0" w:color="auto"/>
      </w:divBdr>
    </w:div>
    <w:div w:id="748427541">
      <w:bodyDiv w:val="1"/>
      <w:marLeft w:val="0"/>
      <w:marRight w:val="0"/>
      <w:marTop w:val="0"/>
      <w:marBottom w:val="0"/>
      <w:divBdr>
        <w:top w:val="none" w:sz="0" w:space="0" w:color="auto"/>
        <w:left w:val="none" w:sz="0" w:space="0" w:color="auto"/>
        <w:bottom w:val="none" w:sz="0" w:space="0" w:color="auto"/>
        <w:right w:val="none" w:sz="0" w:space="0" w:color="auto"/>
      </w:divBdr>
    </w:div>
    <w:div w:id="827598530">
      <w:bodyDiv w:val="1"/>
      <w:marLeft w:val="0"/>
      <w:marRight w:val="0"/>
      <w:marTop w:val="0"/>
      <w:marBottom w:val="0"/>
      <w:divBdr>
        <w:top w:val="none" w:sz="0" w:space="0" w:color="auto"/>
        <w:left w:val="none" w:sz="0" w:space="0" w:color="auto"/>
        <w:bottom w:val="none" w:sz="0" w:space="0" w:color="auto"/>
        <w:right w:val="none" w:sz="0" w:space="0" w:color="auto"/>
      </w:divBdr>
    </w:div>
    <w:div w:id="891572906">
      <w:bodyDiv w:val="1"/>
      <w:marLeft w:val="0"/>
      <w:marRight w:val="0"/>
      <w:marTop w:val="0"/>
      <w:marBottom w:val="0"/>
      <w:divBdr>
        <w:top w:val="none" w:sz="0" w:space="0" w:color="auto"/>
        <w:left w:val="none" w:sz="0" w:space="0" w:color="auto"/>
        <w:bottom w:val="none" w:sz="0" w:space="0" w:color="auto"/>
        <w:right w:val="none" w:sz="0" w:space="0" w:color="auto"/>
      </w:divBdr>
    </w:div>
    <w:div w:id="912011103">
      <w:bodyDiv w:val="1"/>
      <w:marLeft w:val="0"/>
      <w:marRight w:val="0"/>
      <w:marTop w:val="0"/>
      <w:marBottom w:val="0"/>
      <w:divBdr>
        <w:top w:val="none" w:sz="0" w:space="0" w:color="auto"/>
        <w:left w:val="none" w:sz="0" w:space="0" w:color="auto"/>
        <w:bottom w:val="none" w:sz="0" w:space="0" w:color="auto"/>
        <w:right w:val="none" w:sz="0" w:space="0" w:color="auto"/>
      </w:divBdr>
    </w:div>
    <w:div w:id="943457801">
      <w:bodyDiv w:val="1"/>
      <w:marLeft w:val="0"/>
      <w:marRight w:val="0"/>
      <w:marTop w:val="0"/>
      <w:marBottom w:val="0"/>
      <w:divBdr>
        <w:top w:val="none" w:sz="0" w:space="0" w:color="auto"/>
        <w:left w:val="none" w:sz="0" w:space="0" w:color="auto"/>
        <w:bottom w:val="none" w:sz="0" w:space="0" w:color="auto"/>
        <w:right w:val="none" w:sz="0" w:space="0" w:color="auto"/>
      </w:divBdr>
    </w:div>
    <w:div w:id="1088312606">
      <w:bodyDiv w:val="1"/>
      <w:marLeft w:val="0"/>
      <w:marRight w:val="0"/>
      <w:marTop w:val="0"/>
      <w:marBottom w:val="0"/>
      <w:divBdr>
        <w:top w:val="none" w:sz="0" w:space="0" w:color="auto"/>
        <w:left w:val="none" w:sz="0" w:space="0" w:color="auto"/>
        <w:bottom w:val="none" w:sz="0" w:space="0" w:color="auto"/>
        <w:right w:val="none" w:sz="0" w:space="0" w:color="auto"/>
      </w:divBdr>
    </w:div>
    <w:div w:id="1145271316">
      <w:bodyDiv w:val="1"/>
      <w:marLeft w:val="0"/>
      <w:marRight w:val="0"/>
      <w:marTop w:val="0"/>
      <w:marBottom w:val="0"/>
      <w:divBdr>
        <w:top w:val="none" w:sz="0" w:space="0" w:color="auto"/>
        <w:left w:val="none" w:sz="0" w:space="0" w:color="auto"/>
        <w:bottom w:val="none" w:sz="0" w:space="0" w:color="auto"/>
        <w:right w:val="none" w:sz="0" w:space="0" w:color="auto"/>
      </w:divBdr>
    </w:div>
    <w:div w:id="1212578071">
      <w:bodyDiv w:val="1"/>
      <w:marLeft w:val="0"/>
      <w:marRight w:val="0"/>
      <w:marTop w:val="0"/>
      <w:marBottom w:val="0"/>
      <w:divBdr>
        <w:top w:val="none" w:sz="0" w:space="0" w:color="auto"/>
        <w:left w:val="none" w:sz="0" w:space="0" w:color="auto"/>
        <w:bottom w:val="none" w:sz="0" w:space="0" w:color="auto"/>
        <w:right w:val="none" w:sz="0" w:space="0" w:color="auto"/>
      </w:divBdr>
    </w:div>
    <w:div w:id="1448813138">
      <w:bodyDiv w:val="1"/>
      <w:marLeft w:val="0"/>
      <w:marRight w:val="0"/>
      <w:marTop w:val="0"/>
      <w:marBottom w:val="0"/>
      <w:divBdr>
        <w:top w:val="none" w:sz="0" w:space="0" w:color="auto"/>
        <w:left w:val="none" w:sz="0" w:space="0" w:color="auto"/>
        <w:bottom w:val="none" w:sz="0" w:space="0" w:color="auto"/>
        <w:right w:val="none" w:sz="0" w:space="0" w:color="auto"/>
      </w:divBdr>
    </w:div>
    <w:div w:id="1462067564">
      <w:bodyDiv w:val="1"/>
      <w:marLeft w:val="0"/>
      <w:marRight w:val="0"/>
      <w:marTop w:val="0"/>
      <w:marBottom w:val="0"/>
      <w:divBdr>
        <w:top w:val="none" w:sz="0" w:space="0" w:color="auto"/>
        <w:left w:val="none" w:sz="0" w:space="0" w:color="auto"/>
        <w:bottom w:val="none" w:sz="0" w:space="0" w:color="auto"/>
        <w:right w:val="none" w:sz="0" w:space="0" w:color="auto"/>
      </w:divBdr>
    </w:div>
    <w:div w:id="1506939968">
      <w:bodyDiv w:val="1"/>
      <w:marLeft w:val="0"/>
      <w:marRight w:val="0"/>
      <w:marTop w:val="0"/>
      <w:marBottom w:val="0"/>
      <w:divBdr>
        <w:top w:val="none" w:sz="0" w:space="0" w:color="auto"/>
        <w:left w:val="none" w:sz="0" w:space="0" w:color="auto"/>
        <w:bottom w:val="none" w:sz="0" w:space="0" w:color="auto"/>
        <w:right w:val="none" w:sz="0" w:space="0" w:color="auto"/>
      </w:divBdr>
    </w:div>
    <w:div w:id="1566182517">
      <w:bodyDiv w:val="1"/>
      <w:marLeft w:val="0"/>
      <w:marRight w:val="0"/>
      <w:marTop w:val="0"/>
      <w:marBottom w:val="0"/>
      <w:divBdr>
        <w:top w:val="none" w:sz="0" w:space="0" w:color="auto"/>
        <w:left w:val="none" w:sz="0" w:space="0" w:color="auto"/>
        <w:bottom w:val="none" w:sz="0" w:space="0" w:color="auto"/>
        <w:right w:val="none" w:sz="0" w:space="0" w:color="auto"/>
      </w:divBdr>
    </w:div>
    <w:div w:id="1783111497">
      <w:bodyDiv w:val="1"/>
      <w:marLeft w:val="0"/>
      <w:marRight w:val="0"/>
      <w:marTop w:val="0"/>
      <w:marBottom w:val="0"/>
      <w:divBdr>
        <w:top w:val="none" w:sz="0" w:space="0" w:color="auto"/>
        <w:left w:val="none" w:sz="0" w:space="0" w:color="auto"/>
        <w:bottom w:val="none" w:sz="0" w:space="0" w:color="auto"/>
        <w:right w:val="none" w:sz="0" w:space="0" w:color="auto"/>
      </w:divBdr>
    </w:div>
    <w:div w:id="1820265078">
      <w:bodyDiv w:val="1"/>
      <w:marLeft w:val="0"/>
      <w:marRight w:val="0"/>
      <w:marTop w:val="0"/>
      <w:marBottom w:val="0"/>
      <w:divBdr>
        <w:top w:val="none" w:sz="0" w:space="0" w:color="auto"/>
        <w:left w:val="none" w:sz="0" w:space="0" w:color="auto"/>
        <w:bottom w:val="none" w:sz="0" w:space="0" w:color="auto"/>
        <w:right w:val="none" w:sz="0" w:space="0" w:color="auto"/>
      </w:divBdr>
    </w:div>
    <w:div w:id="1833526596">
      <w:bodyDiv w:val="1"/>
      <w:marLeft w:val="0"/>
      <w:marRight w:val="0"/>
      <w:marTop w:val="0"/>
      <w:marBottom w:val="0"/>
      <w:divBdr>
        <w:top w:val="none" w:sz="0" w:space="0" w:color="auto"/>
        <w:left w:val="none" w:sz="0" w:space="0" w:color="auto"/>
        <w:bottom w:val="none" w:sz="0" w:space="0" w:color="auto"/>
        <w:right w:val="none" w:sz="0" w:space="0" w:color="auto"/>
      </w:divBdr>
    </w:div>
    <w:div w:id="1918323747">
      <w:bodyDiv w:val="1"/>
      <w:marLeft w:val="0"/>
      <w:marRight w:val="0"/>
      <w:marTop w:val="0"/>
      <w:marBottom w:val="0"/>
      <w:divBdr>
        <w:top w:val="none" w:sz="0" w:space="0" w:color="auto"/>
        <w:left w:val="none" w:sz="0" w:space="0" w:color="auto"/>
        <w:bottom w:val="none" w:sz="0" w:space="0" w:color="auto"/>
        <w:right w:val="none" w:sz="0" w:space="0" w:color="auto"/>
      </w:divBdr>
    </w:div>
    <w:div w:id="21190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9EE1-F674-48FA-AAAE-2F6BB93E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UNREDD Secretariat</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ERIKSSON</dc:creator>
  <cp:lastModifiedBy>Helena ERIKSSON</cp:lastModifiedBy>
  <cp:revision>3</cp:revision>
  <cp:lastPrinted>2015-09-29T11:32:00Z</cp:lastPrinted>
  <dcterms:created xsi:type="dcterms:W3CDTF">2015-10-16T10:32:00Z</dcterms:created>
  <dcterms:modified xsi:type="dcterms:W3CDTF">2015-10-16T10:32:00Z</dcterms:modified>
</cp:coreProperties>
</file>