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B9A21" w14:textId="77777777" w:rsidR="00E57EF1" w:rsidRDefault="007D762C" w:rsidP="00E57EF1">
      <w:pPr>
        <w:jc w:val="right"/>
      </w:pPr>
      <w:r>
        <w:rPr>
          <w:noProof/>
        </w:rPr>
        <mc:AlternateContent>
          <mc:Choice Requires="wps">
            <w:drawing>
              <wp:anchor distT="0" distB="0" distL="114300" distR="114300" simplePos="0" relativeHeight="251659264" behindDoc="0" locked="0" layoutInCell="1" allowOverlap="1" wp14:anchorId="034BB87F" wp14:editId="0AF191AB">
                <wp:simplePos x="0" y="0"/>
                <wp:positionH relativeFrom="column">
                  <wp:posOffset>-28575</wp:posOffset>
                </wp:positionH>
                <wp:positionV relativeFrom="paragraph">
                  <wp:posOffset>57150</wp:posOffset>
                </wp:positionV>
                <wp:extent cx="4000500" cy="895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050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92E3C" w14:textId="77777777" w:rsidR="00121C01" w:rsidRDefault="00121C01">
                            <w:pPr>
                              <w:rPr>
                                <w:color w:val="8EAADB" w:themeColor="accent5" w:themeTint="99"/>
                                <w:sz w:val="36"/>
                                <w:szCs w:val="36"/>
                                <w:lang w:val="es-ES"/>
                              </w:rPr>
                            </w:pPr>
                          </w:p>
                          <w:p w14:paraId="793F6BFD" w14:textId="77777777" w:rsidR="00121C01" w:rsidRPr="00E57EF1" w:rsidRDefault="00121C01">
                            <w:pPr>
                              <w:rPr>
                                <w:b/>
                                <w:color w:val="8EAADB" w:themeColor="accent5" w:themeTint="99"/>
                                <w:sz w:val="36"/>
                                <w:szCs w:val="36"/>
                                <w:lang w:val="es-ES"/>
                              </w:rPr>
                            </w:pPr>
                            <w:r>
                              <w:rPr>
                                <w:b/>
                                <w:color w:val="8EAADB" w:themeColor="accent5" w:themeTint="99"/>
                                <w:sz w:val="36"/>
                                <w:szCs w:val="36"/>
                                <w:lang w:val="es-ES"/>
                              </w:rPr>
                              <w:t>MINUTAS DE REUNIÓN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4BB87F" id="_x0000_t202" coordsize="21600,21600" o:spt="202" path="m,l,21600r21600,l21600,xe">
                <v:stroke joinstyle="miter"/>
                <v:path gradientshapeok="t" o:connecttype="rect"/>
              </v:shapetype>
              <v:shape id="Text Box 2" o:spid="_x0000_s1026" type="#_x0000_t202" style="position:absolute;left:0;text-align:left;margin-left:-2.25pt;margin-top:4.5pt;width:31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" fillcolor="white [3201]" stroked="f" strokeweight=".5pt">
                <v:textbox>
                  <w:txbxContent>
                    <w:p w14:paraId="16092E3C" w14:textId="77777777" w:rsidR="00121C01" w:rsidRDefault="00121C01">
                      <w:pPr>
                        <w:rPr>
                          <w:color w:val="8EAADB" w:themeColor="accent5" w:themeTint="99"/>
                          <w:sz w:val="36"/>
                          <w:szCs w:val="36"/>
                          <w:lang w:val="es-ES"/>
                        </w:rPr>
                      </w:pPr>
                    </w:p>
                    <w:p w14:paraId="793F6BFD" w14:textId="77777777" w:rsidR="00121C01" w:rsidRPr="00E57EF1" w:rsidRDefault="00121C01">
                      <w:pPr>
                        <w:rPr>
                          <w:b/>
                          <w:color w:val="8EAADB" w:themeColor="accent5" w:themeTint="99"/>
                          <w:sz w:val="36"/>
                          <w:szCs w:val="36"/>
                          <w:lang w:val="es-ES"/>
                        </w:rPr>
                      </w:pPr>
                      <w:r>
                        <w:rPr>
                          <w:b/>
                          <w:color w:val="8EAADB" w:themeColor="accent5" w:themeTint="99"/>
                          <w:sz w:val="36"/>
                          <w:szCs w:val="36"/>
                          <w:lang w:val="es-ES"/>
                        </w:rPr>
                        <w:t>MINUTAS DE REUNIÓN</w:t>
                      </w:r>
                    </w:p>
                  </w:txbxContent>
                </v:textbox>
              </v:shape>
            </w:pict>
          </mc:Fallback>
        </mc:AlternateContent>
      </w:r>
      <w:r>
        <w:rPr>
          <w:noProof/>
        </w:rPr>
        <w:drawing>
          <wp:inline distT="0" distB="0" distL="0" distR="0" wp14:anchorId="706E0312" wp14:editId="4778B1FB">
            <wp:extent cx="1341755" cy="8923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REDD_full_logo_S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4894" cy="894440"/>
                    </a:xfrm>
                    <a:prstGeom prst="rect">
                      <a:avLst/>
                    </a:prstGeom>
                  </pic:spPr>
                </pic:pic>
              </a:graphicData>
            </a:graphic>
          </wp:inline>
        </w:drawing>
      </w:r>
    </w:p>
    <w:tbl>
      <w:tblPr>
        <w:tblStyle w:val="TableGrid"/>
        <w:tblW w:w="10909" w:type="dxa"/>
        <w:tblLook w:val="04A0" w:firstRow="1" w:lastRow="0" w:firstColumn="1" w:lastColumn="0" w:noHBand="0" w:noVBand="1"/>
      </w:tblPr>
      <w:tblGrid>
        <w:gridCol w:w="1305"/>
        <w:gridCol w:w="9604"/>
      </w:tblGrid>
      <w:tr w:rsidR="005F0BAC" w:rsidRPr="00935DA4" w14:paraId="7768D69E" w14:textId="77777777" w:rsidTr="00664BA8">
        <w:tc>
          <w:tcPr>
            <w:tcW w:w="1305" w:type="dxa"/>
            <w:shd w:val="clear" w:color="auto" w:fill="8496B0" w:themeFill="text2" w:themeFillTint="99"/>
          </w:tcPr>
          <w:p w14:paraId="4E949B5C" w14:textId="77777777" w:rsidR="005F0BAC" w:rsidRPr="005F0BAC" w:rsidRDefault="005F0BAC" w:rsidP="0028741C">
            <w:pPr>
              <w:rPr>
                <w:b/>
              </w:rPr>
            </w:pPr>
            <w:r w:rsidRPr="005F0BAC">
              <w:rPr>
                <w:b/>
              </w:rPr>
              <w:t xml:space="preserve">Tema </w:t>
            </w:r>
          </w:p>
        </w:tc>
        <w:tc>
          <w:tcPr>
            <w:tcW w:w="9604" w:type="dxa"/>
            <w:shd w:val="clear" w:color="auto" w:fill="FFFFFF" w:themeFill="background1"/>
          </w:tcPr>
          <w:p w14:paraId="3618FB2E" w14:textId="77777777" w:rsidR="005F0BAC" w:rsidRPr="005F0BAC" w:rsidRDefault="005F0BAC" w:rsidP="0028741C">
            <w:r>
              <w:t>Reun</w:t>
            </w:r>
            <w:r w:rsidR="001A000F">
              <w:t xml:space="preserve">ión Inter-agencial Programa ONU-REDD_Región </w:t>
            </w:r>
            <w:r>
              <w:t xml:space="preserve">LAC </w:t>
            </w:r>
          </w:p>
        </w:tc>
      </w:tr>
      <w:tr w:rsidR="005F0BAC" w:rsidRPr="00967B50" w14:paraId="1ACF294F" w14:textId="77777777" w:rsidTr="00664BA8">
        <w:tc>
          <w:tcPr>
            <w:tcW w:w="1305" w:type="dxa"/>
            <w:shd w:val="clear" w:color="auto" w:fill="8496B0" w:themeFill="text2" w:themeFillTint="99"/>
          </w:tcPr>
          <w:p w14:paraId="0BFE7379" w14:textId="77777777" w:rsidR="005F0BAC" w:rsidRPr="005F0BAC" w:rsidRDefault="005F0BAC" w:rsidP="0028741C">
            <w:pPr>
              <w:rPr>
                <w:b/>
              </w:rPr>
            </w:pPr>
            <w:r w:rsidRPr="005F0BAC">
              <w:rPr>
                <w:b/>
              </w:rPr>
              <w:t xml:space="preserve">Fecha </w:t>
            </w:r>
          </w:p>
        </w:tc>
        <w:tc>
          <w:tcPr>
            <w:tcW w:w="9604" w:type="dxa"/>
            <w:shd w:val="clear" w:color="auto" w:fill="FFFFFF" w:themeFill="background1"/>
          </w:tcPr>
          <w:p w14:paraId="3BA0970A" w14:textId="3F66293B" w:rsidR="005F0BAC" w:rsidRPr="005F0BAC" w:rsidRDefault="00DC7450" w:rsidP="00121C01">
            <w:r>
              <w:t>Viernes</w:t>
            </w:r>
            <w:r w:rsidR="00D1743D">
              <w:t xml:space="preserve">, </w:t>
            </w:r>
            <w:r w:rsidR="00121C01">
              <w:t xml:space="preserve">23 </w:t>
            </w:r>
            <w:r>
              <w:t xml:space="preserve"> de </w:t>
            </w:r>
            <w:r w:rsidR="00121C01">
              <w:t xml:space="preserve">Octubre </w:t>
            </w:r>
            <w:r w:rsidR="004421B2">
              <w:t xml:space="preserve">de </w:t>
            </w:r>
            <w:r w:rsidR="002E2EC3">
              <w:t xml:space="preserve">2015 </w:t>
            </w:r>
          </w:p>
        </w:tc>
      </w:tr>
      <w:tr w:rsidR="005F0BAC" w:rsidRPr="001611BA" w14:paraId="3D881BC0" w14:textId="77777777" w:rsidTr="00664BA8">
        <w:tc>
          <w:tcPr>
            <w:tcW w:w="1305" w:type="dxa"/>
            <w:shd w:val="clear" w:color="auto" w:fill="8496B0" w:themeFill="text2" w:themeFillTint="99"/>
          </w:tcPr>
          <w:p w14:paraId="18708AE7" w14:textId="77777777" w:rsidR="005F0BAC" w:rsidRPr="005F0BAC" w:rsidRDefault="005F0BAC" w:rsidP="0028741C">
            <w:pPr>
              <w:rPr>
                <w:b/>
              </w:rPr>
            </w:pPr>
            <w:r w:rsidRPr="005F0BAC">
              <w:rPr>
                <w:b/>
              </w:rPr>
              <w:t>Lugar</w:t>
            </w:r>
          </w:p>
        </w:tc>
        <w:tc>
          <w:tcPr>
            <w:tcW w:w="9604" w:type="dxa"/>
            <w:shd w:val="clear" w:color="auto" w:fill="FFFFFF" w:themeFill="background1"/>
          </w:tcPr>
          <w:p w14:paraId="308D732C" w14:textId="5D0C88F5" w:rsidR="005F0BAC" w:rsidRPr="005F0BAC" w:rsidRDefault="002E2EC3" w:rsidP="0087725E">
            <w:r>
              <w:t xml:space="preserve">Oficina </w:t>
            </w:r>
            <w:r w:rsidR="00DC7450">
              <w:t>PNUD</w:t>
            </w:r>
          </w:p>
        </w:tc>
      </w:tr>
      <w:tr w:rsidR="005F0BAC" w:rsidRPr="005F0BAC" w14:paraId="197173F8" w14:textId="77777777" w:rsidTr="00664BA8">
        <w:tc>
          <w:tcPr>
            <w:tcW w:w="10909" w:type="dxa"/>
            <w:gridSpan w:val="2"/>
            <w:shd w:val="clear" w:color="auto" w:fill="8496B0" w:themeFill="text2" w:themeFillTint="99"/>
          </w:tcPr>
          <w:p w14:paraId="299D7A81" w14:textId="77777777" w:rsidR="005F0BAC" w:rsidRPr="005F0BAC" w:rsidRDefault="005F0BAC" w:rsidP="0028741C">
            <w:pPr>
              <w:rPr>
                <w:b/>
              </w:rPr>
            </w:pPr>
            <w:r w:rsidRPr="005F0BAC">
              <w:rPr>
                <w:b/>
              </w:rPr>
              <w:t xml:space="preserve">Invitados </w:t>
            </w:r>
          </w:p>
        </w:tc>
      </w:tr>
      <w:tr w:rsidR="005F0BAC" w:rsidRPr="00DC7450" w14:paraId="60699D4A" w14:textId="77777777" w:rsidTr="00664BA8">
        <w:tc>
          <w:tcPr>
            <w:tcW w:w="10909" w:type="dxa"/>
            <w:gridSpan w:val="2"/>
          </w:tcPr>
          <w:p w14:paraId="307AA10D" w14:textId="4D4895AC" w:rsidR="005F0BAC" w:rsidRDefault="005F0BAC" w:rsidP="0028741C">
            <w:pPr>
              <w:rPr>
                <w:color w:val="000000" w:themeColor="text1"/>
              </w:rPr>
            </w:pPr>
            <w:r>
              <w:rPr>
                <w:color w:val="000000" w:themeColor="text1"/>
              </w:rPr>
              <w:t xml:space="preserve">PNUMA: </w:t>
            </w:r>
            <w:r w:rsidR="001A000F">
              <w:rPr>
                <w:color w:val="000000" w:themeColor="text1"/>
              </w:rPr>
              <w:t>Juan Ferrando</w:t>
            </w:r>
            <w:r w:rsidR="00A4532C">
              <w:rPr>
                <w:color w:val="000000" w:themeColor="text1"/>
              </w:rPr>
              <w:t>, Gabriel Labbate</w:t>
            </w:r>
            <w:bookmarkStart w:id="0" w:name="_GoBack"/>
            <w:bookmarkEnd w:id="0"/>
            <w:del w:id="1" w:author="Patricia Toquica" w:date="2015-11-10T11:37:00Z">
              <w:r w:rsidR="00A4532C" w:rsidDel="00935DA4">
                <w:rPr>
                  <w:color w:val="000000" w:themeColor="text1"/>
                </w:rPr>
                <w:delText xml:space="preserve">, </w:delText>
              </w:r>
            </w:del>
          </w:p>
          <w:p w14:paraId="6B812CC9" w14:textId="33C94CC4" w:rsidR="005F0BAC" w:rsidRDefault="005F0BAC" w:rsidP="0028741C">
            <w:pPr>
              <w:rPr>
                <w:color w:val="000000" w:themeColor="text1"/>
              </w:rPr>
            </w:pPr>
            <w:r>
              <w:rPr>
                <w:color w:val="000000" w:themeColor="text1"/>
              </w:rPr>
              <w:t xml:space="preserve">FAO: </w:t>
            </w:r>
            <w:r w:rsidR="00121C01">
              <w:rPr>
                <w:color w:val="000000" w:themeColor="text1"/>
              </w:rPr>
              <w:t xml:space="preserve">Angel Parra </w:t>
            </w:r>
            <w:r w:rsidR="00497CD6">
              <w:rPr>
                <w:color w:val="000000" w:themeColor="text1"/>
              </w:rPr>
              <w:t xml:space="preserve"> </w:t>
            </w:r>
            <w:r w:rsidR="004421B2">
              <w:rPr>
                <w:color w:val="000000" w:themeColor="text1"/>
              </w:rPr>
              <w:t xml:space="preserve"> </w:t>
            </w:r>
          </w:p>
          <w:p w14:paraId="55A01CA5" w14:textId="3ACE9ED6" w:rsidR="005F0BAC" w:rsidRDefault="00DC7450" w:rsidP="005F0BAC">
            <w:pPr>
              <w:rPr>
                <w:color w:val="000000" w:themeColor="text1"/>
              </w:rPr>
            </w:pPr>
            <w:r>
              <w:rPr>
                <w:color w:val="000000" w:themeColor="text1"/>
              </w:rPr>
              <w:t xml:space="preserve">PNUD: Pierre Guedez, </w:t>
            </w:r>
            <w:r w:rsidR="00497CD6">
              <w:rPr>
                <w:color w:val="000000" w:themeColor="text1"/>
              </w:rPr>
              <w:t xml:space="preserve">Clea Paz, Bruno Guay, </w:t>
            </w:r>
            <w:r>
              <w:rPr>
                <w:color w:val="000000" w:themeColor="text1"/>
              </w:rPr>
              <w:t xml:space="preserve">Arturo Santos </w:t>
            </w:r>
          </w:p>
          <w:p w14:paraId="7A77C911" w14:textId="44EF0EF2" w:rsidR="00A133BA" w:rsidRPr="00791935" w:rsidRDefault="005F0BAC" w:rsidP="00392C77">
            <w:pPr>
              <w:rPr>
                <w:color w:val="000000" w:themeColor="text1"/>
              </w:rPr>
            </w:pPr>
            <w:r>
              <w:rPr>
                <w:color w:val="000000" w:themeColor="text1"/>
              </w:rPr>
              <w:t xml:space="preserve">Inter-agencial: Patricia Toquica </w:t>
            </w:r>
          </w:p>
        </w:tc>
      </w:tr>
      <w:tr w:rsidR="005F0BAC" w:rsidRPr="002728CF" w14:paraId="79B67E83" w14:textId="77777777" w:rsidTr="006417D0">
        <w:tc>
          <w:tcPr>
            <w:tcW w:w="10909" w:type="dxa"/>
            <w:gridSpan w:val="2"/>
            <w:shd w:val="clear" w:color="auto" w:fill="BFBFBF" w:themeFill="background1" w:themeFillShade="BF"/>
          </w:tcPr>
          <w:p w14:paraId="6668C8A0" w14:textId="09D9B4FD" w:rsidR="003F5319" w:rsidRPr="00C50766" w:rsidRDefault="005F0BAC" w:rsidP="003F5319">
            <w:pPr>
              <w:rPr>
                <w:b/>
              </w:rPr>
            </w:pPr>
            <w:r w:rsidRPr="00C50766">
              <w:rPr>
                <w:b/>
              </w:rPr>
              <w:t xml:space="preserve">Temas de la Agenda  </w:t>
            </w:r>
          </w:p>
          <w:p w14:paraId="532CD364" w14:textId="05DAB160" w:rsidR="00C80572" w:rsidRPr="009E1E16" w:rsidRDefault="009E1E16" w:rsidP="009E1E16">
            <w:pPr>
              <w:pStyle w:val="ListParagraph"/>
              <w:numPr>
                <w:ilvl w:val="0"/>
                <w:numId w:val="12"/>
              </w:numPr>
              <w:spacing w:after="0" w:line="240" w:lineRule="auto"/>
              <w:contextualSpacing w:val="0"/>
            </w:pPr>
            <w:r>
              <w:rPr>
                <w:lang w:val="es-ES"/>
              </w:rPr>
              <w:t xml:space="preserve">Debrief REDD+ Academy </w:t>
            </w:r>
          </w:p>
        </w:tc>
      </w:tr>
      <w:tr w:rsidR="00F50D8C" w:rsidRPr="00935DA4" w14:paraId="12FECCCB" w14:textId="77777777" w:rsidTr="00664BA8">
        <w:tc>
          <w:tcPr>
            <w:tcW w:w="10909" w:type="dxa"/>
            <w:gridSpan w:val="2"/>
            <w:shd w:val="clear" w:color="auto" w:fill="FFFFFF" w:themeFill="background1"/>
          </w:tcPr>
          <w:p w14:paraId="75213CC6" w14:textId="00ED7C5A" w:rsidR="009E1E16" w:rsidRPr="009E1E16" w:rsidRDefault="009E1E16" w:rsidP="009B24B0">
            <w:r w:rsidRPr="009B24B0">
              <w:rPr>
                <w:lang w:val="es-ES"/>
              </w:rPr>
              <w:t xml:space="preserve">Se compartieron resultados de las encuestas que fueron satisfactorios y se recalcó la necesidad surgida desde los representantes indígenas de una Academia específica para esta audiencia. </w:t>
            </w:r>
          </w:p>
          <w:p w14:paraId="0A4EFAF9" w14:textId="5A01D436" w:rsidR="002728CF" w:rsidRPr="002728CF" w:rsidRDefault="00231695" w:rsidP="00231695">
            <w:pPr>
              <w:rPr>
                <w:lang w:val="es-ES"/>
              </w:rPr>
            </w:pPr>
            <w:r>
              <w:rPr>
                <w:lang w:val="es-ES"/>
              </w:rPr>
              <w:t xml:space="preserve"> </w:t>
            </w:r>
          </w:p>
        </w:tc>
      </w:tr>
      <w:tr w:rsidR="00911D45" w:rsidRPr="00935DA4" w14:paraId="2F7E8CBE" w14:textId="77777777" w:rsidTr="006417D0">
        <w:trPr>
          <w:trHeight w:val="153"/>
        </w:trPr>
        <w:tc>
          <w:tcPr>
            <w:tcW w:w="10909" w:type="dxa"/>
            <w:gridSpan w:val="2"/>
            <w:shd w:val="clear" w:color="auto" w:fill="BFBFBF" w:themeFill="background1" w:themeFillShade="BF"/>
          </w:tcPr>
          <w:p w14:paraId="1EBDFE41" w14:textId="77777777" w:rsidR="009E1E16" w:rsidRPr="002728CF" w:rsidRDefault="009E1E16" w:rsidP="009E1E16">
            <w:pPr>
              <w:pStyle w:val="ListParagraph"/>
              <w:numPr>
                <w:ilvl w:val="0"/>
                <w:numId w:val="12"/>
              </w:numPr>
              <w:spacing w:after="0" w:line="240" w:lineRule="auto"/>
              <w:contextualSpacing w:val="0"/>
            </w:pPr>
            <w:r>
              <w:rPr>
                <w:lang w:val="es-ES"/>
              </w:rPr>
              <w:t>Coordinación intervenciones de países y temas del Policy Board  </w:t>
            </w:r>
          </w:p>
          <w:p w14:paraId="23813943" w14:textId="13C59A52" w:rsidR="00911D45" w:rsidRPr="00C50766" w:rsidRDefault="00911D45" w:rsidP="009E1E16">
            <w:pPr>
              <w:pStyle w:val="ListParagraph"/>
              <w:spacing w:after="0" w:line="240" w:lineRule="auto"/>
              <w:rPr>
                <w:b/>
                <w:lang w:val="es-ES"/>
              </w:rPr>
            </w:pPr>
          </w:p>
        </w:tc>
      </w:tr>
      <w:tr w:rsidR="00911D45" w:rsidRPr="00935DA4" w14:paraId="37EC1D40" w14:textId="77777777" w:rsidTr="00911D45">
        <w:trPr>
          <w:trHeight w:val="153"/>
        </w:trPr>
        <w:tc>
          <w:tcPr>
            <w:tcW w:w="10909" w:type="dxa"/>
            <w:gridSpan w:val="2"/>
            <w:shd w:val="clear" w:color="auto" w:fill="auto"/>
          </w:tcPr>
          <w:p w14:paraId="44A9D836" w14:textId="6E18D92E" w:rsidR="009B24B0" w:rsidRDefault="009B24B0" w:rsidP="009B24B0">
            <w:r>
              <w:t xml:space="preserve">Se habló de la necesidad de priorizar países para las diferentes sesiones especialmente en el Knowledge Exchange Day para evitar repetir y tener a los mismos países de LAC, especialmente Ecuador y México.  </w:t>
            </w:r>
          </w:p>
          <w:p w14:paraId="2261BA8B" w14:textId="28A9E639" w:rsidR="009B24B0" w:rsidRDefault="009B24B0" w:rsidP="009B24B0">
            <w:r>
              <w:t xml:space="preserve">Daniela y Clea acordaron que no participara Ecuador para Salvaguardas y que para la sesión sobre involucramiento del sector privado estuviera Costa Rica, así como que México presentará sobre salvaguardas y MRV. </w:t>
            </w:r>
          </w:p>
          <w:p w14:paraId="18F1D148" w14:textId="4A0124DB" w:rsidR="009B24B0" w:rsidRDefault="009B24B0" w:rsidP="009B24B0">
            <w:r>
              <w:t>Sobre asistencia de las agencias van Marco por PNUD, Gabriel y Juan por PNUMA, y todo el equipo regional</w:t>
            </w:r>
            <w:r w:rsidR="00121C01">
              <w:t xml:space="preserve"> (Serena, Lucio, Angel y Carla) </w:t>
            </w:r>
            <w:r>
              <w:t xml:space="preserve"> por parte de FAO. </w:t>
            </w:r>
          </w:p>
          <w:p w14:paraId="1A3E23B7" w14:textId="7C31B157" w:rsidR="009B24B0" w:rsidRDefault="009B24B0" w:rsidP="009B24B0"/>
          <w:p w14:paraId="5CECE651" w14:textId="6BE54395" w:rsidR="009B24B0" w:rsidRDefault="009B24B0" w:rsidP="009B24B0">
            <w:pPr>
              <w:ind w:left="360"/>
            </w:pPr>
          </w:p>
          <w:p w14:paraId="074C8C2B" w14:textId="19EBA39A" w:rsidR="009B24B0" w:rsidRDefault="009B24B0" w:rsidP="009B24B0">
            <w:r>
              <w:t xml:space="preserve">Clea dijo que Ecuador está preparando un </w:t>
            </w:r>
            <w:r w:rsidRPr="002728CF">
              <w:rPr>
                <w:i/>
              </w:rPr>
              <w:t>statement</w:t>
            </w:r>
            <w:r>
              <w:t xml:space="preserve"> como país PAM, y según Clea sería estratégico que Costa Rica también lo preparara y presentara después del PB pues están muy satisfechos con el apoyo recibido por UN-REDD en las diferentes áreas. </w:t>
            </w:r>
          </w:p>
          <w:p w14:paraId="1EA9FFD3" w14:textId="041269B7" w:rsidR="009B24B0" w:rsidRDefault="009B24B0" w:rsidP="009B24B0">
            <w:r>
              <w:t xml:space="preserve">Es importante mirar qué otros países hay con potencial para países PAM y dice Gabriel también cruzarlo con los fondos que ya están recibiendo, pues en el caso de Ecuador ya tienen US $ 50 de GEF, a lo que Pierre aclara que es una porción en un portafolio por US $ 250 por financiar sin muchas fuentes frente a otros países como Colombia, </w:t>
            </w:r>
            <w:r w:rsidR="00A53171">
              <w:t>Perú</w:t>
            </w:r>
            <w:r>
              <w:t xml:space="preserve">, etc. </w:t>
            </w:r>
          </w:p>
          <w:p w14:paraId="7AC80FF3" w14:textId="77777777" w:rsidR="009B24B0" w:rsidRDefault="009B24B0" w:rsidP="009B24B0">
            <w:pPr>
              <w:ind w:left="360"/>
            </w:pPr>
          </w:p>
          <w:p w14:paraId="555E9E11" w14:textId="674C9AE2" w:rsidR="009B24B0" w:rsidRDefault="009B24B0" w:rsidP="009B24B0">
            <w:r>
              <w:t xml:space="preserve">Se repasaron las sesiones del Knowledge Exchange Day para revisar la distribución de países sobre las cuales hay al momento solo la siguiente información: </w:t>
            </w:r>
          </w:p>
          <w:p w14:paraId="6818D65C" w14:textId="2EE71206" w:rsidR="009B24B0" w:rsidRPr="009B24B0" w:rsidRDefault="009B24B0" w:rsidP="009B24B0">
            <w:pPr>
              <w:pStyle w:val="ListParagraph"/>
              <w:numPr>
                <w:ilvl w:val="0"/>
                <w:numId w:val="32"/>
              </w:numPr>
              <w:spacing w:after="0" w:line="240" w:lineRule="auto"/>
            </w:pPr>
            <w:r>
              <w:rPr>
                <w:b/>
              </w:rPr>
              <w:t xml:space="preserve">Private Sector </w:t>
            </w:r>
            <w:r w:rsidRPr="00231695">
              <w:rPr>
                <w:b/>
              </w:rPr>
              <w:t>Engagement</w:t>
            </w:r>
            <w:r w:rsidRPr="009B24B0">
              <w:rPr>
                <w:b/>
              </w:rPr>
              <w:t>.</w:t>
            </w:r>
            <w:r w:rsidRPr="009B24B0">
              <w:t xml:space="preserve">  Participan Costa Rica, Cote d’Ivoire y Ghana (moderan Gabriel y Nina) </w:t>
            </w:r>
          </w:p>
          <w:p w14:paraId="1BE475A5" w14:textId="77777777" w:rsidR="009B24B0" w:rsidRDefault="009B24B0" w:rsidP="009B24B0">
            <w:pPr>
              <w:pStyle w:val="ListParagraph"/>
              <w:numPr>
                <w:ilvl w:val="0"/>
                <w:numId w:val="32"/>
              </w:numPr>
              <w:spacing w:after="0" w:line="240" w:lineRule="auto"/>
            </w:pPr>
            <w:r w:rsidRPr="009B24B0">
              <w:rPr>
                <w:b/>
              </w:rPr>
              <w:t>NREF.</w:t>
            </w:r>
            <w:r>
              <w:t xml:space="preserve"> De LAC participan </w:t>
            </w:r>
            <w:r w:rsidRPr="00443A4C">
              <w:t xml:space="preserve">Colombia y Ecuador </w:t>
            </w:r>
            <w:r>
              <w:t xml:space="preserve">(Modera María) </w:t>
            </w:r>
          </w:p>
          <w:p w14:paraId="2681F5D6" w14:textId="77777777" w:rsidR="009B24B0" w:rsidRDefault="009B24B0" w:rsidP="009B24B0">
            <w:pPr>
              <w:pStyle w:val="ListParagraph"/>
              <w:numPr>
                <w:ilvl w:val="0"/>
                <w:numId w:val="32"/>
              </w:numPr>
              <w:spacing w:after="0" w:line="240" w:lineRule="auto"/>
            </w:pPr>
            <w:r w:rsidRPr="009B24B0">
              <w:rPr>
                <w:b/>
              </w:rPr>
              <w:t>Carbon Stock Assessments and Monitoring in Indigenous</w:t>
            </w:r>
            <w:r>
              <w:t xml:space="preserve"> Territories (invitaciones han venido del FCPF y se han enviado observaciones, no hay más información sobre esta sesión.) </w:t>
            </w:r>
          </w:p>
          <w:p w14:paraId="62C0E3BD" w14:textId="516E40E9" w:rsidR="009B24B0" w:rsidRDefault="009B24B0" w:rsidP="009B24B0">
            <w:pPr>
              <w:pStyle w:val="ListParagraph"/>
              <w:numPr>
                <w:ilvl w:val="0"/>
                <w:numId w:val="32"/>
              </w:numPr>
              <w:spacing w:after="0" w:line="240" w:lineRule="auto"/>
            </w:pPr>
            <w:r w:rsidRPr="009B24B0">
              <w:rPr>
                <w:b/>
              </w:rPr>
              <w:t>Challenges &amp; opportunities related to the impl</w:t>
            </w:r>
            <w:r w:rsidR="00A53171">
              <w:rPr>
                <w:b/>
              </w:rPr>
              <w:t>e</w:t>
            </w:r>
            <w:r w:rsidRPr="009B24B0">
              <w:rPr>
                <w:b/>
              </w:rPr>
              <w:t>mentation of PAMs</w:t>
            </w:r>
            <w:r>
              <w:t xml:space="preserve"> (Modera Marco con apoyo de Ivo y</w:t>
            </w:r>
            <w:r w:rsidRPr="00443A4C">
              <w:t xml:space="preserve"> Nina) </w:t>
            </w:r>
            <w:r>
              <w:t xml:space="preserve">Participan </w:t>
            </w:r>
            <w:r w:rsidRPr="00443A4C">
              <w:t xml:space="preserve">Ecuador, Chile </w:t>
            </w:r>
            <w:r>
              <w:t>y otro país asiático por definir (</w:t>
            </w:r>
            <w:r w:rsidRPr="00443A4C">
              <w:t>se acordó sacar a M</w:t>
            </w:r>
            <w:r>
              <w:t xml:space="preserve">éxico y Costa Rica para estar otras sesiones) </w:t>
            </w:r>
          </w:p>
          <w:p w14:paraId="4368290A" w14:textId="77777777" w:rsidR="009B24B0" w:rsidRPr="009B24B0" w:rsidRDefault="009B24B0" w:rsidP="009B24B0">
            <w:pPr>
              <w:pStyle w:val="ListParagraph"/>
              <w:numPr>
                <w:ilvl w:val="0"/>
                <w:numId w:val="32"/>
              </w:numPr>
              <w:spacing w:after="0" w:line="240" w:lineRule="auto"/>
              <w:rPr>
                <w:lang w:val="es-ES"/>
              </w:rPr>
            </w:pPr>
            <w:r w:rsidRPr="00605971">
              <w:rPr>
                <w:b/>
                <w:bCs/>
                <w:lang w:val="en-US"/>
              </w:rPr>
              <w:t xml:space="preserve">Synergies on land-use/REDD+ in countries’ INDCs submitted to the UNFCCC and national strategy documents and REDD+ programs. </w:t>
            </w:r>
            <w:r w:rsidRPr="00605971">
              <w:t>Sobre este tema Angel y Clea advirtieron que puede tener implicaciones grandes con los Niveles de Referencia y puede ser polémica.</w:t>
            </w:r>
            <w:r>
              <w:t xml:space="preserve"> SE hizo un gran trabajo para coordinar y ver el transfondo de este tema para el Webinar que hizo PNUD sobre INDCs en Mayo pasado. </w:t>
            </w:r>
          </w:p>
          <w:p w14:paraId="1CEDB110" w14:textId="1E678B22" w:rsidR="009B24B0" w:rsidRPr="00605971" w:rsidRDefault="009B24B0" w:rsidP="009B24B0">
            <w:pPr>
              <w:pStyle w:val="ListParagraph"/>
              <w:spacing w:after="0" w:line="240" w:lineRule="auto"/>
              <w:rPr>
                <w:lang w:val="es-ES"/>
              </w:rPr>
            </w:pPr>
            <w:r w:rsidRPr="00605971">
              <w:t xml:space="preserve"> </w:t>
            </w:r>
            <w:r>
              <w:t xml:space="preserve">Angel </w:t>
            </w:r>
            <w:r w:rsidR="00121C01">
              <w:t xml:space="preserve">expresó </w:t>
            </w:r>
            <w:r>
              <w:t xml:space="preserve"> que los países han tomado direcciones que no eran las recomendadas sobre este tema y se </w:t>
            </w:r>
            <w:r w:rsidR="00121C01">
              <w:t xml:space="preserve">tratará de reflexionar sobre esto durante la </w:t>
            </w:r>
            <w:proofErr w:type="gramStart"/>
            <w:r w:rsidR="00121C01">
              <w:t xml:space="preserve">sesion </w:t>
            </w:r>
            <w:r>
              <w:t>.</w:t>
            </w:r>
            <w:proofErr w:type="gramEnd"/>
            <w:r>
              <w:t xml:space="preserve"> </w:t>
            </w:r>
          </w:p>
          <w:p w14:paraId="55D52C7F" w14:textId="77777777" w:rsidR="009B24B0" w:rsidRPr="009B24B0" w:rsidRDefault="009B24B0" w:rsidP="009B24B0">
            <w:pPr>
              <w:pStyle w:val="Default"/>
              <w:numPr>
                <w:ilvl w:val="0"/>
                <w:numId w:val="32"/>
              </w:numPr>
              <w:rPr>
                <w:lang w:val="es-ES"/>
              </w:rPr>
            </w:pPr>
            <w:r w:rsidRPr="009B24B0">
              <w:rPr>
                <w:b/>
                <w:bCs/>
                <w:sz w:val="22"/>
                <w:szCs w:val="22"/>
                <w:lang w:val="en-US"/>
              </w:rPr>
              <w:t>Country Approaches to REDD+ Safeguards, including REDD+ Safeguard Information Systems.</w:t>
            </w:r>
            <w:r>
              <w:rPr>
                <w:bCs/>
                <w:sz w:val="22"/>
                <w:szCs w:val="22"/>
                <w:lang w:val="en-US"/>
              </w:rPr>
              <w:t xml:space="preserve"> </w:t>
            </w:r>
            <w:r w:rsidRPr="00605971">
              <w:rPr>
                <w:bCs/>
                <w:lang w:val="es-ES"/>
              </w:rPr>
              <w:t>México, Vietnam y Congo fueron los acordados con Steve Swan aunque al parecer hay otros países</w:t>
            </w:r>
            <w:r>
              <w:rPr>
                <w:bCs/>
                <w:lang w:val="es-ES"/>
              </w:rPr>
              <w:t xml:space="preserve"> en otras </w:t>
            </w:r>
            <w:r>
              <w:rPr>
                <w:bCs/>
                <w:lang w:val="es-ES"/>
              </w:rPr>
              <w:lastRenderedPageBreak/>
              <w:t xml:space="preserve">comunicaciones. </w:t>
            </w:r>
          </w:p>
          <w:p w14:paraId="72684A95" w14:textId="7305CD63" w:rsidR="009B24B0" w:rsidRPr="009B24B0" w:rsidRDefault="009B24B0" w:rsidP="009B24B0">
            <w:pPr>
              <w:pStyle w:val="Default"/>
              <w:numPr>
                <w:ilvl w:val="0"/>
                <w:numId w:val="32"/>
              </w:numPr>
              <w:rPr>
                <w:lang w:val="es-ES"/>
              </w:rPr>
            </w:pPr>
            <w:r w:rsidRPr="00605971">
              <w:rPr>
                <w:bCs/>
                <w:lang w:val="es-ES"/>
              </w:rPr>
              <w:t xml:space="preserve"> </w:t>
            </w:r>
            <w:r>
              <w:rPr>
                <w:b/>
                <w:bCs/>
              </w:rPr>
              <w:t xml:space="preserve">Social Inclusion and REDD+. </w:t>
            </w:r>
            <w:r w:rsidRPr="009B24B0">
              <w:rPr>
                <w:bCs/>
              </w:rPr>
              <w:t>S</w:t>
            </w:r>
            <w:r w:rsidRPr="009B24B0">
              <w:t>e presentará la experiencia del quinto canal de escucha activa de Género d</w:t>
            </w:r>
            <w:r w:rsidR="00B6187F">
              <w:t>e Panamá. Sobre pueblos indígen</w:t>
            </w:r>
            <w:r w:rsidRPr="009B24B0">
              <w:t xml:space="preserve">as se busca una presentación conjunta </w:t>
            </w:r>
            <w:r>
              <w:t>con el gobierno sobre el</w:t>
            </w:r>
            <w:r w:rsidRPr="009B24B0">
              <w:t xml:space="preserve"> acuerdo conjunto de diseño de PAMs,</w:t>
            </w:r>
            <w:r>
              <w:t xml:space="preserve"> con la </w:t>
            </w:r>
            <w:r w:rsidRPr="009B24B0">
              <w:t>experiencia de saneamiento de tierras relacionado con REDD+</w:t>
            </w:r>
            <w:r>
              <w:t xml:space="preserve"> en Perú. </w:t>
            </w:r>
          </w:p>
          <w:p w14:paraId="260221CE" w14:textId="77777777" w:rsidR="009B24B0" w:rsidRPr="00231695" w:rsidRDefault="009B24B0" w:rsidP="009B24B0">
            <w:pPr>
              <w:pStyle w:val="ListParagraph"/>
              <w:numPr>
                <w:ilvl w:val="0"/>
                <w:numId w:val="32"/>
              </w:numPr>
              <w:spacing w:after="0" w:line="240" w:lineRule="auto"/>
              <w:rPr>
                <w:lang w:val="es-ES"/>
              </w:rPr>
            </w:pPr>
            <w:r w:rsidRPr="00231695">
              <w:rPr>
                <w:b/>
                <w:bCs/>
                <w:lang w:val="en-US"/>
              </w:rPr>
              <w:t xml:space="preserve">Lessons from MRV system development. </w:t>
            </w:r>
            <w:r w:rsidRPr="00231695">
              <w:rPr>
                <w:bCs/>
                <w:lang w:val="es-ES"/>
              </w:rPr>
              <w:t>No hay información sobre esta sesi</w:t>
            </w:r>
            <w:r>
              <w:rPr>
                <w:bCs/>
                <w:lang w:val="es-ES"/>
              </w:rPr>
              <w:t xml:space="preserve">ón se sugirió que se cambiara el nombre de SNMB. </w:t>
            </w:r>
          </w:p>
          <w:p w14:paraId="3AD79010" w14:textId="77777777" w:rsidR="009B24B0" w:rsidRPr="00231695" w:rsidRDefault="009B24B0" w:rsidP="009B24B0">
            <w:pPr>
              <w:ind w:left="360"/>
              <w:rPr>
                <w:lang w:val="es-ES"/>
              </w:rPr>
            </w:pPr>
          </w:p>
          <w:p w14:paraId="6730CC26" w14:textId="77777777" w:rsidR="00FE3E99" w:rsidRDefault="009B24B0" w:rsidP="009B24B0">
            <w:pPr>
              <w:rPr>
                <w:lang w:val="es-ES"/>
              </w:rPr>
            </w:pPr>
            <w:r w:rsidRPr="00231695">
              <w:rPr>
                <w:lang w:val="es-ES"/>
              </w:rPr>
              <w:t xml:space="preserve"> </w:t>
            </w:r>
            <w:r>
              <w:rPr>
                <w:lang w:val="es-ES"/>
              </w:rPr>
              <w:t xml:space="preserve">Sobre otras sesiones del PB,  Ecuador y Costa Rica van a estar presentes en la sesiones de Lessons Learned y tendrán el apoyo de la regional para preparar sus presentaciones. </w:t>
            </w:r>
          </w:p>
          <w:p w14:paraId="32E936E7" w14:textId="533D068A" w:rsidR="009B24B0" w:rsidRPr="00C50766" w:rsidRDefault="009B24B0" w:rsidP="009B24B0">
            <w:pPr>
              <w:rPr>
                <w:b/>
                <w:lang w:val="es-ES"/>
              </w:rPr>
            </w:pPr>
          </w:p>
        </w:tc>
      </w:tr>
      <w:tr w:rsidR="005E18F0" w:rsidRPr="00A4532C" w14:paraId="650D8D1F" w14:textId="77777777" w:rsidTr="005E18F0">
        <w:trPr>
          <w:trHeight w:val="153"/>
        </w:trPr>
        <w:tc>
          <w:tcPr>
            <w:tcW w:w="10909" w:type="dxa"/>
            <w:gridSpan w:val="2"/>
            <w:shd w:val="clear" w:color="auto" w:fill="AEAAAA" w:themeFill="background2" w:themeFillShade="BF"/>
          </w:tcPr>
          <w:p w14:paraId="0715A953" w14:textId="5F0E24ED" w:rsidR="005E18F0" w:rsidRPr="00C50766" w:rsidRDefault="00231695" w:rsidP="005E18F0">
            <w:pPr>
              <w:pStyle w:val="ListParagraph"/>
              <w:numPr>
                <w:ilvl w:val="0"/>
                <w:numId w:val="12"/>
              </w:numPr>
              <w:spacing w:after="0" w:line="240" w:lineRule="auto"/>
              <w:rPr>
                <w:b/>
                <w:lang w:val="es-ES"/>
              </w:rPr>
            </w:pPr>
            <w:r>
              <w:rPr>
                <w:b/>
                <w:lang w:val="uz-Cyrl-UZ"/>
              </w:rPr>
              <w:lastRenderedPageBreak/>
              <w:t xml:space="preserve">Nuevos programas Nacionales </w:t>
            </w:r>
          </w:p>
        </w:tc>
      </w:tr>
      <w:tr w:rsidR="005E18F0" w:rsidRPr="00935DA4" w14:paraId="1CAC1B48" w14:textId="77777777" w:rsidTr="00911D45">
        <w:trPr>
          <w:trHeight w:val="153"/>
        </w:trPr>
        <w:tc>
          <w:tcPr>
            <w:tcW w:w="10909" w:type="dxa"/>
            <w:gridSpan w:val="2"/>
            <w:shd w:val="clear" w:color="auto" w:fill="auto"/>
          </w:tcPr>
          <w:p w14:paraId="36200382" w14:textId="40E563FF" w:rsidR="009C4CAE" w:rsidRDefault="009C4CAE" w:rsidP="00231695">
            <w:pPr>
              <w:rPr>
                <w:lang w:val="uz-Cyrl-UZ"/>
              </w:rPr>
            </w:pPr>
            <w:r>
              <w:rPr>
                <w:b/>
                <w:lang w:val="uz-Cyrl-UZ"/>
              </w:rPr>
              <w:t>PERU</w:t>
            </w:r>
          </w:p>
          <w:p w14:paraId="1228A809" w14:textId="50874BD4" w:rsidR="009C4CAE" w:rsidRPr="00A53171" w:rsidRDefault="009B24B0" w:rsidP="00231695">
            <w:pPr>
              <w:pStyle w:val="ListParagraph"/>
              <w:numPr>
                <w:ilvl w:val="0"/>
                <w:numId w:val="33"/>
              </w:numPr>
              <w:spacing w:after="0" w:line="240" w:lineRule="auto"/>
              <w:rPr>
                <w:lang w:val="uz-Cyrl-UZ"/>
              </w:rPr>
            </w:pPr>
            <w:r w:rsidRPr="009C4CAE">
              <w:rPr>
                <w:lang w:val="uz-Cyrl-UZ"/>
              </w:rPr>
              <w:t>Marco explicó que debido a retrasos en el envío de la información por parte del MINAM, n</w:t>
            </w:r>
            <w:r w:rsidR="00231695" w:rsidRPr="009C4CAE">
              <w:rPr>
                <w:lang w:val="uz-Cyrl-UZ"/>
              </w:rPr>
              <w:t>o se pudo llegar</w:t>
            </w:r>
            <w:r w:rsidR="009C4CAE" w:rsidRPr="009C4CAE">
              <w:rPr>
                <w:lang w:val="uz-Cyrl-UZ"/>
              </w:rPr>
              <w:t xml:space="preserve"> al deadline del 17 de Octubre, el cual </w:t>
            </w:r>
            <w:r w:rsidR="00231695" w:rsidRPr="009C4CAE">
              <w:rPr>
                <w:lang w:val="uz-Cyrl-UZ"/>
              </w:rPr>
              <w:t xml:space="preserve">se extendió un par de días, </w:t>
            </w:r>
            <w:r w:rsidR="009C4CAE" w:rsidRPr="009C4CAE">
              <w:rPr>
                <w:lang w:val="uz-Cyrl-UZ"/>
              </w:rPr>
              <w:t xml:space="preserve">aunque </w:t>
            </w:r>
            <w:r w:rsidR="00231695" w:rsidRPr="009C4CAE">
              <w:rPr>
                <w:lang w:val="uz-Cyrl-UZ"/>
              </w:rPr>
              <w:t xml:space="preserve">se logró enviar la </w:t>
            </w:r>
            <w:r w:rsidR="009C4CAE" w:rsidRPr="009C4CAE">
              <w:rPr>
                <w:lang w:val="uz-Cyrl-UZ"/>
              </w:rPr>
              <w:t xml:space="preserve">documentación. </w:t>
            </w:r>
          </w:p>
          <w:p w14:paraId="6EDB203A" w14:textId="7174F6A7" w:rsidR="00231695" w:rsidRPr="009C4CAE" w:rsidRDefault="009C4CAE" w:rsidP="009C4CAE">
            <w:pPr>
              <w:pStyle w:val="ListParagraph"/>
              <w:numPr>
                <w:ilvl w:val="0"/>
                <w:numId w:val="33"/>
              </w:numPr>
              <w:spacing w:after="0" w:line="240" w:lineRule="auto"/>
              <w:rPr>
                <w:lang w:val="uz-Cyrl-UZ"/>
              </w:rPr>
            </w:pPr>
            <w:r w:rsidRPr="009C4CAE">
              <w:rPr>
                <w:lang w:val="uz-Cyrl-UZ"/>
              </w:rPr>
              <w:t>Agregó que p</w:t>
            </w:r>
            <w:r w:rsidR="00231695" w:rsidRPr="009C4CAE">
              <w:rPr>
                <w:lang w:val="uz-Cyrl-UZ"/>
              </w:rPr>
              <w:t>ara el MINAM los mecanismos de implementación del p</w:t>
            </w:r>
            <w:r w:rsidR="00A735A6" w:rsidRPr="009C4CAE">
              <w:rPr>
                <w:lang w:val="uz-Cyrl-UZ"/>
              </w:rPr>
              <w:t>rograma no estuvieron muy claro</w:t>
            </w:r>
            <w:r w:rsidRPr="009C4CAE">
              <w:rPr>
                <w:lang w:val="uz-Cyrl-UZ"/>
              </w:rPr>
              <w:t>s</w:t>
            </w:r>
            <w:r w:rsidR="00231695" w:rsidRPr="009C4CAE">
              <w:rPr>
                <w:lang w:val="uz-Cyrl-UZ"/>
              </w:rPr>
              <w:t xml:space="preserve"> en </w:t>
            </w:r>
            <w:r w:rsidR="00A53171">
              <w:rPr>
                <w:lang w:val="uz-Cyrl-UZ"/>
              </w:rPr>
              <w:t xml:space="preserve">la </w:t>
            </w:r>
            <w:r w:rsidR="00231695" w:rsidRPr="009C4CAE">
              <w:rPr>
                <w:lang w:val="uz-Cyrl-UZ"/>
              </w:rPr>
              <w:t>fase de preparación y hay conversaciones por seguir respecto a las actividades de</w:t>
            </w:r>
            <w:r w:rsidR="00A735A6" w:rsidRPr="009C4CAE">
              <w:rPr>
                <w:lang w:val="uz-Cyrl-UZ"/>
              </w:rPr>
              <w:t xml:space="preserve"> FAO (NREF e integración MRV in</w:t>
            </w:r>
            <w:r w:rsidRPr="009C4CAE">
              <w:rPr>
                <w:lang w:val="uz-Cyrl-UZ"/>
              </w:rPr>
              <w:t xml:space="preserve">dígena en SNMB). La </w:t>
            </w:r>
            <w:r w:rsidR="00231695" w:rsidRPr="009C4CAE">
              <w:rPr>
                <w:lang w:val="uz-Cyrl-UZ"/>
              </w:rPr>
              <w:t xml:space="preserve">Coordinadora Residente envió documentación a Ginebra con una nota a este respecto. Angel dijo que la sede de FAO y </w:t>
            </w:r>
            <w:r w:rsidRPr="009C4CAE">
              <w:rPr>
                <w:lang w:val="uz-Cyrl-UZ"/>
              </w:rPr>
              <w:t xml:space="preserve">la </w:t>
            </w:r>
            <w:r w:rsidR="00231695" w:rsidRPr="009C4CAE">
              <w:rPr>
                <w:lang w:val="uz-Cyrl-UZ"/>
              </w:rPr>
              <w:t xml:space="preserve">oficina local están preparando una respuesta. Se espera que esta esté disponible antes de la Junta de Proyecto. </w:t>
            </w:r>
          </w:p>
          <w:p w14:paraId="26E91E39" w14:textId="1A6B262C" w:rsidR="00231695" w:rsidRPr="009C4CAE" w:rsidRDefault="00231695" w:rsidP="009C4CAE">
            <w:pPr>
              <w:pStyle w:val="ListParagraph"/>
              <w:numPr>
                <w:ilvl w:val="0"/>
                <w:numId w:val="33"/>
              </w:numPr>
              <w:spacing w:after="0" w:line="240" w:lineRule="auto"/>
              <w:rPr>
                <w:lang w:val="uz-Cyrl-UZ"/>
              </w:rPr>
            </w:pPr>
            <w:r w:rsidRPr="009C4CAE">
              <w:rPr>
                <w:lang w:val="uz-Cyrl-UZ"/>
              </w:rPr>
              <w:t>Respecto al d</w:t>
            </w:r>
            <w:r w:rsidR="009C4CAE">
              <w:rPr>
                <w:lang w:val="uz-Cyrl-UZ"/>
              </w:rPr>
              <w:t>iá</w:t>
            </w:r>
            <w:r w:rsidRPr="009C4CAE">
              <w:rPr>
                <w:lang w:val="uz-Cyrl-UZ"/>
              </w:rPr>
              <w:t xml:space="preserve">logo con partes interesadas sobre R-PP, no se estimó necesario reabrir la conversación. </w:t>
            </w:r>
          </w:p>
          <w:p w14:paraId="56288437" w14:textId="51ACD9BE" w:rsidR="00231695" w:rsidRPr="009C4CAE" w:rsidRDefault="00231695" w:rsidP="009C4CAE">
            <w:pPr>
              <w:pStyle w:val="ListParagraph"/>
              <w:numPr>
                <w:ilvl w:val="0"/>
                <w:numId w:val="33"/>
              </w:numPr>
              <w:spacing w:after="0" w:line="240" w:lineRule="auto"/>
              <w:rPr>
                <w:lang w:val="uz-Cyrl-UZ"/>
              </w:rPr>
            </w:pPr>
            <w:r w:rsidRPr="009C4CAE">
              <w:rPr>
                <w:lang w:val="uz-Cyrl-UZ"/>
              </w:rPr>
              <w:t xml:space="preserve">Sobre el marco de resultados se envió un borrador con comentarios y un presupuesto más completo que fue acordado con actores pertinentes. </w:t>
            </w:r>
          </w:p>
          <w:p w14:paraId="10AA4F49" w14:textId="643A78D6" w:rsidR="00FF37CA" w:rsidRPr="009C4CAE" w:rsidRDefault="00FF37CA" w:rsidP="009C4CAE">
            <w:pPr>
              <w:pStyle w:val="ListParagraph"/>
              <w:numPr>
                <w:ilvl w:val="0"/>
                <w:numId w:val="33"/>
              </w:numPr>
              <w:spacing w:after="0" w:line="240" w:lineRule="auto"/>
              <w:rPr>
                <w:lang w:val="uz-Cyrl-UZ"/>
              </w:rPr>
            </w:pPr>
            <w:r w:rsidRPr="009C4CAE">
              <w:rPr>
                <w:lang w:val="uz-Cyrl-UZ"/>
              </w:rPr>
              <w:t xml:space="preserve">Angel mostró preocupación sobre el manejo de MINAM con tiempos para respuesta y aprobación de presupuesto, en especial con un tema sensible relacionado con pueblos indígenas. Gabriel </w:t>
            </w:r>
            <w:r w:rsidR="009C4CAE">
              <w:rPr>
                <w:lang w:val="uz-Cyrl-UZ"/>
              </w:rPr>
              <w:t>estuvo de acuerdo en</w:t>
            </w:r>
            <w:r w:rsidRPr="009C4CAE">
              <w:rPr>
                <w:lang w:val="uz-Cyrl-UZ"/>
              </w:rPr>
              <w:t xml:space="preserve"> que había mucha presión sobre el programa respecto</w:t>
            </w:r>
            <w:r w:rsidR="009C4CAE">
              <w:rPr>
                <w:lang w:val="uz-Cyrl-UZ"/>
              </w:rPr>
              <w:t xml:space="preserve"> a tiempos</w:t>
            </w:r>
            <w:r w:rsidRPr="009C4CAE">
              <w:rPr>
                <w:lang w:val="uz-Cyrl-UZ"/>
              </w:rPr>
              <w:t xml:space="preserve"> </w:t>
            </w:r>
            <w:r w:rsidR="009C4CAE">
              <w:rPr>
                <w:lang w:val="uz-Cyrl-UZ"/>
              </w:rPr>
              <w:t xml:space="preserve">para la aprobación del presupuesto. </w:t>
            </w:r>
          </w:p>
          <w:p w14:paraId="1FC70B24" w14:textId="5072A874" w:rsidR="009C4CAE" w:rsidRPr="009C4CAE" w:rsidRDefault="00FF37CA" w:rsidP="009C4CAE">
            <w:pPr>
              <w:pStyle w:val="ListParagraph"/>
              <w:numPr>
                <w:ilvl w:val="0"/>
                <w:numId w:val="33"/>
              </w:numPr>
              <w:spacing w:after="0" w:line="240" w:lineRule="auto"/>
              <w:rPr>
                <w:lang w:val="uz-Cyrl-UZ"/>
              </w:rPr>
            </w:pPr>
            <w:r w:rsidRPr="009C4CAE">
              <w:rPr>
                <w:lang w:val="uz-Cyrl-UZ"/>
              </w:rPr>
              <w:t xml:space="preserve">Marco aclaró que este presupuesto había sido discutido en misiones anteriores con líneas de gasto, en especial durante la segunda misión y que estaba bastante elaborado y se enviaron comentarios y se discutieron. </w:t>
            </w:r>
            <w:r w:rsidR="00E06C4A">
              <w:rPr>
                <w:lang w:val="uz-Cyrl-UZ"/>
              </w:rPr>
              <w:t xml:space="preserve"> Aunque el presupuesto oficial elaborado por el MINAM se envio a días de fecha limte de presentación de la propuesta. </w:t>
            </w:r>
            <w:r w:rsidR="009C4CAE" w:rsidRPr="009C4CAE">
              <w:rPr>
                <w:lang w:val="uz-Cyrl-UZ"/>
              </w:rPr>
              <w:t>Se anticipaban cambios en el marco de resultados que eran las instancias para el enfoque de gobernanza y el componente de MRV indígena.</w:t>
            </w:r>
            <w:r w:rsidR="009C4CAE">
              <w:rPr>
                <w:lang w:val="uz-Cyrl-UZ"/>
              </w:rPr>
              <w:t xml:space="preserve"> Agregó que n</w:t>
            </w:r>
            <w:r w:rsidR="009C4CAE" w:rsidRPr="009C4CAE">
              <w:rPr>
                <w:lang w:val="uz-Cyrl-UZ"/>
              </w:rPr>
              <w:t xml:space="preserve">o había diferencias sustantivas en la expresión de interés con el marco de resultados. </w:t>
            </w:r>
          </w:p>
          <w:p w14:paraId="4DB5E6AE" w14:textId="05516AFA" w:rsidR="00FF37CA" w:rsidRPr="009C4CAE" w:rsidRDefault="00FF37CA" w:rsidP="009C4CAE">
            <w:pPr>
              <w:pStyle w:val="ListParagraph"/>
              <w:numPr>
                <w:ilvl w:val="0"/>
                <w:numId w:val="33"/>
              </w:numPr>
              <w:spacing w:after="0" w:line="240" w:lineRule="auto"/>
              <w:rPr>
                <w:lang w:val="uz-Cyrl-UZ"/>
              </w:rPr>
            </w:pPr>
            <w:r w:rsidRPr="009C4CAE">
              <w:rPr>
                <w:lang w:val="uz-Cyrl-UZ"/>
              </w:rPr>
              <w:t xml:space="preserve">Sobre MRV indígena, se percibe que el MINAM quiere </w:t>
            </w:r>
            <w:r w:rsidR="00A53171">
              <w:rPr>
                <w:lang w:val="uz-Cyrl-UZ"/>
              </w:rPr>
              <w:t xml:space="preserve">tener </w:t>
            </w:r>
            <w:r w:rsidRPr="009C4CAE">
              <w:rPr>
                <w:lang w:val="uz-Cyrl-UZ"/>
              </w:rPr>
              <w:t>c</w:t>
            </w:r>
            <w:r w:rsidR="00A53171">
              <w:rPr>
                <w:lang w:val="uz-Cyrl-UZ"/>
              </w:rPr>
              <w:t>onversaciones</w:t>
            </w:r>
            <w:r w:rsidRPr="009C4CAE">
              <w:rPr>
                <w:lang w:val="uz-Cyrl-UZ"/>
              </w:rPr>
              <w:t xml:space="preserve"> con los indígenas directamente sin mucha intervención de las agencias debido </w:t>
            </w:r>
            <w:r w:rsidR="00A735A6" w:rsidRPr="009C4CAE">
              <w:rPr>
                <w:lang w:val="uz-Cyrl-UZ"/>
              </w:rPr>
              <w:t xml:space="preserve">a los antecedentes históricos. </w:t>
            </w:r>
            <w:r w:rsidRPr="009C4CAE">
              <w:rPr>
                <w:lang w:val="uz-Cyrl-UZ"/>
              </w:rPr>
              <w:t xml:space="preserve">Angel dijo que es necesario propiciar una reunión entre FAO </w:t>
            </w:r>
            <w:r w:rsidR="00E06C4A">
              <w:rPr>
                <w:lang w:val="uz-Cyrl-UZ"/>
              </w:rPr>
              <w:t xml:space="preserve">, </w:t>
            </w:r>
            <w:r w:rsidRPr="009C4CAE">
              <w:rPr>
                <w:lang w:val="uz-Cyrl-UZ"/>
              </w:rPr>
              <w:t>AI</w:t>
            </w:r>
            <w:r w:rsidR="00E06C4A">
              <w:rPr>
                <w:lang w:val="uz-Cyrl-UZ"/>
              </w:rPr>
              <w:t>D</w:t>
            </w:r>
            <w:r w:rsidRPr="009C4CAE">
              <w:rPr>
                <w:lang w:val="uz-Cyrl-UZ"/>
              </w:rPr>
              <w:t xml:space="preserve">ESEP </w:t>
            </w:r>
            <w:r w:rsidR="00E06C4A">
              <w:rPr>
                <w:lang w:val="uz-Cyrl-UZ"/>
              </w:rPr>
              <w:t xml:space="preserve"> y MINAM </w:t>
            </w:r>
            <w:r w:rsidRPr="009C4CAE">
              <w:rPr>
                <w:lang w:val="uz-Cyrl-UZ"/>
              </w:rPr>
              <w:t>y ser cautelos</w:t>
            </w:r>
            <w:r w:rsidR="009C4CAE">
              <w:rPr>
                <w:lang w:val="uz-Cyrl-UZ"/>
              </w:rPr>
              <w:t>os en este abordaje. Dice que será</w:t>
            </w:r>
            <w:r w:rsidRPr="009C4CAE">
              <w:rPr>
                <w:lang w:val="uz-Cyrl-UZ"/>
              </w:rPr>
              <w:t xml:space="preserve"> necesario afinar varios puntos respecto a consultorías </w:t>
            </w:r>
            <w:r w:rsidR="009C4CAE">
              <w:rPr>
                <w:lang w:val="uz-Cyrl-UZ"/>
              </w:rPr>
              <w:t xml:space="preserve">y presupuestos </w:t>
            </w:r>
            <w:r w:rsidRPr="009C4CAE">
              <w:rPr>
                <w:lang w:val="uz-Cyrl-UZ"/>
              </w:rPr>
              <w:t xml:space="preserve">en el camino. </w:t>
            </w:r>
          </w:p>
          <w:p w14:paraId="6E44CFA5" w14:textId="77777777" w:rsidR="00231695" w:rsidRDefault="00231695" w:rsidP="00231695">
            <w:pPr>
              <w:rPr>
                <w:lang w:val="uz-Cyrl-UZ"/>
              </w:rPr>
            </w:pPr>
          </w:p>
          <w:p w14:paraId="015B9623" w14:textId="77777777" w:rsidR="00231695" w:rsidRDefault="00231695" w:rsidP="00231695">
            <w:pPr>
              <w:rPr>
                <w:lang w:val="uz-Cyrl-UZ"/>
              </w:rPr>
            </w:pPr>
          </w:p>
          <w:p w14:paraId="3CAB7229" w14:textId="18477579" w:rsidR="00B96671" w:rsidRPr="00A802B5" w:rsidRDefault="00231695" w:rsidP="00231695">
            <w:pPr>
              <w:rPr>
                <w:b/>
                <w:lang w:val="uz-Cyrl-UZ"/>
              </w:rPr>
            </w:pPr>
            <w:r w:rsidRPr="00A802B5">
              <w:rPr>
                <w:b/>
                <w:lang w:val="uz-Cyrl-UZ"/>
              </w:rPr>
              <w:t xml:space="preserve">CHILE </w:t>
            </w:r>
          </w:p>
          <w:p w14:paraId="0D7ED2DD" w14:textId="6C6113B7" w:rsidR="00A735A6" w:rsidRPr="009C4CAE" w:rsidRDefault="009C4CAE" w:rsidP="00231695">
            <w:pPr>
              <w:pStyle w:val="ListParagraph"/>
              <w:numPr>
                <w:ilvl w:val="0"/>
                <w:numId w:val="34"/>
              </w:numPr>
              <w:spacing w:after="0" w:line="240" w:lineRule="auto"/>
              <w:rPr>
                <w:lang w:val="uz-Cyrl-UZ"/>
              </w:rPr>
            </w:pPr>
            <w:r>
              <w:rPr>
                <w:lang w:val="uz-Cyrl-UZ"/>
              </w:rPr>
              <w:t>Pierre: se hicieron d</w:t>
            </w:r>
            <w:r w:rsidR="00A735A6" w:rsidRPr="009C4CAE">
              <w:rPr>
                <w:lang w:val="uz-Cyrl-UZ"/>
              </w:rPr>
              <w:t xml:space="preserve">os misiones en Agosto y Octubre, </w:t>
            </w:r>
            <w:r>
              <w:rPr>
                <w:lang w:val="uz-Cyrl-UZ"/>
              </w:rPr>
              <w:t xml:space="preserve">y se cuenta </w:t>
            </w:r>
            <w:r w:rsidR="00A735A6" w:rsidRPr="009C4CAE">
              <w:rPr>
                <w:lang w:val="uz-Cyrl-UZ"/>
              </w:rPr>
              <w:t xml:space="preserve">con un documento de proyecto bastante avanzado, pero aún con temas de quality assurance y technical backstoping por terminar de definir con CONAF, ya que esto tiene implicaciones para el rol de </w:t>
            </w:r>
            <w:r>
              <w:rPr>
                <w:lang w:val="uz-Cyrl-UZ"/>
              </w:rPr>
              <w:t xml:space="preserve">las agencias frene a estos temas. </w:t>
            </w:r>
          </w:p>
          <w:p w14:paraId="293EE5E6" w14:textId="6CDD55C0" w:rsidR="00231695" w:rsidRPr="009C4CAE" w:rsidRDefault="00A735A6" w:rsidP="009C4CAE">
            <w:pPr>
              <w:pStyle w:val="ListParagraph"/>
              <w:numPr>
                <w:ilvl w:val="0"/>
                <w:numId w:val="34"/>
              </w:numPr>
              <w:spacing w:after="0" w:line="240" w:lineRule="auto"/>
              <w:rPr>
                <w:lang w:val="uz-Cyrl-UZ"/>
              </w:rPr>
            </w:pPr>
            <w:r w:rsidRPr="009C4CAE">
              <w:rPr>
                <w:lang w:val="uz-Cyrl-UZ"/>
              </w:rPr>
              <w:t>El RPP no se va a revisar con revisores independientes sino el Mid Term Review que es más actualizado</w:t>
            </w:r>
            <w:r w:rsidR="009C4CAE">
              <w:rPr>
                <w:lang w:val="uz-Cyrl-UZ"/>
              </w:rPr>
              <w:t xml:space="preserve">. </w:t>
            </w:r>
            <w:r w:rsidRPr="009C4CAE">
              <w:rPr>
                <w:lang w:val="uz-Cyrl-UZ"/>
              </w:rPr>
              <w:t xml:space="preserve"> </w:t>
            </w:r>
          </w:p>
          <w:p w14:paraId="28B5802B" w14:textId="144B923C" w:rsidR="00A735A6" w:rsidRPr="009C4CAE" w:rsidRDefault="00A735A6" w:rsidP="009C4CAE">
            <w:pPr>
              <w:pStyle w:val="ListParagraph"/>
              <w:numPr>
                <w:ilvl w:val="0"/>
                <w:numId w:val="34"/>
              </w:numPr>
              <w:spacing w:after="0" w:line="240" w:lineRule="auto"/>
              <w:rPr>
                <w:lang w:val="uz-Cyrl-UZ"/>
              </w:rPr>
            </w:pPr>
            <w:r w:rsidRPr="009C4CAE">
              <w:rPr>
                <w:lang w:val="uz-Cyrl-UZ"/>
              </w:rPr>
              <w:t xml:space="preserve">Respecto a </w:t>
            </w:r>
            <w:r w:rsidR="00A802B5" w:rsidRPr="009C4CAE">
              <w:rPr>
                <w:lang w:val="uz-Cyrl-UZ"/>
              </w:rPr>
              <w:t xml:space="preserve">los </w:t>
            </w:r>
            <w:r w:rsidRPr="009C4CAE">
              <w:rPr>
                <w:lang w:val="uz-Cyrl-UZ"/>
              </w:rPr>
              <w:t>procesos de consulta y soc</w:t>
            </w:r>
            <w:r w:rsidR="00A802B5" w:rsidRPr="009C4CAE">
              <w:rPr>
                <w:lang w:val="uz-Cyrl-UZ"/>
              </w:rPr>
              <w:t xml:space="preserve">ialización en el marco del FCPF, hay una documentación bien amplia. </w:t>
            </w:r>
            <w:r w:rsidRPr="009C4CAE">
              <w:rPr>
                <w:lang w:val="uz-Cyrl-UZ"/>
              </w:rPr>
              <w:t xml:space="preserve"> </w:t>
            </w:r>
          </w:p>
          <w:p w14:paraId="79D10FCB" w14:textId="62C91E49" w:rsidR="00A735A6" w:rsidRPr="009C4CAE" w:rsidRDefault="00A735A6" w:rsidP="009C4CAE">
            <w:pPr>
              <w:pStyle w:val="ListParagraph"/>
              <w:numPr>
                <w:ilvl w:val="0"/>
                <w:numId w:val="34"/>
              </w:numPr>
              <w:spacing w:after="0" w:line="240" w:lineRule="auto"/>
              <w:rPr>
                <w:lang w:val="uz-Cyrl-UZ"/>
              </w:rPr>
            </w:pPr>
            <w:r w:rsidRPr="009C4CAE">
              <w:rPr>
                <w:lang w:val="uz-Cyrl-UZ"/>
              </w:rPr>
              <w:t xml:space="preserve">Juan dijo que es necesario tener en cuenta la selección de actores para socialización y que no son totalmente amplios y aún puede haber voces disidentes.  Pierre dice que son cautelosos sobre estos temas en la forma en que presentan los mensajes con un lenguaje local y enfocado en Estrategia Nacional de Recursos Vegetacionales. </w:t>
            </w:r>
          </w:p>
          <w:p w14:paraId="589BBB12" w14:textId="5EE2A670" w:rsidR="00A735A6" w:rsidRPr="009C4CAE" w:rsidRDefault="00A802B5" w:rsidP="009C4CAE">
            <w:pPr>
              <w:pStyle w:val="ListParagraph"/>
              <w:numPr>
                <w:ilvl w:val="0"/>
                <w:numId w:val="34"/>
              </w:numPr>
              <w:spacing w:after="0" w:line="240" w:lineRule="auto"/>
              <w:rPr>
                <w:lang w:val="uz-Cyrl-UZ"/>
              </w:rPr>
            </w:pPr>
            <w:r w:rsidRPr="009C4CAE">
              <w:rPr>
                <w:lang w:val="uz-Cyrl-UZ"/>
              </w:rPr>
              <w:t>Arturo advirtió que e</w:t>
            </w:r>
            <w:r w:rsidR="00A735A6" w:rsidRPr="009C4CAE">
              <w:rPr>
                <w:lang w:val="uz-Cyrl-UZ"/>
              </w:rPr>
              <w:t xml:space="preserve">sto es importante </w:t>
            </w:r>
            <w:r w:rsidRPr="009C4CAE">
              <w:rPr>
                <w:lang w:val="uz-Cyrl-UZ"/>
              </w:rPr>
              <w:t xml:space="preserve">tenerlo en cuenta en las evaluaciones del FCPF. </w:t>
            </w:r>
          </w:p>
          <w:p w14:paraId="352E151F" w14:textId="0F2D8D92" w:rsidR="00A802B5" w:rsidRPr="009C4CAE" w:rsidRDefault="00A802B5" w:rsidP="009C4CAE">
            <w:pPr>
              <w:pStyle w:val="ListParagraph"/>
              <w:numPr>
                <w:ilvl w:val="0"/>
                <w:numId w:val="34"/>
              </w:numPr>
              <w:spacing w:after="0" w:line="240" w:lineRule="auto"/>
              <w:rPr>
                <w:lang w:val="uz-Cyrl-UZ"/>
              </w:rPr>
            </w:pPr>
            <w:r w:rsidRPr="009C4CAE">
              <w:rPr>
                <w:lang w:val="uz-Cyrl-UZ"/>
              </w:rPr>
              <w:t>Importante considerar que en la última misión se logró discutir con otros sectores de gobierno más al</w:t>
            </w:r>
            <w:r w:rsidR="00A53171">
              <w:rPr>
                <w:lang w:val="uz-Cyrl-UZ"/>
              </w:rPr>
              <w:t>lá de CONAF, como Minambiente y</w:t>
            </w:r>
            <w:r w:rsidRPr="009C4CAE">
              <w:rPr>
                <w:lang w:val="uz-Cyrl-UZ"/>
              </w:rPr>
              <w:t xml:space="preserve"> Energía. </w:t>
            </w:r>
          </w:p>
          <w:p w14:paraId="40102748" w14:textId="77777777" w:rsidR="00A802B5" w:rsidRDefault="00A802B5" w:rsidP="00231695">
            <w:pPr>
              <w:rPr>
                <w:lang w:val="uz-Cyrl-UZ"/>
              </w:rPr>
            </w:pPr>
          </w:p>
          <w:p w14:paraId="6B15C9DC" w14:textId="4738CC08" w:rsidR="00A802B5" w:rsidRPr="009C4CAE" w:rsidRDefault="00A802B5" w:rsidP="009C4CAE">
            <w:pPr>
              <w:pStyle w:val="ListParagraph"/>
              <w:numPr>
                <w:ilvl w:val="0"/>
                <w:numId w:val="34"/>
              </w:numPr>
              <w:spacing w:after="0" w:line="240" w:lineRule="auto"/>
              <w:rPr>
                <w:lang w:val="uz-Cyrl-UZ"/>
              </w:rPr>
            </w:pPr>
            <w:r w:rsidRPr="009C4CAE">
              <w:rPr>
                <w:lang w:val="uz-Cyrl-UZ"/>
              </w:rPr>
              <w:lastRenderedPageBreak/>
              <w:t xml:space="preserve">Acuerdo entre agencias para manejar la implementación de pilotos y un acuerdo entre las agencias sobre manejo de implementación a petición de CONAF. Esta respuesta está pendiente para plantear al Coordinador Residente. La solicitud de base de CONAF era de manejo de fondos y un reporte conjunto. Se planteó tomar elementos del manejo de Vietnam. </w:t>
            </w:r>
          </w:p>
          <w:p w14:paraId="556A62E5" w14:textId="3C5ADF59" w:rsidR="00A802B5" w:rsidRPr="009C4CAE" w:rsidRDefault="00A802B5" w:rsidP="009C4CAE">
            <w:pPr>
              <w:pStyle w:val="ListParagraph"/>
              <w:numPr>
                <w:ilvl w:val="0"/>
                <w:numId w:val="34"/>
              </w:numPr>
              <w:spacing w:after="0" w:line="240" w:lineRule="auto"/>
              <w:rPr>
                <w:lang w:val="uz-Cyrl-UZ"/>
              </w:rPr>
            </w:pPr>
            <w:r w:rsidRPr="009C4CAE">
              <w:rPr>
                <w:lang w:val="uz-Cyrl-UZ"/>
              </w:rPr>
              <w:t>Para PNUMA este modelo sería bueno, siempre y cuando se ase</w:t>
            </w:r>
            <w:r w:rsidR="00CE6215" w:rsidRPr="009C4CAE">
              <w:rPr>
                <w:lang w:val="uz-Cyrl-UZ"/>
              </w:rPr>
              <w:t>gure</w:t>
            </w:r>
            <w:r w:rsidRPr="009C4CAE">
              <w:rPr>
                <w:lang w:val="uz-Cyrl-UZ"/>
              </w:rPr>
              <w:t xml:space="preserve">n condiciones planteadas en la lista de bullet points discutida para el manejo de quality assurance y tecnhical backstopping (incluyendo inherencia en TDRs, technical clearance e interlocución </w:t>
            </w:r>
            <w:r w:rsidR="00CE6215" w:rsidRPr="009C4CAE">
              <w:rPr>
                <w:lang w:val="uz-Cyrl-UZ"/>
              </w:rPr>
              <w:t xml:space="preserve">directa </w:t>
            </w:r>
            <w:r w:rsidRPr="009C4CAE">
              <w:rPr>
                <w:lang w:val="uz-Cyrl-UZ"/>
              </w:rPr>
              <w:t xml:space="preserve">con PNUD y gobierno en aspectos técnicos de PNUMA). </w:t>
            </w:r>
          </w:p>
          <w:p w14:paraId="70716C05" w14:textId="7B65164A" w:rsidR="00A802B5" w:rsidRPr="009C4CAE" w:rsidRDefault="00AA0E55" w:rsidP="009C4CAE">
            <w:pPr>
              <w:pStyle w:val="ListParagraph"/>
              <w:numPr>
                <w:ilvl w:val="0"/>
                <w:numId w:val="34"/>
              </w:numPr>
              <w:spacing w:after="0" w:line="240" w:lineRule="auto"/>
              <w:rPr>
                <w:lang w:val="uz-Cyrl-UZ"/>
              </w:rPr>
            </w:pPr>
            <w:r w:rsidRPr="009C4CAE">
              <w:rPr>
                <w:lang w:val="uz-Cyrl-UZ"/>
              </w:rPr>
              <w:t>Pierre dijo que este modelo debe ser adaptado al caso de cada país, especialmente en el caso en que CONAF sea quien maneje los fondos, incluyendo inherencia y alcance en</w:t>
            </w:r>
            <w:r w:rsidR="00A802B5" w:rsidRPr="009C4CAE">
              <w:rPr>
                <w:lang w:val="uz-Cyrl-UZ"/>
              </w:rPr>
              <w:t xml:space="preserve"> </w:t>
            </w:r>
            <w:r w:rsidRPr="009C4CAE">
              <w:rPr>
                <w:lang w:val="uz-Cyrl-UZ"/>
              </w:rPr>
              <w:t xml:space="preserve">quality assurance y tecnhical backstopping. </w:t>
            </w:r>
          </w:p>
          <w:p w14:paraId="378A6E26" w14:textId="705B714A" w:rsidR="00AA0E55" w:rsidRPr="009C4CAE" w:rsidRDefault="00AA0E55" w:rsidP="009C4CAE">
            <w:pPr>
              <w:pStyle w:val="ListParagraph"/>
              <w:numPr>
                <w:ilvl w:val="0"/>
                <w:numId w:val="34"/>
              </w:numPr>
              <w:spacing w:after="0" w:line="240" w:lineRule="auto"/>
              <w:rPr>
                <w:lang w:val="uz-Cyrl-UZ"/>
              </w:rPr>
            </w:pPr>
            <w:r w:rsidRPr="009C4CAE">
              <w:rPr>
                <w:lang w:val="uz-Cyrl-UZ"/>
              </w:rPr>
              <w:t xml:space="preserve">Marco dijo que esta discusión también se dio en Perú y que estos acuerdos dependen mucho de la relación de la oficina de país con el gobierno por situaciones políticas. </w:t>
            </w:r>
            <w:r w:rsidR="0099062E" w:rsidRPr="009C4CAE">
              <w:rPr>
                <w:lang w:val="uz-Cyrl-UZ"/>
              </w:rPr>
              <w:t xml:space="preserve">Según Juan estos acuerdos entre agencias deben quedar plasmados en el Manual de Operaciones. </w:t>
            </w:r>
          </w:p>
          <w:p w14:paraId="7F161792" w14:textId="7D9A934D" w:rsidR="0099062E" w:rsidRPr="009C4CAE" w:rsidRDefault="0099062E" w:rsidP="009C4CAE">
            <w:pPr>
              <w:pStyle w:val="ListParagraph"/>
              <w:numPr>
                <w:ilvl w:val="0"/>
                <w:numId w:val="34"/>
              </w:numPr>
              <w:spacing w:after="0" w:line="240" w:lineRule="auto"/>
              <w:rPr>
                <w:lang w:val="uz-Cyrl-UZ"/>
              </w:rPr>
            </w:pPr>
            <w:r w:rsidRPr="009C4CAE">
              <w:rPr>
                <w:lang w:val="uz-Cyrl-UZ"/>
              </w:rPr>
              <w:t xml:space="preserve">Pierre recalca que esta discusión sobre alcance de quality assurance y technical backstoping cambia de país a país, y debe darse entre agencias en cada caso empezando con la oficina país y luego con la contraparte de gobierno. </w:t>
            </w:r>
          </w:p>
          <w:p w14:paraId="52275038" w14:textId="5F0B4B1E" w:rsidR="00984FD3" w:rsidRPr="00A53171" w:rsidRDefault="00984FD3" w:rsidP="00984FD3">
            <w:pPr>
              <w:pStyle w:val="ListParagraph"/>
              <w:numPr>
                <w:ilvl w:val="0"/>
                <w:numId w:val="34"/>
              </w:numPr>
              <w:spacing w:after="0" w:line="240" w:lineRule="auto"/>
              <w:rPr>
                <w:lang w:val="uz-Cyrl-UZ"/>
              </w:rPr>
            </w:pPr>
            <w:r w:rsidRPr="009C4CAE">
              <w:rPr>
                <w:lang w:val="uz-Cyrl-UZ"/>
              </w:rPr>
              <w:t xml:space="preserve">Clea está de acuerdo con el espíritu pero debe haber una discusión sobre los términos de la Delegación de Autoridad, y sería bueno que se discutieran estos puntos entre agencias posiblemente las próximas semanas en Costa Rica. </w:t>
            </w:r>
          </w:p>
          <w:p w14:paraId="2248075D" w14:textId="47A51AFE" w:rsidR="00984FD3" w:rsidRPr="009C4CAE" w:rsidRDefault="00984FD3" w:rsidP="009C4CAE">
            <w:pPr>
              <w:pStyle w:val="ListParagraph"/>
              <w:numPr>
                <w:ilvl w:val="0"/>
                <w:numId w:val="34"/>
              </w:numPr>
              <w:spacing w:after="0" w:line="240" w:lineRule="auto"/>
              <w:rPr>
                <w:lang w:val="uz-Cyrl-UZ"/>
              </w:rPr>
            </w:pPr>
            <w:r w:rsidRPr="009C4CAE">
              <w:rPr>
                <w:lang w:val="uz-Cyrl-UZ"/>
              </w:rPr>
              <w:t>Sobre este tema hay acuerdos en los puntos generales. Es necesario hacer un documento con las especificidades de cada una de las agencias, costos, e</w:t>
            </w:r>
            <w:r w:rsidR="00A53171">
              <w:rPr>
                <w:lang w:val="uz-Cyrl-UZ"/>
              </w:rPr>
              <w:t xml:space="preserve">tc. para compartirlo con Angelo Sartori. </w:t>
            </w:r>
            <w:r w:rsidRPr="009C4CAE">
              <w:rPr>
                <w:lang w:val="uz-Cyrl-UZ"/>
              </w:rPr>
              <w:t xml:space="preserve"> </w:t>
            </w:r>
          </w:p>
          <w:p w14:paraId="32CD7139" w14:textId="24164E31" w:rsidR="00B81919" w:rsidRPr="00A53171" w:rsidRDefault="00984FD3" w:rsidP="00984FD3">
            <w:pPr>
              <w:pStyle w:val="ListParagraph"/>
              <w:numPr>
                <w:ilvl w:val="0"/>
                <w:numId w:val="34"/>
              </w:numPr>
              <w:spacing w:after="0" w:line="240" w:lineRule="auto"/>
              <w:rPr>
                <w:lang w:val="uz-Cyrl-UZ"/>
              </w:rPr>
            </w:pPr>
            <w:r w:rsidRPr="009C4CAE">
              <w:rPr>
                <w:lang w:val="uz-Cyrl-UZ"/>
              </w:rPr>
              <w:t>Clea dijo que es necesario encontrar narrativa común para que sea consistente</w:t>
            </w:r>
            <w:r w:rsidR="00B81919" w:rsidRPr="009C4CAE">
              <w:rPr>
                <w:lang w:val="uz-Cyrl-UZ"/>
              </w:rPr>
              <w:t xml:space="preserve"> y coherente</w:t>
            </w:r>
            <w:r w:rsidRPr="009C4CAE">
              <w:rPr>
                <w:lang w:val="uz-Cyrl-UZ"/>
              </w:rPr>
              <w:t xml:space="preserve"> frente a las contrapartes las diferencias en costos de las agencias. Esto resulta confuso por pa</w:t>
            </w:r>
            <w:r w:rsidR="00B81919" w:rsidRPr="009C4CAE">
              <w:rPr>
                <w:lang w:val="uz-Cyrl-UZ"/>
              </w:rPr>
              <w:t xml:space="preserve">rte de las contrapartes y es necesario que esté claro desde el principio, en especial en los nuevos programas. </w:t>
            </w:r>
          </w:p>
          <w:p w14:paraId="4E024E34" w14:textId="7E44E252" w:rsidR="00B81919" w:rsidRPr="00A53171" w:rsidRDefault="00B81919" w:rsidP="00984FD3">
            <w:pPr>
              <w:pStyle w:val="ListParagraph"/>
              <w:numPr>
                <w:ilvl w:val="0"/>
                <w:numId w:val="34"/>
              </w:numPr>
              <w:spacing w:after="0" w:line="240" w:lineRule="auto"/>
              <w:rPr>
                <w:lang w:val="uz-Cyrl-UZ"/>
              </w:rPr>
            </w:pPr>
            <w:r w:rsidRPr="009C4CAE">
              <w:rPr>
                <w:lang w:val="uz-Cyrl-UZ"/>
              </w:rPr>
              <w:t xml:space="preserve">Sigue la discusión abierta sobre el acuerdo sobre qué agencia va a liderar el producto 2.1. pues cada agencia argumenta tener </w:t>
            </w:r>
            <w:r w:rsidR="00A53171">
              <w:rPr>
                <w:lang w:val="uz-Cyrl-UZ"/>
              </w:rPr>
              <w:t>la mejor posición para hacerlo</w:t>
            </w:r>
            <w:r w:rsidRPr="009C4CAE">
              <w:rPr>
                <w:lang w:val="uz-Cyrl-UZ"/>
              </w:rPr>
              <w:t xml:space="preserve">. </w:t>
            </w:r>
          </w:p>
          <w:p w14:paraId="3A886671" w14:textId="0EFAA205" w:rsidR="00984FD3" w:rsidRPr="009C4CAE" w:rsidRDefault="00B81919" w:rsidP="009C4CAE">
            <w:pPr>
              <w:pStyle w:val="ListParagraph"/>
              <w:numPr>
                <w:ilvl w:val="0"/>
                <w:numId w:val="34"/>
              </w:numPr>
              <w:spacing w:after="0" w:line="240" w:lineRule="auto"/>
              <w:rPr>
                <w:lang w:val="uz-Cyrl-UZ"/>
              </w:rPr>
            </w:pPr>
            <w:r w:rsidRPr="009C4CAE">
              <w:rPr>
                <w:lang w:val="uz-Cyrl-UZ"/>
              </w:rPr>
              <w:t xml:space="preserve">Sobre arreglos de implementación y manejo de fondos se acuerda avanzar en esta discusión con Ignacia y Angelo y en conjunto con Pierre, Juan y Lucio. </w:t>
            </w:r>
          </w:p>
          <w:p w14:paraId="50C47AE9" w14:textId="7BDC73B9" w:rsidR="00984FD3" w:rsidRPr="00C50766" w:rsidRDefault="00984FD3" w:rsidP="00984FD3">
            <w:pPr>
              <w:rPr>
                <w:lang w:val="uz-Cyrl-UZ"/>
              </w:rPr>
            </w:pPr>
          </w:p>
        </w:tc>
      </w:tr>
      <w:tr w:rsidR="00A01281" w:rsidRPr="00231695" w14:paraId="753B57C7" w14:textId="77777777" w:rsidTr="006417D0">
        <w:trPr>
          <w:trHeight w:val="153"/>
        </w:trPr>
        <w:tc>
          <w:tcPr>
            <w:tcW w:w="10909" w:type="dxa"/>
            <w:gridSpan w:val="2"/>
            <w:shd w:val="clear" w:color="auto" w:fill="BFBFBF" w:themeFill="background1" w:themeFillShade="BF"/>
          </w:tcPr>
          <w:p w14:paraId="54E6CAEE" w14:textId="77777777" w:rsidR="006417D0" w:rsidRPr="00C50766" w:rsidRDefault="006417D0" w:rsidP="00CB39DD">
            <w:pPr>
              <w:rPr>
                <w:b/>
                <w:lang w:val="es-ES"/>
              </w:rPr>
            </w:pPr>
          </w:p>
          <w:p w14:paraId="2761FD33" w14:textId="1A48DCD2" w:rsidR="00A01281" w:rsidRPr="00C50766" w:rsidRDefault="00791ACE" w:rsidP="006417D0">
            <w:pPr>
              <w:pStyle w:val="ListParagraph"/>
              <w:numPr>
                <w:ilvl w:val="0"/>
                <w:numId w:val="12"/>
              </w:numPr>
              <w:spacing w:after="0" w:line="240" w:lineRule="auto"/>
              <w:rPr>
                <w:b/>
                <w:lang w:val="es-ES"/>
              </w:rPr>
            </w:pPr>
            <w:r w:rsidRPr="00C50766">
              <w:rPr>
                <w:b/>
                <w:lang w:val="es-ES"/>
              </w:rPr>
              <w:t>Actualizaciones necesarias</w:t>
            </w:r>
            <w:r w:rsidR="005E5BFC" w:rsidRPr="00C50766">
              <w:rPr>
                <w:b/>
                <w:lang w:val="es-ES"/>
              </w:rPr>
              <w:t xml:space="preserve"> por países </w:t>
            </w:r>
            <w:r w:rsidR="00A01281" w:rsidRPr="00C50766">
              <w:rPr>
                <w:b/>
                <w:lang w:val="es-ES"/>
              </w:rPr>
              <w:t xml:space="preserve"> </w:t>
            </w:r>
          </w:p>
        </w:tc>
      </w:tr>
      <w:tr w:rsidR="00F47359" w:rsidRPr="00935DA4" w14:paraId="2A14DD10" w14:textId="77777777" w:rsidTr="0028741C">
        <w:trPr>
          <w:trHeight w:val="153"/>
        </w:trPr>
        <w:tc>
          <w:tcPr>
            <w:tcW w:w="10909" w:type="dxa"/>
            <w:gridSpan w:val="2"/>
            <w:shd w:val="clear" w:color="auto" w:fill="auto"/>
          </w:tcPr>
          <w:p w14:paraId="4026426E" w14:textId="31B1BD79" w:rsidR="00B81919" w:rsidRDefault="00B81919" w:rsidP="003A055F">
            <w:pPr>
              <w:rPr>
                <w:b/>
                <w:lang w:val="es-ES"/>
              </w:rPr>
            </w:pPr>
          </w:p>
          <w:p w14:paraId="2D16C9AB" w14:textId="77777777" w:rsidR="00B81919" w:rsidRDefault="00B81919" w:rsidP="003A055F">
            <w:pPr>
              <w:rPr>
                <w:b/>
                <w:lang w:val="es-ES"/>
              </w:rPr>
            </w:pPr>
            <w:r>
              <w:rPr>
                <w:b/>
                <w:lang w:val="es-ES"/>
              </w:rPr>
              <w:t xml:space="preserve">ARGENTINA </w:t>
            </w:r>
          </w:p>
          <w:p w14:paraId="7F53F54F" w14:textId="53EFADDB" w:rsidR="0051073A" w:rsidRDefault="00B6187F" w:rsidP="003A055F">
            <w:pPr>
              <w:rPr>
                <w:lang w:val="es-ES"/>
              </w:rPr>
            </w:pPr>
            <w:r>
              <w:rPr>
                <w:lang w:val="es-ES"/>
              </w:rPr>
              <w:t>Durante la Academia REDD+,</w:t>
            </w:r>
            <w:r w:rsidR="0051073A">
              <w:rPr>
                <w:lang w:val="es-ES"/>
              </w:rPr>
              <w:t xml:space="preserve"> </w:t>
            </w:r>
            <w:r w:rsidR="0051073A" w:rsidRPr="0051073A">
              <w:rPr>
                <w:lang w:val="es-ES"/>
              </w:rPr>
              <w:t xml:space="preserve">Leandro fomentó contactos con la Provincia de Misiones </w:t>
            </w:r>
            <w:r w:rsidR="0051073A">
              <w:rPr>
                <w:lang w:val="es-ES"/>
              </w:rPr>
              <w:t>que por su posición tiene tracción para toma de decisiones políticas. La ministra de Ambiente de la Provincia</w:t>
            </w:r>
            <w:r w:rsidR="004D568D">
              <w:rPr>
                <w:lang w:val="es-ES"/>
              </w:rPr>
              <w:t>, Viviana Rovira,</w:t>
            </w:r>
            <w:r w:rsidR="0051073A">
              <w:rPr>
                <w:lang w:val="es-ES"/>
              </w:rPr>
              <w:t xml:space="preserve"> ha sido invitada al PB y para mostrar algunas opciones de trabajo en ONU-REDD en Costa Rica y Panamá por facilitación de Leandro. </w:t>
            </w:r>
          </w:p>
          <w:p w14:paraId="56B07FC5" w14:textId="77777777" w:rsidR="0051073A" w:rsidRDefault="0051073A" w:rsidP="003A055F">
            <w:pPr>
              <w:rPr>
                <w:lang w:val="es-ES"/>
              </w:rPr>
            </w:pPr>
          </w:p>
          <w:p w14:paraId="26F6C829" w14:textId="254541AE" w:rsidR="0051073A" w:rsidRDefault="0051073A" w:rsidP="003A055F">
            <w:pPr>
              <w:rPr>
                <w:lang w:val="es-ES"/>
              </w:rPr>
            </w:pPr>
            <w:r>
              <w:rPr>
                <w:lang w:val="es-ES"/>
              </w:rPr>
              <w:t xml:space="preserve">Misiones está interesada en movilizar recursos en el área de cambio climático, y también se discutieron potenciales apoyos. Esta provincia ya está implementando acciones y ha mostrado resultados por lo que podrían acceder a algunos esquemas de pagos por resultados con potenciales donantes. </w:t>
            </w:r>
          </w:p>
          <w:p w14:paraId="631CED42" w14:textId="77777777" w:rsidR="0051073A" w:rsidRDefault="0051073A" w:rsidP="003A055F">
            <w:pPr>
              <w:rPr>
                <w:lang w:val="es-ES"/>
              </w:rPr>
            </w:pPr>
          </w:p>
          <w:p w14:paraId="67C6EF3D" w14:textId="26C001CD" w:rsidR="0051073A" w:rsidRDefault="0051073A" w:rsidP="003A055F">
            <w:pPr>
              <w:rPr>
                <w:lang w:val="es-ES"/>
              </w:rPr>
            </w:pPr>
            <w:r>
              <w:rPr>
                <w:lang w:val="es-ES"/>
              </w:rPr>
              <w:t>Adi</w:t>
            </w:r>
            <w:r w:rsidR="00B6187F">
              <w:rPr>
                <w:lang w:val="es-ES"/>
              </w:rPr>
              <w:t>cionalmente, existe un contexto</w:t>
            </w:r>
            <w:r>
              <w:rPr>
                <w:lang w:val="es-ES"/>
              </w:rPr>
              <w:t xml:space="preserve"> político imp</w:t>
            </w:r>
            <w:r w:rsidR="000D39DE">
              <w:rPr>
                <w:lang w:val="es-ES"/>
              </w:rPr>
              <w:t>ortante por las relaciones de los cuadro</w:t>
            </w:r>
            <w:r w:rsidR="00B6187F">
              <w:rPr>
                <w:lang w:val="es-ES"/>
              </w:rPr>
              <w:t>s</w:t>
            </w:r>
            <w:r w:rsidR="000D39DE">
              <w:rPr>
                <w:lang w:val="es-ES"/>
              </w:rPr>
              <w:t xml:space="preserve"> políticos de Misiones</w:t>
            </w:r>
            <w:r>
              <w:rPr>
                <w:lang w:val="es-ES"/>
              </w:rPr>
              <w:t xml:space="preserve"> y el potenc</w:t>
            </w:r>
            <w:r w:rsidR="00B6187F">
              <w:rPr>
                <w:lang w:val="es-ES"/>
              </w:rPr>
              <w:t xml:space="preserve">ial nuevo gobierno de Argentina, pendiente de resultados de elecciones. </w:t>
            </w:r>
            <w:r>
              <w:rPr>
                <w:lang w:val="es-ES"/>
              </w:rPr>
              <w:t xml:space="preserve"> </w:t>
            </w:r>
          </w:p>
          <w:p w14:paraId="6CF56D5A" w14:textId="77777777" w:rsidR="0051073A" w:rsidRDefault="0051073A" w:rsidP="003A055F">
            <w:pPr>
              <w:rPr>
                <w:lang w:val="es-ES"/>
              </w:rPr>
            </w:pPr>
          </w:p>
          <w:p w14:paraId="1E70F7EE" w14:textId="0CD44000" w:rsidR="0051073A" w:rsidRDefault="0051073A" w:rsidP="003A055F">
            <w:pPr>
              <w:rPr>
                <w:lang w:val="es-ES"/>
              </w:rPr>
            </w:pPr>
            <w:r>
              <w:rPr>
                <w:lang w:val="es-ES"/>
              </w:rPr>
              <w:t xml:space="preserve">PNUMA afirma que de presentarse una propuesta que incluya </w:t>
            </w:r>
            <w:r w:rsidR="000D39DE">
              <w:rPr>
                <w:lang w:val="es-ES"/>
              </w:rPr>
              <w:t xml:space="preserve">componentes de las otras agencias se hará bajo ONU-REDD y se discutirá de manera conjunta. </w:t>
            </w:r>
          </w:p>
          <w:p w14:paraId="6EE41E07" w14:textId="3D4CE704" w:rsidR="0051073A" w:rsidRDefault="00B6187F" w:rsidP="003A055F">
            <w:pPr>
              <w:rPr>
                <w:lang w:val="es-ES"/>
              </w:rPr>
            </w:pPr>
            <w:r>
              <w:rPr>
                <w:lang w:val="es-ES"/>
              </w:rPr>
              <w:t>Gabriel dijo que el m</w:t>
            </w:r>
            <w:r w:rsidR="004D568D">
              <w:rPr>
                <w:lang w:val="es-ES"/>
              </w:rPr>
              <w:t>ensaje para Silvia K</w:t>
            </w:r>
            <w:r w:rsidR="0051073A">
              <w:rPr>
                <w:lang w:val="es-ES"/>
              </w:rPr>
              <w:t>luster</w:t>
            </w:r>
            <w:r w:rsidR="004D568D">
              <w:rPr>
                <w:lang w:val="es-ES"/>
              </w:rPr>
              <w:t xml:space="preserve">, Directora de Cambio Climático del Ministerio de Ecología de Misiones, </w:t>
            </w:r>
            <w:r w:rsidR="0051073A">
              <w:rPr>
                <w:lang w:val="es-ES"/>
              </w:rPr>
              <w:t xml:space="preserve"> fue </w:t>
            </w:r>
            <w:r w:rsidR="004D568D">
              <w:rPr>
                <w:lang w:val="es-ES"/>
              </w:rPr>
              <w:t xml:space="preserve">que se debe llevar un </w:t>
            </w:r>
            <w:r w:rsidR="0051073A">
              <w:rPr>
                <w:lang w:val="es-ES"/>
              </w:rPr>
              <w:t>trab</w:t>
            </w:r>
            <w:r>
              <w:rPr>
                <w:lang w:val="es-ES"/>
              </w:rPr>
              <w:t>ajo en paralelo con la Secretarí</w:t>
            </w:r>
            <w:r w:rsidR="0051073A">
              <w:rPr>
                <w:lang w:val="es-ES"/>
              </w:rPr>
              <w:t xml:space="preserve">a de Ambiente para alineación nacional, caso NREF y monitoreo. Al igual que el sistema de salvaguardas. Los cuatro componentes de Varsovia deben </w:t>
            </w:r>
            <w:r w:rsidR="000D39DE">
              <w:rPr>
                <w:lang w:val="es-ES"/>
              </w:rPr>
              <w:t xml:space="preserve">tener alineación y coordinación nacional. </w:t>
            </w:r>
          </w:p>
          <w:p w14:paraId="5B57E3C4" w14:textId="77777777" w:rsidR="0051073A" w:rsidRDefault="0051073A" w:rsidP="003A055F">
            <w:pPr>
              <w:rPr>
                <w:b/>
                <w:lang w:val="es-ES"/>
              </w:rPr>
            </w:pPr>
          </w:p>
          <w:p w14:paraId="52F6C3E5" w14:textId="5FC60D1E" w:rsidR="0051073A" w:rsidRDefault="0051073A" w:rsidP="003A055F">
            <w:pPr>
              <w:rPr>
                <w:b/>
                <w:lang w:val="es-ES"/>
              </w:rPr>
            </w:pPr>
            <w:r>
              <w:rPr>
                <w:b/>
                <w:lang w:val="es-ES"/>
              </w:rPr>
              <w:t xml:space="preserve">HONDURAS </w:t>
            </w:r>
          </w:p>
          <w:p w14:paraId="45A7F1D4" w14:textId="2E8ED9B4" w:rsidR="000D39DE" w:rsidRDefault="000D39DE" w:rsidP="003A055F">
            <w:pPr>
              <w:rPr>
                <w:lang w:val="es-ES"/>
              </w:rPr>
            </w:pPr>
            <w:r>
              <w:rPr>
                <w:lang w:val="es-ES"/>
              </w:rPr>
              <w:t>Se</w:t>
            </w:r>
            <w:r w:rsidRPr="000D39DE">
              <w:rPr>
                <w:lang w:val="es-ES"/>
              </w:rPr>
              <w:t xml:space="preserve"> ha trabajado en la definición de una hoja de ruta </w:t>
            </w:r>
            <w:r w:rsidR="00B6187F">
              <w:rPr>
                <w:lang w:val="es-ES"/>
              </w:rPr>
              <w:t>sobre el desarrollo de la E</w:t>
            </w:r>
            <w:r>
              <w:rPr>
                <w:lang w:val="es-ES"/>
              </w:rPr>
              <w:t xml:space="preserve">strategia REDD+ con las contribuciones de ONU-REDD y otros apoyos de PNUD a través de FCPF.  Se espera que esta sea útil para ayudar a orientar el trabajo </w:t>
            </w:r>
            <w:r>
              <w:rPr>
                <w:lang w:val="es-ES"/>
              </w:rPr>
              <w:lastRenderedPageBreak/>
              <w:t xml:space="preserve">en otros países. </w:t>
            </w:r>
          </w:p>
          <w:p w14:paraId="57F12CF9" w14:textId="77777777" w:rsidR="000D39DE" w:rsidRDefault="000D39DE" w:rsidP="003A055F">
            <w:pPr>
              <w:rPr>
                <w:lang w:val="es-ES"/>
              </w:rPr>
            </w:pPr>
          </w:p>
          <w:p w14:paraId="57ECBCC4" w14:textId="77777777" w:rsidR="008D09A9" w:rsidRDefault="000D39DE" w:rsidP="003A055F">
            <w:pPr>
              <w:rPr>
                <w:lang w:val="es-ES"/>
              </w:rPr>
            </w:pPr>
            <w:r>
              <w:rPr>
                <w:lang w:val="es-ES"/>
              </w:rPr>
              <w:t xml:space="preserve">Sobre transferencia de fondos hay algunos retrasos </w:t>
            </w:r>
            <w:r w:rsidR="008D09A9">
              <w:rPr>
                <w:lang w:val="es-ES"/>
              </w:rPr>
              <w:t xml:space="preserve">en MPFT por que el nuevo </w:t>
            </w:r>
            <w:r w:rsidR="008D09A9" w:rsidRPr="00B6187F">
              <w:rPr>
                <w:i/>
                <w:lang w:val="es-ES"/>
              </w:rPr>
              <w:t>trust fund</w:t>
            </w:r>
            <w:r w:rsidR="008D09A9">
              <w:rPr>
                <w:lang w:val="es-ES"/>
              </w:rPr>
              <w:t xml:space="preserve"> para la fase 2 del programa no está listo y cambios en la fecha de finalización del proyecto. Lo anterior es clave para empezar a ejecutar actividades. Esto está en manos del Secretariado (Mirey) y se está solucionando. </w:t>
            </w:r>
          </w:p>
          <w:p w14:paraId="12629C52" w14:textId="77777777" w:rsidR="008D09A9" w:rsidRDefault="008D09A9" w:rsidP="003A055F">
            <w:pPr>
              <w:rPr>
                <w:lang w:val="es-ES"/>
              </w:rPr>
            </w:pPr>
          </w:p>
          <w:p w14:paraId="7B05CC5F" w14:textId="039F7352" w:rsidR="000D39DE" w:rsidRPr="000D39DE" w:rsidRDefault="008D09A9" w:rsidP="003A055F">
            <w:pPr>
              <w:rPr>
                <w:lang w:val="es-ES"/>
              </w:rPr>
            </w:pPr>
            <w:r>
              <w:rPr>
                <w:lang w:val="es-ES"/>
              </w:rPr>
              <w:t xml:space="preserve">Arturo advirtió que debido a la salida de Wilma y el fallecimiento de Esperanza las relaciones y los procesos administrativos con CONPAH van a tener cierta tensión y se va a dar un proceso necesario de acople.  </w:t>
            </w:r>
          </w:p>
          <w:p w14:paraId="6EC83501" w14:textId="77777777" w:rsidR="000D39DE" w:rsidRDefault="000D39DE" w:rsidP="003A055F">
            <w:pPr>
              <w:rPr>
                <w:b/>
                <w:lang w:val="es-ES"/>
              </w:rPr>
            </w:pPr>
          </w:p>
          <w:p w14:paraId="5F16ED47" w14:textId="77777777" w:rsidR="00B81919" w:rsidRDefault="00B81919" w:rsidP="003A055F">
            <w:pPr>
              <w:rPr>
                <w:b/>
                <w:lang w:val="es-ES"/>
              </w:rPr>
            </w:pPr>
            <w:r>
              <w:rPr>
                <w:b/>
                <w:lang w:val="es-ES"/>
              </w:rPr>
              <w:t xml:space="preserve">PANAMA </w:t>
            </w:r>
          </w:p>
          <w:p w14:paraId="270AA19E" w14:textId="59BB6C1D" w:rsidR="00B81919" w:rsidRDefault="008D09A9" w:rsidP="003A055F">
            <w:pPr>
              <w:rPr>
                <w:lang w:val="es-ES"/>
              </w:rPr>
            </w:pPr>
            <w:r w:rsidRPr="008D09A9">
              <w:rPr>
                <w:lang w:val="es-ES"/>
              </w:rPr>
              <w:t xml:space="preserve">Sobre el cierre </w:t>
            </w:r>
            <w:r>
              <w:rPr>
                <w:lang w:val="es-ES"/>
              </w:rPr>
              <w:t xml:space="preserve">Gabriel dijo que la visita de la evaluadora ante la salida de Xinia y Lars de FAO implica necesidad de briefings a detalle a Lucio. </w:t>
            </w:r>
            <w:r w:rsidR="009975C8">
              <w:rPr>
                <w:lang w:val="es-ES"/>
              </w:rPr>
              <w:t xml:space="preserve">El contrato de Javier Jiménez y de Irina también finaliza. </w:t>
            </w:r>
          </w:p>
          <w:p w14:paraId="70F22F5B" w14:textId="77777777" w:rsidR="004631B0" w:rsidRDefault="004631B0" w:rsidP="003A055F">
            <w:pPr>
              <w:rPr>
                <w:lang w:val="es-ES"/>
              </w:rPr>
            </w:pPr>
          </w:p>
          <w:p w14:paraId="21321290" w14:textId="5F3B9B07" w:rsidR="008D09A9" w:rsidRPr="009975C8" w:rsidRDefault="008D09A9" w:rsidP="003A055F">
            <w:pPr>
              <w:rPr>
                <w:lang w:val="es-ES"/>
              </w:rPr>
            </w:pPr>
            <w:r>
              <w:rPr>
                <w:lang w:val="es-ES"/>
              </w:rPr>
              <w:t>La evaluadora tiene</w:t>
            </w:r>
            <w:r w:rsidR="009975C8">
              <w:rPr>
                <w:lang w:val="es-ES"/>
              </w:rPr>
              <w:t xml:space="preserve"> que enviar varios documentos incluyendo el informe inicial y la agenda de la evaluación y s</w:t>
            </w:r>
            <w:r>
              <w:rPr>
                <w:lang w:val="es-ES"/>
              </w:rPr>
              <w:t xml:space="preserve">e requieren charlas preparatorias entre agencias </w:t>
            </w:r>
            <w:r w:rsidR="009975C8">
              <w:rPr>
                <w:lang w:val="es-ES"/>
              </w:rPr>
              <w:t>y con el Ministerio d</w:t>
            </w:r>
            <w:r>
              <w:rPr>
                <w:lang w:val="es-ES"/>
              </w:rPr>
              <w:t xml:space="preserve">e Ambiente después </w:t>
            </w:r>
            <w:r w:rsidR="009975C8">
              <w:rPr>
                <w:lang w:val="es-ES"/>
              </w:rPr>
              <w:t xml:space="preserve">del PB. </w:t>
            </w:r>
          </w:p>
          <w:p w14:paraId="160FBB95" w14:textId="77777777" w:rsidR="004631B0" w:rsidRDefault="004631B0" w:rsidP="003A055F">
            <w:pPr>
              <w:rPr>
                <w:lang w:val="es-ES"/>
              </w:rPr>
            </w:pPr>
          </w:p>
          <w:p w14:paraId="38CECAAA" w14:textId="33BCF27E" w:rsidR="009975C8" w:rsidRPr="009975C8" w:rsidRDefault="009975C8" w:rsidP="003A055F">
            <w:pPr>
              <w:rPr>
                <w:lang w:val="es-ES"/>
              </w:rPr>
            </w:pPr>
            <w:r>
              <w:rPr>
                <w:lang w:val="es-ES"/>
              </w:rPr>
              <w:t>Clea planteó que debe haber una e</w:t>
            </w:r>
            <w:r w:rsidRPr="009975C8">
              <w:rPr>
                <w:lang w:val="es-ES"/>
              </w:rPr>
              <w:t xml:space="preserve">strategia de manejo de evaluación, cierre y </w:t>
            </w:r>
            <w:r>
              <w:rPr>
                <w:lang w:val="es-ES"/>
              </w:rPr>
              <w:t xml:space="preserve">manejo de </w:t>
            </w:r>
            <w:r w:rsidRPr="009975C8">
              <w:rPr>
                <w:lang w:val="es-ES"/>
              </w:rPr>
              <w:t xml:space="preserve">comunicaciones conjuntas con la contraparte. </w:t>
            </w:r>
            <w:r>
              <w:rPr>
                <w:lang w:val="es-ES"/>
              </w:rPr>
              <w:t xml:space="preserve">Gabriel </w:t>
            </w:r>
            <w:r w:rsidR="004631B0">
              <w:rPr>
                <w:lang w:val="es-ES"/>
              </w:rPr>
              <w:t xml:space="preserve">acuerda </w:t>
            </w:r>
            <w:r>
              <w:rPr>
                <w:lang w:val="es-ES"/>
              </w:rPr>
              <w:t>que debe haber una reunión inter-agencial para acordar los resu</w:t>
            </w:r>
            <w:r w:rsidR="004631B0">
              <w:rPr>
                <w:lang w:val="es-ES"/>
              </w:rPr>
              <w:t>ltados del programa con un discur</w:t>
            </w:r>
            <w:r>
              <w:rPr>
                <w:lang w:val="es-ES"/>
              </w:rPr>
              <w:t xml:space="preserve">so articulado entre agencias. </w:t>
            </w:r>
          </w:p>
          <w:p w14:paraId="72AF87DD" w14:textId="77777777" w:rsidR="004631B0" w:rsidRDefault="004631B0" w:rsidP="008D09A9">
            <w:pPr>
              <w:rPr>
                <w:lang w:val="es-ES"/>
              </w:rPr>
            </w:pPr>
          </w:p>
          <w:p w14:paraId="6D24A3ED" w14:textId="77777777" w:rsidR="0069591C" w:rsidRDefault="00B50BBC" w:rsidP="008D09A9">
            <w:pPr>
              <w:rPr>
                <w:lang w:val="es-ES"/>
              </w:rPr>
            </w:pPr>
            <w:r>
              <w:rPr>
                <w:lang w:val="es-ES"/>
              </w:rPr>
              <w:t>El FCPF se ha firmado por MiAmbiente y PNUD y no lo ha firmado</w:t>
            </w:r>
            <w:r w:rsidR="0069591C">
              <w:rPr>
                <w:lang w:val="es-ES"/>
              </w:rPr>
              <w:t xml:space="preserve"> aún</w:t>
            </w:r>
            <w:r>
              <w:rPr>
                <w:lang w:val="es-ES"/>
              </w:rPr>
              <w:t xml:space="preserve"> el MEF, </w:t>
            </w:r>
            <w:r w:rsidR="0069591C">
              <w:rPr>
                <w:lang w:val="es-ES"/>
              </w:rPr>
              <w:t xml:space="preserve">lo que está creando un retraso. MiAmbiente ahora está completamente concentrado en la COP y por contexto político se deben anticipar demoras. </w:t>
            </w:r>
          </w:p>
          <w:p w14:paraId="284C33FA" w14:textId="08DD47B5" w:rsidR="00B50BBC" w:rsidRDefault="0069591C" w:rsidP="008D09A9">
            <w:pPr>
              <w:rPr>
                <w:lang w:val="es-ES"/>
              </w:rPr>
            </w:pPr>
            <w:r>
              <w:rPr>
                <w:lang w:val="es-ES"/>
              </w:rPr>
              <w:t>CBR+  800</w:t>
            </w:r>
            <w:r w:rsidR="004631B0">
              <w:rPr>
                <w:lang w:val="es-ES"/>
              </w:rPr>
              <w:t>.000 en total</w:t>
            </w:r>
            <w:r>
              <w:rPr>
                <w:lang w:val="es-ES"/>
              </w:rPr>
              <w:t xml:space="preserve"> y </w:t>
            </w:r>
            <w:r w:rsidR="004631B0">
              <w:rPr>
                <w:lang w:val="es-ES"/>
              </w:rPr>
              <w:t xml:space="preserve">contempla </w:t>
            </w:r>
            <w:r>
              <w:rPr>
                <w:lang w:val="es-ES"/>
              </w:rPr>
              <w:t>400.000 para REDD</w:t>
            </w:r>
            <w:r w:rsidR="004631B0">
              <w:rPr>
                <w:lang w:val="es-ES"/>
              </w:rPr>
              <w:t>+. Ya se adjudicó la primera parte de fondos</w:t>
            </w:r>
            <w:r>
              <w:rPr>
                <w:lang w:val="es-ES"/>
              </w:rPr>
              <w:t xml:space="preserve"> a 10 proyectos, la mayoría de ellos </w:t>
            </w:r>
            <w:r w:rsidR="004631B0">
              <w:rPr>
                <w:lang w:val="es-ES"/>
              </w:rPr>
              <w:t xml:space="preserve">en comunidades </w:t>
            </w:r>
            <w:r>
              <w:rPr>
                <w:lang w:val="es-ES"/>
              </w:rPr>
              <w:t xml:space="preserve">indígenas, hubo un muy buen proceso y está enmarcado dentro del proyecto del millón de hectáreas. Arturo advierte que hay que tener cautela pues la segunda fase de recursos del programa por parte del programa de pequeñas donaciones aún no está asegurada.  </w:t>
            </w:r>
          </w:p>
          <w:p w14:paraId="5A632F27" w14:textId="34186E4C" w:rsidR="0068792C" w:rsidRPr="00C50766" w:rsidRDefault="00B50BBC" w:rsidP="008D09A9">
            <w:pPr>
              <w:rPr>
                <w:lang w:val="es-ES"/>
              </w:rPr>
            </w:pPr>
            <w:r>
              <w:rPr>
                <w:lang w:val="es-ES"/>
              </w:rPr>
              <w:t xml:space="preserve"> </w:t>
            </w:r>
          </w:p>
        </w:tc>
      </w:tr>
      <w:tr w:rsidR="00B26E94" w:rsidRPr="0069591C" w14:paraId="2541F4E6" w14:textId="77777777" w:rsidTr="00664BA8">
        <w:trPr>
          <w:trHeight w:val="153"/>
        </w:trPr>
        <w:tc>
          <w:tcPr>
            <w:tcW w:w="10909" w:type="dxa"/>
            <w:gridSpan w:val="2"/>
            <w:shd w:val="clear" w:color="auto" w:fill="BFBFBF" w:themeFill="background1" w:themeFillShade="BF"/>
          </w:tcPr>
          <w:p w14:paraId="08F7CB61" w14:textId="4CE1238C" w:rsidR="00B26E94" w:rsidRPr="0068792C" w:rsidRDefault="00967B50" w:rsidP="0068792C">
            <w:pPr>
              <w:pStyle w:val="ListParagraph"/>
              <w:numPr>
                <w:ilvl w:val="0"/>
                <w:numId w:val="12"/>
              </w:numPr>
              <w:spacing w:after="0" w:line="240" w:lineRule="auto"/>
              <w:rPr>
                <w:b/>
                <w:lang w:val="es-ES"/>
              </w:rPr>
            </w:pPr>
            <w:r w:rsidRPr="0068792C">
              <w:rPr>
                <w:b/>
                <w:lang w:val="es-ES"/>
              </w:rPr>
              <w:lastRenderedPageBreak/>
              <w:t>¿</w:t>
            </w:r>
            <w:r w:rsidR="0087725E" w:rsidRPr="0068792C">
              <w:rPr>
                <w:b/>
                <w:lang w:val="es-ES"/>
              </w:rPr>
              <w:t>Otros puntos?</w:t>
            </w:r>
            <w:r w:rsidR="00191687" w:rsidRPr="0068792C">
              <w:rPr>
                <w:b/>
                <w:lang w:val="es-ES"/>
              </w:rPr>
              <w:t xml:space="preserve"> </w:t>
            </w:r>
          </w:p>
        </w:tc>
      </w:tr>
      <w:tr w:rsidR="00B26E94" w:rsidRPr="004631B0" w14:paraId="7CD29BDE" w14:textId="77777777" w:rsidTr="00664BA8">
        <w:trPr>
          <w:trHeight w:val="153"/>
        </w:trPr>
        <w:tc>
          <w:tcPr>
            <w:tcW w:w="10909" w:type="dxa"/>
            <w:gridSpan w:val="2"/>
            <w:shd w:val="clear" w:color="auto" w:fill="auto"/>
          </w:tcPr>
          <w:p w14:paraId="1496273E" w14:textId="2AD76FDA" w:rsidR="00AB2289" w:rsidRDefault="00AB2289" w:rsidP="00545D0A">
            <w:pPr>
              <w:rPr>
                <w:color w:val="000000" w:themeColor="text1"/>
                <w:lang w:val="es-ES"/>
              </w:rPr>
            </w:pPr>
            <w:r>
              <w:rPr>
                <w:color w:val="000000" w:themeColor="text1"/>
                <w:lang w:val="es-ES"/>
              </w:rPr>
              <w:t>Próxima reunión</w:t>
            </w:r>
            <w:r w:rsidR="00AB31D9">
              <w:rPr>
                <w:color w:val="000000" w:themeColor="text1"/>
                <w:lang w:val="es-ES"/>
              </w:rPr>
              <w:t xml:space="preserve">: </w:t>
            </w:r>
            <w:r w:rsidR="004631B0">
              <w:rPr>
                <w:color w:val="000000" w:themeColor="text1"/>
                <w:lang w:val="es-ES"/>
              </w:rPr>
              <w:t>TBD</w:t>
            </w:r>
          </w:p>
          <w:p w14:paraId="7AFAA681" w14:textId="5D17FC17" w:rsidR="0088134B" w:rsidRPr="00545D0A" w:rsidRDefault="0088134B" w:rsidP="00545D0A">
            <w:pPr>
              <w:rPr>
                <w:color w:val="000000" w:themeColor="text1"/>
                <w:lang w:val="es-ES"/>
              </w:rPr>
            </w:pPr>
          </w:p>
        </w:tc>
      </w:tr>
      <w:tr w:rsidR="00191687" w:rsidRPr="0069591C" w14:paraId="780D01AB" w14:textId="77777777" w:rsidTr="00664BA8">
        <w:trPr>
          <w:trHeight w:val="153"/>
        </w:trPr>
        <w:tc>
          <w:tcPr>
            <w:tcW w:w="10909" w:type="dxa"/>
            <w:gridSpan w:val="2"/>
            <w:shd w:val="clear" w:color="auto" w:fill="auto"/>
          </w:tcPr>
          <w:p w14:paraId="4B1176F2" w14:textId="77777777" w:rsidR="00191687" w:rsidRPr="000C5043" w:rsidRDefault="00191687" w:rsidP="000C5043">
            <w:pPr>
              <w:jc w:val="center"/>
              <w:rPr>
                <w:b/>
                <w:color w:val="000000" w:themeColor="text1"/>
              </w:rPr>
            </w:pPr>
            <w:r w:rsidRPr="000C5043">
              <w:rPr>
                <w:b/>
                <w:lang w:val="es-ES"/>
              </w:rPr>
              <w:t>Fin de la reunión</w:t>
            </w:r>
            <w:r w:rsidR="000C5043" w:rsidRPr="000C5043">
              <w:rPr>
                <w:b/>
                <w:lang w:val="es-ES"/>
              </w:rPr>
              <w:t>.</w:t>
            </w:r>
          </w:p>
        </w:tc>
      </w:tr>
    </w:tbl>
    <w:p w14:paraId="46C15E4E" w14:textId="7DBB0CC9" w:rsidR="00B37517" w:rsidRPr="00F90063" w:rsidRDefault="00B37517" w:rsidP="00021CD6">
      <w:pPr>
        <w:spacing w:after="0" w:line="240" w:lineRule="auto"/>
        <w:rPr>
          <w:lang w:val="es-ES"/>
        </w:rPr>
      </w:pPr>
    </w:p>
    <w:sectPr w:rsidR="00B37517" w:rsidRPr="00F90063" w:rsidSect="00E57E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1135"/>
    <w:multiLevelType w:val="hybridMultilevel"/>
    <w:tmpl w:val="C60C6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5609A"/>
    <w:multiLevelType w:val="hybridMultilevel"/>
    <w:tmpl w:val="7764B4DC"/>
    <w:lvl w:ilvl="0" w:tplc="14AA00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47089"/>
    <w:multiLevelType w:val="hybridMultilevel"/>
    <w:tmpl w:val="228CD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E6C93"/>
    <w:multiLevelType w:val="hybridMultilevel"/>
    <w:tmpl w:val="1DB0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92521"/>
    <w:multiLevelType w:val="hybridMultilevel"/>
    <w:tmpl w:val="5C1AC9E8"/>
    <w:lvl w:ilvl="0" w:tplc="22627FD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EA5FCD"/>
    <w:multiLevelType w:val="hybridMultilevel"/>
    <w:tmpl w:val="0F36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84C42"/>
    <w:multiLevelType w:val="hybridMultilevel"/>
    <w:tmpl w:val="6474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76AE3"/>
    <w:multiLevelType w:val="hybridMultilevel"/>
    <w:tmpl w:val="AFF0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C49E3"/>
    <w:multiLevelType w:val="hybridMultilevel"/>
    <w:tmpl w:val="981C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52DF5"/>
    <w:multiLevelType w:val="hybridMultilevel"/>
    <w:tmpl w:val="757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353FA"/>
    <w:multiLevelType w:val="hybridMultilevel"/>
    <w:tmpl w:val="E3D4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33116"/>
    <w:multiLevelType w:val="hybridMultilevel"/>
    <w:tmpl w:val="A0D818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81FF3"/>
    <w:multiLevelType w:val="hybridMultilevel"/>
    <w:tmpl w:val="DDCA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F6512"/>
    <w:multiLevelType w:val="hybridMultilevel"/>
    <w:tmpl w:val="8206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669B3"/>
    <w:multiLevelType w:val="hybridMultilevel"/>
    <w:tmpl w:val="7A24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A64C1"/>
    <w:multiLevelType w:val="hybridMultilevel"/>
    <w:tmpl w:val="97948C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45C260B8"/>
    <w:multiLevelType w:val="hybridMultilevel"/>
    <w:tmpl w:val="707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F0CB6"/>
    <w:multiLevelType w:val="hybridMultilevel"/>
    <w:tmpl w:val="217C18C2"/>
    <w:lvl w:ilvl="0" w:tplc="B8D40C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CA1A8B"/>
    <w:multiLevelType w:val="hybridMultilevel"/>
    <w:tmpl w:val="26141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5790C"/>
    <w:multiLevelType w:val="hybridMultilevel"/>
    <w:tmpl w:val="4DE8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A2541"/>
    <w:multiLevelType w:val="hybridMultilevel"/>
    <w:tmpl w:val="F08CC09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4D5ED4"/>
    <w:multiLevelType w:val="hybridMultilevel"/>
    <w:tmpl w:val="68DC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9164A"/>
    <w:multiLevelType w:val="hybridMultilevel"/>
    <w:tmpl w:val="36E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73F00"/>
    <w:multiLevelType w:val="hybridMultilevel"/>
    <w:tmpl w:val="2D7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22668"/>
    <w:multiLevelType w:val="hybridMultilevel"/>
    <w:tmpl w:val="57E8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F705D"/>
    <w:multiLevelType w:val="hybridMultilevel"/>
    <w:tmpl w:val="13F6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47446"/>
    <w:multiLevelType w:val="hybridMultilevel"/>
    <w:tmpl w:val="6C348408"/>
    <w:lvl w:ilvl="0" w:tplc="59F44C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C6EC0"/>
    <w:multiLevelType w:val="hybridMultilevel"/>
    <w:tmpl w:val="3056A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B2F7B"/>
    <w:multiLevelType w:val="hybridMultilevel"/>
    <w:tmpl w:val="9310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D75CD"/>
    <w:multiLevelType w:val="hybridMultilevel"/>
    <w:tmpl w:val="FCE6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52873"/>
    <w:multiLevelType w:val="hybridMultilevel"/>
    <w:tmpl w:val="497C7C1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B4497"/>
    <w:multiLevelType w:val="hybridMultilevel"/>
    <w:tmpl w:val="179AB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057EE9"/>
    <w:multiLevelType w:val="hybridMultilevel"/>
    <w:tmpl w:val="016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FC7951"/>
    <w:multiLevelType w:val="multilevel"/>
    <w:tmpl w:val="A9268D8E"/>
    <w:lvl w:ilvl="0">
      <w:start w:val="1"/>
      <w:numFmt w:val="decimal"/>
      <w:lvlText w:val="%1."/>
      <w:lvlJc w:val="left"/>
      <w:pPr>
        <w:ind w:left="720" w:hanging="360"/>
      </w:pPr>
    </w:lvl>
    <w:lvl w:ilvl="1">
      <w:start w:val="1"/>
      <w:numFmt w:val="lowerLetter"/>
      <w:lvlText w:val="%2)"/>
      <w:lvlJc w:val="left"/>
      <w:pPr>
        <w:ind w:left="720" w:hanging="360"/>
      </w:pPr>
      <w:rPr>
        <w:rFonts w:asciiTheme="minorHAnsi" w:eastAsiaTheme="minorHAnsi" w:hAnsiTheme="minorHAnsi" w:cstheme="minorBidi"/>
        <w:i w:val="0"/>
        <w:color w:val="00000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3"/>
  </w:num>
  <w:num w:numId="2">
    <w:abstractNumId w:val="1"/>
  </w:num>
  <w:num w:numId="3">
    <w:abstractNumId w:val="26"/>
  </w:num>
  <w:num w:numId="4">
    <w:abstractNumId w:val="30"/>
  </w:num>
  <w:num w:numId="5">
    <w:abstractNumId w:val="14"/>
  </w:num>
  <w:num w:numId="6">
    <w:abstractNumId w:val="12"/>
  </w:num>
  <w:num w:numId="7">
    <w:abstractNumId w:val="9"/>
  </w:num>
  <w:num w:numId="8">
    <w:abstractNumId w:val="13"/>
  </w:num>
  <w:num w:numId="9">
    <w:abstractNumId w:val="23"/>
  </w:num>
  <w:num w:numId="10">
    <w:abstractNumId w:val="10"/>
  </w:num>
  <w:num w:numId="11">
    <w:abstractNumId w:val="22"/>
  </w:num>
  <w:num w:numId="12">
    <w:abstractNumId w:val="29"/>
  </w:num>
  <w:num w:numId="13">
    <w:abstractNumId w:val="21"/>
  </w:num>
  <w:num w:numId="14">
    <w:abstractNumId w:val="18"/>
  </w:num>
  <w:num w:numId="15">
    <w:abstractNumId w:val="2"/>
  </w:num>
  <w:num w:numId="16">
    <w:abstractNumId w:val="28"/>
  </w:num>
  <w:num w:numId="17">
    <w:abstractNumId w:val="16"/>
  </w:num>
  <w:num w:numId="18">
    <w:abstractNumId w:val="27"/>
  </w:num>
  <w:num w:numId="19">
    <w:abstractNumId w:val="8"/>
  </w:num>
  <w:num w:numId="20">
    <w:abstractNumId w:val="19"/>
  </w:num>
  <w:num w:numId="21">
    <w:abstractNumId w:val="31"/>
  </w:num>
  <w:num w:numId="22">
    <w:abstractNumId w:val="0"/>
  </w:num>
  <w:num w:numId="23">
    <w:abstractNumId w:val="11"/>
  </w:num>
  <w:num w:numId="24">
    <w:abstractNumId w:val="24"/>
  </w:num>
  <w:num w:numId="25">
    <w:abstractNumId w:val="3"/>
  </w:num>
  <w:num w:numId="26">
    <w:abstractNumId w:val="5"/>
  </w:num>
  <w:num w:numId="27">
    <w:abstractNumId w:val="4"/>
  </w:num>
  <w:num w:numId="28">
    <w:abstractNumId w:val="17"/>
  </w:num>
  <w:num w:numId="29">
    <w:abstractNumId w:val="2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6"/>
  </w:num>
  <w:num w:numId="34">
    <w:abstractNumId w:val="3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Toquica">
    <w15:presenceInfo w15:providerId="None" w15:userId="Patricia Toqu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AC"/>
    <w:rsid w:val="000027D7"/>
    <w:rsid w:val="000156E3"/>
    <w:rsid w:val="00021CD6"/>
    <w:rsid w:val="00030A96"/>
    <w:rsid w:val="00033B82"/>
    <w:rsid w:val="00033C36"/>
    <w:rsid w:val="00040CE0"/>
    <w:rsid w:val="00045D9A"/>
    <w:rsid w:val="000472AE"/>
    <w:rsid w:val="00072E15"/>
    <w:rsid w:val="00075F12"/>
    <w:rsid w:val="00082BF7"/>
    <w:rsid w:val="000838C6"/>
    <w:rsid w:val="00091354"/>
    <w:rsid w:val="000A6370"/>
    <w:rsid w:val="000A7327"/>
    <w:rsid w:val="000B05C7"/>
    <w:rsid w:val="000B3E6C"/>
    <w:rsid w:val="000B4304"/>
    <w:rsid w:val="000C280D"/>
    <w:rsid w:val="000C3A03"/>
    <w:rsid w:val="000C5043"/>
    <w:rsid w:val="000D0629"/>
    <w:rsid w:val="000D39DE"/>
    <w:rsid w:val="000E1519"/>
    <w:rsid w:val="000E17AD"/>
    <w:rsid w:val="000E5000"/>
    <w:rsid w:val="000F11F6"/>
    <w:rsid w:val="000F2DE1"/>
    <w:rsid w:val="000F38D7"/>
    <w:rsid w:val="00107208"/>
    <w:rsid w:val="00115A4E"/>
    <w:rsid w:val="00120B20"/>
    <w:rsid w:val="00121C01"/>
    <w:rsid w:val="00123784"/>
    <w:rsid w:val="00124EA6"/>
    <w:rsid w:val="00125328"/>
    <w:rsid w:val="00137210"/>
    <w:rsid w:val="00145852"/>
    <w:rsid w:val="00147ED0"/>
    <w:rsid w:val="00151CC4"/>
    <w:rsid w:val="001611BA"/>
    <w:rsid w:val="00167541"/>
    <w:rsid w:val="00167D2A"/>
    <w:rsid w:val="0017273F"/>
    <w:rsid w:val="00174EE5"/>
    <w:rsid w:val="0017586E"/>
    <w:rsid w:val="0017747B"/>
    <w:rsid w:val="00185BCC"/>
    <w:rsid w:val="00191446"/>
    <w:rsid w:val="00191687"/>
    <w:rsid w:val="00192651"/>
    <w:rsid w:val="001950B9"/>
    <w:rsid w:val="001A000F"/>
    <w:rsid w:val="001A0DF1"/>
    <w:rsid w:val="001A1653"/>
    <w:rsid w:val="001A3C17"/>
    <w:rsid w:val="001A5807"/>
    <w:rsid w:val="001A79D0"/>
    <w:rsid w:val="001B1008"/>
    <w:rsid w:val="001B23F3"/>
    <w:rsid w:val="001C208A"/>
    <w:rsid w:val="001E5E81"/>
    <w:rsid w:val="001F44C7"/>
    <w:rsid w:val="001F7A61"/>
    <w:rsid w:val="002031A3"/>
    <w:rsid w:val="0020424F"/>
    <w:rsid w:val="00206027"/>
    <w:rsid w:val="00206D92"/>
    <w:rsid w:val="00212AD8"/>
    <w:rsid w:val="00213976"/>
    <w:rsid w:val="002144C0"/>
    <w:rsid w:val="00217A45"/>
    <w:rsid w:val="00220A58"/>
    <w:rsid w:val="00227B9A"/>
    <w:rsid w:val="00231695"/>
    <w:rsid w:val="002326AE"/>
    <w:rsid w:val="00235316"/>
    <w:rsid w:val="002446E3"/>
    <w:rsid w:val="002522AD"/>
    <w:rsid w:val="0026019A"/>
    <w:rsid w:val="00270BE8"/>
    <w:rsid w:val="002728CF"/>
    <w:rsid w:val="002744E7"/>
    <w:rsid w:val="00285A0F"/>
    <w:rsid w:val="00285DDF"/>
    <w:rsid w:val="0028652A"/>
    <w:rsid w:val="00286532"/>
    <w:rsid w:val="0028741C"/>
    <w:rsid w:val="00291B08"/>
    <w:rsid w:val="00292185"/>
    <w:rsid w:val="00295947"/>
    <w:rsid w:val="002A3FB8"/>
    <w:rsid w:val="002B18DB"/>
    <w:rsid w:val="002B2F1B"/>
    <w:rsid w:val="002B6E0A"/>
    <w:rsid w:val="002C224E"/>
    <w:rsid w:val="002C4AFF"/>
    <w:rsid w:val="002D52B0"/>
    <w:rsid w:val="002E2EC3"/>
    <w:rsid w:val="002E5312"/>
    <w:rsid w:val="002E5D54"/>
    <w:rsid w:val="002F737A"/>
    <w:rsid w:val="00303460"/>
    <w:rsid w:val="003158FE"/>
    <w:rsid w:val="00315B96"/>
    <w:rsid w:val="00326643"/>
    <w:rsid w:val="00331857"/>
    <w:rsid w:val="00332639"/>
    <w:rsid w:val="00341342"/>
    <w:rsid w:val="00345FE1"/>
    <w:rsid w:val="00360488"/>
    <w:rsid w:val="003625A2"/>
    <w:rsid w:val="00373CAE"/>
    <w:rsid w:val="00376453"/>
    <w:rsid w:val="00386A72"/>
    <w:rsid w:val="00392C77"/>
    <w:rsid w:val="00392D64"/>
    <w:rsid w:val="0039717D"/>
    <w:rsid w:val="003A055F"/>
    <w:rsid w:val="003A2913"/>
    <w:rsid w:val="003A3929"/>
    <w:rsid w:val="003A4994"/>
    <w:rsid w:val="003B0043"/>
    <w:rsid w:val="003B3AD2"/>
    <w:rsid w:val="003C35FF"/>
    <w:rsid w:val="003D0D2B"/>
    <w:rsid w:val="003D2E98"/>
    <w:rsid w:val="003D55FA"/>
    <w:rsid w:val="003E0171"/>
    <w:rsid w:val="003E5A80"/>
    <w:rsid w:val="003E6482"/>
    <w:rsid w:val="003F5319"/>
    <w:rsid w:val="0042499F"/>
    <w:rsid w:val="004265BF"/>
    <w:rsid w:val="00433FD9"/>
    <w:rsid w:val="00436354"/>
    <w:rsid w:val="0044177E"/>
    <w:rsid w:val="00441EC7"/>
    <w:rsid w:val="004421B2"/>
    <w:rsid w:val="00443A4C"/>
    <w:rsid w:val="00452D0B"/>
    <w:rsid w:val="00452E14"/>
    <w:rsid w:val="00456D98"/>
    <w:rsid w:val="00461DCB"/>
    <w:rsid w:val="004631B0"/>
    <w:rsid w:val="00463D94"/>
    <w:rsid w:val="004829BD"/>
    <w:rsid w:val="004844B2"/>
    <w:rsid w:val="004904FA"/>
    <w:rsid w:val="00493B3A"/>
    <w:rsid w:val="00497CD6"/>
    <w:rsid w:val="004A7AEF"/>
    <w:rsid w:val="004B19BD"/>
    <w:rsid w:val="004B3528"/>
    <w:rsid w:val="004C3006"/>
    <w:rsid w:val="004C4621"/>
    <w:rsid w:val="004D568D"/>
    <w:rsid w:val="004E25C9"/>
    <w:rsid w:val="004E3FB0"/>
    <w:rsid w:val="004E63DF"/>
    <w:rsid w:val="004F2E26"/>
    <w:rsid w:val="004F5EC0"/>
    <w:rsid w:val="004F6AF0"/>
    <w:rsid w:val="0051073A"/>
    <w:rsid w:val="005118E7"/>
    <w:rsid w:val="00522352"/>
    <w:rsid w:val="005458C5"/>
    <w:rsid w:val="00545D0A"/>
    <w:rsid w:val="005637C7"/>
    <w:rsid w:val="00576752"/>
    <w:rsid w:val="00582971"/>
    <w:rsid w:val="00585393"/>
    <w:rsid w:val="00597FD5"/>
    <w:rsid w:val="005A13C9"/>
    <w:rsid w:val="005B6080"/>
    <w:rsid w:val="005C38E8"/>
    <w:rsid w:val="005D11A0"/>
    <w:rsid w:val="005D1571"/>
    <w:rsid w:val="005D1DB2"/>
    <w:rsid w:val="005D5B41"/>
    <w:rsid w:val="005E18F0"/>
    <w:rsid w:val="005E4722"/>
    <w:rsid w:val="005E5BA3"/>
    <w:rsid w:val="005E5BFC"/>
    <w:rsid w:val="005F0BAC"/>
    <w:rsid w:val="005F189B"/>
    <w:rsid w:val="005F2C9A"/>
    <w:rsid w:val="005F3BB6"/>
    <w:rsid w:val="005F75CE"/>
    <w:rsid w:val="00600D50"/>
    <w:rsid w:val="00605971"/>
    <w:rsid w:val="0060611A"/>
    <w:rsid w:val="00607ABD"/>
    <w:rsid w:val="00623CAB"/>
    <w:rsid w:val="00626D41"/>
    <w:rsid w:val="0063324E"/>
    <w:rsid w:val="00634951"/>
    <w:rsid w:val="00637D31"/>
    <w:rsid w:val="00641588"/>
    <w:rsid w:val="006417D0"/>
    <w:rsid w:val="00651E16"/>
    <w:rsid w:val="00661A0E"/>
    <w:rsid w:val="00664BA8"/>
    <w:rsid w:val="00667DC4"/>
    <w:rsid w:val="00675275"/>
    <w:rsid w:val="0067653C"/>
    <w:rsid w:val="00677284"/>
    <w:rsid w:val="006801CE"/>
    <w:rsid w:val="0068144D"/>
    <w:rsid w:val="00683555"/>
    <w:rsid w:val="006873E8"/>
    <w:rsid w:val="0068792C"/>
    <w:rsid w:val="0069591C"/>
    <w:rsid w:val="00697DFF"/>
    <w:rsid w:val="006A01E4"/>
    <w:rsid w:val="006A1029"/>
    <w:rsid w:val="006A1354"/>
    <w:rsid w:val="006A2529"/>
    <w:rsid w:val="006A37F0"/>
    <w:rsid w:val="006B0771"/>
    <w:rsid w:val="006B26E9"/>
    <w:rsid w:val="006B6996"/>
    <w:rsid w:val="00700C10"/>
    <w:rsid w:val="00704453"/>
    <w:rsid w:val="0071082D"/>
    <w:rsid w:val="00713CB5"/>
    <w:rsid w:val="007176A2"/>
    <w:rsid w:val="0072246A"/>
    <w:rsid w:val="00730938"/>
    <w:rsid w:val="00740862"/>
    <w:rsid w:val="00780999"/>
    <w:rsid w:val="00780A0E"/>
    <w:rsid w:val="00783756"/>
    <w:rsid w:val="00787437"/>
    <w:rsid w:val="0079178B"/>
    <w:rsid w:val="00791ACE"/>
    <w:rsid w:val="007942C5"/>
    <w:rsid w:val="007A3A3B"/>
    <w:rsid w:val="007A61EF"/>
    <w:rsid w:val="007B0F0F"/>
    <w:rsid w:val="007B3DDC"/>
    <w:rsid w:val="007B5E3D"/>
    <w:rsid w:val="007C1F46"/>
    <w:rsid w:val="007C69E5"/>
    <w:rsid w:val="007D1BFE"/>
    <w:rsid w:val="007D762C"/>
    <w:rsid w:val="007E30E3"/>
    <w:rsid w:val="007E46C3"/>
    <w:rsid w:val="007E489F"/>
    <w:rsid w:val="007E53A9"/>
    <w:rsid w:val="007E5ED0"/>
    <w:rsid w:val="007F06CC"/>
    <w:rsid w:val="007F10D4"/>
    <w:rsid w:val="007F28D8"/>
    <w:rsid w:val="007F75A1"/>
    <w:rsid w:val="00800392"/>
    <w:rsid w:val="0080186F"/>
    <w:rsid w:val="00804C62"/>
    <w:rsid w:val="008154B1"/>
    <w:rsid w:val="00815C4D"/>
    <w:rsid w:val="00815C9E"/>
    <w:rsid w:val="0082251A"/>
    <w:rsid w:val="00823608"/>
    <w:rsid w:val="00831B13"/>
    <w:rsid w:val="008530C0"/>
    <w:rsid w:val="00861042"/>
    <w:rsid w:val="00863B81"/>
    <w:rsid w:val="00864850"/>
    <w:rsid w:val="0087725E"/>
    <w:rsid w:val="0088134B"/>
    <w:rsid w:val="0088212A"/>
    <w:rsid w:val="0089259F"/>
    <w:rsid w:val="00896E6B"/>
    <w:rsid w:val="00897F5F"/>
    <w:rsid w:val="008A0F02"/>
    <w:rsid w:val="008A2503"/>
    <w:rsid w:val="008A3660"/>
    <w:rsid w:val="008A79BC"/>
    <w:rsid w:val="008B38D5"/>
    <w:rsid w:val="008B4CD4"/>
    <w:rsid w:val="008B71DA"/>
    <w:rsid w:val="008C1D99"/>
    <w:rsid w:val="008C2E0F"/>
    <w:rsid w:val="008C304E"/>
    <w:rsid w:val="008D09A9"/>
    <w:rsid w:val="008D308E"/>
    <w:rsid w:val="008D35DF"/>
    <w:rsid w:val="008D6233"/>
    <w:rsid w:val="008D6319"/>
    <w:rsid w:val="008D6B24"/>
    <w:rsid w:val="008E54D2"/>
    <w:rsid w:val="008E55EA"/>
    <w:rsid w:val="008E5BE8"/>
    <w:rsid w:val="008E71B0"/>
    <w:rsid w:val="00907596"/>
    <w:rsid w:val="00911D45"/>
    <w:rsid w:val="00916645"/>
    <w:rsid w:val="0091716C"/>
    <w:rsid w:val="00917557"/>
    <w:rsid w:val="00917F86"/>
    <w:rsid w:val="0092122D"/>
    <w:rsid w:val="00922579"/>
    <w:rsid w:val="009227AF"/>
    <w:rsid w:val="00923D82"/>
    <w:rsid w:val="009260F8"/>
    <w:rsid w:val="00935DA4"/>
    <w:rsid w:val="00937497"/>
    <w:rsid w:val="009400E7"/>
    <w:rsid w:val="0094548C"/>
    <w:rsid w:val="00946AE3"/>
    <w:rsid w:val="00954FF8"/>
    <w:rsid w:val="00967B50"/>
    <w:rsid w:val="0097047C"/>
    <w:rsid w:val="00972D50"/>
    <w:rsid w:val="00975791"/>
    <w:rsid w:val="0097605F"/>
    <w:rsid w:val="009778FF"/>
    <w:rsid w:val="00982966"/>
    <w:rsid w:val="00984BC8"/>
    <w:rsid w:val="00984CA3"/>
    <w:rsid w:val="00984FD3"/>
    <w:rsid w:val="0099062E"/>
    <w:rsid w:val="0099110A"/>
    <w:rsid w:val="009975C8"/>
    <w:rsid w:val="009A390C"/>
    <w:rsid w:val="009B24B0"/>
    <w:rsid w:val="009C227E"/>
    <w:rsid w:val="009C4CAE"/>
    <w:rsid w:val="009D1B2E"/>
    <w:rsid w:val="009D2949"/>
    <w:rsid w:val="009D49CF"/>
    <w:rsid w:val="009D5CE5"/>
    <w:rsid w:val="009D6F18"/>
    <w:rsid w:val="009E1E16"/>
    <w:rsid w:val="009E476A"/>
    <w:rsid w:val="009F2DC1"/>
    <w:rsid w:val="009F5D36"/>
    <w:rsid w:val="009F6B2D"/>
    <w:rsid w:val="009F7462"/>
    <w:rsid w:val="00A01281"/>
    <w:rsid w:val="00A032AF"/>
    <w:rsid w:val="00A133BA"/>
    <w:rsid w:val="00A16C66"/>
    <w:rsid w:val="00A23C13"/>
    <w:rsid w:val="00A254E5"/>
    <w:rsid w:val="00A42FF7"/>
    <w:rsid w:val="00A4532C"/>
    <w:rsid w:val="00A47772"/>
    <w:rsid w:val="00A53171"/>
    <w:rsid w:val="00A56460"/>
    <w:rsid w:val="00A56721"/>
    <w:rsid w:val="00A718BB"/>
    <w:rsid w:val="00A735A6"/>
    <w:rsid w:val="00A73E8C"/>
    <w:rsid w:val="00A802B5"/>
    <w:rsid w:val="00A857C7"/>
    <w:rsid w:val="00A86378"/>
    <w:rsid w:val="00A86AD5"/>
    <w:rsid w:val="00A911B7"/>
    <w:rsid w:val="00A93072"/>
    <w:rsid w:val="00AA0E55"/>
    <w:rsid w:val="00AB2289"/>
    <w:rsid w:val="00AB2494"/>
    <w:rsid w:val="00AB31D9"/>
    <w:rsid w:val="00AB5B64"/>
    <w:rsid w:val="00AC4EAE"/>
    <w:rsid w:val="00AD027E"/>
    <w:rsid w:val="00AD5F6B"/>
    <w:rsid w:val="00AE425A"/>
    <w:rsid w:val="00AE5433"/>
    <w:rsid w:val="00AE57AD"/>
    <w:rsid w:val="00AF1182"/>
    <w:rsid w:val="00AF2142"/>
    <w:rsid w:val="00AF2B60"/>
    <w:rsid w:val="00B1210C"/>
    <w:rsid w:val="00B20570"/>
    <w:rsid w:val="00B21865"/>
    <w:rsid w:val="00B2204C"/>
    <w:rsid w:val="00B26E94"/>
    <w:rsid w:val="00B37517"/>
    <w:rsid w:val="00B42588"/>
    <w:rsid w:val="00B4465D"/>
    <w:rsid w:val="00B4486E"/>
    <w:rsid w:val="00B46D17"/>
    <w:rsid w:val="00B50BBC"/>
    <w:rsid w:val="00B52972"/>
    <w:rsid w:val="00B6187F"/>
    <w:rsid w:val="00B70D12"/>
    <w:rsid w:val="00B71EE1"/>
    <w:rsid w:val="00B81919"/>
    <w:rsid w:val="00B96671"/>
    <w:rsid w:val="00BA030D"/>
    <w:rsid w:val="00BA6799"/>
    <w:rsid w:val="00BC495C"/>
    <w:rsid w:val="00BD7261"/>
    <w:rsid w:val="00BE5349"/>
    <w:rsid w:val="00BE638E"/>
    <w:rsid w:val="00BE63D2"/>
    <w:rsid w:val="00BE64E1"/>
    <w:rsid w:val="00BE757B"/>
    <w:rsid w:val="00BE7DE7"/>
    <w:rsid w:val="00BF0BE6"/>
    <w:rsid w:val="00BF0EEF"/>
    <w:rsid w:val="00BF3EBB"/>
    <w:rsid w:val="00C004C9"/>
    <w:rsid w:val="00C0111B"/>
    <w:rsid w:val="00C04088"/>
    <w:rsid w:val="00C04212"/>
    <w:rsid w:val="00C14256"/>
    <w:rsid w:val="00C1666A"/>
    <w:rsid w:val="00C31A9D"/>
    <w:rsid w:val="00C32AC7"/>
    <w:rsid w:val="00C37388"/>
    <w:rsid w:val="00C47161"/>
    <w:rsid w:val="00C471A7"/>
    <w:rsid w:val="00C47204"/>
    <w:rsid w:val="00C50766"/>
    <w:rsid w:val="00C51F8E"/>
    <w:rsid w:val="00C65E7E"/>
    <w:rsid w:val="00C76AD4"/>
    <w:rsid w:val="00C80572"/>
    <w:rsid w:val="00C846D2"/>
    <w:rsid w:val="00C90487"/>
    <w:rsid w:val="00C925CA"/>
    <w:rsid w:val="00C93738"/>
    <w:rsid w:val="00C93E6D"/>
    <w:rsid w:val="00C9442E"/>
    <w:rsid w:val="00C94CC2"/>
    <w:rsid w:val="00C97BCE"/>
    <w:rsid w:val="00CA391C"/>
    <w:rsid w:val="00CA7601"/>
    <w:rsid w:val="00CB39DD"/>
    <w:rsid w:val="00CC29EB"/>
    <w:rsid w:val="00CC5A16"/>
    <w:rsid w:val="00CD2CC6"/>
    <w:rsid w:val="00CE6215"/>
    <w:rsid w:val="00CF297E"/>
    <w:rsid w:val="00CF58CD"/>
    <w:rsid w:val="00D004BB"/>
    <w:rsid w:val="00D02E89"/>
    <w:rsid w:val="00D03E18"/>
    <w:rsid w:val="00D11F58"/>
    <w:rsid w:val="00D1743D"/>
    <w:rsid w:val="00D2550C"/>
    <w:rsid w:val="00D30DCD"/>
    <w:rsid w:val="00D34FBE"/>
    <w:rsid w:val="00D35277"/>
    <w:rsid w:val="00D35CB7"/>
    <w:rsid w:val="00D41563"/>
    <w:rsid w:val="00D44E8F"/>
    <w:rsid w:val="00D466C7"/>
    <w:rsid w:val="00D621C9"/>
    <w:rsid w:val="00D6377F"/>
    <w:rsid w:val="00D63C05"/>
    <w:rsid w:val="00D65291"/>
    <w:rsid w:val="00D746D3"/>
    <w:rsid w:val="00D82097"/>
    <w:rsid w:val="00D96CD8"/>
    <w:rsid w:val="00DB0636"/>
    <w:rsid w:val="00DB10EE"/>
    <w:rsid w:val="00DB2DB0"/>
    <w:rsid w:val="00DB3999"/>
    <w:rsid w:val="00DB7E34"/>
    <w:rsid w:val="00DC09B0"/>
    <w:rsid w:val="00DC7450"/>
    <w:rsid w:val="00DD12D2"/>
    <w:rsid w:val="00DD16B3"/>
    <w:rsid w:val="00DD62DB"/>
    <w:rsid w:val="00DD7103"/>
    <w:rsid w:val="00DE305C"/>
    <w:rsid w:val="00DE44CA"/>
    <w:rsid w:val="00DE7FCC"/>
    <w:rsid w:val="00DF0391"/>
    <w:rsid w:val="00DF192B"/>
    <w:rsid w:val="00E06AB6"/>
    <w:rsid w:val="00E06C4A"/>
    <w:rsid w:val="00E11AAB"/>
    <w:rsid w:val="00E168BA"/>
    <w:rsid w:val="00E16ECE"/>
    <w:rsid w:val="00E30012"/>
    <w:rsid w:val="00E51C76"/>
    <w:rsid w:val="00E54E5A"/>
    <w:rsid w:val="00E57EF1"/>
    <w:rsid w:val="00E62E0C"/>
    <w:rsid w:val="00E74F31"/>
    <w:rsid w:val="00E7534F"/>
    <w:rsid w:val="00E77506"/>
    <w:rsid w:val="00E82CD8"/>
    <w:rsid w:val="00E85C63"/>
    <w:rsid w:val="00E86FD9"/>
    <w:rsid w:val="00E87F35"/>
    <w:rsid w:val="00E9397F"/>
    <w:rsid w:val="00E94582"/>
    <w:rsid w:val="00E948FE"/>
    <w:rsid w:val="00E97281"/>
    <w:rsid w:val="00EA09A5"/>
    <w:rsid w:val="00EA0F0F"/>
    <w:rsid w:val="00EB4AF1"/>
    <w:rsid w:val="00EB5065"/>
    <w:rsid w:val="00EC63E0"/>
    <w:rsid w:val="00EC6C0D"/>
    <w:rsid w:val="00EC7562"/>
    <w:rsid w:val="00EE406C"/>
    <w:rsid w:val="00EE74AD"/>
    <w:rsid w:val="00EF39CD"/>
    <w:rsid w:val="00EF41DD"/>
    <w:rsid w:val="00F06C01"/>
    <w:rsid w:val="00F06F64"/>
    <w:rsid w:val="00F15442"/>
    <w:rsid w:val="00F15923"/>
    <w:rsid w:val="00F16474"/>
    <w:rsid w:val="00F235B6"/>
    <w:rsid w:val="00F324FF"/>
    <w:rsid w:val="00F32EA2"/>
    <w:rsid w:val="00F46F04"/>
    <w:rsid w:val="00F47359"/>
    <w:rsid w:val="00F50D8C"/>
    <w:rsid w:val="00F6300E"/>
    <w:rsid w:val="00F715F2"/>
    <w:rsid w:val="00F74B66"/>
    <w:rsid w:val="00F760F2"/>
    <w:rsid w:val="00F8428E"/>
    <w:rsid w:val="00F850AD"/>
    <w:rsid w:val="00F85B75"/>
    <w:rsid w:val="00F90063"/>
    <w:rsid w:val="00F94246"/>
    <w:rsid w:val="00F94F7D"/>
    <w:rsid w:val="00FA004B"/>
    <w:rsid w:val="00FA651A"/>
    <w:rsid w:val="00FA7E47"/>
    <w:rsid w:val="00FB1507"/>
    <w:rsid w:val="00FB2A76"/>
    <w:rsid w:val="00FB67CE"/>
    <w:rsid w:val="00FC4D0C"/>
    <w:rsid w:val="00FD0B72"/>
    <w:rsid w:val="00FD38FD"/>
    <w:rsid w:val="00FD62A9"/>
    <w:rsid w:val="00FE254D"/>
    <w:rsid w:val="00FE3E99"/>
    <w:rsid w:val="00FF3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032FC"/>
  <w15:docId w15:val="{5911C825-25C4-47E5-B16A-541CCA8E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BA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BAC"/>
    <w:pPr>
      <w:spacing w:after="200" w:line="276" w:lineRule="auto"/>
      <w:ind w:left="720"/>
      <w:contextualSpacing/>
    </w:pPr>
    <w:rPr>
      <w:lang w:val="es-MX"/>
    </w:rPr>
  </w:style>
  <w:style w:type="character" w:styleId="Hyperlink">
    <w:name w:val="Hyperlink"/>
    <w:basedOn w:val="DefaultParagraphFont"/>
    <w:uiPriority w:val="99"/>
    <w:unhideWhenUsed/>
    <w:rsid w:val="009D6F18"/>
    <w:rPr>
      <w:color w:val="0563C1" w:themeColor="hyperlink"/>
      <w:u w:val="single"/>
    </w:rPr>
  </w:style>
  <w:style w:type="character" w:styleId="FollowedHyperlink">
    <w:name w:val="FollowedHyperlink"/>
    <w:basedOn w:val="DefaultParagraphFont"/>
    <w:uiPriority w:val="99"/>
    <w:semiHidden/>
    <w:unhideWhenUsed/>
    <w:rsid w:val="00C14256"/>
    <w:rPr>
      <w:color w:val="954F72" w:themeColor="followedHyperlink"/>
      <w:u w:val="single"/>
    </w:rPr>
  </w:style>
  <w:style w:type="paragraph" w:styleId="BalloonText">
    <w:name w:val="Balloon Text"/>
    <w:basedOn w:val="Normal"/>
    <w:link w:val="BalloonTextChar"/>
    <w:uiPriority w:val="99"/>
    <w:semiHidden/>
    <w:unhideWhenUsed/>
    <w:rsid w:val="002B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0A"/>
    <w:rPr>
      <w:rFonts w:ascii="Tahoma" w:hAnsi="Tahoma" w:cs="Tahoma"/>
      <w:sz w:val="16"/>
      <w:szCs w:val="16"/>
    </w:rPr>
  </w:style>
  <w:style w:type="character" w:styleId="CommentReference">
    <w:name w:val="annotation reference"/>
    <w:basedOn w:val="DefaultParagraphFont"/>
    <w:uiPriority w:val="99"/>
    <w:semiHidden/>
    <w:unhideWhenUsed/>
    <w:rsid w:val="002B6E0A"/>
    <w:rPr>
      <w:sz w:val="16"/>
      <w:szCs w:val="16"/>
    </w:rPr>
  </w:style>
  <w:style w:type="paragraph" w:styleId="CommentText">
    <w:name w:val="annotation text"/>
    <w:basedOn w:val="Normal"/>
    <w:link w:val="CommentTextChar"/>
    <w:uiPriority w:val="99"/>
    <w:semiHidden/>
    <w:unhideWhenUsed/>
    <w:rsid w:val="002B6E0A"/>
    <w:pPr>
      <w:spacing w:line="240" w:lineRule="auto"/>
    </w:pPr>
    <w:rPr>
      <w:sz w:val="20"/>
      <w:szCs w:val="20"/>
    </w:rPr>
  </w:style>
  <w:style w:type="character" w:customStyle="1" w:styleId="CommentTextChar">
    <w:name w:val="Comment Text Char"/>
    <w:basedOn w:val="DefaultParagraphFont"/>
    <w:link w:val="CommentText"/>
    <w:uiPriority w:val="99"/>
    <w:semiHidden/>
    <w:rsid w:val="002B6E0A"/>
    <w:rPr>
      <w:sz w:val="20"/>
      <w:szCs w:val="20"/>
    </w:rPr>
  </w:style>
  <w:style w:type="paragraph" w:styleId="CommentSubject">
    <w:name w:val="annotation subject"/>
    <w:basedOn w:val="CommentText"/>
    <w:next w:val="CommentText"/>
    <w:link w:val="CommentSubjectChar"/>
    <w:uiPriority w:val="99"/>
    <w:semiHidden/>
    <w:unhideWhenUsed/>
    <w:rsid w:val="002B6E0A"/>
    <w:rPr>
      <w:b/>
      <w:bCs/>
    </w:rPr>
  </w:style>
  <w:style w:type="character" w:customStyle="1" w:styleId="CommentSubjectChar">
    <w:name w:val="Comment Subject Char"/>
    <w:basedOn w:val="CommentTextChar"/>
    <w:link w:val="CommentSubject"/>
    <w:uiPriority w:val="99"/>
    <w:semiHidden/>
    <w:rsid w:val="002B6E0A"/>
    <w:rPr>
      <w:b/>
      <w:bCs/>
      <w:sz w:val="20"/>
      <w:szCs w:val="20"/>
    </w:rPr>
  </w:style>
  <w:style w:type="paragraph" w:customStyle="1" w:styleId="Default">
    <w:name w:val="Default"/>
    <w:rsid w:val="006059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16026">
      <w:bodyDiv w:val="1"/>
      <w:marLeft w:val="0"/>
      <w:marRight w:val="0"/>
      <w:marTop w:val="0"/>
      <w:marBottom w:val="0"/>
      <w:divBdr>
        <w:top w:val="none" w:sz="0" w:space="0" w:color="auto"/>
        <w:left w:val="none" w:sz="0" w:space="0" w:color="auto"/>
        <w:bottom w:val="none" w:sz="0" w:space="0" w:color="auto"/>
        <w:right w:val="none" w:sz="0" w:space="0" w:color="auto"/>
      </w:divBdr>
    </w:div>
    <w:div w:id="503594987">
      <w:bodyDiv w:val="1"/>
      <w:marLeft w:val="0"/>
      <w:marRight w:val="0"/>
      <w:marTop w:val="0"/>
      <w:marBottom w:val="0"/>
      <w:divBdr>
        <w:top w:val="none" w:sz="0" w:space="0" w:color="auto"/>
        <w:left w:val="none" w:sz="0" w:space="0" w:color="auto"/>
        <w:bottom w:val="none" w:sz="0" w:space="0" w:color="auto"/>
        <w:right w:val="none" w:sz="0" w:space="0" w:color="auto"/>
      </w:divBdr>
    </w:div>
    <w:div w:id="713502676">
      <w:bodyDiv w:val="1"/>
      <w:marLeft w:val="0"/>
      <w:marRight w:val="0"/>
      <w:marTop w:val="0"/>
      <w:marBottom w:val="0"/>
      <w:divBdr>
        <w:top w:val="none" w:sz="0" w:space="0" w:color="auto"/>
        <w:left w:val="none" w:sz="0" w:space="0" w:color="auto"/>
        <w:bottom w:val="none" w:sz="0" w:space="0" w:color="auto"/>
        <w:right w:val="none" w:sz="0" w:space="0" w:color="auto"/>
      </w:divBdr>
    </w:div>
    <w:div w:id="941374833">
      <w:bodyDiv w:val="1"/>
      <w:marLeft w:val="0"/>
      <w:marRight w:val="0"/>
      <w:marTop w:val="0"/>
      <w:marBottom w:val="0"/>
      <w:divBdr>
        <w:top w:val="none" w:sz="0" w:space="0" w:color="auto"/>
        <w:left w:val="none" w:sz="0" w:space="0" w:color="auto"/>
        <w:bottom w:val="none" w:sz="0" w:space="0" w:color="auto"/>
        <w:right w:val="none" w:sz="0" w:space="0" w:color="auto"/>
      </w:divBdr>
    </w:div>
    <w:div w:id="1339892720">
      <w:bodyDiv w:val="1"/>
      <w:marLeft w:val="0"/>
      <w:marRight w:val="0"/>
      <w:marTop w:val="0"/>
      <w:marBottom w:val="0"/>
      <w:divBdr>
        <w:top w:val="none" w:sz="0" w:space="0" w:color="auto"/>
        <w:left w:val="none" w:sz="0" w:space="0" w:color="auto"/>
        <w:bottom w:val="none" w:sz="0" w:space="0" w:color="auto"/>
        <w:right w:val="none" w:sz="0" w:space="0" w:color="auto"/>
      </w:divBdr>
    </w:div>
    <w:div w:id="1421217499">
      <w:bodyDiv w:val="1"/>
      <w:marLeft w:val="0"/>
      <w:marRight w:val="0"/>
      <w:marTop w:val="0"/>
      <w:marBottom w:val="0"/>
      <w:divBdr>
        <w:top w:val="none" w:sz="0" w:space="0" w:color="auto"/>
        <w:left w:val="none" w:sz="0" w:space="0" w:color="auto"/>
        <w:bottom w:val="none" w:sz="0" w:space="0" w:color="auto"/>
        <w:right w:val="none" w:sz="0" w:space="0" w:color="auto"/>
      </w:divBdr>
    </w:div>
    <w:div w:id="14635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7DD54-280C-412F-A539-EDFE2333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Toquica</dc:creator>
  <cp:lastModifiedBy>Patricia Toquica</cp:lastModifiedBy>
  <cp:revision>2</cp:revision>
  <dcterms:created xsi:type="dcterms:W3CDTF">2015-11-10T16:38:00Z</dcterms:created>
  <dcterms:modified xsi:type="dcterms:W3CDTF">2015-11-10T16:38:00Z</dcterms:modified>
</cp:coreProperties>
</file>