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45" w:rsidRPr="002667B6" w:rsidRDefault="00CE4845" w:rsidP="00CE484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en-US" w:eastAsia="en-US"/>
        </w:rPr>
      </w:pPr>
      <w:r w:rsidRPr="002667B6">
        <w:rPr>
          <w:rFonts w:ascii="Calibri" w:hAnsi="Calibri" w:cs="Calibri"/>
          <w:b/>
          <w:bCs/>
          <w:sz w:val="22"/>
          <w:szCs w:val="22"/>
          <w:lang w:val="en-US" w:eastAsia="en-US"/>
        </w:rPr>
        <w:t xml:space="preserve">Remarks by </w:t>
      </w:r>
      <w:r w:rsidR="00F54D77" w:rsidRPr="002667B6">
        <w:rPr>
          <w:rFonts w:ascii="Calibri" w:hAnsi="Calibri" w:cs="Calibri"/>
          <w:b/>
          <w:bCs/>
          <w:sz w:val="22"/>
          <w:szCs w:val="22"/>
          <w:lang w:val="en-US" w:eastAsia="en-US"/>
        </w:rPr>
        <w:t xml:space="preserve">United Nations Secretary-General, </w:t>
      </w:r>
      <w:r w:rsidRPr="002667B6">
        <w:rPr>
          <w:rFonts w:ascii="Calibri" w:hAnsi="Calibri" w:cs="Calibri"/>
          <w:b/>
          <w:bCs/>
          <w:sz w:val="22"/>
          <w:szCs w:val="22"/>
          <w:lang w:val="en-US" w:eastAsia="en-US"/>
        </w:rPr>
        <w:t>Ban Ki-moon,</w:t>
      </w:r>
    </w:p>
    <w:p w:rsidR="00F54D77" w:rsidRPr="002667B6" w:rsidRDefault="00F54D77" w:rsidP="00CE484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en-US" w:eastAsia="en-US"/>
        </w:rPr>
      </w:pPr>
      <w:r w:rsidRPr="002667B6">
        <w:rPr>
          <w:rFonts w:ascii="Calibri" w:hAnsi="Calibri" w:cs="Calibri"/>
          <w:b/>
          <w:bCs/>
          <w:sz w:val="22"/>
          <w:szCs w:val="22"/>
          <w:lang w:val="en-US" w:eastAsia="en-US"/>
        </w:rPr>
        <w:t xml:space="preserve">at the </w:t>
      </w:r>
      <w:r w:rsidR="00CE4845" w:rsidRPr="002667B6">
        <w:rPr>
          <w:rFonts w:ascii="Calibri" w:hAnsi="Calibri" w:cs="Calibri"/>
          <w:b/>
          <w:bCs/>
          <w:sz w:val="22"/>
          <w:szCs w:val="22"/>
          <w:lang w:val="en-US" w:eastAsia="en-US"/>
        </w:rPr>
        <w:t xml:space="preserve">High Level Meeting on </w:t>
      </w:r>
      <w:r w:rsidRPr="002667B6">
        <w:rPr>
          <w:rFonts w:ascii="Calibri" w:hAnsi="Calibri" w:cs="Calibri"/>
          <w:b/>
          <w:bCs/>
          <w:sz w:val="22"/>
          <w:szCs w:val="22"/>
          <w:lang w:val="en-US" w:eastAsia="en-US"/>
        </w:rPr>
        <w:t>R</w:t>
      </w:r>
      <w:r w:rsidR="00CE4845" w:rsidRPr="002667B6">
        <w:rPr>
          <w:rFonts w:ascii="Calibri" w:hAnsi="Calibri" w:cs="Calibri"/>
          <w:b/>
          <w:bCs/>
          <w:sz w:val="22"/>
          <w:szCs w:val="22"/>
          <w:lang w:val="en-US" w:eastAsia="en-US"/>
        </w:rPr>
        <w:t>EDD</w:t>
      </w:r>
    </w:p>
    <w:p w:rsidR="00F54D77" w:rsidRPr="002667B6" w:rsidRDefault="00F54D77" w:rsidP="00F54D7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en-US" w:eastAsia="en-US"/>
        </w:rPr>
      </w:pPr>
    </w:p>
    <w:p w:rsidR="00F54D77" w:rsidRPr="002667B6" w:rsidDel="0003204C" w:rsidRDefault="00F54D77" w:rsidP="00F54D77">
      <w:pPr>
        <w:autoSpaceDE w:val="0"/>
        <w:autoSpaceDN w:val="0"/>
        <w:adjustRightInd w:val="0"/>
        <w:rPr>
          <w:del w:id="0" w:author="elspeth.halverson" w:date="2009-09-08T18:43:00Z"/>
          <w:rFonts w:ascii="Calibri" w:hAnsi="Calibri" w:cs="Calibri"/>
          <w:sz w:val="22"/>
          <w:szCs w:val="22"/>
          <w:lang w:val="en-US" w:eastAsia="en-US"/>
        </w:rPr>
      </w:pPr>
      <w:r w:rsidRPr="002667B6">
        <w:rPr>
          <w:rFonts w:ascii="Calibri" w:hAnsi="Calibri" w:cs="Calibri"/>
          <w:b/>
          <w:bCs/>
          <w:sz w:val="22"/>
          <w:szCs w:val="22"/>
          <w:lang w:val="en-US" w:eastAsia="en-US"/>
        </w:rPr>
        <w:t xml:space="preserve">New York, </w:t>
      </w:r>
      <w:r w:rsidR="00CE4845" w:rsidRPr="002667B6">
        <w:rPr>
          <w:rFonts w:ascii="Calibri" w:hAnsi="Calibri" w:cs="Calibri"/>
          <w:b/>
          <w:bCs/>
          <w:sz w:val="22"/>
          <w:szCs w:val="22"/>
          <w:lang w:val="en-US" w:eastAsia="en-US"/>
        </w:rPr>
        <w:t xml:space="preserve">23 </w:t>
      </w:r>
      <w:r w:rsidRPr="002667B6">
        <w:rPr>
          <w:rFonts w:ascii="Calibri" w:hAnsi="Calibri" w:cs="Calibri"/>
          <w:b/>
          <w:bCs/>
          <w:sz w:val="22"/>
          <w:szCs w:val="22"/>
          <w:lang w:val="en-US" w:eastAsia="en-US"/>
        </w:rPr>
        <w:t>September 2009</w:t>
      </w:r>
      <w:r w:rsidRPr="002667B6">
        <w:rPr>
          <w:rFonts w:ascii="Calibri" w:hAnsi="Calibri" w:cs="Calibri"/>
          <w:sz w:val="22"/>
          <w:szCs w:val="22"/>
          <w:lang w:val="en-US" w:eastAsia="en-US"/>
        </w:rPr>
        <w:t>--</w:t>
      </w:r>
      <w:ins w:id="1" w:author="elspeth.halverson" w:date="2009-09-08T18:43:00Z">
        <w:r w:rsidR="0003204C" w:rsidRPr="002667B6" w:rsidDel="0003204C">
          <w:rPr>
            <w:rFonts w:ascii="Calibri" w:hAnsi="Calibri" w:cs="Calibri"/>
            <w:sz w:val="22"/>
            <w:szCs w:val="22"/>
            <w:lang w:val="en-US" w:eastAsia="en-US"/>
          </w:rPr>
          <w:t xml:space="preserve"> </w:t>
        </w:r>
      </w:ins>
      <w:del w:id="2" w:author="elspeth.halverson" w:date="2009-09-08T18:43:00Z">
        <w:r w:rsidRPr="002667B6" w:rsidDel="0003204C">
          <w:rPr>
            <w:rFonts w:ascii="Calibri" w:hAnsi="Calibri" w:cs="Calibri"/>
            <w:sz w:val="22"/>
            <w:szCs w:val="22"/>
            <w:lang w:val="en-US" w:eastAsia="en-US"/>
          </w:rPr>
          <w:delText xml:space="preserve">Your Excellencies, delegates, UN colleagues, </w:delText>
        </w:r>
        <w:r w:rsidR="00720092" w:rsidDel="0003204C">
          <w:rPr>
            <w:rFonts w:ascii="Calibri" w:hAnsi="Calibri" w:cs="Calibri"/>
            <w:sz w:val="22"/>
            <w:szCs w:val="22"/>
            <w:lang w:val="en-US" w:eastAsia="en-US"/>
          </w:rPr>
          <w:delText xml:space="preserve">distinguished guests, </w:delText>
        </w:r>
        <w:r w:rsidRPr="002667B6" w:rsidDel="0003204C">
          <w:rPr>
            <w:rFonts w:ascii="Calibri" w:hAnsi="Calibri" w:cs="Calibri"/>
            <w:sz w:val="22"/>
            <w:szCs w:val="22"/>
            <w:lang w:val="en-US" w:eastAsia="en-US"/>
          </w:rPr>
          <w:delText>ladies and gentlemen,</w:delText>
        </w:r>
      </w:del>
    </w:p>
    <w:p w:rsidR="00F54D77" w:rsidRPr="002667B6" w:rsidRDefault="00F54D77" w:rsidP="00F54D7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en-US"/>
        </w:rPr>
      </w:pPr>
    </w:p>
    <w:p w:rsidR="00D22A88" w:rsidRPr="002667B6" w:rsidDel="0003204C" w:rsidRDefault="00D22A88" w:rsidP="0003204C">
      <w:pPr>
        <w:autoSpaceDE w:val="0"/>
        <w:autoSpaceDN w:val="0"/>
        <w:adjustRightInd w:val="0"/>
        <w:rPr>
          <w:del w:id="3" w:author="elspeth.halverson" w:date="2009-09-08T18:43:00Z"/>
          <w:rFonts w:ascii="Calibri" w:hAnsi="Calibri"/>
          <w:sz w:val="22"/>
          <w:szCs w:val="22"/>
        </w:rPr>
      </w:pPr>
      <w:del w:id="4" w:author="elspeth.halverson" w:date="2009-09-08T18:43:00Z">
        <w:r w:rsidRPr="002667B6" w:rsidDel="0003204C">
          <w:rPr>
            <w:rFonts w:ascii="Calibri" w:hAnsi="Calibri"/>
            <w:sz w:val="22"/>
            <w:szCs w:val="22"/>
          </w:rPr>
          <w:delText xml:space="preserve">Climate change may well be the </w:delText>
        </w:r>
        <w:r w:rsidR="00087C39" w:rsidDel="0003204C">
          <w:rPr>
            <w:rFonts w:ascii="Calibri" w:hAnsi="Calibri"/>
            <w:sz w:val="22"/>
            <w:szCs w:val="22"/>
          </w:rPr>
          <w:delText xml:space="preserve">defining </w:delText>
        </w:r>
        <w:r w:rsidRPr="002667B6" w:rsidDel="0003204C">
          <w:rPr>
            <w:rFonts w:ascii="Calibri" w:hAnsi="Calibri"/>
            <w:sz w:val="22"/>
            <w:szCs w:val="22"/>
          </w:rPr>
          <w:delText>battle of our collective lifetimes – and we are running out of time</w:delText>
        </w:r>
        <w:r w:rsidR="00422D48" w:rsidDel="0003204C">
          <w:rPr>
            <w:rFonts w:ascii="Calibri" w:hAnsi="Calibri"/>
            <w:sz w:val="22"/>
            <w:szCs w:val="22"/>
          </w:rPr>
          <w:delText xml:space="preserve"> to win it</w:delText>
        </w:r>
        <w:r w:rsidRPr="002667B6" w:rsidDel="0003204C">
          <w:rPr>
            <w:rFonts w:ascii="Calibri" w:hAnsi="Calibri"/>
            <w:sz w:val="22"/>
            <w:szCs w:val="22"/>
          </w:rPr>
          <w:delText xml:space="preserve">. </w:delText>
        </w:r>
      </w:del>
    </w:p>
    <w:p w:rsidR="00D22A88" w:rsidRPr="002667B6" w:rsidRDefault="00D22A88" w:rsidP="00D22A88">
      <w:pPr>
        <w:pStyle w:val="ListParagraph"/>
        <w:ind w:left="0"/>
        <w:rPr>
          <w:rFonts w:ascii="Calibri" w:hAnsi="Calibri"/>
          <w:sz w:val="22"/>
          <w:szCs w:val="22"/>
        </w:rPr>
      </w:pPr>
    </w:p>
    <w:p w:rsidR="00D22A88" w:rsidRPr="002667B6" w:rsidRDefault="00D22A88" w:rsidP="00D22A8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en-US"/>
        </w:rPr>
      </w:pPr>
      <w:r w:rsidRPr="002667B6">
        <w:rPr>
          <w:rFonts w:ascii="Calibri" w:hAnsi="Calibri" w:cs="Calibri"/>
          <w:sz w:val="22"/>
          <w:szCs w:val="22"/>
          <w:lang w:val="en-US" w:eastAsia="en-US"/>
        </w:rPr>
        <w:t>In just 75 days, governments will meet in Copenhagen for the crucial 15</w:t>
      </w:r>
      <w:r w:rsidRPr="002667B6">
        <w:rPr>
          <w:rFonts w:ascii="Calibri" w:hAnsi="Calibri" w:cs="Calibri"/>
          <w:sz w:val="22"/>
          <w:szCs w:val="22"/>
          <w:vertAlign w:val="superscript"/>
          <w:lang w:val="en-US" w:eastAsia="en-US"/>
        </w:rPr>
        <w:t>th</w:t>
      </w:r>
      <w:r w:rsidRPr="002667B6">
        <w:rPr>
          <w:rFonts w:ascii="Calibri" w:hAnsi="Calibri" w:cs="Calibri"/>
          <w:sz w:val="22"/>
          <w:szCs w:val="22"/>
          <w:lang w:val="en-US" w:eastAsia="en-US"/>
        </w:rPr>
        <w:t xml:space="preserve"> Con</w:t>
      </w:r>
      <w:ins w:id="5" w:author="elspeth.halverson" w:date="2009-09-08T19:10:00Z">
        <w:r w:rsidR="001219A7">
          <w:rPr>
            <w:rFonts w:ascii="Calibri" w:hAnsi="Calibri" w:cs="Calibri"/>
            <w:sz w:val="22"/>
            <w:szCs w:val="22"/>
            <w:lang w:val="en-US" w:eastAsia="en-US"/>
          </w:rPr>
          <w:t>ference</w:t>
        </w:r>
      </w:ins>
      <w:del w:id="6" w:author="elspeth.halverson" w:date="2009-09-08T19:10:00Z">
        <w:r w:rsidRPr="002667B6" w:rsidDel="001219A7">
          <w:rPr>
            <w:rFonts w:ascii="Calibri" w:hAnsi="Calibri" w:cs="Calibri"/>
            <w:sz w:val="22"/>
            <w:szCs w:val="22"/>
            <w:lang w:val="en-US" w:eastAsia="en-US"/>
          </w:rPr>
          <w:delText>vention</w:delText>
        </w:r>
      </w:del>
      <w:r w:rsidRPr="002667B6">
        <w:rPr>
          <w:rFonts w:ascii="Calibri" w:hAnsi="Calibri" w:cs="Calibri"/>
          <w:sz w:val="22"/>
          <w:szCs w:val="22"/>
          <w:lang w:val="en-US" w:eastAsia="en-US"/>
        </w:rPr>
        <w:t xml:space="preserve"> of the Parties to the UN Framework Convention on Climate Change. </w:t>
      </w:r>
    </w:p>
    <w:p w:rsidR="00087C39" w:rsidRDefault="00087C39" w:rsidP="00D22A88">
      <w:pPr>
        <w:pStyle w:val="ListParagraph"/>
        <w:ind w:left="0"/>
        <w:rPr>
          <w:rFonts w:ascii="Calibri" w:hAnsi="Calibri"/>
          <w:sz w:val="22"/>
          <w:szCs w:val="22"/>
        </w:rPr>
      </w:pPr>
    </w:p>
    <w:p w:rsidR="00D22A88" w:rsidRPr="002667B6" w:rsidRDefault="00D22A88" w:rsidP="00D22A88">
      <w:pPr>
        <w:pStyle w:val="ListParagraph"/>
        <w:ind w:left="0"/>
        <w:rPr>
          <w:rFonts w:ascii="Calibri" w:hAnsi="Calibri" w:cs="Calibri"/>
          <w:sz w:val="22"/>
          <w:szCs w:val="22"/>
          <w:lang w:eastAsia="en-US"/>
        </w:rPr>
      </w:pPr>
      <w:del w:id="7" w:author="elspeth.halverson" w:date="2009-09-08T18:15:00Z">
        <w:r w:rsidRPr="002667B6" w:rsidDel="00C06239">
          <w:rPr>
            <w:rFonts w:ascii="Calibri" w:hAnsi="Calibri"/>
            <w:sz w:val="22"/>
            <w:szCs w:val="22"/>
          </w:rPr>
          <w:delText xml:space="preserve">But </w:delText>
        </w:r>
      </w:del>
      <w:del w:id="8" w:author="elspeth.halverson" w:date="2009-09-08T18:43:00Z">
        <w:r w:rsidRPr="002667B6" w:rsidDel="0003204C">
          <w:rPr>
            <w:rFonts w:ascii="Calibri" w:hAnsi="Calibri"/>
            <w:sz w:val="22"/>
            <w:szCs w:val="22"/>
          </w:rPr>
          <w:delText xml:space="preserve">I am convinced that the battle can be won through </w:delText>
        </w:r>
        <w:r w:rsidR="00087C39" w:rsidDel="0003204C">
          <w:rPr>
            <w:rFonts w:ascii="Calibri" w:hAnsi="Calibri"/>
            <w:sz w:val="22"/>
            <w:szCs w:val="22"/>
          </w:rPr>
          <w:delText xml:space="preserve">strong </w:delText>
        </w:r>
        <w:r w:rsidRPr="002667B6" w:rsidDel="0003204C">
          <w:rPr>
            <w:rFonts w:ascii="Calibri" w:hAnsi="Calibri"/>
            <w:sz w:val="22"/>
            <w:szCs w:val="22"/>
          </w:rPr>
          <w:delText>leadership and partnership</w:delText>
        </w:r>
        <w:r w:rsidR="009223FE" w:rsidDel="0003204C">
          <w:rPr>
            <w:rFonts w:ascii="Calibri" w:hAnsi="Calibri"/>
            <w:sz w:val="22"/>
            <w:szCs w:val="22"/>
          </w:rPr>
          <w:delText>s</w:delText>
        </w:r>
        <w:r w:rsidRPr="002667B6" w:rsidDel="0003204C">
          <w:rPr>
            <w:rFonts w:ascii="Calibri" w:hAnsi="Calibri"/>
            <w:sz w:val="22"/>
            <w:szCs w:val="22"/>
          </w:rPr>
          <w:delText xml:space="preserve">. </w:delText>
        </w:r>
        <w:r w:rsidR="009223FE" w:rsidDel="0003204C">
          <w:rPr>
            <w:rFonts w:ascii="Calibri" w:hAnsi="Calibri"/>
            <w:sz w:val="22"/>
            <w:szCs w:val="22"/>
          </w:rPr>
          <w:delText xml:space="preserve"> </w:delText>
        </w:r>
      </w:del>
      <w:ins w:id="9" w:author="elspeth.halverson" w:date="2009-09-08T18:15:00Z">
        <w:r w:rsidR="00C06239">
          <w:rPr>
            <w:rFonts w:ascii="Calibri" w:hAnsi="Calibri" w:cs="Calibri"/>
            <w:sz w:val="22"/>
            <w:szCs w:val="22"/>
            <w:lang w:eastAsia="en-US"/>
          </w:rPr>
          <w:t>Y</w:t>
        </w:r>
      </w:ins>
      <w:del w:id="10" w:author="elspeth.halverson" w:date="2009-09-08T18:15:00Z">
        <w:r w:rsidRPr="002667B6" w:rsidDel="00C06239">
          <w:rPr>
            <w:rFonts w:ascii="Calibri" w:hAnsi="Calibri" w:cs="Calibri"/>
            <w:sz w:val="22"/>
            <w:szCs w:val="22"/>
            <w:lang w:eastAsia="en-US"/>
          </w:rPr>
          <w:delText>And y</w:delText>
        </w:r>
      </w:del>
      <w:r w:rsidRPr="002667B6">
        <w:rPr>
          <w:rFonts w:ascii="Calibri" w:hAnsi="Calibri" w:cs="Calibri"/>
          <w:sz w:val="22"/>
          <w:szCs w:val="22"/>
          <w:lang w:eastAsia="en-US"/>
        </w:rPr>
        <w:t xml:space="preserve">esterday, I saw </w:t>
      </w:r>
      <w:r w:rsidR="002667B6">
        <w:rPr>
          <w:rFonts w:ascii="Calibri" w:hAnsi="Calibri" w:cs="Calibri"/>
          <w:sz w:val="22"/>
          <w:szCs w:val="22"/>
          <w:lang w:eastAsia="en-US"/>
        </w:rPr>
        <w:t xml:space="preserve">world leaders </w:t>
      </w:r>
      <w:r w:rsidR="00087C39">
        <w:rPr>
          <w:rFonts w:ascii="Calibri" w:hAnsi="Calibri" w:cs="Calibri"/>
          <w:sz w:val="22"/>
          <w:szCs w:val="22"/>
          <w:lang w:eastAsia="en-US"/>
        </w:rPr>
        <w:t xml:space="preserve">begin to commit themselves in a way that could lead to </w:t>
      </w:r>
      <w:r w:rsidRPr="002667B6">
        <w:rPr>
          <w:rFonts w:ascii="Calibri" w:hAnsi="Calibri" w:cs="Calibri"/>
          <w:sz w:val="22"/>
          <w:szCs w:val="22"/>
          <w:lang w:eastAsia="en-US"/>
        </w:rPr>
        <w:t>agreement</w:t>
      </w:r>
      <w:r w:rsidR="00087C39">
        <w:rPr>
          <w:rFonts w:ascii="Calibri" w:hAnsi="Calibri" w:cs="Calibri"/>
          <w:sz w:val="22"/>
          <w:szCs w:val="22"/>
          <w:lang w:eastAsia="en-US"/>
        </w:rPr>
        <w:t>s</w:t>
      </w:r>
      <w:r w:rsidRPr="002667B6">
        <w:rPr>
          <w:rFonts w:ascii="Calibri" w:hAnsi="Calibri" w:cs="Calibri"/>
          <w:sz w:val="22"/>
          <w:szCs w:val="22"/>
          <w:lang w:eastAsia="en-US"/>
        </w:rPr>
        <w:t xml:space="preserve"> in December on </w:t>
      </w:r>
      <w:r w:rsidR="00087C39">
        <w:rPr>
          <w:rFonts w:ascii="Calibri" w:hAnsi="Calibri" w:cs="Calibri"/>
          <w:sz w:val="22"/>
          <w:szCs w:val="22"/>
          <w:lang w:eastAsia="en-US"/>
        </w:rPr>
        <w:t xml:space="preserve">critical </w:t>
      </w:r>
      <w:r w:rsidRPr="002667B6">
        <w:rPr>
          <w:rFonts w:ascii="Calibri" w:hAnsi="Calibri" w:cs="Calibri"/>
          <w:sz w:val="22"/>
          <w:szCs w:val="22"/>
          <w:lang w:eastAsia="en-US"/>
        </w:rPr>
        <w:t>action</w:t>
      </w:r>
      <w:del w:id="11" w:author="elspeth.halverson" w:date="2009-09-08T18:43:00Z">
        <w:r w:rsidRPr="002667B6" w:rsidDel="0003204C">
          <w:rPr>
            <w:rFonts w:ascii="Calibri" w:hAnsi="Calibri" w:cs="Calibri"/>
            <w:sz w:val="22"/>
            <w:szCs w:val="22"/>
            <w:lang w:eastAsia="en-US"/>
          </w:rPr>
          <w:delText xml:space="preserve"> </w:delText>
        </w:r>
      </w:del>
      <w:ins w:id="12" w:author="elspeth.halverson" w:date="2009-09-08T18:43:00Z">
        <w:r w:rsidR="0003204C">
          <w:rPr>
            <w:rFonts w:ascii="Calibri" w:hAnsi="Calibri" w:cs="Calibri"/>
            <w:sz w:val="22"/>
            <w:szCs w:val="22"/>
            <w:lang w:eastAsia="en-US"/>
          </w:rPr>
          <w:t>in the fight against climate change</w:t>
        </w:r>
      </w:ins>
      <w:del w:id="13" w:author="elspeth.halverson" w:date="2009-09-08T18:43:00Z">
        <w:r w:rsidRPr="002667B6" w:rsidDel="0003204C">
          <w:rPr>
            <w:rFonts w:ascii="Calibri" w:hAnsi="Calibri" w:cs="Calibri"/>
            <w:sz w:val="22"/>
            <w:szCs w:val="22"/>
            <w:lang w:eastAsia="en-US"/>
          </w:rPr>
          <w:delText>for climate change mitigation, adaptation, technology and finance</w:delText>
        </w:r>
      </w:del>
      <w:r w:rsidRPr="002667B6">
        <w:rPr>
          <w:rFonts w:ascii="Calibri" w:hAnsi="Calibri" w:cs="Calibri"/>
          <w:sz w:val="22"/>
          <w:szCs w:val="22"/>
          <w:lang w:eastAsia="en-US"/>
        </w:rPr>
        <w:t>.</w:t>
      </w:r>
    </w:p>
    <w:p w:rsidR="00D22A88" w:rsidRPr="002667B6" w:rsidRDefault="00D22A88" w:rsidP="00D22A88">
      <w:pPr>
        <w:pStyle w:val="ListParagraph"/>
        <w:ind w:left="0"/>
        <w:rPr>
          <w:rFonts w:ascii="Calibri" w:hAnsi="Calibri"/>
          <w:sz w:val="22"/>
          <w:szCs w:val="22"/>
        </w:rPr>
      </w:pPr>
    </w:p>
    <w:p w:rsidR="002667B6" w:rsidRDefault="002667B6" w:rsidP="002667B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en-US"/>
        </w:rPr>
      </w:pPr>
      <w:r w:rsidRPr="002667B6">
        <w:rPr>
          <w:rFonts w:ascii="Calibri" w:hAnsi="Calibri" w:cs="Calibri"/>
          <w:sz w:val="22"/>
          <w:szCs w:val="22"/>
          <w:lang w:val="en-US" w:eastAsia="en-US"/>
        </w:rPr>
        <w:t xml:space="preserve">Today I want </w:t>
      </w:r>
      <w:ins w:id="14" w:author="elspeth.halverson" w:date="2009-09-08T17:59:00Z">
        <w:r w:rsidR="001B394B">
          <w:rPr>
            <w:rFonts w:ascii="Calibri" w:hAnsi="Calibri" w:cs="Calibri"/>
            <w:sz w:val="22"/>
            <w:szCs w:val="22"/>
            <w:lang w:val="en-US" w:eastAsia="en-US"/>
          </w:rPr>
          <w:t xml:space="preserve">to </w:t>
        </w:r>
      </w:ins>
      <w:del w:id="15" w:author="elspeth.halverson" w:date="2009-09-08T17:59:00Z">
        <w:r w:rsidRPr="002667B6" w:rsidDel="001B394B">
          <w:rPr>
            <w:rFonts w:ascii="Calibri" w:hAnsi="Calibri" w:cs="Calibri"/>
            <w:sz w:val="22"/>
            <w:szCs w:val="22"/>
            <w:lang w:val="en-US" w:eastAsia="en-US"/>
          </w:rPr>
          <w:delText xml:space="preserve">to </w:delText>
        </w:r>
        <w:r w:rsidDel="001B394B">
          <w:rPr>
            <w:rFonts w:ascii="Calibri" w:hAnsi="Calibri" w:cs="Calibri"/>
            <w:sz w:val="22"/>
            <w:szCs w:val="22"/>
            <w:lang w:val="en-US" w:eastAsia="en-US"/>
          </w:rPr>
          <w:delText xml:space="preserve">go beyond our deliberations of yesterday and </w:delText>
        </w:r>
      </w:del>
      <w:r w:rsidR="009223FE">
        <w:rPr>
          <w:rFonts w:ascii="Calibri" w:hAnsi="Calibri" w:cs="Calibri"/>
          <w:sz w:val="22"/>
          <w:szCs w:val="22"/>
          <w:lang w:val="en-US" w:eastAsia="en-US"/>
        </w:rPr>
        <w:t xml:space="preserve">focus </w:t>
      </w:r>
      <w:r w:rsidRPr="002667B6">
        <w:rPr>
          <w:rFonts w:ascii="Calibri" w:hAnsi="Calibri" w:cs="Calibri"/>
          <w:sz w:val="22"/>
          <w:szCs w:val="22"/>
          <w:lang w:val="en-US" w:eastAsia="en-US"/>
        </w:rPr>
        <w:t>on</w:t>
      </w:r>
      <w:r>
        <w:rPr>
          <w:rFonts w:ascii="Calibri" w:hAnsi="Calibri" w:cs="Calibri"/>
          <w:sz w:val="22"/>
          <w:szCs w:val="22"/>
          <w:lang w:val="en-US" w:eastAsia="en-US"/>
        </w:rPr>
        <w:t xml:space="preserve"> an area that is both urgent and promising:  </w:t>
      </w:r>
      <w:r w:rsidRPr="002667B6">
        <w:rPr>
          <w:rFonts w:ascii="Calibri" w:hAnsi="Calibri" w:cs="Calibri"/>
          <w:sz w:val="22"/>
          <w:szCs w:val="22"/>
          <w:lang w:val="en-US" w:eastAsia="en-US"/>
        </w:rPr>
        <w:t>Reducing Emissions from Deforestation and forest Degradation in developing countries (REDD</w:t>
      </w:r>
      <w:r>
        <w:rPr>
          <w:rFonts w:ascii="Calibri" w:hAnsi="Calibri" w:cs="Calibri"/>
          <w:sz w:val="22"/>
          <w:szCs w:val="22"/>
          <w:lang w:val="en-US" w:eastAsia="en-US"/>
        </w:rPr>
        <w:t>).</w:t>
      </w:r>
    </w:p>
    <w:p w:rsidR="002667B6" w:rsidRDefault="002667B6" w:rsidP="002667B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en-US"/>
        </w:rPr>
      </w:pPr>
    </w:p>
    <w:p w:rsidR="002667B6" w:rsidRDefault="00422D48" w:rsidP="002667B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en-US"/>
        </w:rPr>
      </w:pPr>
      <w:r>
        <w:rPr>
          <w:rFonts w:ascii="Calibri" w:hAnsi="Calibri" w:cs="Calibri"/>
          <w:sz w:val="22"/>
          <w:szCs w:val="22"/>
          <w:lang w:val="en-US" w:eastAsia="en-US"/>
        </w:rPr>
        <w:t>I say ‘u</w:t>
      </w:r>
      <w:r w:rsidR="002667B6">
        <w:rPr>
          <w:rFonts w:ascii="Calibri" w:hAnsi="Calibri" w:cs="Calibri"/>
          <w:sz w:val="22"/>
          <w:szCs w:val="22"/>
          <w:lang w:val="en-US" w:eastAsia="en-US"/>
        </w:rPr>
        <w:t>rgent</w:t>
      </w:r>
      <w:r>
        <w:rPr>
          <w:rFonts w:ascii="Calibri" w:hAnsi="Calibri" w:cs="Calibri"/>
          <w:sz w:val="22"/>
          <w:szCs w:val="22"/>
          <w:lang w:val="en-US" w:eastAsia="en-US"/>
        </w:rPr>
        <w:t>’</w:t>
      </w:r>
      <w:r w:rsidR="002667B6">
        <w:rPr>
          <w:rFonts w:ascii="Calibri" w:hAnsi="Calibri" w:cs="Calibri"/>
          <w:sz w:val="22"/>
          <w:szCs w:val="22"/>
          <w:lang w:val="en-US" w:eastAsia="en-US"/>
        </w:rPr>
        <w:t xml:space="preserve"> because </w:t>
      </w:r>
      <w:r w:rsidR="00DD6CC3">
        <w:rPr>
          <w:rFonts w:ascii="Calibri" w:hAnsi="Calibri" w:cs="Calibri"/>
          <w:sz w:val="22"/>
          <w:szCs w:val="22"/>
          <w:lang w:val="en-US" w:eastAsia="en-US"/>
        </w:rPr>
        <w:t xml:space="preserve">our </w:t>
      </w:r>
      <w:r w:rsidR="002667B6" w:rsidRPr="002667B6">
        <w:rPr>
          <w:rFonts w:ascii="Calibri" w:hAnsi="Calibri" w:cs="Calibri"/>
          <w:sz w:val="22"/>
          <w:szCs w:val="22"/>
          <w:lang w:val="en-US" w:eastAsia="en-US"/>
        </w:rPr>
        <w:t xml:space="preserve">efforts to </w:t>
      </w:r>
      <w:r w:rsidR="00DD6CC3">
        <w:rPr>
          <w:rFonts w:ascii="Calibri" w:hAnsi="Calibri" w:cs="Calibri"/>
          <w:sz w:val="22"/>
          <w:szCs w:val="22"/>
          <w:lang w:val="en-US" w:eastAsia="en-US"/>
        </w:rPr>
        <w:t xml:space="preserve">limit global warming to 2 degrees C  above preindustrial levels will be almost unachievable </w:t>
      </w:r>
      <w:r w:rsidR="002667B6" w:rsidRPr="002667B6">
        <w:rPr>
          <w:rFonts w:ascii="Calibri" w:hAnsi="Calibri" w:cs="Calibri"/>
          <w:sz w:val="22"/>
          <w:szCs w:val="22"/>
          <w:lang w:val="en-US" w:eastAsia="en-US"/>
        </w:rPr>
        <w:t xml:space="preserve">without reducing the </w:t>
      </w:r>
      <w:r w:rsidR="002667B6">
        <w:rPr>
          <w:rFonts w:ascii="Calibri" w:hAnsi="Calibri" w:cs="Calibri"/>
          <w:sz w:val="22"/>
          <w:szCs w:val="22"/>
          <w:lang w:val="en-US" w:eastAsia="en-US"/>
        </w:rPr>
        <w:t xml:space="preserve">nearly </w:t>
      </w:r>
      <w:r w:rsidR="002667B6" w:rsidRPr="002667B6">
        <w:rPr>
          <w:rFonts w:ascii="Calibri" w:hAnsi="Calibri" w:cs="Calibri"/>
          <w:sz w:val="22"/>
          <w:szCs w:val="22"/>
          <w:lang w:val="en-US" w:eastAsia="en-US"/>
        </w:rPr>
        <w:t>20 per cent of global greenhouse gas emissions from</w:t>
      </w:r>
      <w:del w:id="16" w:author="elspeth.halverson" w:date="2009-09-08T18:15:00Z">
        <w:r w:rsidR="002667B6" w:rsidRPr="002667B6" w:rsidDel="00C06239">
          <w:rPr>
            <w:rFonts w:ascii="Calibri" w:hAnsi="Calibri" w:cs="Calibri"/>
            <w:sz w:val="22"/>
            <w:szCs w:val="22"/>
            <w:lang w:val="en-US" w:eastAsia="en-US"/>
          </w:rPr>
          <w:delText xml:space="preserve"> </w:delText>
        </w:r>
      </w:del>
      <w:ins w:id="17" w:author="elspeth.halverson" w:date="2009-09-08T18:15:00Z">
        <w:r w:rsidR="00C06239">
          <w:rPr>
            <w:rFonts w:ascii="Calibri" w:hAnsi="Calibri" w:cs="Calibri"/>
            <w:sz w:val="22"/>
            <w:szCs w:val="22"/>
            <w:lang w:val="en-US" w:eastAsia="en-US"/>
          </w:rPr>
          <w:t xml:space="preserve"> the forest sector</w:t>
        </w:r>
      </w:ins>
      <w:del w:id="18" w:author="elspeth.halverson" w:date="2009-09-08T18:15:00Z">
        <w:r w:rsidR="002667B6" w:rsidRPr="002667B6" w:rsidDel="00C06239">
          <w:rPr>
            <w:rFonts w:ascii="Calibri" w:hAnsi="Calibri" w:cs="Calibri"/>
            <w:sz w:val="22"/>
            <w:szCs w:val="22"/>
            <w:lang w:val="en-US" w:eastAsia="en-US"/>
          </w:rPr>
          <w:delText>de</w:delText>
        </w:r>
        <w:r w:rsidR="002667B6" w:rsidDel="00C06239">
          <w:rPr>
            <w:rFonts w:ascii="Calibri" w:hAnsi="Calibri" w:cs="Calibri"/>
            <w:sz w:val="22"/>
            <w:szCs w:val="22"/>
            <w:lang w:val="en-US" w:eastAsia="en-US"/>
          </w:rPr>
          <w:delText>forestation and forest degradation</w:delText>
        </w:r>
      </w:del>
      <w:r w:rsidR="002667B6">
        <w:rPr>
          <w:rFonts w:ascii="Calibri" w:hAnsi="Calibri" w:cs="Calibri"/>
          <w:sz w:val="22"/>
          <w:szCs w:val="22"/>
          <w:lang w:val="en-US" w:eastAsia="en-US"/>
        </w:rPr>
        <w:t>.</w:t>
      </w:r>
    </w:p>
    <w:p w:rsidR="002667B6" w:rsidRDefault="002667B6" w:rsidP="002667B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en-US"/>
        </w:rPr>
      </w:pPr>
    </w:p>
    <w:p w:rsidR="002667B6" w:rsidRDefault="00422D48" w:rsidP="002667B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en-US"/>
        </w:rPr>
      </w:pPr>
      <w:r>
        <w:rPr>
          <w:rFonts w:ascii="Calibri" w:hAnsi="Calibri" w:cs="Calibri"/>
          <w:sz w:val="22"/>
          <w:szCs w:val="22"/>
          <w:lang w:val="en-US" w:eastAsia="en-US"/>
        </w:rPr>
        <w:t>I say ‘</w:t>
      </w:r>
      <w:r w:rsidR="002667B6">
        <w:rPr>
          <w:rFonts w:ascii="Calibri" w:hAnsi="Calibri" w:cs="Calibri"/>
          <w:sz w:val="22"/>
          <w:szCs w:val="22"/>
          <w:lang w:val="en-US" w:eastAsia="en-US"/>
        </w:rPr>
        <w:t>promising</w:t>
      </w:r>
      <w:r>
        <w:rPr>
          <w:rFonts w:ascii="Calibri" w:hAnsi="Calibri" w:cs="Calibri"/>
          <w:sz w:val="22"/>
          <w:szCs w:val="22"/>
          <w:lang w:val="en-US" w:eastAsia="en-US"/>
        </w:rPr>
        <w:t>’</w:t>
      </w:r>
      <w:r w:rsidR="002667B6">
        <w:rPr>
          <w:rFonts w:ascii="Calibri" w:hAnsi="Calibri" w:cs="Calibri"/>
          <w:sz w:val="22"/>
          <w:szCs w:val="22"/>
          <w:lang w:val="en-US" w:eastAsia="en-US"/>
        </w:rPr>
        <w:t xml:space="preserve"> because </w:t>
      </w:r>
      <w:r w:rsidR="002667B6" w:rsidRPr="002667B6">
        <w:rPr>
          <w:rFonts w:ascii="Calibri" w:hAnsi="Calibri"/>
          <w:sz w:val="22"/>
          <w:szCs w:val="22"/>
        </w:rPr>
        <w:t>RED</w:t>
      </w:r>
      <w:r>
        <w:rPr>
          <w:rFonts w:ascii="Calibri" w:hAnsi="Calibri"/>
          <w:sz w:val="22"/>
          <w:szCs w:val="22"/>
        </w:rPr>
        <w:t>D</w:t>
      </w:r>
      <w:r w:rsidR="002667B6">
        <w:rPr>
          <w:rFonts w:ascii="Calibri" w:hAnsi="Calibri"/>
          <w:sz w:val="22"/>
          <w:szCs w:val="22"/>
        </w:rPr>
        <w:t xml:space="preserve"> may offer the largest </w:t>
      </w:r>
      <w:r w:rsidR="002667B6" w:rsidRPr="002667B6">
        <w:rPr>
          <w:rFonts w:ascii="Calibri" w:hAnsi="Calibri"/>
          <w:sz w:val="22"/>
          <w:szCs w:val="22"/>
        </w:rPr>
        <w:t>and most cost</w:t>
      </w:r>
      <w:r w:rsidR="00A2711C">
        <w:rPr>
          <w:rFonts w:ascii="Calibri" w:hAnsi="Calibri"/>
          <w:sz w:val="22"/>
          <w:szCs w:val="22"/>
        </w:rPr>
        <w:t>-</w:t>
      </w:r>
      <w:r w:rsidR="002667B6" w:rsidRPr="002667B6">
        <w:rPr>
          <w:rFonts w:ascii="Calibri" w:hAnsi="Calibri"/>
          <w:sz w:val="22"/>
          <w:szCs w:val="22"/>
        </w:rPr>
        <w:t xml:space="preserve">effective source of emission reductions </w:t>
      </w:r>
      <w:r w:rsidR="00DD6CC3">
        <w:rPr>
          <w:rFonts w:ascii="Calibri" w:hAnsi="Calibri"/>
          <w:sz w:val="22"/>
          <w:szCs w:val="22"/>
        </w:rPr>
        <w:t>possible within the next decade</w:t>
      </w:r>
      <w:ins w:id="19" w:author="elspeth.halverson" w:date="2009-09-08T17:27:00Z">
        <w:r w:rsidR="00AD0FCB">
          <w:rPr>
            <w:rStyle w:val="FootnoteReference"/>
            <w:rFonts w:ascii="Calibri" w:hAnsi="Calibri"/>
            <w:sz w:val="22"/>
            <w:szCs w:val="22"/>
          </w:rPr>
          <w:footnoteReference w:id="2"/>
        </w:r>
      </w:ins>
      <w:del w:id="21" w:author="elspeth.halverson" w:date="2009-09-08T18:16:00Z">
        <w:r w:rsidR="003C4923" w:rsidDel="00C06239">
          <w:rPr>
            <w:rFonts w:ascii="Calibri" w:hAnsi="Calibri"/>
            <w:sz w:val="22"/>
            <w:szCs w:val="22"/>
          </w:rPr>
          <w:delText>.</w:delText>
        </w:r>
      </w:del>
      <w:r w:rsidR="00DD6CC3">
        <w:rPr>
          <w:rFonts w:ascii="Calibri" w:hAnsi="Calibri"/>
          <w:sz w:val="22"/>
          <w:szCs w:val="22"/>
        </w:rPr>
        <w:t xml:space="preserve"> </w:t>
      </w:r>
      <w:r w:rsidR="003C4923">
        <w:rPr>
          <w:rFonts w:ascii="Calibri" w:hAnsi="Calibri"/>
          <w:sz w:val="22"/>
          <w:szCs w:val="22"/>
        </w:rPr>
        <w:t xml:space="preserve"> </w:t>
      </w:r>
      <w:del w:id="22" w:author="elspeth.halverson" w:date="2009-09-08T17:26:00Z">
        <w:r w:rsidR="003C4923" w:rsidDel="00AD0FCB">
          <w:rPr>
            <w:rFonts w:ascii="Calibri" w:hAnsi="Calibri"/>
            <w:sz w:val="22"/>
            <w:szCs w:val="22"/>
          </w:rPr>
          <w:delText>[</w:delText>
        </w:r>
        <w:r w:rsidR="003C4923" w:rsidRPr="00087C39" w:rsidDel="00AD0FCB">
          <w:rPr>
            <w:rFonts w:ascii="Calibri" w:hAnsi="Calibri"/>
            <w:i/>
            <w:sz w:val="22"/>
            <w:szCs w:val="22"/>
            <w:u w:val="single"/>
          </w:rPr>
          <w:delText>Source</w:delText>
        </w:r>
        <w:r w:rsidR="003C4923" w:rsidDel="00AD0FCB">
          <w:rPr>
            <w:rFonts w:ascii="Calibri" w:hAnsi="Calibri"/>
            <w:sz w:val="22"/>
            <w:szCs w:val="22"/>
          </w:rPr>
          <w:delText xml:space="preserve">:  IPCC and other analyses indicate that REDD+ may provide as much as 30% of the total cost-effective mitigation potential in the period up to 2030] </w:delText>
        </w:r>
      </w:del>
      <w:r w:rsidR="00DD6CC3">
        <w:rPr>
          <w:rFonts w:ascii="Calibri" w:hAnsi="Calibri"/>
          <w:sz w:val="22"/>
          <w:szCs w:val="22"/>
        </w:rPr>
        <w:t xml:space="preserve">– while also </w:t>
      </w:r>
      <w:r w:rsidR="00A2711C">
        <w:rPr>
          <w:rFonts w:ascii="Calibri" w:hAnsi="Calibri"/>
          <w:sz w:val="22"/>
          <w:szCs w:val="22"/>
        </w:rPr>
        <w:t xml:space="preserve">financing </w:t>
      </w:r>
      <w:del w:id="23" w:author="elspeth.halverson" w:date="2009-09-08T18:00:00Z">
        <w:r w:rsidR="00A2711C" w:rsidDel="001B394B">
          <w:rPr>
            <w:rFonts w:ascii="Calibri" w:hAnsi="Calibri"/>
            <w:sz w:val="22"/>
            <w:szCs w:val="22"/>
          </w:rPr>
          <w:delText xml:space="preserve">new, alternative, </w:delText>
        </w:r>
      </w:del>
      <w:r w:rsidR="00A2711C">
        <w:rPr>
          <w:rFonts w:ascii="Calibri" w:hAnsi="Calibri"/>
          <w:sz w:val="22"/>
          <w:szCs w:val="22"/>
        </w:rPr>
        <w:t>low-carbon pathways to</w:t>
      </w:r>
      <w:del w:id="24" w:author="elspeth.halverson" w:date="2009-09-08T18:16:00Z">
        <w:r w:rsidR="00A2711C" w:rsidDel="00C06239">
          <w:rPr>
            <w:rFonts w:ascii="Calibri" w:hAnsi="Calibri"/>
            <w:sz w:val="22"/>
            <w:szCs w:val="22"/>
          </w:rPr>
          <w:delText xml:space="preserve"> </w:delText>
        </w:r>
      </w:del>
      <w:r w:rsidR="00A2711C">
        <w:rPr>
          <w:rFonts w:ascii="Calibri" w:hAnsi="Calibri"/>
          <w:sz w:val="22"/>
          <w:szCs w:val="22"/>
        </w:rPr>
        <w:t xml:space="preserve"> </w:t>
      </w:r>
      <w:r w:rsidR="00FB11FE">
        <w:rPr>
          <w:rFonts w:ascii="Calibri" w:hAnsi="Calibri"/>
          <w:sz w:val="22"/>
          <w:szCs w:val="22"/>
        </w:rPr>
        <w:t xml:space="preserve">development </w:t>
      </w:r>
      <w:r w:rsidR="003C4923">
        <w:rPr>
          <w:rFonts w:ascii="Calibri" w:hAnsi="Calibri"/>
          <w:sz w:val="22"/>
          <w:szCs w:val="22"/>
        </w:rPr>
        <w:t>for</w:t>
      </w:r>
      <w:del w:id="25" w:author="elspeth.halverson" w:date="2009-09-08T18:08:00Z">
        <w:r w:rsidR="003C4923" w:rsidDel="00C06239">
          <w:rPr>
            <w:rFonts w:ascii="Calibri" w:hAnsi="Calibri"/>
            <w:sz w:val="22"/>
            <w:szCs w:val="22"/>
          </w:rPr>
          <w:delText xml:space="preserve"> the</w:delText>
        </w:r>
      </w:del>
      <w:r w:rsidR="003C4923">
        <w:rPr>
          <w:rFonts w:ascii="Calibri" w:hAnsi="Calibri"/>
          <w:sz w:val="22"/>
          <w:szCs w:val="22"/>
        </w:rPr>
        <w:t xml:space="preserve"> forested countries.  </w:t>
      </w:r>
      <w:del w:id="26" w:author="elspeth.halverson" w:date="2009-09-08T18:10:00Z">
        <w:r w:rsidR="003C4923" w:rsidDel="00C06239">
          <w:rPr>
            <w:rFonts w:ascii="Calibri" w:hAnsi="Calibri"/>
            <w:sz w:val="22"/>
            <w:szCs w:val="22"/>
          </w:rPr>
          <w:delText xml:space="preserve">This can and must be done </w:delText>
        </w:r>
        <w:r w:rsidR="00A2711C" w:rsidDel="00C06239">
          <w:rPr>
            <w:rFonts w:ascii="Calibri" w:hAnsi="Calibri"/>
            <w:sz w:val="22"/>
            <w:szCs w:val="22"/>
          </w:rPr>
          <w:delText xml:space="preserve">while </w:delText>
        </w:r>
        <w:r w:rsidR="00DD6CC3" w:rsidDel="00C06239">
          <w:rPr>
            <w:rFonts w:ascii="Calibri" w:hAnsi="Calibri"/>
            <w:sz w:val="22"/>
            <w:szCs w:val="22"/>
          </w:rPr>
          <w:delText>respecting the rights and livelihoods of indigenous peoples and oth</w:delText>
        </w:r>
        <w:r w:rsidR="00A2711C" w:rsidDel="00C06239">
          <w:rPr>
            <w:rFonts w:ascii="Calibri" w:hAnsi="Calibri"/>
            <w:sz w:val="22"/>
            <w:szCs w:val="22"/>
          </w:rPr>
          <w:delText>er forest dependent communities</w:delText>
        </w:r>
        <w:r w:rsidR="003C4923" w:rsidDel="00C06239">
          <w:rPr>
            <w:rFonts w:ascii="Calibri" w:hAnsi="Calibri"/>
            <w:sz w:val="22"/>
            <w:szCs w:val="22"/>
          </w:rPr>
          <w:delText>.</w:delText>
        </w:r>
      </w:del>
      <w:r w:rsidR="003C4923">
        <w:rPr>
          <w:rFonts w:ascii="Calibri" w:hAnsi="Calibri"/>
          <w:sz w:val="22"/>
          <w:szCs w:val="22"/>
        </w:rPr>
        <w:t xml:space="preserve">   Of course, when forests are protected, </w:t>
      </w:r>
      <w:del w:id="27" w:author="elspeth.halverson" w:date="2009-09-08T18:17:00Z">
        <w:r w:rsidR="00DD6CC3" w:rsidDel="00C06239">
          <w:rPr>
            <w:rFonts w:ascii="Calibri" w:hAnsi="Calibri"/>
            <w:sz w:val="22"/>
            <w:szCs w:val="22"/>
          </w:rPr>
          <w:delText>our precious</w:delText>
        </w:r>
      </w:del>
      <w:r w:rsidR="00DD6CC3">
        <w:rPr>
          <w:rFonts w:ascii="Calibri" w:hAnsi="Calibri"/>
          <w:sz w:val="22"/>
          <w:szCs w:val="22"/>
        </w:rPr>
        <w:t xml:space="preserve"> biodiversity and ecosystem services</w:t>
      </w:r>
      <w:r w:rsidR="003C4923">
        <w:rPr>
          <w:rFonts w:ascii="Calibri" w:hAnsi="Calibri"/>
          <w:sz w:val="22"/>
          <w:szCs w:val="22"/>
        </w:rPr>
        <w:t xml:space="preserve"> are also sustained, ensuring clean water, productive soils, buffer</w:t>
      </w:r>
      <w:r w:rsidR="00087C39">
        <w:rPr>
          <w:rFonts w:ascii="Calibri" w:hAnsi="Calibri"/>
          <w:sz w:val="22"/>
          <w:szCs w:val="22"/>
        </w:rPr>
        <w:t xml:space="preserve">ing </w:t>
      </w:r>
      <w:r w:rsidR="003C4923">
        <w:rPr>
          <w:rFonts w:ascii="Calibri" w:hAnsi="Calibri"/>
          <w:sz w:val="22"/>
          <w:szCs w:val="22"/>
        </w:rPr>
        <w:t>against floods and droughts --</w:t>
      </w:r>
      <w:del w:id="28" w:author="elspeth.halverson" w:date="2009-09-08T18:17:00Z">
        <w:r w:rsidR="003C4923" w:rsidDel="00C06239">
          <w:rPr>
            <w:rFonts w:ascii="Calibri" w:hAnsi="Calibri"/>
            <w:sz w:val="22"/>
            <w:szCs w:val="22"/>
          </w:rPr>
          <w:delText xml:space="preserve"> </w:delText>
        </w:r>
      </w:del>
      <w:r w:rsidR="00DD6CC3">
        <w:rPr>
          <w:rFonts w:ascii="Calibri" w:hAnsi="Calibri"/>
          <w:sz w:val="22"/>
          <w:szCs w:val="22"/>
        </w:rPr>
        <w:t xml:space="preserve"> and helping tropical forest countries adapt to climate change</w:t>
      </w:r>
      <w:ins w:id="29" w:author="elspeth.halverson" w:date="2009-09-08T17:33:00Z">
        <w:r w:rsidR="00AD0FCB">
          <w:rPr>
            <w:rFonts w:ascii="Calibri" w:hAnsi="Calibri"/>
            <w:sz w:val="22"/>
            <w:szCs w:val="22"/>
          </w:rPr>
          <w:t xml:space="preserve"> and ensure food security</w:t>
        </w:r>
      </w:ins>
      <w:r w:rsidR="00DD6CC3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 </w:t>
      </w:r>
      <w:del w:id="30" w:author="elspeth.halverson" w:date="2009-09-08T18:17:00Z">
        <w:r w:rsidR="00AF1DE0" w:rsidDel="00AD7ED7">
          <w:rPr>
            <w:rFonts w:ascii="Calibri" w:hAnsi="Calibri" w:cs="Calibri"/>
            <w:sz w:val="22"/>
            <w:szCs w:val="22"/>
            <w:lang w:val="en-US" w:eastAsia="en-US"/>
          </w:rPr>
          <w:delText xml:space="preserve">After all, REDD+ is clearly </w:delText>
        </w:r>
        <w:r w:rsidR="00AF1DE0" w:rsidRPr="00422D48" w:rsidDel="00AD7ED7">
          <w:rPr>
            <w:rFonts w:ascii="Calibri" w:hAnsi="Calibri" w:cs="Calibri"/>
            <w:sz w:val="22"/>
            <w:szCs w:val="22"/>
            <w:u w:val="single"/>
            <w:lang w:val="en-US" w:eastAsia="en-US"/>
          </w:rPr>
          <w:delText xml:space="preserve">both </w:delText>
        </w:r>
        <w:r w:rsidR="00AF1DE0" w:rsidDel="00AD7ED7">
          <w:rPr>
            <w:rFonts w:ascii="Calibri" w:hAnsi="Calibri" w:cs="Calibri"/>
            <w:sz w:val="22"/>
            <w:szCs w:val="22"/>
            <w:lang w:val="en-US" w:eastAsia="en-US"/>
          </w:rPr>
          <w:delText>an environmental and a development issue.</w:delText>
        </w:r>
      </w:del>
    </w:p>
    <w:p w:rsidR="00AF1DE0" w:rsidRDefault="00AF1DE0" w:rsidP="002667B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en-US"/>
        </w:rPr>
      </w:pPr>
    </w:p>
    <w:p w:rsidR="00A2711C" w:rsidRDefault="002667B6" w:rsidP="002667B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en-US"/>
        </w:rPr>
      </w:pPr>
      <w:r>
        <w:rPr>
          <w:rFonts w:ascii="Calibri" w:hAnsi="Calibri" w:cs="Calibri"/>
          <w:sz w:val="22"/>
          <w:szCs w:val="22"/>
          <w:lang w:val="en-US" w:eastAsia="en-US"/>
        </w:rPr>
        <w:t xml:space="preserve">And </w:t>
      </w:r>
      <w:r w:rsidR="00422D48">
        <w:rPr>
          <w:rFonts w:ascii="Calibri" w:hAnsi="Calibri" w:cs="Calibri"/>
          <w:sz w:val="22"/>
          <w:szCs w:val="22"/>
          <w:lang w:val="en-US" w:eastAsia="en-US"/>
        </w:rPr>
        <w:t xml:space="preserve">REDD is </w:t>
      </w:r>
      <w:r>
        <w:rPr>
          <w:rFonts w:ascii="Calibri" w:hAnsi="Calibri" w:cs="Calibri"/>
          <w:sz w:val="22"/>
          <w:szCs w:val="22"/>
          <w:lang w:val="en-US" w:eastAsia="en-US"/>
        </w:rPr>
        <w:t xml:space="preserve">promising </w:t>
      </w:r>
      <w:r w:rsidR="00DD6CC3">
        <w:rPr>
          <w:rFonts w:ascii="Calibri" w:hAnsi="Calibri" w:cs="Calibri"/>
          <w:sz w:val="22"/>
          <w:szCs w:val="22"/>
          <w:lang w:val="en-US" w:eastAsia="en-US"/>
        </w:rPr>
        <w:t xml:space="preserve">because of the commendable political leadership already shown by developing countries to place </w:t>
      </w:r>
      <w:del w:id="31" w:author="elspeth.halverson" w:date="2009-09-08T17:41:00Z">
        <w:r w:rsidR="00DD6CC3" w:rsidDel="00AB3F5A">
          <w:rPr>
            <w:rFonts w:ascii="Calibri" w:hAnsi="Calibri" w:cs="Calibri"/>
            <w:sz w:val="22"/>
            <w:szCs w:val="22"/>
            <w:lang w:val="en-US" w:eastAsia="en-US"/>
          </w:rPr>
          <w:delText xml:space="preserve">and prioritize </w:delText>
        </w:r>
      </w:del>
      <w:r w:rsidR="00422D48">
        <w:rPr>
          <w:rFonts w:ascii="Calibri" w:hAnsi="Calibri" w:cs="Calibri"/>
          <w:sz w:val="22"/>
          <w:szCs w:val="22"/>
          <w:lang w:val="en-US" w:eastAsia="en-US"/>
        </w:rPr>
        <w:t>REDD</w:t>
      </w:r>
      <w:r w:rsidR="00DD6CC3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r w:rsidR="00A2711C">
        <w:rPr>
          <w:rFonts w:ascii="Calibri" w:hAnsi="Calibri" w:cs="Calibri"/>
          <w:sz w:val="22"/>
          <w:szCs w:val="22"/>
          <w:lang w:val="en-US" w:eastAsia="en-US"/>
        </w:rPr>
        <w:t xml:space="preserve">in the UNFCCC process and </w:t>
      </w:r>
      <w:r w:rsidR="00DD6CC3">
        <w:rPr>
          <w:rFonts w:ascii="Calibri" w:hAnsi="Calibri" w:cs="Calibri"/>
          <w:sz w:val="22"/>
          <w:szCs w:val="22"/>
          <w:lang w:val="en-US" w:eastAsia="en-US"/>
        </w:rPr>
        <w:t>on the global agenda  -- and because of the generous investment</w:t>
      </w:r>
      <w:r w:rsidR="009223FE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ins w:id="32" w:author="elspeth.halverson" w:date="2009-09-08T17:39:00Z">
        <w:r w:rsidR="00AB3F5A">
          <w:rPr>
            <w:rFonts w:ascii="Calibri" w:hAnsi="Calibri" w:cs="Calibri"/>
            <w:sz w:val="22"/>
            <w:szCs w:val="22"/>
            <w:lang w:val="en-US" w:eastAsia="en-US"/>
          </w:rPr>
          <w:t xml:space="preserve">in </w:t>
        </w:r>
      </w:ins>
      <w:del w:id="33" w:author="elspeth.halverson" w:date="2009-09-08T17:39:00Z">
        <w:r w:rsidR="009223FE" w:rsidDel="00AB3F5A">
          <w:rPr>
            <w:rFonts w:ascii="Calibri" w:hAnsi="Calibri" w:cs="Calibri"/>
            <w:sz w:val="22"/>
            <w:szCs w:val="22"/>
            <w:lang w:val="en-US" w:eastAsia="en-US"/>
          </w:rPr>
          <w:delText>of</w:delText>
        </w:r>
        <w:r w:rsidR="00DD6CC3" w:rsidDel="00AB3F5A">
          <w:rPr>
            <w:rFonts w:ascii="Calibri" w:hAnsi="Calibri" w:cs="Calibri"/>
            <w:sz w:val="22"/>
            <w:szCs w:val="22"/>
            <w:lang w:val="en-US" w:eastAsia="en-US"/>
          </w:rPr>
          <w:delText xml:space="preserve"> resources for</w:delText>
        </w:r>
      </w:del>
      <w:r w:rsidR="00DD6CC3">
        <w:rPr>
          <w:rFonts w:ascii="Calibri" w:hAnsi="Calibri" w:cs="Calibri"/>
          <w:sz w:val="22"/>
          <w:szCs w:val="22"/>
          <w:lang w:val="en-US" w:eastAsia="en-US"/>
        </w:rPr>
        <w:t xml:space="preserve"> REDD readiness by ce</w:t>
      </w:r>
      <w:r w:rsidR="00AA4139">
        <w:rPr>
          <w:rFonts w:ascii="Calibri" w:hAnsi="Calibri" w:cs="Calibri"/>
          <w:sz w:val="22"/>
          <w:szCs w:val="22"/>
          <w:lang w:val="en-US" w:eastAsia="en-US"/>
        </w:rPr>
        <w:t>rtain industrialized countries, such as Norway.</w:t>
      </w:r>
    </w:p>
    <w:p w:rsidR="00A2711C" w:rsidRDefault="00A2711C" w:rsidP="002667B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en-US"/>
        </w:rPr>
      </w:pPr>
    </w:p>
    <w:p w:rsidR="002667B6" w:rsidRDefault="00422D48" w:rsidP="002667B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en-US"/>
        </w:rPr>
      </w:pPr>
      <w:r>
        <w:rPr>
          <w:rFonts w:ascii="Calibri" w:hAnsi="Calibri" w:cs="Calibri"/>
          <w:sz w:val="22"/>
          <w:szCs w:val="22"/>
          <w:lang w:val="en-US" w:eastAsia="en-US"/>
        </w:rPr>
        <w:t>REDD is also promising and even unique b</w:t>
      </w:r>
      <w:r w:rsidR="00A2711C">
        <w:rPr>
          <w:rFonts w:ascii="Calibri" w:hAnsi="Calibri" w:cs="Calibri"/>
          <w:sz w:val="22"/>
          <w:szCs w:val="22"/>
          <w:lang w:val="en-US" w:eastAsia="en-US"/>
        </w:rPr>
        <w:t xml:space="preserve">ecause of the growing partnership </w:t>
      </w:r>
      <w:del w:id="34" w:author="elspeth.halverson" w:date="2009-09-08T18:17:00Z">
        <w:r w:rsidR="00A2711C" w:rsidDel="00AD7ED7">
          <w:rPr>
            <w:rFonts w:ascii="Calibri" w:hAnsi="Calibri" w:cs="Calibri"/>
            <w:sz w:val="22"/>
            <w:szCs w:val="22"/>
            <w:lang w:val="en-US" w:eastAsia="en-US"/>
          </w:rPr>
          <w:delText>and alignment</w:delText>
        </w:r>
      </w:del>
      <w:ins w:id="35" w:author="elspeth.halverson" w:date="2009-09-08T17:42:00Z">
        <w:r w:rsidR="00AB3F5A">
          <w:rPr>
            <w:rFonts w:ascii="Calibri" w:hAnsi="Calibri" w:cs="Calibri"/>
            <w:sz w:val="22"/>
            <w:szCs w:val="22"/>
            <w:lang w:val="en-US" w:eastAsia="en-US"/>
          </w:rPr>
          <w:t>not only</w:t>
        </w:r>
      </w:ins>
      <w:r w:rsidR="00A2711C">
        <w:rPr>
          <w:rFonts w:ascii="Calibri" w:hAnsi="Calibri" w:cs="Calibri"/>
          <w:sz w:val="22"/>
          <w:szCs w:val="22"/>
          <w:lang w:val="en-US" w:eastAsia="en-US"/>
        </w:rPr>
        <w:t xml:space="preserve"> between these developing and industrialized countries</w:t>
      </w:r>
      <w:ins w:id="36" w:author="elspeth.halverson" w:date="2009-09-08T17:42:00Z">
        <w:r w:rsidR="00AB3F5A">
          <w:rPr>
            <w:rFonts w:ascii="Calibri" w:hAnsi="Calibri" w:cs="Calibri"/>
            <w:sz w:val="22"/>
            <w:szCs w:val="22"/>
            <w:lang w:val="en-US" w:eastAsia="en-US"/>
          </w:rPr>
          <w:t>, but al</w:t>
        </w:r>
        <w:r w:rsidR="001219A7">
          <w:rPr>
            <w:rFonts w:ascii="Calibri" w:hAnsi="Calibri" w:cs="Calibri"/>
            <w:sz w:val="22"/>
            <w:szCs w:val="22"/>
            <w:lang w:val="en-US" w:eastAsia="en-US"/>
          </w:rPr>
          <w:t>so between the</w:t>
        </w:r>
        <w:r w:rsidR="00AB3F5A">
          <w:rPr>
            <w:rFonts w:ascii="Calibri" w:hAnsi="Calibri" w:cs="Calibri"/>
            <w:sz w:val="22"/>
            <w:szCs w:val="22"/>
            <w:lang w:val="en-US" w:eastAsia="en-US"/>
          </w:rPr>
          <w:t xml:space="preserve"> UN </w:t>
        </w:r>
      </w:ins>
      <w:ins w:id="37" w:author="elspeth.halverson" w:date="2009-09-08T19:11:00Z">
        <w:r w:rsidR="001219A7">
          <w:rPr>
            <w:rFonts w:ascii="Calibri" w:hAnsi="Calibri" w:cs="Calibri"/>
            <w:sz w:val="22"/>
            <w:szCs w:val="22"/>
            <w:lang w:val="en-US" w:eastAsia="en-US"/>
          </w:rPr>
          <w:t xml:space="preserve">and Bretton Woods </w:t>
        </w:r>
      </w:ins>
      <w:ins w:id="38" w:author="elspeth.halverson" w:date="2009-09-08T17:42:00Z">
        <w:r w:rsidR="00AB3F5A">
          <w:rPr>
            <w:rFonts w:ascii="Calibri" w:hAnsi="Calibri" w:cs="Calibri"/>
            <w:sz w:val="22"/>
            <w:szCs w:val="22"/>
            <w:lang w:val="en-US" w:eastAsia="en-US"/>
          </w:rPr>
          <w:t>systems</w:t>
        </w:r>
      </w:ins>
      <w:ins w:id="39" w:author="elspeth.halverson" w:date="2009-09-08T17:45:00Z">
        <w:r w:rsidR="00AB3F5A">
          <w:rPr>
            <w:rFonts w:ascii="Calibri" w:hAnsi="Calibri" w:cs="Calibri"/>
            <w:sz w:val="22"/>
            <w:szCs w:val="22"/>
            <w:lang w:val="en-US" w:eastAsia="en-US"/>
          </w:rPr>
          <w:t xml:space="preserve"> </w:t>
        </w:r>
        <w:r w:rsidR="00AB3F5A">
          <w:rPr>
            <w:rFonts w:ascii="Calibri" w:hAnsi="Calibri" w:cs="Calibri"/>
            <w:sz w:val="22"/>
            <w:szCs w:val="22"/>
            <w:lang w:val="en-US" w:eastAsia="en-US"/>
          </w:rPr>
          <w:t>–</w:t>
        </w:r>
        <w:r w:rsidR="00AB3F5A">
          <w:rPr>
            <w:rFonts w:ascii="Calibri" w:hAnsi="Calibri" w:cs="Calibri"/>
            <w:sz w:val="22"/>
            <w:szCs w:val="22"/>
            <w:lang w:val="en-US" w:eastAsia="en-US"/>
          </w:rPr>
          <w:t xml:space="preserve"> through the UN-REDD Programme</w:t>
        </w:r>
      </w:ins>
      <w:ins w:id="40" w:author="elspeth.halverson" w:date="2009-09-08T19:11:00Z">
        <w:r w:rsidR="001219A7">
          <w:rPr>
            <w:rFonts w:ascii="Calibri" w:hAnsi="Calibri" w:cs="Calibri"/>
            <w:sz w:val="22"/>
            <w:szCs w:val="22"/>
            <w:lang w:val="en-US" w:eastAsia="en-US"/>
          </w:rPr>
          <w:t xml:space="preserve"> and the Forest Carbon Partnership Facility</w:t>
        </w:r>
      </w:ins>
      <w:ins w:id="41" w:author="elspeth.halverson" w:date="2009-09-08T17:42:00Z">
        <w:r w:rsidR="00AB3F5A">
          <w:rPr>
            <w:rFonts w:ascii="Calibri" w:hAnsi="Calibri" w:cs="Calibri"/>
            <w:sz w:val="22"/>
            <w:szCs w:val="22"/>
            <w:lang w:val="en-US" w:eastAsia="en-US"/>
          </w:rPr>
          <w:t xml:space="preserve">, </w:t>
        </w:r>
      </w:ins>
      <w:r w:rsidR="00A2711C">
        <w:rPr>
          <w:rFonts w:ascii="Calibri" w:hAnsi="Calibri" w:cs="Calibri"/>
          <w:sz w:val="22"/>
          <w:szCs w:val="22"/>
          <w:lang w:val="en-US" w:eastAsia="en-US"/>
        </w:rPr>
        <w:t xml:space="preserve"> on </w:t>
      </w:r>
      <w:r>
        <w:rPr>
          <w:rFonts w:ascii="Calibri" w:hAnsi="Calibri" w:cs="Calibri"/>
          <w:sz w:val="22"/>
          <w:szCs w:val="22"/>
          <w:lang w:val="en-US" w:eastAsia="en-US"/>
        </w:rPr>
        <w:t>what is needed to make REDD work</w:t>
      </w:r>
      <w:r w:rsidR="00A2711C">
        <w:rPr>
          <w:rFonts w:ascii="Calibri" w:hAnsi="Calibri" w:cs="Calibri"/>
          <w:sz w:val="22"/>
          <w:szCs w:val="22"/>
          <w:lang w:val="en-US" w:eastAsia="en-US"/>
        </w:rPr>
        <w:t xml:space="preserve">.  </w:t>
      </w:r>
      <w:r w:rsidR="00DD6CC3">
        <w:rPr>
          <w:rFonts w:ascii="Calibri" w:hAnsi="Calibri" w:cs="Calibri"/>
          <w:sz w:val="22"/>
          <w:szCs w:val="22"/>
          <w:lang w:val="en-US" w:eastAsia="en-US"/>
        </w:rPr>
        <w:t>Many of these leaders are here with us today and we will soon hear from them.</w:t>
      </w:r>
    </w:p>
    <w:p w:rsidR="002667B6" w:rsidRDefault="002667B6" w:rsidP="002667B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en-US"/>
        </w:rPr>
      </w:pPr>
    </w:p>
    <w:p w:rsidR="003C4923" w:rsidDel="00AB3F5A" w:rsidRDefault="003C4923" w:rsidP="002667B6">
      <w:pPr>
        <w:autoSpaceDE w:val="0"/>
        <w:autoSpaceDN w:val="0"/>
        <w:adjustRightInd w:val="0"/>
        <w:rPr>
          <w:del w:id="42" w:author="elspeth.halverson" w:date="2009-09-08T17:46:00Z"/>
          <w:rFonts w:ascii="Calibri" w:hAnsi="Calibri" w:cs="Calibri"/>
          <w:sz w:val="22"/>
          <w:szCs w:val="22"/>
          <w:lang w:val="en-US" w:eastAsia="en-US"/>
        </w:rPr>
      </w:pPr>
      <w:del w:id="43" w:author="elspeth.halverson" w:date="2009-09-08T17:46:00Z">
        <w:r w:rsidDel="00AB3F5A">
          <w:rPr>
            <w:rFonts w:ascii="Calibri" w:hAnsi="Calibri" w:cs="Calibri"/>
            <w:sz w:val="22"/>
            <w:szCs w:val="22"/>
            <w:lang w:val="en-US" w:eastAsia="en-US"/>
          </w:rPr>
          <w:delText xml:space="preserve">And </w:delText>
        </w:r>
        <w:r w:rsidR="00D51BF8" w:rsidDel="00AB3F5A">
          <w:rPr>
            <w:rFonts w:ascii="Calibri" w:hAnsi="Calibri" w:cs="Calibri"/>
            <w:sz w:val="22"/>
            <w:szCs w:val="22"/>
            <w:lang w:val="en-US" w:eastAsia="en-US"/>
          </w:rPr>
          <w:delText xml:space="preserve">REDD is </w:delText>
        </w:r>
        <w:r w:rsidDel="00AB3F5A">
          <w:rPr>
            <w:rFonts w:ascii="Calibri" w:hAnsi="Calibri" w:cs="Calibri"/>
            <w:sz w:val="22"/>
            <w:szCs w:val="22"/>
            <w:lang w:val="en-US" w:eastAsia="en-US"/>
          </w:rPr>
          <w:delText xml:space="preserve">promising because of the growing cooperation and partnership between the Bretton Woods and UN systems -- through the Forest Carbon Partnership Facility and the UN-REDD Programme </w:delText>
        </w:r>
        <w:r w:rsidR="00720092" w:rsidDel="00AB3F5A">
          <w:rPr>
            <w:rFonts w:ascii="Calibri" w:hAnsi="Calibri" w:cs="Calibri"/>
            <w:sz w:val="22"/>
            <w:szCs w:val="22"/>
            <w:lang w:val="en-US" w:eastAsia="en-US"/>
          </w:rPr>
          <w:delText>–</w:delText>
        </w:r>
        <w:r w:rsidDel="00AB3F5A">
          <w:rPr>
            <w:rFonts w:ascii="Calibri" w:hAnsi="Calibri" w:cs="Calibri"/>
            <w:sz w:val="22"/>
            <w:szCs w:val="22"/>
            <w:lang w:val="en-US" w:eastAsia="en-US"/>
          </w:rPr>
          <w:delText xml:space="preserve"> </w:delText>
        </w:r>
        <w:r w:rsidR="00720092" w:rsidDel="00AB3F5A">
          <w:rPr>
            <w:rFonts w:ascii="Calibri" w:hAnsi="Calibri" w:cs="Calibri"/>
            <w:sz w:val="22"/>
            <w:szCs w:val="22"/>
            <w:lang w:val="en-US" w:eastAsia="en-US"/>
          </w:rPr>
          <w:delText xml:space="preserve">in support of </w:delText>
        </w:r>
        <w:r w:rsidR="00422D48" w:rsidDel="00AB3F5A">
          <w:rPr>
            <w:rFonts w:ascii="Calibri" w:hAnsi="Calibri" w:cs="Calibri"/>
            <w:sz w:val="22"/>
            <w:szCs w:val="22"/>
            <w:lang w:val="en-US" w:eastAsia="en-US"/>
          </w:rPr>
          <w:delText>developing countries</w:delText>
        </w:r>
        <w:r w:rsidR="00720092" w:rsidDel="00AB3F5A">
          <w:rPr>
            <w:rFonts w:ascii="Calibri" w:hAnsi="Calibri" w:cs="Calibri"/>
            <w:sz w:val="22"/>
            <w:szCs w:val="22"/>
            <w:lang w:val="en-US" w:eastAsia="en-US"/>
          </w:rPr>
          <w:delText>’</w:delText>
        </w:r>
        <w:r w:rsidR="00422D48" w:rsidDel="00AB3F5A">
          <w:rPr>
            <w:rFonts w:ascii="Calibri" w:hAnsi="Calibri" w:cs="Calibri"/>
            <w:sz w:val="22"/>
            <w:szCs w:val="22"/>
            <w:lang w:val="en-US" w:eastAsia="en-US"/>
          </w:rPr>
          <w:delText xml:space="preserve"> </w:delText>
        </w:r>
        <w:r w:rsidR="00720092" w:rsidDel="00AB3F5A">
          <w:rPr>
            <w:rFonts w:ascii="Calibri" w:hAnsi="Calibri" w:cs="Calibri"/>
            <w:sz w:val="22"/>
            <w:szCs w:val="22"/>
            <w:lang w:val="en-US" w:eastAsia="en-US"/>
          </w:rPr>
          <w:delText xml:space="preserve">efforts to </w:delText>
        </w:r>
        <w:r w:rsidR="00422D48" w:rsidDel="00AB3F5A">
          <w:rPr>
            <w:rFonts w:ascii="Calibri" w:hAnsi="Calibri" w:cs="Calibri"/>
            <w:sz w:val="22"/>
            <w:szCs w:val="22"/>
            <w:lang w:val="en-US" w:eastAsia="en-US"/>
          </w:rPr>
          <w:delText xml:space="preserve">get </w:delText>
        </w:r>
        <w:r w:rsidDel="00AB3F5A">
          <w:rPr>
            <w:rFonts w:ascii="Calibri" w:hAnsi="Calibri" w:cs="Calibri"/>
            <w:sz w:val="22"/>
            <w:szCs w:val="22"/>
            <w:lang w:val="en-US" w:eastAsia="en-US"/>
          </w:rPr>
          <w:delText>ready for REDD</w:delText>
        </w:r>
        <w:r w:rsidR="00FB11FE" w:rsidDel="00AB3F5A">
          <w:rPr>
            <w:rFonts w:ascii="Calibri" w:hAnsi="Calibri" w:cs="Calibri"/>
            <w:sz w:val="22"/>
            <w:szCs w:val="22"/>
            <w:lang w:val="en-US" w:eastAsia="en-US"/>
          </w:rPr>
          <w:delText>.</w:delText>
        </w:r>
      </w:del>
    </w:p>
    <w:p w:rsidR="009223FE" w:rsidRDefault="009223FE" w:rsidP="002667B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en-US"/>
        </w:rPr>
      </w:pPr>
    </w:p>
    <w:p w:rsidR="009223FE" w:rsidRPr="002667B6" w:rsidDel="001B394B" w:rsidRDefault="009223FE" w:rsidP="009223FE">
      <w:pPr>
        <w:autoSpaceDE w:val="0"/>
        <w:autoSpaceDN w:val="0"/>
        <w:adjustRightInd w:val="0"/>
        <w:rPr>
          <w:del w:id="44" w:author="elspeth.halverson" w:date="2009-09-08T18:03:00Z"/>
          <w:rFonts w:ascii="Calibri" w:hAnsi="Calibri" w:cs="Calibri"/>
          <w:sz w:val="22"/>
          <w:szCs w:val="22"/>
          <w:lang w:val="en-US" w:eastAsia="en-US"/>
        </w:rPr>
      </w:pPr>
      <w:del w:id="45" w:author="elspeth.halverson" w:date="2009-09-08T18:03:00Z">
        <w:r w:rsidDel="001B394B">
          <w:rPr>
            <w:rFonts w:ascii="Calibri" w:hAnsi="Calibri" w:cs="Calibri"/>
            <w:sz w:val="22"/>
            <w:szCs w:val="22"/>
            <w:lang w:val="en-US" w:eastAsia="en-US"/>
          </w:rPr>
          <w:delText xml:space="preserve">REDD </w:delText>
        </w:r>
        <w:r w:rsidRPr="002667B6" w:rsidDel="001B394B">
          <w:rPr>
            <w:rFonts w:ascii="Calibri" w:hAnsi="Calibri" w:cs="Calibri"/>
            <w:sz w:val="22"/>
            <w:szCs w:val="22"/>
            <w:lang w:val="en-US" w:eastAsia="en-US"/>
          </w:rPr>
          <w:delText xml:space="preserve">presents an opportunity to forge </w:delText>
        </w:r>
        <w:r w:rsidDel="001B394B">
          <w:rPr>
            <w:rFonts w:ascii="Calibri" w:hAnsi="Calibri" w:cs="Calibri"/>
            <w:sz w:val="22"/>
            <w:szCs w:val="22"/>
            <w:lang w:val="en-US" w:eastAsia="en-US"/>
          </w:rPr>
          <w:delText xml:space="preserve">the </w:delText>
        </w:r>
      </w:del>
      <w:del w:id="46" w:author="elspeth.halverson" w:date="2009-09-08T17:46:00Z">
        <w:r w:rsidDel="003A2797">
          <w:rPr>
            <w:rFonts w:ascii="Calibri" w:hAnsi="Calibri" w:cs="Calibri"/>
            <w:sz w:val="22"/>
            <w:szCs w:val="22"/>
            <w:lang w:val="en-US" w:eastAsia="en-US"/>
          </w:rPr>
          <w:delText xml:space="preserve">frameworks, </w:delText>
        </w:r>
      </w:del>
      <w:del w:id="47" w:author="elspeth.halverson" w:date="2009-09-08T18:03:00Z">
        <w:r w:rsidDel="001B394B">
          <w:rPr>
            <w:rFonts w:ascii="Calibri" w:hAnsi="Calibri" w:cs="Calibri"/>
            <w:sz w:val="22"/>
            <w:szCs w:val="22"/>
            <w:lang w:val="en-US" w:eastAsia="en-US"/>
          </w:rPr>
          <w:delText xml:space="preserve">methodologies and </w:delText>
        </w:r>
        <w:r w:rsidRPr="002667B6" w:rsidDel="001B394B">
          <w:rPr>
            <w:rFonts w:ascii="Calibri" w:hAnsi="Calibri" w:cs="Calibri"/>
            <w:sz w:val="22"/>
            <w:szCs w:val="22"/>
            <w:lang w:val="en-US" w:eastAsia="en-US"/>
          </w:rPr>
          <w:delText>insti</w:delText>
        </w:r>
        <w:r w:rsidDel="001B394B">
          <w:rPr>
            <w:rFonts w:ascii="Calibri" w:hAnsi="Calibri" w:cs="Calibri"/>
            <w:sz w:val="22"/>
            <w:szCs w:val="22"/>
            <w:lang w:val="en-US" w:eastAsia="en-US"/>
          </w:rPr>
          <w:delText xml:space="preserve">tutions </w:delText>
        </w:r>
        <w:r w:rsidRPr="002667B6" w:rsidDel="001B394B">
          <w:rPr>
            <w:rFonts w:ascii="Calibri" w:hAnsi="Calibri" w:cs="Calibri"/>
            <w:sz w:val="22"/>
            <w:szCs w:val="22"/>
            <w:lang w:val="en-US" w:eastAsia="en-US"/>
          </w:rPr>
          <w:delText xml:space="preserve">that could </w:delText>
        </w:r>
        <w:r w:rsidDel="001B394B">
          <w:rPr>
            <w:rFonts w:ascii="Calibri" w:hAnsi="Calibri" w:cs="Calibri"/>
            <w:sz w:val="22"/>
            <w:szCs w:val="22"/>
            <w:lang w:val="en-US" w:eastAsia="en-US"/>
          </w:rPr>
          <w:delText xml:space="preserve">ultimately </w:delText>
        </w:r>
      </w:del>
      <w:del w:id="48" w:author="elspeth.halverson" w:date="2009-09-08T17:48:00Z">
        <w:r w:rsidRPr="002667B6" w:rsidDel="003A2797">
          <w:rPr>
            <w:rFonts w:ascii="Calibri" w:hAnsi="Calibri" w:cs="Calibri"/>
            <w:sz w:val="22"/>
            <w:szCs w:val="22"/>
            <w:lang w:val="en-US" w:eastAsia="en-US"/>
          </w:rPr>
          <w:delText xml:space="preserve">help </w:delText>
        </w:r>
        <w:r w:rsidDel="003A2797">
          <w:rPr>
            <w:rFonts w:ascii="Calibri" w:hAnsi="Calibri" w:cs="Calibri"/>
            <w:sz w:val="22"/>
            <w:szCs w:val="22"/>
            <w:lang w:val="en-US" w:eastAsia="en-US"/>
          </w:rPr>
          <w:delText xml:space="preserve">bring the REDD revolution to </w:delText>
        </w:r>
      </w:del>
      <w:del w:id="49" w:author="elspeth.halverson" w:date="2009-09-08T18:03:00Z">
        <w:r w:rsidRPr="002667B6" w:rsidDel="001B394B">
          <w:rPr>
            <w:rFonts w:ascii="Calibri" w:hAnsi="Calibri" w:cs="Calibri"/>
            <w:sz w:val="22"/>
            <w:szCs w:val="22"/>
            <w:lang w:val="en-US" w:eastAsia="en-US"/>
          </w:rPr>
          <w:delText>sustainable land management even beyond the forest's edge.</w:delText>
        </w:r>
      </w:del>
    </w:p>
    <w:p w:rsidR="00A2711C" w:rsidRPr="002667B6" w:rsidRDefault="00A2711C" w:rsidP="00A2711C">
      <w:pPr>
        <w:pStyle w:val="ListParagraph"/>
        <w:ind w:left="0"/>
        <w:rPr>
          <w:rFonts w:ascii="Calibri" w:hAnsi="Calibri"/>
          <w:sz w:val="22"/>
          <w:szCs w:val="22"/>
        </w:rPr>
      </w:pPr>
    </w:p>
    <w:p w:rsidR="00A2711C" w:rsidDel="003A2797" w:rsidRDefault="00422D48" w:rsidP="003C4923">
      <w:pPr>
        <w:pStyle w:val="ListParagraph"/>
        <w:ind w:left="0"/>
        <w:rPr>
          <w:del w:id="50" w:author="elspeth.halverson" w:date="2009-09-08T17:48:00Z"/>
          <w:rFonts w:ascii="Calibri" w:hAnsi="Calibri"/>
          <w:sz w:val="22"/>
          <w:szCs w:val="22"/>
        </w:rPr>
      </w:pPr>
      <w:del w:id="51" w:author="elspeth.halverson" w:date="2009-09-08T17:48:00Z">
        <w:r w:rsidDel="003A2797">
          <w:rPr>
            <w:rFonts w:ascii="Calibri" w:hAnsi="Calibri"/>
            <w:sz w:val="22"/>
            <w:szCs w:val="22"/>
          </w:rPr>
          <w:lastRenderedPageBreak/>
          <w:delText>I believe that REDD</w:delText>
        </w:r>
        <w:r w:rsidR="003C4923" w:rsidDel="003A2797">
          <w:rPr>
            <w:rFonts w:ascii="Calibri" w:hAnsi="Calibri"/>
            <w:sz w:val="22"/>
            <w:szCs w:val="22"/>
          </w:rPr>
          <w:delText xml:space="preserve"> may </w:delText>
        </w:r>
        <w:r w:rsidDel="003A2797">
          <w:rPr>
            <w:rFonts w:ascii="Calibri" w:hAnsi="Calibri"/>
            <w:sz w:val="22"/>
            <w:szCs w:val="22"/>
          </w:rPr>
          <w:delText xml:space="preserve">even offer a foundation </w:delText>
        </w:r>
        <w:r w:rsidR="00A2711C" w:rsidRPr="002667B6" w:rsidDel="003A2797">
          <w:rPr>
            <w:rFonts w:ascii="Calibri" w:hAnsi="Calibri"/>
            <w:sz w:val="22"/>
            <w:szCs w:val="22"/>
          </w:rPr>
          <w:delText xml:space="preserve">on which the necessary leadership and partnership can be generated </w:delText>
        </w:r>
        <w:r w:rsidR="003C4923" w:rsidDel="003A2797">
          <w:rPr>
            <w:rFonts w:ascii="Calibri" w:hAnsi="Calibri"/>
            <w:sz w:val="22"/>
            <w:szCs w:val="22"/>
          </w:rPr>
          <w:delText xml:space="preserve"> to </w:delText>
        </w:r>
        <w:r w:rsidR="00720092" w:rsidDel="003A2797">
          <w:rPr>
            <w:rFonts w:ascii="Calibri" w:hAnsi="Calibri"/>
            <w:sz w:val="22"/>
            <w:szCs w:val="22"/>
          </w:rPr>
          <w:delText xml:space="preserve">not only advance the REDD agenda, </w:delText>
        </w:r>
        <w:r w:rsidR="009223FE" w:rsidDel="003A2797">
          <w:rPr>
            <w:rFonts w:ascii="Calibri" w:hAnsi="Calibri"/>
            <w:sz w:val="22"/>
            <w:szCs w:val="22"/>
          </w:rPr>
          <w:delText xml:space="preserve">but also to contribute to the success of </w:delText>
        </w:r>
        <w:r w:rsidR="003C4923" w:rsidDel="003A2797">
          <w:rPr>
            <w:rFonts w:ascii="Calibri" w:hAnsi="Calibri"/>
            <w:sz w:val="22"/>
            <w:szCs w:val="22"/>
          </w:rPr>
          <w:delText>Copenhagen and beyond.</w:delText>
        </w:r>
      </w:del>
    </w:p>
    <w:p w:rsidR="003C4923" w:rsidRDefault="003C4923" w:rsidP="003C4923">
      <w:pPr>
        <w:pStyle w:val="ListParagraph"/>
        <w:ind w:left="0"/>
        <w:rPr>
          <w:rFonts w:ascii="Calibri" w:hAnsi="Calibri"/>
          <w:sz w:val="22"/>
          <w:szCs w:val="22"/>
        </w:rPr>
      </w:pPr>
    </w:p>
    <w:p w:rsidR="00B16E10" w:rsidRDefault="00B16E10" w:rsidP="00FB11FE">
      <w:pPr>
        <w:pStyle w:val="ListParagraph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recent report of the Informal Working Group on Interim Financ</w:t>
      </w:r>
      <w:r w:rsidR="0060428E">
        <w:rPr>
          <w:rFonts w:ascii="Calibri" w:hAnsi="Calibri"/>
          <w:sz w:val="22"/>
          <w:szCs w:val="22"/>
        </w:rPr>
        <w:t xml:space="preserve">e for REDD </w:t>
      </w:r>
      <w:r>
        <w:rPr>
          <w:rFonts w:ascii="Calibri" w:hAnsi="Calibri"/>
          <w:sz w:val="22"/>
          <w:szCs w:val="22"/>
        </w:rPr>
        <w:t>tells u</w:t>
      </w:r>
      <w:r w:rsidR="0060428E">
        <w:rPr>
          <w:rFonts w:ascii="Calibri" w:hAnsi="Calibri"/>
          <w:sz w:val="22"/>
          <w:szCs w:val="22"/>
        </w:rPr>
        <w:t>s that ambitious action on REDD</w:t>
      </w:r>
      <w:r>
        <w:rPr>
          <w:rFonts w:ascii="Calibri" w:hAnsi="Calibri"/>
          <w:sz w:val="22"/>
          <w:szCs w:val="22"/>
        </w:rPr>
        <w:t xml:space="preserve"> </w:t>
      </w:r>
      <w:ins w:id="52" w:author="elspeth.halverson" w:date="2009-09-08T17:51:00Z">
        <w:r w:rsidR="003A2797">
          <w:rPr>
            <w:rFonts w:ascii="Calibri" w:hAnsi="Calibri"/>
            <w:sz w:val="22"/>
            <w:szCs w:val="22"/>
          </w:rPr>
          <w:t xml:space="preserve">from now until </w:t>
        </w:r>
      </w:ins>
      <w:del w:id="53" w:author="elspeth.halverson" w:date="2009-09-08T17:50:00Z">
        <w:r w:rsidDel="003A2797">
          <w:rPr>
            <w:rFonts w:ascii="Calibri" w:hAnsi="Calibri"/>
            <w:sz w:val="22"/>
            <w:szCs w:val="22"/>
          </w:rPr>
          <w:delText xml:space="preserve">during the period 2010 – </w:delText>
        </w:r>
      </w:del>
      <w:r>
        <w:rPr>
          <w:rFonts w:ascii="Calibri" w:hAnsi="Calibri"/>
          <w:sz w:val="22"/>
          <w:szCs w:val="22"/>
        </w:rPr>
        <w:t xml:space="preserve">2015 could realistically </w:t>
      </w:r>
      <w:del w:id="54" w:author="elspeth.halverson" w:date="2009-09-08T18:03:00Z">
        <w:r w:rsidDel="001B394B">
          <w:rPr>
            <w:rFonts w:ascii="Calibri" w:hAnsi="Calibri"/>
            <w:sz w:val="22"/>
            <w:szCs w:val="22"/>
          </w:rPr>
          <w:delText xml:space="preserve">aim to </w:delText>
        </w:r>
      </w:del>
      <w:r>
        <w:rPr>
          <w:rFonts w:ascii="Calibri" w:hAnsi="Calibri"/>
          <w:sz w:val="22"/>
          <w:szCs w:val="22"/>
        </w:rPr>
        <w:t>achieve a 25% reduction in annual global deforestation</w:t>
      </w:r>
      <w:del w:id="55" w:author="elspeth.halverson" w:date="2009-09-08T17:52:00Z">
        <w:r w:rsidDel="003A2797">
          <w:rPr>
            <w:rFonts w:ascii="Calibri" w:hAnsi="Calibri"/>
            <w:sz w:val="22"/>
            <w:szCs w:val="22"/>
          </w:rPr>
          <w:delText xml:space="preserve"> rates by 2015</w:delText>
        </w:r>
      </w:del>
      <w:r>
        <w:rPr>
          <w:rFonts w:ascii="Calibri" w:hAnsi="Calibri"/>
          <w:sz w:val="22"/>
          <w:szCs w:val="22"/>
        </w:rPr>
        <w:t xml:space="preserve">.  Total payments needed to achieve these reductions are estimated at </w:t>
      </w:r>
      <w:del w:id="56" w:author="elspeth.halverson" w:date="2009-09-08T18:04:00Z">
        <w:r w:rsidDel="001B394B">
          <w:rPr>
            <w:rFonts w:ascii="Calibri" w:hAnsi="Calibri"/>
            <w:sz w:val="22"/>
            <w:szCs w:val="22"/>
          </w:rPr>
          <w:delText xml:space="preserve">a total </w:delText>
        </w:r>
        <w:r w:rsidDel="001B394B">
          <w:rPr>
            <w:rFonts w:ascii="Calibri" w:hAnsi="Calibri"/>
            <w:sz w:val="22"/>
            <w:szCs w:val="22"/>
          </w:rPr>
          <w:delText>of 20</w:delText>
        </w:r>
      </w:del>
      <w:ins w:id="57" w:author="Per Fredrik Ilsaas Pharo" w:date="2009-09-08T10:25:00Z">
        <w:del w:id="58" w:author="elspeth.halverson" w:date="2009-09-08T18:04:00Z">
          <w:r w:rsidR="00801FE4" w:rsidDel="001B394B">
            <w:rPr>
              <w:rFonts w:ascii="Calibri" w:hAnsi="Calibri"/>
              <w:sz w:val="22"/>
              <w:szCs w:val="22"/>
            </w:rPr>
            <w:delText xml:space="preserve">range of </w:delText>
          </w:r>
        </w:del>
        <w:r w:rsidR="00801FE4">
          <w:rPr>
            <w:rFonts w:ascii="Calibri" w:hAnsi="Calibri"/>
            <w:sz w:val="22"/>
            <w:szCs w:val="22"/>
          </w:rPr>
          <w:t>15-25</w:t>
        </w:r>
      </w:ins>
      <w:r>
        <w:rPr>
          <w:rFonts w:ascii="Calibri" w:hAnsi="Calibri"/>
          <w:sz w:val="22"/>
          <w:szCs w:val="22"/>
        </w:rPr>
        <w:t xml:space="preserve"> billion Euros over the </w:t>
      </w:r>
      <w:ins w:id="59" w:author="elspeth.halverson" w:date="2009-09-08T17:53:00Z">
        <w:r w:rsidR="003A2797">
          <w:rPr>
            <w:rFonts w:ascii="Calibri" w:hAnsi="Calibri"/>
            <w:sz w:val="22"/>
            <w:szCs w:val="22"/>
          </w:rPr>
          <w:t xml:space="preserve">same </w:t>
        </w:r>
      </w:ins>
      <w:r>
        <w:rPr>
          <w:rFonts w:ascii="Calibri" w:hAnsi="Calibri"/>
          <w:sz w:val="22"/>
          <w:szCs w:val="22"/>
        </w:rPr>
        <w:t>period</w:t>
      </w:r>
      <w:del w:id="60" w:author="elspeth.halverson" w:date="2009-09-08T17:53:00Z">
        <w:r w:rsidDel="003A2797">
          <w:rPr>
            <w:rFonts w:ascii="Calibri" w:hAnsi="Calibri"/>
            <w:sz w:val="22"/>
            <w:szCs w:val="22"/>
          </w:rPr>
          <w:delText xml:space="preserve"> 2010-2015</w:delText>
        </w:r>
      </w:del>
      <w:r>
        <w:rPr>
          <w:rFonts w:ascii="Calibri" w:hAnsi="Calibri"/>
          <w:sz w:val="22"/>
          <w:szCs w:val="22"/>
        </w:rPr>
        <w:t xml:space="preserve">. </w:t>
      </w:r>
    </w:p>
    <w:p w:rsidR="009223FE" w:rsidRDefault="009223FE" w:rsidP="00FB11FE">
      <w:pPr>
        <w:pStyle w:val="ListParagraph"/>
        <w:ind w:left="0"/>
        <w:rPr>
          <w:rFonts w:ascii="Calibri" w:hAnsi="Calibri"/>
          <w:sz w:val="22"/>
          <w:szCs w:val="22"/>
        </w:rPr>
      </w:pPr>
    </w:p>
    <w:p w:rsidR="009223FE" w:rsidRDefault="009223FE" w:rsidP="009223FE">
      <w:pPr>
        <w:pStyle w:val="ListParagraph"/>
        <w:ind w:left="0"/>
        <w:rPr>
          <w:rFonts w:ascii="Calibri" w:hAnsi="Calibri"/>
          <w:sz w:val="22"/>
          <w:szCs w:val="22"/>
        </w:rPr>
      </w:pPr>
      <w:r w:rsidRPr="002667B6">
        <w:rPr>
          <w:rFonts w:ascii="Calibri" w:hAnsi="Calibri"/>
          <w:sz w:val="22"/>
          <w:szCs w:val="22"/>
        </w:rPr>
        <w:t xml:space="preserve">Developing countries are </w:t>
      </w:r>
      <w:r>
        <w:rPr>
          <w:rFonts w:ascii="Calibri" w:hAnsi="Calibri"/>
          <w:sz w:val="22"/>
          <w:szCs w:val="22"/>
        </w:rPr>
        <w:t xml:space="preserve">clearly </w:t>
      </w:r>
      <w:r w:rsidRPr="002667B6">
        <w:rPr>
          <w:rFonts w:ascii="Calibri" w:hAnsi="Calibri"/>
          <w:sz w:val="22"/>
          <w:szCs w:val="22"/>
        </w:rPr>
        <w:t xml:space="preserve">willing to lead </w:t>
      </w:r>
      <w:ins w:id="61" w:author="elspeth.halverson" w:date="2009-09-08T18:12:00Z">
        <w:r w:rsidR="001219A7">
          <w:rPr>
            <w:rFonts w:ascii="Calibri" w:hAnsi="Calibri"/>
            <w:sz w:val="22"/>
            <w:szCs w:val="22"/>
          </w:rPr>
          <w:t>in</w:t>
        </w:r>
      </w:ins>
      <w:del w:id="62" w:author="elspeth.halverson" w:date="2009-09-08T18:12:00Z">
        <w:r w:rsidRPr="002667B6" w:rsidDel="00C06239">
          <w:rPr>
            <w:rFonts w:ascii="Calibri" w:hAnsi="Calibri"/>
            <w:sz w:val="22"/>
            <w:szCs w:val="22"/>
          </w:rPr>
          <w:delText xml:space="preserve">and </w:delText>
        </w:r>
        <w:r w:rsidDel="00C06239">
          <w:rPr>
            <w:rFonts w:ascii="Calibri" w:hAnsi="Calibri"/>
            <w:sz w:val="22"/>
            <w:szCs w:val="22"/>
          </w:rPr>
          <w:delText xml:space="preserve">to </w:delText>
        </w:r>
        <w:r w:rsidRPr="002667B6" w:rsidDel="00C06239">
          <w:rPr>
            <w:rFonts w:ascii="Calibri" w:hAnsi="Calibri"/>
            <w:sz w:val="22"/>
            <w:szCs w:val="22"/>
          </w:rPr>
          <w:delText xml:space="preserve">seek </w:delText>
        </w:r>
      </w:del>
      <w:del w:id="63" w:author="elspeth.halverson" w:date="2009-09-08T19:11:00Z">
        <w:r w:rsidRPr="002667B6" w:rsidDel="001219A7">
          <w:rPr>
            <w:rFonts w:ascii="Calibri" w:hAnsi="Calibri"/>
            <w:sz w:val="22"/>
            <w:szCs w:val="22"/>
          </w:rPr>
          <w:delText>to</w:delText>
        </w:r>
      </w:del>
      <w:r w:rsidRPr="002667B6">
        <w:rPr>
          <w:rFonts w:ascii="Calibri" w:hAnsi="Calibri"/>
          <w:sz w:val="22"/>
          <w:szCs w:val="22"/>
        </w:rPr>
        <w:t xml:space="preserve"> achiev</w:t>
      </w:r>
      <w:ins w:id="64" w:author="elspeth.halverson" w:date="2009-09-08T19:11:00Z">
        <w:r w:rsidR="001219A7">
          <w:rPr>
            <w:rFonts w:ascii="Calibri" w:hAnsi="Calibri"/>
            <w:sz w:val="22"/>
            <w:szCs w:val="22"/>
          </w:rPr>
          <w:t>ing</w:t>
        </w:r>
      </w:ins>
      <w:del w:id="65" w:author="elspeth.halverson" w:date="2009-09-08T19:11:00Z">
        <w:r w:rsidRPr="002667B6" w:rsidDel="001219A7">
          <w:rPr>
            <w:rFonts w:ascii="Calibri" w:hAnsi="Calibri"/>
            <w:sz w:val="22"/>
            <w:szCs w:val="22"/>
          </w:rPr>
          <w:delText>e</w:delText>
        </w:r>
      </w:del>
      <w:r w:rsidRPr="002667B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this </w:t>
      </w:r>
      <w:r w:rsidRPr="002667B6">
        <w:rPr>
          <w:rFonts w:ascii="Calibri" w:hAnsi="Calibri"/>
          <w:sz w:val="22"/>
          <w:szCs w:val="22"/>
        </w:rPr>
        <w:t>25% emission reduction</w:t>
      </w:r>
      <w:del w:id="66" w:author="elspeth.halverson" w:date="2009-09-08T18:12:00Z">
        <w:r w:rsidRPr="002667B6" w:rsidDel="00C06239">
          <w:rPr>
            <w:rFonts w:ascii="Calibri" w:hAnsi="Calibri"/>
            <w:sz w:val="22"/>
            <w:szCs w:val="22"/>
          </w:rPr>
          <w:delText>s</w:delText>
        </w:r>
      </w:del>
      <w:r w:rsidRPr="002667B6">
        <w:rPr>
          <w:rFonts w:ascii="Calibri" w:hAnsi="Calibri"/>
          <w:sz w:val="22"/>
          <w:szCs w:val="22"/>
        </w:rPr>
        <w:t xml:space="preserve"> by 2015</w:t>
      </w:r>
      <w:r w:rsidR="00720092">
        <w:rPr>
          <w:rFonts w:ascii="Calibri" w:hAnsi="Calibri"/>
          <w:sz w:val="22"/>
          <w:szCs w:val="22"/>
        </w:rPr>
        <w:t>,</w:t>
      </w:r>
      <w:r w:rsidRPr="002667B6">
        <w:rPr>
          <w:rFonts w:ascii="Calibri" w:hAnsi="Calibri"/>
          <w:sz w:val="22"/>
          <w:szCs w:val="22"/>
        </w:rPr>
        <w:t xml:space="preserve"> and </w:t>
      </w:r>
      <w:r>
        <w:rPr>
          <w:rFonts w:ascii="Calibri" w:hAnsi="Calibri"/>
          <w:sz w:val="22"/>
          <w:szCs w:val="22"/>
        </w:rPr>
        <w:t xml:space="preserve">even </w:t>
      </w:r>
      <w:r w:rsidRPr="002667B6">
        <w:rPr>
          <w:rFonts w:ascii="Calibri" w:hAnsi="Calibri"/>
          <w:sz w:val="22"/>
          <w:szCs w:val="22"/>
        </w:rPr>
        <w:t>50% emission reductions by 2050</w:t>
      </w:r>
      <w:r w:rsidR="00720092">
        <w:rPr>
          <w:rFonts w:ascii="Calibri" w:hAnsi="Calibri"/>
          <w:sz w:val="22"/>
          <w:szCs w:val="22"/>
        </w:rPr>
        <w:t>,</w:t>
      </w:r>
      <w:r w:rsidRPr="002667B6">
        <w:rPr>
          <w:rFonts w:ascii="Calibri" w:hAnsi="Calibri"/>
          <w:sz w:val="22"/>
          <w:szCs w:val="22"/>
        </w:rPr>
        <w:t xml:space="preserve"> subject to the necessary partnership for financ</w:t>
      </w:r>
      <w:ins w:id="67" w:author="elspeth.halverson" w:date="2009-09-08T18:45:00Z">
        <w:r w:rsidR="0003204C">
          <w:rPr>
            <w:rFonts w:ascii="Calibri" w:hAnsi="Calibri"/>
            <w:sz w:val="22"/>
            <w:szCs w:val="22"/>
          </w:rPr>
          <w:t>ial,</w:t>
        </w:r>
      </w:ins>
      <w:del w:id="68" w:author="elspeth.halverson" w:date="2009-09-08T18:45:00Z">
        <w:r w:rsidRPr="002667B6" w:rsidDel="0003204C">
          <w:rPr>
            <w:rFonts w:ascii="Calibri" w:hAnsi="Calibri"/>
            <w:sz w:val="22"/>
            <w:szCs w:val="22"/>
          </w:rPr>
          <w:delText>e</w:delText>
        </w:r>
      </w:del>
      <w:ins w:id="69" w:author="Per Fredrik Ilsaas Pharo" w:date="2009-09-08T10:26:00Z">
        <w:del w:id="70" w:author="elspeth.halverson" w:date="2009-09-08T18:45:00Z">
          <w:r w:rsidR="00801FE4" w:rsidDel="0003204C">
            <w:rPr>
              <w:rFonts w:ascii="Calibri" w:hAnsi="Calibri"/>
              <w:sz w:val="22"/>
              <w:szCs w:val="22"/>
            </w:rPr>
            <w:delText xml:space="preserve"> and</w:delText>
          </w:r>
        </w:del>
        <w:r w:rsidR="00801FE4">
          <w:rPr>
            <w:rFonts w:ascii="Calibri" w:hAnsi="Calibri"/>
            <w:sz w:val="22"/>
            <w:szCs w:val="22"/>
          </w:rPr>
          <w:t xml:space="preserve"> technical and administrative support</w:t>
        </w:r>
      </w:ins>
      <w:del w:id="71" w:author="elspeth.halverson" w:date="2009-09-08T18:18:00Z">
        <w:r w:rsidRPr="002667B6" w:rsidDel="00AD7ED7">
          <w:rPr>
            <w:rFonts w:ascii="Calibri" w:hAnsi="Calibri"/>
            <w:sz w:val="22"/>
            <w:szCs w:val="22"/>
          </w:rPr>
          <w:delText xml:space="preserve"> from industrialized countries</w:delText>
        </w:r>
      </w:del>
      <w:r w:rsidRPr="002667B6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ins w:id="72" w:author="Per Fredrik Ilsaas Pharo" w:date="2009-09-08T10:26:00Z">
        <w:del w:id="73" w:author="elspeth.halverson" w:date="2009-09-08T19:12:00Z">
          <w:r w:rsidR="00801FE4" w:rsidDel="001219A7">
            <w:rPr>
              <w:rFonts w:ascii="Calibri" w:hAnsi="Calibri"/>
              <w:sz w:val="22"/>
              <w:szCs w:val="22"/>
            </w:rPr>
            <w:delText xml:space="preserve"> It is crucial, </w:delText>
          </w:r>
        </w:del>
      </w:ins>
      <w:ins w:id="74" w:author="elspeth.halverson" w:date="2009-09-08T19:12:00Z">
        <w:r w:rsidR="001219A7">
          <w:rPr>
            <w:rFonts w:ascii="Calibri" w:hAnsi="Calibri"/>
            <w:sz w:val="22"/>
            <w:szCs w:val="22"/>
          </w:rPr>
          <w:t>H</w:t>
        </w:r>
      </w:ins>
      <w:ins w:id="75" w:author="Per Fredrik Ilsaas Pharo" w:date="2009-09-08T10:26:00Z">
        <w:del w:id="76" w:author="elspeth.halverson" w:date="2009-09-08T19:12:00Z">
          <w:r w:rsidR="00801FE4" w:rsidDel="001219A7">
            <w:rPr>
              <w:rFonts w:ascii="Calibri" w:hAnsi="Calibri"/>
              <w:sz w:val="22"/>
              <w:szCs w:val="22"/>
            </w:rPr>
            <w:delText>h</w:delText>
          </w:r>
        </w:del>
        <w:r w:rsidR="00801FE4">
          <w:rPr>
            <w:rFonts w:ascii="Calibri" w:hAnsi="Calibri"/>
            <w:sz w:val="22"/>
            <w:szCs w:val="22"/>
          </w:rPr>
          <w:t xml:space="preserve">owever, </w:t>
        </w:r>
        <w:del w:id="77" w:author="elspeth.halverson" w:date="2009-09-08T19:12:00Z">
          <w:r w:rsidR="00801FE4" w:rsidDel="001219A7">
            <w:rPr>
              <w:rFonts w:ascii="Calibri" w:hAnsi="Calibri"/>
              <w:sz w:val="22"/>
              <w:szCs w:val="22"/>
            </w:rPr>
            <w:delText xml:space="preserve">that </w:delText>
          </w:r>
        </w:del>
        <w:r w:rsidR="00801FE4">
          <w:rPr>
            <w:rFonts w:ascii="Calibri" w:hAnsi="Calibri"/>
            <w:sz w:val="22"/>
            <w:szCs w:val="22"/>
          </w:rPr>
          <w:t>we</w:t>
        </w:r>
        <w:del w:id="78" w:author="elspeth.halverson" w:date="2009-09-08T18:45:00Z">
          <w:r w:rsidR="00801FE4" w:rsidDel="0003204C">
            <w:rPr>
              <w:rFonts w:ascii="Calibri" w:hAnsi="Calibri"/>
              <w:sz w:val="22"/>
              <w:szCs w:val="22"/>
            </w:rPr>
            <w:delText xml:space="preserve"> </w:delText>
          </w:r>
        </w:del>
      </w:ins>
      <w:ins w:id="79" w:author="elspeth.halverson" w:date="2009-09-08T19:12:00Z">
        <w:r w:rsidR="001219A7">
          <w:rPr>
            <w:rFonts w:ascii="Calibri" w:hAnsi="Calibri"/>
            <w:sz w:val="22"/>
            <w:szCs w:val="22"/>
          </w:rPr>
          <w:t xml:space="preserve"> must</w:t>
        </w:r>
      </w:ins>
      <w:ins w:id="80" w:author="Per Fredrik Ilsaas Pharo" w:date="2009-09-08T10:26:00Z">
        <w:del w:id="81" w:author="elspeth.halverson" w:date="2009-09-08T18:45:00Z">
          <w:r w:rsidR="00801FE4" w:rsidDel="0003204C">
            <w:rPr>
              <w:rFonts w:ascii="Calibri" w:hAnsi="Calibri"/>
              <w:sz w:val="22"/>
              <w:szCs w:val="22"/>
            </w:rPr>
            <w:delText>all</w:delText>
          </w:r>
        </w:del>
        <w:r w:rsidR="00801FE4">
          <w:rPr>
            <w:rFonts w:ascii="Calibri" w:hAnsi="Calibri"/>
            <w:sz w:val="22"/>
            <w:szCs w:val="22"/>
          </w:rPr>
          <w:t xml:space="preserve"> recognize the seriousness of the </w:t>
        </w:r>
        <w:del w:id="82" w:author="elspeth.halverson" w:date="2009-09-08T18:46:00Z">
          <w:r w:rsidR="00801FE4" w:rsidDel="0003204C">
            <w:rPr>
              <w:rFonts w:ascii="Calibri" w:hAnsi="Calibri"/>
              <w:sz w:val="22"/>
              <w:szCs w:val="22"/>
            </w:rPr>
            <w:delText xml:space="preserve">development </w:delText>
          </w:r>
        </w:del>
        <w:r w:rsidR="00801FE4">
          <w:rPr>
            <w:rFonts w:ascii="Calibri" w:hAnsi="Calibri"/>
            <w:sz w:val="22"/>
            <w:szCs w:val="22"/>
          </w:rPr>
          <w:t xml:space="preserve">choice developing countries are taking when embarking on the REDD path. </w:t>
        </w:r>
      </w:ins>
      <w:ins w:id="83" w:author="Per Fredrik Ilsaas Pharo" w:date="2009-09-08T10:27:00Z">
        <w:r w:rsidR="00801FE4">
          <w:rPr>
            <w:rFonts w:ascii="Calibri" w:hAnsi="Calibri"/>
            <w:sz w:val="22"/>
            <w:szCs w:val="22"/>
          </w:rPr>
          <w:t xml:space="preserve"> A predictable framework of partnership and support is </w:t>
        </w:r>
        <w:del w:id="84" w:author="elspeth.halverson" w:date="2009-09-08T18:46:00Z">
          <w:r w:rsidR="00801FE4" w:rsidDel="0003204C">
            <w:rPr>
              <w:rFonts w:ascii="Calibri" w:hAnsi="Calibri"/>
              <w:sz w:val="22"/>
              <w:szCs w:val="22"/>
            </w:rPr>
            <w:delText>absolutely crucial</w:delText>
          </w:r>
        </w:del>
      </w:ins>
      <w:ins w:id="85" w:author="elspeth.halverson" w:date="2009-09-08T18:46:00Z">
        <w:r w:rsidR="0003204C">
          <w:rPr>
            <w:rFonts w:ascii="Calibri" w:hAnsi="Calibri"/>
            <w:sz w:val="22"/>
            <w:szCs w:val="22"/>
          </w:rPr>
          <w:t>essential</w:t>
        </w:r>
      </w:ins>
      <w:ins w:id="86" w:author="Per Fredrik Ilsaas Pharo" w:date="2009-09-08T10:27:00Z">
        <w:r w:rsidR="00801FE4">
          <w:rPr>
            <w:rFonts w:ascii="Calibri" w:hAnsi="Calibri"/>
            <w:sz w:val="22"/>
            <w:szCs w:val="22"/>
          </w:rPr>
          <w:t xml:space="preserve"> if these efforts are to succeed.</w:t>
        </w:r>
      </w:ins>
    </w:p>
    <w:p w:rsidR="00B16E10" w:rsidRDefault="00B16E10" w:rsidP="00FB11FE">
      <w:pPr>
        <w:pStyle w:val="ListParagraph"/>
        <w:ind w:left="0"/>
        <w:rPr>
          <w:rFonts w:ascii="Calibri" w:hAnsi="Calibri"/>
          <w:sz w:val="22"/>
          <w:szCs w:val="22"/>
        </w:rPr>
      </w:pPr>
    </w:p>
    <w:p w:rsidR="00B16E10" w:rsidRDefault="00801FE4" w:rsidP="00FB11FE">
      <w:pPr>
        <w:pStyle w:val="ListParagraph"/>
        <w:ind w:left="0"/>
        <w:rPr>
          <w:rFonts w:ascii="Calibri" w:hAnsi="Calibri"/>
          <w:sz w:val="22"/>
          <w:szCs w:val="22"/>
        </w:rPr>
      </w:pPr>
      <w:ins w:id="87" w:author="Per Fredrik Ilsaas Pharo" w:date="2009-09-08T10:27:00Z">
        <w:r>
          <w:rPr>
            <w:rFonts w:ascii="Calibri" w:hAnsi="Calibri"/>
            <w:sz w:val="22"/>
            <w:szCs w:val="22"/>
          </w:rPr>
          <w:t>It is</w:t>
        </w:r>
        <w:del w:id="88" w:author="elspeth.halverson" w:date="2009-09-08T19:12:00Z">
          <w:r w:rsidDel="001219A7">
            <w:rPr>
              <w:rFonts w:ascii="Calibri" w:hAnsi="Calibri"/>
              <w:sz w:val="22"/>
              <w:szCs w:val="22"/>
            </w:rPr>
            <w:delText xml:space="preserve"> also</w:delText>
          </w:r>
        </w:del>
        <w:r>
          <w:rPr>
            <w:rFonts w:ascii="Calibri" w:hAnsi="Calibri"/>
            <w:sz w:val="22"/>
            <w:szCs w:val="22"/>
          </w:rPr>
          <w:t xml:space="preserve"> crucial that the incentive structure be designed </w:t>
        </w:r>
        <w:del w:id="89" w:author="elspeth.halverson" w:date="2009-09-08T18:46:00Z">
          <w:r w:rsidDel="0003204C">
            <w:rPr>
              <w:rFonts w:ascii="Calibri" w:hAnsi="Calibri"/>
              <w:sz w:val="22"/>
              <w:szCs w:val="22"/>
            </w:rPr>
            <w:delText xml:space="preserve">in such a way as </w:delText>
          </w:r>
        </w:del>
        <w:r>
          <w:rPr>
            <w:rFonts w:ascii="Calibri" w:hAnsi="Calibri"/>
            <w:sz w:val="22"/>
            <w:szCs w:val="22"/>
          </w:rPr>
          <w:t>to</w:t>
        </w:r>
      </w:ins>
      <w:del w:id="90" w:author="Per Fredrik Ilsaas Pharo" w:date="2009-09-08T10:28:00Z">
        <w:r w:rsidR="00B16E10" w:rsidDel="00801FE4">
          <w:rPr>
            <w:rFonts w:ascii="Calibri" w:hAnsi="Calibri"/>
            <w:sz w:val="22"/>
            <w:szCs w:val="22"/>
          </w:rPr>
          <w:delText>The payments would also</w:delText>
        </w:r>
      </w:del>
      <w:r w:rsidR="00B16E10">
        <w:rPr>
          <w:rFonts w:ascii="Calibri" w:hAnsi="Calibri"/>
          <w:sz w:val="22"/>
          <w:szCs w:val="22"/>
        </w:rPr>
        <w:t xml:space="preserve"> generate significant economic benefits for developing countries, </w:t>
      </w:r>
      <w:ins w:id="91" w:author="elspeth.halverson" w:date="2009-09-08T19:12:00Z">
        <w:r w:rsidR="001219A7">
          <w:rPr>
            <w:rFonts w:ascii="Calibri" w:hAnsi="Calibri"/>
            <w:sz w:val="22"/>
            <w:szCs w:val="22"/>
          </w:rPr>
          <w:t>including</w:t>
        </w:r>
      </w:ins>
      <w:ins w:id="92" w:author="elspeth.halverson" w:date="2009-09-08T18:09:00Z">
        <w:r w:rsidR="00C06239">
          <w:rPr>
            <w:rFonts w:ascii="Calibri" w:hAnsi="Calibri"/>
            <w:sz w:val="22"/>
            <w:szCs w:val="22"/>
          </w:rPr>
          <w:t xml:space="preserve"> respecting the rights and </w:t>
        </w:r>
      </w:ins>
      <w:ins w:id="93" w:author="elspeth.halverson" w:date="2009-09-08T19:12:00Z">
        <w:r w:rsidR="001219A7">
          <w:rPr>
            <w:rFonts w:ascii="Calibri" w:hAnsi="Calibri"/>
            <w:sz w:val="22"/>
            <w:szCs w:val="22"/>
          </w:rPr>
          <w:t xml:space="preserve">enhancing the </w:t>
        </w:r>
      </w:ins>
      <w:ins w:id="94" w:author="elspeth.halverson" w:date="2009-09-08T18:09:00Z">
        <w:r w:rsidR="00C06239">
          <w:rPr>
            <w:rFonts w:ascii="Calibri" w:hAnsi="Calibri"/>
            <w:sz w:val="22"/>
            <w:szCs w:val="22"/>
          </w:rPr>
          <w:t xml:space="preserve">livelihoods </w:t>
        </w:r>
      </w:ins>
      <w:ins w:id="95" w:author="elspeth.halverson" w:date="2009-09-08T18:10:00Z">
        <w:r w:rsidR="00C06239">
          <w:rPr>
            <w:rFonts w:ascii="Calibri" w:hAnsi="Calibri"/>
            <w:sz w:val="22"/>
            <w:szCs w:val="22"/>
          </w:rPr>
          <w:t xml:space="preserve"> of </w:t>
        </w:r>
      </w:ins>
      <w:del w:id="96" w:author="elspeth.halverson" w:date="2009-09-08T18:09:00Z">
        <w:r w:rsidR="00B16E10" w:rsidDel="00C06239">
          <w:rPr>
            <w:rFonts w:ascii="Calibri" w:hAnsi="Calibri"/>
            <w:sz w:val="22"/>
            <w:szCs w:val="22"/>
          </w:rPr>
          <w:delText xml:space="preserve">including </w:delText>
        </w:r>
        <w:r w:rsidR="009223FE" w:rsidDel="00C06239">
          <w:rPr>
            <w:rFonts w:ascii="Calibri" w:hAnsi="Calibri"/>
            <w:sz w:val="22"/>
            <w:szCs w:val="22"/>
          </w:rPr>
          <w:delText xml:space="preserve">for </w:delText>
        </w:r>
        <w:r w:rsidR="00B16E10" w:rsidDel="00C06239">
          <w:rPr>
            <w:rFonts w:ascii="Calibri" w:hAnsi="Calibri"/>
            <w:sz w:val="22"/>
            <w:szCs w:val="22"/>
          </w:rPr>
          <w:delText xml:space="preserve">their </w:delText>
        </w:r>
      </w:del>
      <w:r w:rsidR="00B16E10">
        <w:rPr>
          <w:rFonts w:ascii="Calibri" w:hAnsi="Calibri"/>
          <w:sz w:val="22"/>
          <w:szCs w:val="22"/>
        </w:rPr>
        <w:t>indigenous peoples and other forest dependent communities.</w:t>
      </w:r>
    </w:p>
    <w:p w:rsidR="00B16E10" w:rsidRDefault="00B16E10" w:rsidP="00FB11FE">
      <w:pPr>
        <w:pStyle w:val="ListParagraph"/>
        <w:ind w:left="0"/>
        <w:rPr>
          <w:rFonts w:ascii="Calibri" w:hAnsi="Calibri"/>
          <w:sz w:val="22"/>
          <w:szCs w:val="22"/>
        </w:rPr>
      </w:pPr>
    </w:p>
    <w:p w:rsidR="00A2711C" w:rsidRPr="002667B6" w:rsidRDefault="00801FE4" w:rsidP="00FB11FE">
      <w:pPr>
        <w:pStyle w:val="ListParagraph"/>
        <w:ind w:left="0"/>
        <w:rPr>
          <w:rFonts w:ascii="Calibri" w:hAnsi="Calibri"/>
          <w:sz w:val="22"/>
          <w:szCs w:val="22"/>
        </w:rPr>
      </w:pPr>
      <w:ins w:id="97" w:author="Per Fredrik Ilsaas Pharo" w:date="2009-09-08T10:28:00Z">
        <w:r>
          <w:rPr>
            <w:rFonts w:ascii="Calibri" w:hAnsi="Calibri"/>
            <w:sz w:val="22"/>
            <w:szCs w:val="22"/>
          </w:rPr>
          <w:t>I</w:t>
        </w:r>
      </w:ins>
      <w:del w:id="98" w:author="Per Fredrik Ilsaas Pharo" w:date="2009-09-08T10:28:00Z">
        <w:r w:rsidR="009223FE" w:rsidDel="00801FE4">
          <w:rPr>
            <w:rFonts w:ascii="Calibri" w:hAnsi="Calibri"/>
            <w:sz w:val="22"/>
            <w:szCs w:val="22"/>
          </w:rPr>
          <w:delText>So i</w:delText>
        </w:r>
      </w:del>
      <w:r w:rsidR="009223FE">
        <w:rPr>
          <w:rFonts w:ascii="Calibri" w:hAnsi="Calibri"/>
          <w:sz w:val="22"/>
          <w:szCs w:val="22"/>
        </w:rPr>
        <w:t>mmediate action on REDD</w:t>
      </w:r>
      <w:r w:rsidR="00B16E10">
        <w:rPr>
          <w:rFonts w:ascii="Calibri" w:hAnsi="Calibri"/>
          <w:sz w:val="22"/>
          <w:szCs w:val="22"/>
        </w:rPr>
        <w:t xml:space="preserve"> is a critical part of the climate change solution</w:t>
      </w:r>
      <w:ins w:id="99" w:author="Per Fredrik Ilsaas Pharo" w:date="2009-09-08T10:28:00Z">
        <w:r>
          <w:rPr>
            <w:rFonts w:ascii="Calibri" w:hAnsi="Calibri"/>
            <w:sz w:val="22"/>
            <w:szCs w:val="22"/>
          </w:rPr>
          <w:t>.</w:t>
        </w:r>
      </w:ins>
      <w:del w:id="100" w:author="Per Fredrik Ilsaas Pharo" w:date="2009-09-08T10:28:00Z">
        <w:r w:rsidR="00B16E10" w:rsidDel="00801FE4">
          <w:rPr>
            <w:rFonts w:ascii="Calibri" w:hAnsi="Calibri"/>
            <w:sz w:val="22"/>
            <w:szCs w:val="22"/>
          </w:rPr>
          <w:delText xml:space="preserve"> and t</w:delText>
        </w:r>
      </w:del>
      <w:ins w:id="101" w:author="Per Fredrik Ilsaas Pharo" w:date="2009-09-08T10:28:00Z">
        <w:r>
          <w:rPr>
            <w:rFonts w:ascii="Calibri" w:hAnsi="Calibri"/>
            <w:sz w:val="22"/>
            <w:szCs w:val="22"/>
          </w:rPr>
          <w:t>T</w:t>
        </w:r>
      </w:ins>
      <w:r w:rsidR="009223FE">
        <w:rPr>
          <w:rFonts w:ascii="Calibri" w:hAnsi="Calibri"/>
          <w:sz w:val="22"/>
          <w:szCs w:val="22"/>
        </w:rPr>
        <w:t>herefore</w:t>
      </w:r>
      <w:ins w:id="102" w:author="Per Fredrik Ilsaas Pharo" w:date="2009-09-08T10:28:00Z">
        <w:r>
          <w:rPr>
            <w:rFonts w:ascii="Calibri" w:hAnsi="Calibri"/>
            <w:sz w:val="22"/>
            <w:szCs w:val="22"/>
          </w:rPr>
          <w:t>,</w:t>
        </w:r>
      </w:ins>
      <w:r w:rsidR="009223FE">
        <w:rPr>
          <w:rFonts w:ascii="Calibri" w:hAnsi="Calibri"/>
          <w:sz w:val="22"/>
          <w:szCs w:val="22"/>
        </w:rPr>
        <w:t xml:space="preserve"> Copenhagen must include a REDD</w:t>
      </w:r>
      <w:r w:rsidR="00A2711C" w:rsidRPr="002667B6">
        <w:rPr>
          <w:rFonts w:ascii="Calibri" w:hAnsi="Calibri"/>
          <w:sz w:val="22"/>
          <w:szCs w:val="22"/>
        </w:rPr>
        <w:t xml:space="preserve"> agreement that mobilizes the necessary finance, </w:t>
      </w:r>
      <w:del w:id="103" w:author="elspeth.halverson" w:date="2009-09-08T18:44:00Z">
        <w:r w:rsidR="00A2711C" w:rsidRPr="002667B6" w:rsidDel="0003204C">
          <w:rPr>
            <w:rFonts w:ascii="Calibri" w:hAnsi="Calibri"/>
            <w:sz w:val="22"/>
            <w:szCs w:val="22"/>
          </w:rPr>
          <w:delText>respects all key stake</w:delText>
        </w:r>
        <w:r w:rsidR="009223FE" w:rsidDel="0003204C">
          <w:rPr>
            <w:rFonts w:ascii="Calibri" w:hAnsi="Calibri"/>
            <w:sz w:val="22"/>
            <w:szCs w:val="22"/>
          </w:rPr>
          <w:delText xml:space="preserve">holder </w:delText>
        </w:r>
      </w:del>
      <w:del w:id="104" w:author="elspeth.halverson" w:date="2009-09-08T18:19:00Z">
        <w:r w:rsidR="009223FE" w:rsidDel="00AD7ED7">
          <w:rPr>
            <w:rFonts w:ascii="Calibri" w:hAnsi="Calibri"/>
            <w:sz w:val="22"/>
            <w:szCs w:val="22"/>
          </w:rPr>
          <w:delText xml:space="preserve">groups </w:delText>
        </w:r>
      </w:del>
      <w:ins w:id="105" w:author="elspeth.halverson" w:date="2009-09-08T18:19:00Z">
        <w:r w:rsidR="00AD7ED7">
          <w:rPr>
            <w:rFonts w:ascii="Calibri" w:hAnsi="Calibri"/>
            <w:sz w:val="22"/>
            <w:szCs w:val="22"/>
          </w:rPr>
          <w:t xml:space="preserve">, </w:t>
        </w:r>
      </w:ins>
      <w:r w:rsidR="00A2711C" w:rsidRPr="002667B6">
        <w:rPr>
          <w:rFonts w:ascii="Calibri" w:hAnsi="Calibri"/>
          <w:sz w:val="22"/>
          <w:szCs w:val="22"/>
        </w:rPr>
        <w:t xml:space="preserve">while employing transparent systems </w:t>
      </w:r>
      <w:ins w:id="106" w:author="elspeth.halverson" w:date="2009-09-08T19:13:00Z">
        <w:r w:rsidR="001219A7">
          <w:rPr>
            <w:rFonts w:ascii="Calibri" w:hAnsi="Calibri"/>
            <w:sz w:val="22"/>
            <w:szCs w:val="22"/>
          </w:rPr>
          <w:t xml:space="preserve"> distribute payments and measure results.</w:t>
        </w:r>
      </w:ins>
      <w:del w:id="107" w:author="elspeth.halverson" w:date="2009-09-08T19:13:00Z">
        <w:r w:rsidR="00A2711C" w:rsidRPr="002667B6" w:rsidDel="001219A7">
          <w:rPr>
            <w:rFonts w:ascii="Calibri" w:hAnsi="Calibri"/>
            <w:sz w:val="22"/>
            <w:szCs w:val="22"/>
          </w:rPr>
          <w:delText>for revenue distribution and measuring, monitoring, reporting and verification.</w:delText>
        </w:r>
      </w:del>
    </w:p>
    <w:p w:rsidR="00DD6CC3" w:rsidRDefault="00DD6CC3" w:rsidP="00F54D7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en-US"/>
        </w:rPr>
      </w:pPr>
    </w:p>
    <w:p w:rsidR="00F54D77" w:rsidRPr="002667B6" w:rsidRDefault="001219A7" w:rsidP="00F54D7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en-US"/>
        </w:rPr>
      </w:pPr>
      <w:ins w:id="108" w:author="elspeth.halverson" w:date="2009-09-08T19:13:00Z">
        <w:r>
          <w:rPr>
            <w:rFonts w:ascii="Calibri" w:hAnsi="Calibri" w:cs="Calibri"/>
            <w:sz w:val="22"/>
            <w:szCs w:val="22"/>
            <w:lang w:val="en-US" w:eastAsia="en-US"/>
          </w:rPr>
          <w:t xml:space="preserve">I believe that REDD offers a foundation for leadership and partnership to </w:t>
        </w:r>
      </w:ins>
      <w:ins w:id="109" w:author="elspeth.halverson" w:date="2009-09-08T19:14:00Z">
        <w:r>
          <w:rPr>
            <w:rFonts w:ascii="Calibri" w:hAnsi="Calibri" w:cs="Calibri"/>
            <w:sz w:val="22"/>
            <w:szCs w:val="22"/>
            <w:lang w:val="en-US" w:eastAsia="en-US"/>
          </w:rPr>
          <w:t>contribute to the overall success of Copenhagen.</w:t>
        </w:r>
      </w:ins>
      <w:del w:id="110" w:author="elspeth.halverson" w:date="2009-09-08T18:44:00Z">
        <w:r w:rsidR="00F54D77" w:rsidRPr="002667B6" w:rsidDel="0003204C">
          <w:rPr>
            <w:rFonts w:ascii="Calibri" w:hAnsi="Calibri" w:cs="Calibri"/>
            <w:sz w:val="22"/>
            <w:szCs w:val="22"/>
            <w:lang w:val="en-US" w:eastAsia="en-US"/>
          </w:rPr>
          <w:delText xml:space="preserve">At this critical juncture, all sources of emissions </w:delText>
        </w:r>
        <w:r w:rsidR="00B80E59" w:rsidDel="0003204C">
          <w:rPr>
            <w:rFonts w:ascii="Calibri" w:hAnsi="Calibri" w:cs="Calibri"/>
            <w:sz w:val="22"/>
            <w:szCs w:val="22"/>
            <w:lang w:val="en-US" w:eastAsia="en-US"/>
          </w:rPr>
          <w:delText>must be examined and all options</w:delText>
        </w:r>
        <w:r w:rsidR="00F54D77" w:rsidRPr="002667B6" w:rsidDel="0003204C">
          <w:rPr>
            <w:rFonts w:ascii="Calibri" w:hAnsi="Calibri" w:cs="Calibri"/>
            <w:sz w:val="22"/>
            <w:szCs w:val="22"/>
            <w:lang w:val="en-US" w:eastAsia="en-US"/>
          </w:rPr>
          <w:delText xml:space="preserve"> deployed </w:delText>
        </w:r>
      </w:del>
      <w:del w:id="111" w:author="elspeth.halverson" w:date="2009-09-08T18:45:00Z">
        <w:r w:rsidR="00F54D77" w:rsidRPr="002667B6" w:rsidDel="0003204C">
          <w:rPr>
            <w:rFonts w:ascii="Calibri" w:hAnsi="Calibri" w:cs="Calibri"/>
            <w:sz w:val="22"/>
            <w:szCs w:val="22"/>
            <w:lang w:val="en-US" w:eastAsia="en-US"/>
          </w:rPr>
          <w:delText>i</w:delText>
        </w:r>
      </w:del>
      <w:del w:id="112" w:author="elspeth.halverson" w:date="2009-09-08T19:13:00Z">
        <w:r w:rsidR="00F54D77" w:rsidRPr="002667B6" w:rsidDel="001219A7">
          <w:rPr>
            <w:rFonts w:ascii="Calibri" w:hAnsi="Calibri" w:cs="Calibri"/>
            <w:sz w:val="22"/>
            <w:szCs w:val="22"/>
            <w:lang w:val="en-US" w:eastAsia="en-US"/>
          </w:rPr>
          <w:delText>f</w:delText>
        </w:r>
      </w:del>
      <w:r w:rsidR="00F54D77" w:rsidRPr="002667B6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ins w:id="113" w:author="elspeth.halverson" w:date="2009-09-08T19:13:00Z">
        <w:r>
          <w:rPr>
            <w:rFonts w:ascii="Calibri" w:hAnsi="Calibri" w:cs="Calibri"/>
            <w:sz w:val="22"/>
            <w:szCs w:val="22"/>
            <w:lang w:val="en-US" w:eastAsia="en-US"/>
          </w:rPr>
          <w:t xml:space="preserve">For </w:t>
        </w:r>
      </w:ins>
      <w:r w:rsidR="00F54D77" w:rsidRPr="002667B6">
        <w:rPr>
          <w:rFonts w:ascii="Calibri" w:hAnsi="Calibri" w:cs="Calibri"/>
          <w:sz w:val="22"/>
          <w:szCs w:val="22"/>
          <w:lang w:val="en-US" w:eastAsia="en-US"/>
        </w:rPr>
        <w:t xml:space="preserve">the world </w:t>
      </w:r>
      <w:r w:rsidR="00B80E59">
        <w:rPr>
          <w:rFonts w:ascii="Calibri" w:hAnsi="Calibri" w:cs="Calibri"/>
          <w:sz w:val="22"/>
          <w:szCs w:val="22"/>
          <w:lang w:val="en-US" w:eastAsia="en-US"/>
        </w:rPr>
        <w:t>community</w:t>
      </w:r>
      <w:del w:id="114" w:author="elspeth.halverson" w:date="2009-09-08T19:14:00Z">
        <w:r w:rsidR="00B80E59" w:rsidDel="001219A7">
          <w:rPr>
            <w:rFonts w:ascii="Calibri" w:hAnsi="Calibri" w:cs="Calibri"/>
            <w:sz w:val="22"/>
            <w:szCs w:val="22"/>
            <w:lang w:val="en-US" w:eastAsia="en-US"/>
          </w:rPr>
          <w:delText xml:space="preserve"> </w:delText>
        </w:r>
        <w:r w:rsidR="00F54D77" w:rsidRPr="002667B6" w:rsidDel="001219A7">
          <w:rPr>
            <w:rFonts w:ascii="Calibri" w:hAnsi="Calibri" w:cs="Calibri"/>
            <w:sz w:val="22"/>
            <w:szCs w:val="22"/>
            <w:lang w:val="en-US" w:eastAsia="en-US"/>
          </w:rPr>
          <w:delText>is</w:delText>
        </w:r>
      </w:del>
      <w:r w:rsidR="00F54D77" w:rsidRPr="002667B6">
        <w:rPr>
          <w:rFonts w:ascii="Calibri" w:hAnsi="Calibri" w:cs="Calibri"/>
          <w:sz w:val="22"/>
          <w:szCs w:val="22"/>
          <w:lang w:val="en-US" w:eastAsia="en-US"/>
        </w:rPr>
        <w:t xml:space="preserve"> to </w:t>
      </w:r>
      <w:r w:rsidR="00B80E59">
        <w:rPr>
          <w:rFonts w:ascii="Calibri" w:hAnsi="Calibri" w:cs="Calibri"/>
          <w:sz w:val="22"/>
          <w:szCs w:val="22"/>
          <w:lang w:val="en-US" w:eastAsia="en-US"/>
        </w:rPr>
        <w:t>‘</w:t>
      </w:r>
      <w:r w:rsidR="00F54D77" w:rsidRPr="002667B6">
        <w:rPr>
          <w:rFonts w:ascii="Calibri" w:hAnsi="Calibri" w:cs="Calibri"/>
          <w:sz w:val="22"/>
          <w:szCs w:val="22"/>
          <w:lang w:val="en-US" w:eastAsia="en-US"/>
        </w:rPr>
        <w:t>Seal the Deal</w:t>
      </w:r>
      <w:r w:rsidR="00B80E59">
        <w:rPr>
          <w:rFonts w:ascii="Calibri" w:hAnsi="Calibri" w:cs="Calibri"/>
          <w:sz w:val="22"/>
          <w:szCs w:val="22"/>
          <w:lang w:val="en-US" w:eastAsia="en-US"/>
        </w:rPr>
        <w:t>’</w:t>
      </w:r>
      <w:r w:rsidR="00F54D77" w:rsidRPr="002667B6">
        <w:rPr>
          <w:rFonts w:ascii="Calibri" w:hAnsi="Calibri" w:cs="Calibri"/>
          <w:sz w:val="22"/>
          <w:szCs w:val="22"/>
          <w:lang w:val="en-US" w:eastAsia="en-US"/>
        </w:rPr>
        <w:t xml:space="preserve"> and avoid dangerous climate change </w:t>
      </w:r>
      <w:ins w:id="115" w:author="elspeth.halverson" w:date="2009-09-08T19:14:00Z">
        <w:r>
          <w:rPr>
            <w:rFonts w:ascii="Calibri" w:hAnsi="Calibri" w:cs="Calibri"/>
            <w:sz w:val="22"/>
            <w:szCs w:val="22"/>
            <w:lang w:val="en-US" w:eastAsia="en-US"/>
          </w:rPr>
          <w:t xml:space="preserve">supporting the shift </w:t>
        </w:r>
      </w:ins>
      <w:del w:id="116" w:author="elspeth.halverson" w:date="2009-09-08T19:14:00Z">
        <w:r w:rsidR="00F54D77" w:rsidRPr="002667B6" w:rsidDel="001219A7">
          <w:rPr>
            <w:rFonts w:ascii="Calibri" w:hAnsi="Calibri" w:cs="Calibri"/>
            <w:sz w:val="22"/>
            <w:szCs w:val="22"/>
            <w:lang w:val="en-US" w:eastAsia="en-US"/>
          </w:rPr>
          <w:delText>while</w:delText>
        </w:r>
      </w:del>
      <w:del w:id="117" w:author="elspeth.halverson" w:date="2009-09-08T19:15:00Z">
        <w:r w:rsidR="009223FE" w:rsidDel="001219A7">
          <w:rPr>
            <w:rFonts w:ascii="Calibri" w:hAnsi="Calibri" w:cs="Calibri"/>
            <w:sz w:val="22"/>
            <w:szCs w:val="22"/>
            <w:lang w:val="en-US" w:eastAsia="en-US"/>
          </w:rPr>
          <w:delText xml:space="preserve"> </w:delText>
        </w:r>
      </w:del>
      <w:del w:id="118" w:author="elspeth.halverson" w:date="2009-09-08T19:14:00Z">
        <w:r w:rsidR="009223FE" w:rsidDel="001219A7">
          <w:rPr>
            <w:rFonts w:ascii="Calibri" w:hAnsi="Calibri" w:cs="Calibri"/>
            <w:sz w:val="22"/>
            <w:szCs w:val="22"/>
            <w:lang w:val="en-US" w:eastAsia="en-US"/>
          </w:rPr>
          <w:delText xml:space="preserve">leading </w:delText>
        </w:r>
      </w:del>
      <w:r w:rsidR="00B80E59">
        <w:rPr>
          <w:rFonts w:ascii="Calibri" w:hAnsi="Calibri" w:cs="Calibri"/>
          <w:sz w:val="22"/>
          <w:szCs w:val="22"/>
          <w:lang w:val="en-US" w:eastAsia="en-US"/>
        </w:rPr>
        <w:t>to low carbon, resource efficient</w:t>
      </w:r>
      <w:ins w:id="119" w:author="elspeth.halverson" w:date="2009-09-08T18:19:00Z">
        <w:r w:rsidR="00AD7ED7">
          <w:rPr>
            <w:rFonts w:ascii="Calibri" w:hAnsi="Calibri" w:cs="Calibri"/>
            <w:sz w:val="22"/>
            <w:szCs w:val="22"/>
            <w:lang w:val="en-US" w:eastAsia="en-US"/>
          </w:rPr>
          <w:t xml:space="preserve"> </w:t>
        </w:r>
      </w:ins>
      <w:del w:id="120" w:author="elspeth.halverson" w:date="2009-09-08T18:19:00Z">
        <w:r w:rsidR="00B80E59" w:rsidDel="00AD7ED7">
          <w:rPr>
            <w:rFonts w:ascii="Calibri" w:hAnsi="Calibri" w:cs="Calibri"/>
            <w:sz w:val="22"/>
            <w:szCs w:val="22"/>
            <w:lang w:val="en-US" w:eastAsia="en-US"/>
          </w:rPr>
          <w:delText xml:space="preserve"> green </w:delText>
        </w:r>
      </w:del>
      <w:r w:rsidR="00B80E59">
        <w:rPr>
          <w:rFonts w:ascii="Calibri" w:hAnsi="Calibri" w:cs="Calibri"/>
          <w:sz w:val="22"/>
          <w:szCs w:val="22"/>
          <w:lang w:val="en-US" w:eastAsia="en-US"/>
        </w:rPr>
        <w:t xml:space="preserve">economies </w:t>
      </w:r>
      <w:r w:rsidR="00F54D77" w:rsidRPr="002667B6">
        <w:rPr>
          <w:rFonts w:ascii="Calibri" w:hAnsi="Calibri" w:cs="Calibri"/>
          <w:sz w:val="22"/>
          <w:szCs w:val="22"/>
          <w:lang w:val="en-US" w:eastAsia="en-US"/>
        </w:rPr>
        <w:t>—</w:t>
      </w:r>
      <w:del w:id="121" w:author="elspeth.halverson" w:date="2009-09-08T18:45:00Z">
        <w:r w:rsidR="00F54D77" w:rsidRPr="002667B6" w:rsidDel="0003204C">
          <w:rPr>
            <w:rFonts w:ascii="Calibri" w:hAnsi="Calibri" w:cs="Calibri"/>
            <w:sz w:val="22"/>
            <w:szCs w:val="22"/>
            <w:lang w:val="en-US" w:eastAsia="en-US"/>
          </w:rPr>
          <w:delText>in this</w:delText>
        </w:r>
      </w:del>
      <w:r w:rsidR="00F54D77" w:rsidRPr="002667B6">
        <w:rPr>
          <w:rFonts w:ascii="Calibri" w:hAnsi="Calibri" w:cs="Calibri"/>
          <w:sz w:val="22"/>
          <w:szCs w:val="22"/>
          <w:lang w:val="en-US" w:eastAsia="en-US"/>
        </w:rPr>
        <w:t xml:space="preserve"> our forests are </w:t>
      </w:r>
      <w:ins w:id="122" w:author="elspeth.halverson" w:date="2009-09-08T19:15:00Z">
        <w:r>
          <w:rPr>
            <w:rFonts w:ascii="Calibri" w:hAnsi="Calibri" w:cs="Calibri"/>
            <w:sz w:val="22"/>
            <w:szCs w:val="22"/>
            <w:lang w:val="en-US" w:eastAsia="en-US"/>
          </w:rPr>
          <w:t xml:space="preserve">our </w:t>
        </w:r>
      </w:ins>
      <w:del w:id="123" w:author="elspeth.halverson" w:date="2009-09-08T19:15:00Z">
        <w:r w:rsidR="00F54D77" w:rsidRPr="002667B6" w:rsidDel="001219A7">
          <w:rPr>
            <w:rFonts w:ascii="Calibri" w:hAnsi="Calibri" w:cs="Calibri"/>
            <w:sz w:val="22"/>
            <w:szCs w:val="22"/>
            <w:lang w:val="en-US" w:eastAsia="en-US"/>
          </w:rPr>
          <w:delText xml:space="preserve">a </w:delText>
        </w:r>
      </w:del>
      <w:r w:rsidR="00F54D77" w:rsidRPr="002667B6">
        <w:rPr>
          <w:rFonts w:ascii="Calibri" w:hAnsi="Calibri" w:cs="Calibri"/>
          <w:sz w:val="22"/>
          <w:szCs w:val="22"/>
          <w:lang w:val="en-US" w:eastAsia="en-US"/>
        </w:rPr>
        <w:t>natural ally.</w:t>
      </w:r>
    </w:p>
    <w:p w:rsidR="00F54D77" w:rsidRPr="002667B6" w:rsidRDefault="00F54D77" w:rsidP="00F54D7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en-US"/>
        </w:rPr>
      </w:pPr>
    </w:p>
    <w:p w:rsidR="00F451D3" w:rsidRPr="00720092" w:rsidRDefault="00F54D77" w:rsidP="00B80E59">
      <w:pPr>
        <w:autoSpaceDE w:val="0"/>
        <w:autoSpaceDN w:val="0"/>
        <w:adjustRightInd w:val="0"/>
        <w:rPr>
          <w:rFonts w:ascii="Calibri" w:hAnsi="Calibri" w:cs="Helv"/>
          <w:sz w:val="22"/>
          <w:szCs w:val="22"/>
        </w:rPr>
      </w:pPr>
      <w:del w:id="124" w:author="elspeth.halverson" w:date="2009-09-08T19:13:00Z">
        <w:r w:rsidRPr="002667B6" w:rsidDel="001219A7">
          <w:rPr>
            <w:rFonts w:ascii="Calibri" w:hAnsi="Calibri" w:cs="Calibri"/>
            <w:sz w:val="22"/>
            <w:szCs w:val="22"/>
            <w:lang w:val="en-US" w:eastAsia="en-US"/>
          </w:rPr>
          <w:delText xml:space="preserve">Let us </w:delText>
        </w:r>
        <w:r w:rsidR="00B80E59" w:rsidDel="001219A7">
          <w:rPr>
            <w:rFonts w:ascii="Calibri" w:hAnsi="Calibri" w:cs="Calibri"/>
            <w:sz w:val="22"/>
            <w:szCs w:val="22"/>
            <w:lang w:val="en-US" w:eastAsia="en-US"/>
          </w:rPr>
          <w:delText>act today in such a way that Copenhagen will be</w:delText>
        </w:r>
        <w:r w:rsidR="009223FE" w:rsidDel="001219A7">
          <w:rPr>
            <w:rFonts w:ascii="Calibri" w:hAnsi="Calibri" w:cs="Calibri"/>
            <w:sz w:val="22"/>
            <w:szCs w:val="22"/>
            <w:lang w:val="en-US" w:eastAsia="en-US"/>
          </w:rPr>
          <w:delText xml:space="preserve">come known as </w:delText>
        </w:r>
        <w:r w:rsidR="00B80E59" w:rsidDel="001219A7">
          <w:rPr>
            <w:rFonts w:ascii="Calibri" w:hAnsi="Calibri" w:cs="Calibri"/>
            <w:sz w:val="22"/>
            <w:szCs w:val="22"/>
            <w:lang w:val="en-US" w:eastAsia="en-US"/>
          </w:rPr>
          <w:delText xml:space="preserve">the </w:delText>
        </w:r>
        <w:r w:rsidR="009223FE" w:rsidDel="001219A7">
          <w:rPr>
            <w:rFonts w:ascii="Calibri" w:hAnsi="Calibri" w:cs="Calibri"/>
            <w:sz w:val="22"/>
            <w:szCs w:val="22"/>
            <w:lang w:val="en-US" w:eastAsia="en-US"/>
          </w:rPr>
          <w:delText xml:space="preserve">critical </w:delText>
        </w:r>
        <w:r w:rsidR="00B80E59" w:rsidDel="001219A7">
          <w:rPr>
            <w:rFonts w:ascii="Calibri" w:hAnsi="Calibri" w:cs="Calibri"/>
            <w:sz w:val="22"/>
            <w:szCs w:val="22"/>
            <w:lang w:val="en-US" w:eastAsia="en-US"/>
          </w:rPr>
          <w:delText xml:space="preserve">turning point when </w:delText>
        </w:r>
        <w:r w:rsidRPr="002667B6" w:rsidDel="001219A7">
          <w:rPr>
            <w:rFonts w:ascii="Calibri" w:hAnsi="Calibri" w:cs="Calibri"/>
            <w:sz w:val="22"/>
            <w:szCs w:val="22"/>
            <w:lang w:val="en-US" w:eastAsia="en-US"/>
          </w:rPr>
          <w:delText>we decisively move</w:delText>
        </w:r>
        <w:r w:rsidR="009223FE" w:rsidDel="001219A7">
          <w:rPr>
            <w:rFonts w:ascii="Calibri" w:hAnsi="Calibri" w:cs="Calibri"/>
            <w:sz w:val="22"/>
            <w:szCs w:val="22"/>
            <w:lang w:val="en-US" w:eastAsia="en-US"/>
          </w:rPr>
          <w:delText>d</w:delText>
        </w:r>
        <w:r w:rsidRPr="002667B6" w:rsidDel="001219A7">
          <w:rPr>
            <w:rFonts w:ascii="Calibri" w:hAnsi="Calibri" w:cs="Calibri"/>
            <w:sz w:val="22"/>
            <w:szCs w:val="22"/>
            <w:lang w:val="en-US" w:eastAsia="en-US"/>
          </w:rPr>
          <w:delText xml:space="preserve"> ahead with REDD.</w:delText>
        </w:r>
        <w:r w:rsidR="00CE4845" w:rsidRPr="002667B6" w:rsidDel="001219A7">
          <w:rPr>
            <w:rFonts w:ascii="Calibri" w:hAnsi="Calibri"/>
            <w:b/>
            <w:sz w:val="22"/>
            <w:szCs w:val="22"/>
          </w:rPr>
          <w:delText xml:space="preserve"> </w:delText>
        </w:r>
        <w:r w:rsidR="00720092" w:rsidDel="001219A7">
          <w:rPr>
            <w:rFonts w:ascii="Calibri" w:hAnsi="Calibri"/>
            <w:sz w:val="22"/>
            <w:szCs w:val="22"/>
          </w:rPr>
          <w:delText xml:space="preserve">  Thank you.</w:delText>
        </w:r>
      </w:del>
    </w:p>
    <w:sectPr w:rsidR="00F451D3" w:rsidRPr="00720092" w:rsidSect="00863154">
      <w:pgSz w:w="11906" w:h="16838" w:code="9"/>
      <w:pgMar w:top="1152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785" w:rsidRDefault="00D56785" w:rsidP="00AD0FCB">
      <w:r>
        <w:separator/>
      </w:r>
    </w:p>
  </w:endnote>
  <w:endnote w:type="continuationSeparator" w:id="1">
    <w:p w:rsidR="00D56785" w:rsidRDefault="00D56785" w:rsidP="00AD0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785" w:rsidRDefault="00D56785" w:rsidP="00AD0FCB">
      <w:r>
        <w:separator/>
      </w:r>
    </w:p>
  </w:footnote>
  <w:footnote w:type="continuationSeparator" w:id="1">
    <w:p w:rsidR="00D56785" w:rsidRDefault="00D56785" w:rsidP="00AD0FCB">
      <w:r>
        <w:continuationSeparator/>
      </w:r>
    </w:p>
  </w:footnote>
  <w:footnote w:id="2">
    <w:p w:rsidR="00AD0FCB" w:rsidRPr="00AD0FCB" w:rsidRDefault="00AD0FCB">
      <w:pPr>
        <w:pStyle w:val="FootnoteText"/>
        <w:rPr>
          <w:lang w:val="en-US"/>
        </w:rPr>
      </w:pPr>
      <w:ins w:id="20" w:author="elspeth.halverson" w:date="2009-09-08T17:27:00Z">
        <w:r>
          <w:rPr>
            <w:rStyle w:val="FootnoteReference"/>
          </w:rPr>
          <w:footnoteRef/>
        </w:r>
        <w:r>
          <w:t xml:space="preserve"> </w:t>
        </w:r>
        <w:r w:rsidRPr="00087C39">
          <w:rPr>
            <w:rFonts w:ascii="Calibri" w:hAnsi="Calibri"/>
            <w:i/>
            <w:sz w:val="22"/>
            <w:szCs w:val="22"/>
            <w:u w:val="single"/>
          </w:rPr>
          <w:t>Source</w:t>
        </w:r>
        <w:r>
          <w:rPr>
            <w:rFonts w:ascii="Calibri" w:hAnsi="Calibri"/>
            <w:sz w:val="22"/>
            <w:szCs w:val="22"/>
          </w:rPr>
          <w:t>:  IPCC and other analyses indicate that REDD+ may provide as much as 30% of the total cost-effective mitigation pot</w:t>
        </w:r>
        <w:r>
          <w:rPr>
            <w:rFonts w:ascii="Calibri" w:hAnsi="Calibri"/>
            <w:sz w:val="22"/>
            <w:szCs w:val="22"/>
          </w:rPr>
          <w:t>ential in the period up to 2030</w:t>
        </w:r>
      </w:ins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7C5D"/>
    <w:multiLevelType w:val="hybridMultilevel"/>
    <w:tmpl w:val="7DA00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65DA0"/>
    <w:multiLevelType w:val="hybridMultilevel"/>
    <w:tmpl w:val="0A8E2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trackRevision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7F1"/>
    <w:rsid w:val="000009CE"/>
    <w:rsid w:val="0000190B"/>
    <w:rsid w:val="00001C7C"/>
    <w:rsid w:val="00005384"/>
    <w:rsid w:val="00005E08"/>
    <w:rsid w:val="000066D7"/>
    <w:rsid w:val="00007ADD"/>
    <w:rsid w:val="00007F81"/>
    <w:rsid w:val="00010EEC"/>
    <w:rsid w:val="00013AF1"/>
    <w:rsid w:val="00014F9F"/>
    <w:rsid w:val="0002156B"/>
    <w:rsid w:val="00021767"/>
    <w:rsid w:val="00026489"/>
    <w:rsid w:val="00026E86"/>
    <w:rsid w:val="0003204C"/>
    <w:rsid w:val="000322F3"/>
    <w:rsid w:val="00033544"/>
    <w:rsid w:val="0003732E"/>
    <w:rsid w:val="00037E0B"/>
    <w:rsid w:val="00040CC1"/>
    <w:rsid w:val="00045D01"/>
    <w:rsid w:val="00051749"/>
    <w:rsid w:val="0005223E"/>
    <w:rsid w:val="000522E7"/>
    <w:rsid w:val="0005287D"/>
    <w:rsid w:val="00053401"/>
    <w:rsid w:val="00053A8B"/>
    <w:rsid w:val="00056FBB"/>
    <w:rsid w:val="00057874"/>
    <w:rsid w:val="00062EC5"/>
    <w:rsid w:val="0006545D"/>
    <w:rsid w:val="000662CD"/>
    <w:rsid w:val="00074431"/>
    <w:rsid w:val="000767CC"/>
    <w:rsid w:val="00076F5B"/>
    <w:rsid w:val="000878A2"/>
    <w:rsid w:val="00087C39"/>
    <w:rsid w:val="00093255"/>
    <w:rsid w:val="000933E9"/>
    <w:rsid w:val="000946E8"/>
    <w:rsid w:val="0009694A"/>
    <w:rsid w:val="00097D6F"/>
    <w:rsid w:val="000A2F52"/>
    <w:rsid w:val="000A51E6"/>
    <w:rsid w:val="000B0E18"/>
    <w:rsid w:val="000B4BFB"/>
    <w:rsid w:val="000B6DFB"/>
    <w:rsid w:val="000C43F6"/>
    <w:rsid w:val="000C46EB"/>
    <w:rsid w:val="000C7B02"/>
    <w:rsid w:val="000D024E"/>
    <w:rsid w:val="000D6C1B"/>
    <w:rsid w:val="000E20DE"/>
    <w:rsid w:val="000E454D"/>
    <w:rsid w:val="000E6C27"/>
    <w:rsid w:val="000E747E"/>
    <w:rsid w:val="000F07E5"/>
    <w:rsid w:val="000F357D"/>
    <w:rsid w:val="000F7873"/>
    <w:rsid w:val="00100647"/>
    <w:rsid w:val="00100E17"/>
    <w:rsid w:val="00100E3C"/>
    <w:rsid w:val="0010117C"/>
    <w:rsid w:val="00103D5A"/>
    <w:rsid w:val="001102CD"/>
    <w:rsid w:val="0011336F"/>
    <w:rsid w:val="0011359E"/>
    <w:rsid w:val="001139C7"/>
    <w:rsid w:val="00113D16"/>
    <w:rsid w:val="001140DA"/>
    <w:rsid w:val="001163EA"/>
    <w:rsid w:val="001219A7"/>
    <w:rsid w:val="00121F4D"/>
    <w:rsid w:val="00126212"/>
    <w:rsid w:val="001268B2"/>
    <w:rsid w:val="001270F2"/>
    <w:rsid w:val="00135B81"/>
    <w:rsid w:val="001374FC"/>
    <w:rsid w:val="0014047E"/>
    <w:rsid w:val="001456AA"/>
    <w:rsid w:val="0015015C"/>
    <w:rsid w:val="0015262B"/>
    <w:rsid w:val="00154B20"/>
    <w:rsid w:val="00160064"/>
    <w:rsid w:val="00161F04"/>
    <w:rsid w:val="0017374C"/>
    <w:rsid w:val="00174C70"/>
    <w:rsid w:val="00175388"/>
    <w:rsid w:val="001850AB"/>
    <w:rsid w:val="0019134B"/>
    <w:rsid w:val="00197BAC"/>
    <w:rsid w:val="00197C90"/>
    <w:rsid w:val="001A4D80"/>
    <w:rsid w:val="001A7936"/>
    <w:rsid w:val="001B06E6"/>
    <w:rsid w:val="001B2974"/>
    <w:rsid w:val="001B394B"/>
    <w:rsid w:val="001B3C7F"/>
    <w:rsid w:val="001B42AB"/>
    <w:rsid w:val="001C4A35"/>
    <w:rsid w:val="001C510B"/>
    <w:rsid w:val="001C7889"/>
    <w:rsid w:val="001D3D09"/>
    <w:rsid w:val="001E1D95"/>
    <w:rsid w:val="001E33F6"/>
    <w:rsid w:val="001E44D9"/>
    <w:rsid w:val="001E4E97"/>
    <w:rsid w:val="001F377A"/>
    <w:rsid w:val="001F5AE4"/>
    <w:rsid w:val="002016FA"/>
    <w:rsid w:val="00204C8F"/>
    <w:rsid w:val="002070F0"/>
    <w:rsid w:val="002112DA"/>
    <w:rsid w:val="002115E0"/>
    <w:rsid w:val="00212329"/>
    <w:rsid w:val="002142E0"/>
    <w:rsid w:val="00217B5C"/>
    <w:rsid w:val="00217FFB"/>
    <w:rsid w:val="0022087B"/>
    <w:rsid w:val="0022437E"/>
    <w:rsid w:val="00225A32"/>
    <w:rsid w:val="00226110"/>
    <w:rsid w:val="00226739"/>
    <w:rsid w:val="00231F61"/>
    <w:rsid w:val="002328AB"/>
    <w:rsid w:val="00233C4F"/>
    <w:rsid w:val="00233C76"/>
    <w:rsid w:val="0023411E"/>
    <w:rsid w:val="0023496A"/>
    <w:rsid w:val="002413F3"/>
    <w:rsid w:val="00241FA9"/>
    <w:rsid w:val="00245E32"/>
    <w:rsid w:val="0024627B"/>
    <w:rsid w:val="002464F4"/>
    <w:rsid w:val="002667B6"/>
    <w:rsid w:val="002772F9"/>
    <w:rsid w:val="002802F4"/>
    <w:rsid w:val="00283F38"/>
    <w:rsid w:val="00285830"/>
    <w:rsid w:val="002909FA"/>
    <w:rsid w:val="00291034"/>
    <w:rsid w:val="002933A6"/>
    <w:rsid w:val="00297C8D"/>
    <w:rsid w:val="002A1651"/>
    <w:rsid w:val="002A4473"/>
    <w:rsid w:val="002B052C"/>
    <w:rsid w:val="002B19E2"/>
    <w:rsid w:val="002B1ADA"/>
    <w:rsid w:val="002B26B0"/>
    <w:rsid w:val="002B77BF"/>
    <w:rsid w:val="002C2397"/>
    <w:rsid w:val="002C2E45"/>
    <w:rsid w:val="002C4510"/>
    <w:rsid w:val="002C5510"/>
    <w:rsid w:val="002D1988"/>
    <w:rsid w:val="002D64C1"/>
    <w:rsid w:val="002D730F"/>
    <w:rsid w:val="002D73E8"/>
    <w:rsid w:val="002D7434"/>
    <w:rsid w:val="002F4956"/>
    <w:rsid w:val="002F54FE"/>
    <w:rsid w:val="002F62A3"/>
    <w:rsid w:val="00303125"/>
    <w:rsid w:val="00303666"/>
    <w:rsid w:val="00306811"/>
    <w:rsid w:val="00307A1E"/>
    <w:rsid w:val="00307C05"/>
    <w:rsid w:val="003224DC"/>
    <w:rsid w:val="00330A5E"/>
    <w:rsid w:val="00331543"/>
    <w:rsid w:val="003324D9"/>
    <w:rsid w:val="00332BDB"/>
    <w:rsid w:val="00333853"/>
    <w:rsid w:val="00333FB1"/>
    <w:rsid w:val="00335598"/>
    <w:rsid w:val="00335E5D"/>
    <w:rsid w:val="00336046"/>
    <w:rsid w:val="00340322"/>
    <w:rsid w:val="00342F4C"/>
    <w:rsid w:val="00343C12"/>
    <w:rsid w:val="00347717"/>
    <w:rsid w:val="003477F1"/>
    <w:rsid w:val="00354091"/>
    <w:rsid w:val="00354988"/>
    <w:rsid w:val="00354E91"/>
    <w:rsid w:val="00356C53"/>
    <w:rsid w:val="00363C95"/>
    <w:rsid w:val="00376404"/>
    <w:rsid w:val="00376BFA"/>
    <w:rsid w:val="00380FF5"/>
    <w:rsid w:val="003846AC"/>
    <w:rsid w:val="00387846"/>
    <w:rsid w:val="00387FE8"/>
    <w:rsid w:val="00390A62"/>
    <w:rsid w:val="00392299"/>
    <w:rsid w:val="0039448F"/>
    <w:rsid w:val="00394EE7"/>
    <w:rsid w:val="003962E1"/>
    <w:rsid w:val="00397181"/>
    <w:rsid w:val="003A0E42"/>
    <w:rsid w:val="003A2797"/>
    <w:rsid w:val="003A6795"/>
    <w:rsid w:val="003B46EB"/>
    <w:rsid w:val="003B59D8"/>
    <w:rsid w:val="003B5DC2"/>
    <w:rsid w:val="003B76A6"/>
    <w:rsid w:val="003C0545"/>
    <w:rsid w:val="003C1831"/>
    <w:rsid w:val="003C205C"/>
    <w:rsid w:val="003C3FF7"/>
    <w:rsid w:val="003C430A"/>
    <w:rsid w:val="003C4923"/>
    <w:rsid w:val="003D12A3"/>
    <w:rsid w:val="003D210E"/>
    <w:rsid w:val="003E3B93"/>
    <w:rsid w:val="003E42CA"/>
    <w:rsid w:val="003E5164"/>
    <w:rsid w:val="003E5647"/>
    <w:rsid w:val="003F0154"/>
    <w:rsid w:val="003F2704"/>
    <w:rsid w:val="003F55F8"/>
    <w:rsid w:val="00401A50"/>
    <w:rsid w:val="00401CA1"/>
    <w:rsid w:val="0040266C"/>
    <w:rsid w:val="00405986"/>
    <w:rsid w:val="004073CE"/>
    <w:rsid w:val="004101FA"/>
    <w:rsid w:val="004200B8"/>
    <w:rsid w:val="00422D48"/>
    <w:rsid w:val="00422E1B"/>
    <w:rsid w:val="00423C27"/>
    <w:rsid w:val="00424672"/>
    <w:rsid w:val="004250B6"/>
    <w:rsid w:val="00435438"/>
    <w:rsid w:val="004444E2"/>
    <w:rsid w:val="00446563"/>
    <w:rsid w:val="0045430E"/>
    <w:rsid w:val="00454F49"/>
    <w:rsid w:val="00457313"/>
    <w:rsid w:val="00457FEF"/>
    <w:rsid w:val="0046242B"/>
    <w:rsid w:val="00464C3C"/>
    <w:rsid w:val="00474BD7"/>
    <w:rsid w:val="00477648"/>
    <w:rsid w:val="00477A68"/>
    <w:rsid w:val="00480716"/>
    <w:rsid w:val="00491CD8"/>
    <w:rsid w:val="0049277A"/>
    <w:rsid w:val="00495E08"/>
    <w:rsid w:val="00497454"/>
    <w:rsid w:val="004A2EB6"/>
    <w:rsid w:val="004A376C"/>
    <w:rsid w:val="004A46C3"/>
    <w:rsid w:val="004B056D"/>
    <w:rsid w:val="004B6F98"/>
    <w:rsid w:val="004C1D2A"/>
    <w:rsid w:val="004C1F72"/>
    <w:rsid w:val="004C2750"/>
    <w:rsid w:val="004C2E1B"/>
    <w:rsid w:val="004C5E61"/>
    <w:rsid w:val="004C6E91"/>
    <w:rsid w:val="004C75C0"/>
    <w:rsid w:val="004D18D4"/>
    <w:rsid w:val="004D2C76"/>
    <w:rsid w:val="004E138B"/>
    <w:rsid w:val="004E24FA"/>
    <w:rsid w:val="004E2B6E"/>
    <w:rsid w:val="004E52B3"/>
    <w:rsid w:val="004F12C2"/>
    <w:rsid w:val="004F39E4"/>
    <w:rsid w:val="004F4CAA"/>
    <w:rsid w:val="005013AF"/>
    <w:rsid w:val="00501851"/>
    <w:rsid w:val="00504DBB"/>
    <w:rsid w:val="00514BC6"/>
    <w:rsid w:val="00520BD1"/>
    <w:rsid w:val="00521990"/>
    <w:rsid w:val="005229DA"/>
    <w:rsid w:val="00525878"/>
    <w:rsid w:val="00535150"/>
    <w:rsid w:val="005413D4"/>
    <w:rsid w:val="00545B21"/>
    <w:rsid w:val="00545FA7"/>
    <w:rsid w:val="005501EE"/>
    <w:rsid w:val="005510BC"/>
    <w:rsid w:val="00553989"/>
    <w:rsid w:val="00556630"/>
    <w:rsid w:val="0055757E"/>
    <w:rsid w:val="005578EF"/>
    <w:rsid w:val="00563A1D"/>
    <w:rsid w:val="0056610F"/>
    <w:rsid w:val="00567760"/>
    <w:rsid w:val="00571299"/>
    <w:rsid w:val="005737F9"/>
    <w:rsid w:val="00576488"/>
    <w:rsid w:val="00576860"/>
    <w:rsid w:val="0058209B"/>
    <w:rsid w:val="0058386D"/>
    <w:rsid w:val="005901DD"/>
    <w:rsid w:val="0059134E"/>
    <w:rsid w:val="00591505"/>
    <w:rsid w:val="00592484"/>
    <w:rsid w:val="005928A1"/>
    <w:rsid w:val="0059410F"/>
    <w:rsid w:val="00595B05"/>
    <w:rsid w:val="00596CBC"/>
    <w:rsid w:val="005A0504"/>
    <w:rsid w:val="005A0EFA"/>
    <w:rsid w:val="005A52A7"/>
    <w:rsid w:val="005B58E7"/>
    <w:rsid w:val="005C0B29"/>
    <w:rsid w:val="005C115A"/>
    <w:rsid w:val="005C1B83"/>
    <w:rsid w:val="005C4051"/>
    <w:rsid w:val="005C45FA"/>
    <w:rsid w:val="005C4BCD"/>
    <w:rsid w:val="005C5195"/>
    <w:rsid w:val="005C58DC"/>
    <w:rsid w:val="005D0C6A"/>
    <w:rsid w:val="005D13B0"/>
    <w:rsid w:val="005D1D18"/>
    <w:rsid w:val="005D20EA"/>
    <w:rsid w:val="005D6B26"/>
    <w:rsid w:val="005E0332"/>
    <w:rsid w:val="005E186D"/>
    <w:rsid w:val="005E3225"/>
    <w:rsid w:val="005E518A"/>
    <w:rsid w:val="005E5BBB"/>
    <w:rsid w:val="005E6516"/>
    <w:rsid w:val="005E6813"/>
    <w:rsid w:val="005E6B17"/>
    <w:rsid w:val="005E6C12"/>
    <w:rsid w:val="005E7363"/>
    <w:rsid w:val="005F1007"/>
    <w:rsid w:val="005F2036"/>
    <w:rsid w:val="005F3388"/>
    <w:rsid w:val="0060214D"/>
    <w:rsid w:val="00602887"/>
    <w:rsid w:val="0060428E"/>
    <w:rsid w:val="00606227"/>
    <w:rsid w:val="006151FB"/>
    <w:rsid w:val="006162A0"/>
    <w:rsid w:val="00621DF0"/>
    <w:rsid w:val="00626FE0"/>
    <w:rsid w:val="00627A34"/>
    <w:rsid w:val="0063061F"/>
    <w:rsid w:val="00630EB3"/>
    <w:rsid w:val="00636246"/>
    <w:rsid w:val="00636FA5"/>
    <w:rsid w:val="0064046E"/>
    <w:rsid w:val="006430CD"/>
    <w:rsid w:val="00645370"/>
    <w:rsid w:val="00645DA8"/>
    <w:rsid w:val="006526A1"/>
    <w:rsid w:val="00653118"/>
    <w:rsid w:val="00656567"/>
    <w:rsid w:val="0065658E"/>
    <w:rsid w:val="0066000C"/>
    <w:rsid w:val="00661CE4"/>
    <w:rsid w:val="006673D7"/>
    <w:rsid w:val="00667FF4"/>
    <w:rsid w:val="006735DB"/>
    <w:rsid w:val="0067468E"/>
    <w:rsid w:val="006762D8"/>
    <w:rsid w:val="006805BB"/>
    <w:rsid w:val="00685C28"/>
    <w:rsid w:val="00686806"/>
    <w:rsid w:val="006930BE"/>
    <w:rsid w:val="006A4D48"/>
    <w:rsid w:val="006A78AF"/>
    <w:rsid w:val="006B2433"/>
    <w:rsid w:val="006B47A4"/>
    <w:rsid w:val="006B6A8E"/>
    <w:rsid w:val="006C2DC3"/>
    <w:rsid w:val="006C6CDE"/>
    <w:rsid w:val="006E0E6D"/>
    <w:rsid w:val="006E1E1E"/>
    <w:rsid w:val="006E5E9E"/>
    <w:rsid w:val="006E758D"/>
    <w:rsid w:val="006F093D"/>
    <w:rsid w:val="006F196D"/>
    <w:rsid w:val="006F37DE"/>
    <w:rsid w:val="006F4B47"/>
    <w:rsid w:val="006F596F"/>
    <w:rsid w:val="006F5E16"/>
    <w:rsid w:val="0070519D"/>
    <w:rsid w:val="00706594"/>
    <w:rsid w:val="00717E84"/>
    <w:rsid w:val="00720092"/>
    <w:rsid w:val="00722C6C"/>
    <w:rsid w:val="007232E4"/>
    <w:rsid w:val="007237D3"/>
    <w:rsid w:val="00724BFE"/>
    <w:rsid w:val="00736A53"/>
    <w:rsid w:val="00740493"/>
    <w:rsid w:val="00741986"/>
    <w:rsid w:val="00742528"/>
    <w:rsid w:val="00742943"/>
    <w:rsid w:val="00745C5C"/>
    <w:rsid w:val="0074620C"/>
    <w:rsid w:val="007471F5"/>
    <w:rsid w:val="007540E6"/>
    <w:rsid w:val="00756AB5"/>
    <w:rsid w:val="00762228"/>
    <w:rsid w:val="00762AE5"/>
    <w:rsid w:val="007633F0"/>
    <w:rsid w:val="0076345C"/>
    <w:rsid w:val="007644B0"/>
    <w:rsid w:val="00764930"/>
    <w:rsid w:val="007670C3"/>
    <w:rsid w:val="0077167E"/>
    <w:rsid w:val="00774349"/>
    <w:rsid w:val="0077458E"/>
    <w:rsid w:val="00774B4C"/>
    <w:rsid w:val="007755F8"/>
    <w:rsid w:val="00775898"/>
    <w:rsid w:val="00775F40"/>
    <w:rsid w:val="00776FDD"/>
    <w:rsid w:val="00784309"/>
    <w:rsid w:val="00784E45"/>
    <w:rsid w:val="00784FAA"/>
    <w:rsid w:val="00790A03"/>
    <w:rsid w:val="007914DA"/>
    <w:rsid w:val="00795CCE"/>
    <w:rsid w:val="007A17AA"/>
    <w:rsid w:val="007A2399"/>
    <w:rsid w:val="007A265D"/>
    <w:rsid w:val="007A60DC"/>
    <w:rsid w:val="007B0717"/>
    <w:rsid w:val="007B2AAE"/>
    <w:rsid w:val="007B7FE6"/>
    <w:rsid w:val="007C7AF9"/>
    <w:rsid w:val="007D0A85"/>
    <w:rsid w:val="007D19CA"/>
    <w:rsid w:val="007D49C7"/>
    <w:rsid w:val="007D6492"/>
    <w:rsid w:val="007E2606"/>
    <w:rsid w:val="007E6E3D"/>
    <w:rsid w:val="007E7800"/>
    <w:rsid w:val="007F230A"/>
    <w:rsid w:val="007F372B"/>
    <w:rsid w:val="007F39D0"/>
    <w:rsid w:val="00800E36"/>
    <w:rsid w:val="00800F51"/>
    <w:rsid w:val="008011D0"/>
    <w:rsid w:val="00801FE4"/>
    <w:rsid w:val="0080359C"/>
    <w:rsid w:val="00805833"/>
    <w:rsid w:val="00816DBD"/>
    <w:rsid w:val="008260AC"/>
    <w:rsid w:val="0083249F"/>
    <w:rsid w:val="00832C96"/>
    <w:rsid w:val="0083568E"/>
    <w:rsid w:val="00836515"/>
    <w:rsid w:val="008367F3"/>
    <w:rsid w:val="00837BF0"/>
    <w:rsid w:val="008415B7"/>
    <w:rsid w:val="00842448"/>
    <w:rsid w:val="0084537B"/>
    <w:rsid w:val="008541CC"/>
    <w:rsid w:val="008549AA"/>
    <w:rsid w:val="008554B2"/>
    <w:rsid w:val="008611A0"/>
    <w:rsid w:val="008614E6"/>
    <w:rsid w:val="00863154"/>
    <w:rsid w:val="00865F6E"/>
    <w:rsid w:val="008675CB"/>
    <w:rsid w:val="00870737"/>
    <w:rsid w:val="00870787"/>
    <w:rsid w:val="00872550"/>
    <w:rsid w:val="0087519E"/>
    <w:rsid w:val="008760AB"/>
    <w:rsid w:val="008803CB"/>
    <w:rsid w:val="008837A3"/>
    <w:rsid w:val="00884787"/>
    <w:rsid w:val="00884889"/>
    <w:rsid w:val="00887BD8"/>
    <w:rsid w:val="008910AC"/>
    <w:rsid w:val="008912D8"/>
    <w:rsid w:val="008917CE"/>
    <w:rsid w:val="0089546D"/>
    <w:rsid w:val="008A11F9"/>
    <w:rsid w:val="008A5F31"/>
    <w:rsid w:val="008B5DDE"/>
    <w:rsid w:val="008B5E79"/>
    <w:rsid w:val="008B7DA4"/>
    <w:rsid w:val="008C16DE"/>
    <w:rsid w:val="008C1E92"/>
    <w:rsid w:val="008C2131"/>
    <w:rsid w:val="008C4A6D"/>
    <w:rsid w:val="008C5817"/>
    <w:rsid w:val="008C60DF"/>
    <w:rsid w:val="008D17EE"/>
    <w:rsid w:val="008D3DED"/>
    <w:rsid w:val="008D59E0"/>
    <w:rsid w:val="008D705E"/>
    <w:rsid w:val="008E0F3D"/>
    <w:rsid w:val="008E212B"/>
    <w:rsid w:val="008E32F9"/>
    <w:rsid w:val="008E4C1C"/>
    <w:rsid w:val="008E55A9"/>
    <w:rsid w:val="008E6525"/>
    <w:rsid w:val="008E7722"/>
    <w:rsid w:val="008E7DE1"/>
    <w:rsid w:val="008F0068"/>
    <w:rsid w:val="008F0449"/>
    <w:rsid w:val="008F04F8"/>
    <w:rsid w:val="008F1A98"/>
    <w:rsid w:val="008F1AEA"/>
    <w:rsid w:val="008F2D1A"/>
    <w:rsid w:val="008F3BF7"/>
    <w:rsid w:val="008F610B"/>
    <w:rsid w:val="00900B3F"/>
    <w:rsid w:val="0090469C"/>
    <w:rsid w:val="00904982"/>
    <w:rsid w:val="0090508E"/>
    <w:rsid w:val="00905BEA"/>
    <w:rsid w:val="00907BDB"/>
    <w:rsid w:val="00912242"/>
    <w:rsid w:val="00917FB0"/>
    <w:rsid w:val="009210D5"/>
    <w:rsid w:val="009223FE"/>
    <w:rsid w:val="00922F2A"/>
    <w:rsid w:val="009233C1"/>
    <w:rsid w:val="009247F1"/>
    <w:rsid w:val="00931F26"/>
    <w:rsid w:val="009342B6"/>
    <w:rsid w:val="009353CB"/>
    <w:rsid w:val="00935C7D"/>
    <w:rsid w:val="00941BF1"/>
    <w:rsid w:val="009438BD"/>
    <w:rsid w:val="00944D0B"/>
    <w:rsid w:val="00945843"/>
    <w:rsid w:val="00946058"/>
    <w:rsid w:val="00951AC8"/>
    <w:rsid w:val="00952A05"/>
    <w:rsid w:val="009533B4"/>
    <w:rsid w:val="00954178"/>
    <w:rsid w:val="009547A8"/>
    <w:rsid w:val="0095554C"/>
    <w:rsid w:val="00956F5C"/>
    <w:rsid w:val="009570D6"/>
    <w:rsid w:val="0096439A"/>
    <w:rsid w:val="009670A3"/>
    <w:rsid w:val="009747BC"/>
    <w:rsid w:val="0097534C"/>
    <w:rsid w:val="00976682"/>
    <w:rsid w:val="0097712E"/>
    <w:rsid w:val="00977365"/>
    <w:rsid w:val="00980F26"/>
    <w:rsid w:val="0098164E"/>
    <w:rsid w:val="00982AF8"/>
    <w:rsid w:val="00987B37"/>
    <w:rsid w:val="00987FD5"/>
    <w:rsid w:val="00994534"/>
    <w:rsid w:val="0099604E"/>
    <w:rsid w:val="00996467"/>
    <w:rsid w:val="009A2FE7"/>
    <w:rsid w:val="009A353D"/>
    <w:rsid w:val="009A39E2"/>
    <w:rsid w:val="009B10E2"/>
    <w:rsid w:val="009B57F6"/>
    <w:rsid w:val="009B7DFC"/>
    <w:rsid w:val="009D114A"/>
    <w:rsid w:val="009D16F9"/>
    <w:rsid w:val="009E33EA"/>
    <w:rsid w:val="009E3617"/>
    <w:rsid w:val="009F2BFD"/>
    <w:rsid w:val="009F2F69"/>
    <w:rsid w:val="009F637A"/>
    <w:rsid w:val="009F71FB"/>
    <w:rsid w:val="00A001F8"/>
    <w:rsid w:val="00A012E5"/>
    <w:rsid w:val="00A03ED4"/>
    <w:rsid w:val="00A044A3"/>
    <w:rsid w:val="00A0754F"/>
    <w:rsid w:val="00A105D2"/>
    <w:rsid w:val="00A12824"/>
    <w:rsid w:val="00A16C61"/>
    <w:rsid w:val="00A213BF"/>
    <w:rsid w:val="00A23D34"/>
    <w:rsid w:val="00A2711C"/>
    <w:rsid w:val="00A336F6"/>
    <w:rsid w:val="00A339D0"/>
    <w:rsid w:val="00A37327"/>
    <w:rsid w:val="00A529B3"/>
    <w:rsid w:val="00A55982"/>
    <w:rsid w:val="00A60463"/>
    <w:rsid w:val="00A62D14"/>
    <w:rsid w:val="00A72D61"/>
    <w:rsid w:val="00A737F2"/>
    <w:rsid w:val="00A7450F"/>
    <w:rsid w:val="00A75516"/>
    <w:rsid w:val="00A77BE0"/>
    <w:rsid w:val="00A81209"/>
    <w:rsid w:val="00A86449"/>
    <w:rsid w:val="00A86EFB"/>
    <w:rsid w:val="00A87621"/>
    <w:rsid w:val="00A91CE4"/>
    <w:rsid w:val="00A929EF"/>
    <w:rsid w:val="00A96F66"/>
    <w:rsid w:val="00AA06C2"/>
    <w:rsid w:val="00AA1077"/>
    <w:rsid w:val="00AA172D"/>
    <w:rsid w:val="00AA4139"/>
    <w:rsid w:val="00AA443A"/>
    <w:rsid w:val="00AA5F9B"/>
    <w:rsid w:val="00AB0780"/>
    <w:rsid w:val="00AB312E"/>
    <w:rsid w:val="00AB3F5A"/>
    <w:rsid w:val="00AB4509"/>
    <w:rsid w:val="00AB4B87"/>
    <w:rsid w:val="00AB6EC0"/>
    <w:rsid w:val="00AB6ED5"/>
    <w:rsid w:val="00AB7CF9"/>
    <w:rsid w:val="00AC061F"/>
    <w:rsid w:val="00AC2B76"/>
    <w:rsid w:val="00AC5BE0"/>
    <w:rsid w:val="00AD0FCB"/>
    <w:rsid w:val="00AD34A2"/>
    <w:rsid w:val="00AD3E66"/>
    <w:rsid w:val="00AD4605"/>
    <w:rsid w:val="00AD77D2"/>
    <w:rsid w:val="00AD7ED7"/>
    <w:rsid w:val="00AE062D"/>
    <w:rsid w:val="00AE1B14"/>
    <w:rsid w:val="00AE3BED"/>
    <w:rsid w:val="00AE5339"/>
    <w:rsid w:val="00AE5A1C"/>
    <w:rsid w:val="00AE5E04"/>
    <w:rsid w:val="00AE6FE0"/>
    <w:rsid w:val="00AE79F0"/>
    <w:rsid w:val="00AF00E7"/>
    <w:rsid w:val="00AF158E"/>
    <w:rsid w:val="00AF1DE0"/>
    <w:rsid w:val="00AF2F44"/>
    <w:rsid w:val="00AF614B"/>
    <w:rsid w:val="00B014BC"/>
    <w:rsid w:val="00B02D69"/>
    <w:rsid w:val="00B02D78"/>
    <w:rsid w:val="00B02F31"/>
    <w:rsid w:val="00B04174"/>
    <w:rsid w:val="00B046D4"/>
    <w:rsid w:val="00B11F54"/>
    <w:rsid w:val="00B12DA1"/>
    <w:rsid w:val="00B16C85"/>
    <w:rsid w:val="00B16E10"/>
    <w:rsid w:val="00B2172A"/>
    <w:rsid w:val="00B22C5A"/>
    <w:rsid w:val="00B259C0"/>
    <w:rsid w:val="00B2614E"/>
    <w:rsid w:val="00B274A3"/>
    <w:rsid w:val="00B33420"/>
    <w:rsid w:val="00B34127"/>
    <w:rsid w:val="00B36348"/>
    <w:rsid w:val="00B400D7"/>
    <w:rsid w:val="00B434E1"/>
    <w:rsid w:val="00B45C14"/>
    <w:rsid w:val="00B53DEC"/>
    <w:rsid w:val="00B56A2C"/>
    <w:rsid w:val="00B60775"/>
    <w:rsid w:val="00B61F07"/>
    <w:rsid w:val="00B624C7"/>
    <w:rsid w:val="00B6365F"/>
    <w:rsid w:val="00B645F4"/>
    <w:rsid w:val="00B667E7"/>
    <w:rsid w:val="00B70E43"/>
    <w:rsid w:val="00B73531"/>
    <w:rsid w:val="00B80E59"/>
    <w:rsid w:val="00B8300E"/>
    <w:rsid w:val="00B84534"/>
    <w:rsid w:val="00B87B20"/>
    <w:rsid w:val="00B956BC"/>
    <w:rsid w:val="00B96BDB"/>
    <w:rsid w:val="00BA05C2"/>
    <w:rsid w:val="00BA1DAD"/>
    <w:rsid w:val="00BA6A3D"/>
    <w:rsid w:val="00BA702A"/>
    <w:rsid w:val="00BB2AB9"/>
    <w:rsid w:val="00BB4B4F"/>
    <w:rsid w:val="00BB5E3D"/>
    <w:rsid w:val="00BB6DD8"/>
    <w:rsid w:val="00BB77B7"/>
    <w:rsid w:val="00BC3D75"/>
    <w:rsid w:val="00BC539D"/>
    <w:rsid w:val="00BC76B9"/>
    <w:rsid w:val="00BC7CC1"/>
    <w:rsid w:val="00BD0C3D"/>
    <w:rsid w:val="00BD3069"/>
    <w:rsid w:val="00BD42AC"/>
    <w:rsid w:val="00BD4D6C"/>
    <w:rsid w:val="00BE1F61"/>
    <w:rsid w:val="00BE3198"/>
    <w:rsid w:val="00BE379B"/>
    <w:rsid w:val="00BE3D24"/>
    <w:rsid w:val="00BE3E67"/>
    <w:rsid w:val="00BF0A05"/>
    <w:rsid w:val="00BF284B"/>
    <w:rsid w:val="00BF2AAA"/>
    <w:rsid w:val="00C02F2A"/>
    <w:rsid w:val="00C05977"/>
    <w:rsid w:val="00C06239"/>
    <w:rsid w:val="00C2081D"/>
    <w:rsid w:val="00C228E9"/>
    <w:rsid w:val="00C23F89"/>
    <w:rsid w:val="00C2601A"/>
    <w:rsid w:val="00C27034"/>
    <w:rsid w:val="00C32EEC"/>
    <w:rsid w:val="00C33DFF"/>
    <w:rsid w:val="00C340A5"/>
    <w:rsid w:val="00C3502E"/>
    <w:rsid w:val="00C37140"/>
    <w:rsid w:val="00C401CB"/>
    <w:rsid w:val="00C408ED"/>
    <w:rsid w:val="00C438E5"/>
    <w:rsid w:val="00C44596"/>
    <w:rsid w:val="00C44689"/>
    <w:rsid w:val="00C46478"/>
    <w:rsid w:val="00C5286F"/>
    <w:rsid w:val="00C56695"/>
    <w:rsid w:val="00C56BBA"/>
    <w:rsid w:val="00C61C8D"/>
    <w:rsid w:val="00C63AF1"/>
    <w:rsid w:val="00C66BE3"/>
    <w:rsid w:val="00C70717"/>
    <w:rsid w:val="00C716C4"/>
    <w:rsid w:val="00C7719D"/>
    <w:rsid w:val="00C7726A"/>
    <w:rsid w:val="00C82438"/>
    <w:rsid w:val="00C85180"/>
    <w:rsid w:val="00C96B4C"/>
    <w:rsid w:val="00CA0245"/>
    <w:rsid w:val="00CA4562"/>
    <w:rsid w:val="00CA7592"/>
    <w:rsid w:val="00CB071D"/>
    <w:rsid w:val="00CB0917"/>
    <w:rsid w:val="00CB11D9"/>
    <w:rsid w:val="00CB4414"/>
    <w:rsid w:val="00CC238B"/>
    <w:rsid w:val="00CC2850"/>
    <w:rsid w:val="00CD23F8"/>
    <w:rsid w:val="00CD50A6"/>
    <w:rsid w:val="00CE035B"/>
    <w:rsid w:val="00CE1349"/>
    <w:rsid w:val="00CE4845"/>
    <w:rsid w:val="00CE4D7C"/>
    <w:rsid w:val="00CE4FFD"/>
    <w:rsid w:val="00CE5152"/>
    <w:rsid w:val="00CE60C9"/>
    <w:rsid w:val="00CE7AE7"/>
    <w:rsid w:val="00CF0698"/>
    <w:rsid w:val="00CF0A35"/>
    <w:rsid w:val="00D01CB7"/>
    <w:rsid w:val="00D01D0A"/>
    <w:rsid w:val="00D043EC"/>
    <w:rsid w:val="00D054F4"/>
    <w:rsid w:val="00D0773A"/>
    <w:rsid w:val="00D12536"/>
    <w:rsid w:val="00D130F8"/>
    <w:rsid w:val="00D17EF7"/>
    <w:rsid w:val="00D220F3"/>
    <w:rsid w:val="00D22983"/>
    <w:rsid w:val="00D22A88"/>
    <w:rsid w:val="00D3139E"/>
    <w:rsid w:val="00D31597"/>
    <w:rsid w:val="00D318E1"/>
    <w:rsid w:val="00D324DA"/>
    <w:rsid w:val="00D37F46"/>
    <w:rsid w:val="00D40895"/>
    <w:rsid w:val="00D41BAC"/>
    <w:rsid w:val="00D44D33"/>
    <w:rsid w:val="00D473C8"/>
    <w:rsid w:val="00D51BF8"/>
    <w:rsid w:val="00D54B09"/>
    <w:rsid w:val="00D56785"/>
    <w:rsid w:val="00D62795"/>
    <w:rsid w:val="00D651A4"/>
    <w:rsid w:val="00D71826"/>
    <w:rsid w:val="00D74E1E"/>
    <w:rsid w:val="00D751E1"/>
    <w:rsid w:val="00D76870"/>
    <w:rsid w:val="00D80476"/>
    <w:rsid w:val="00D80874"/>
    <w:rsid w:val="00D81407"/>
    <w:rsid w:val="00D81469"/>
    <w:rsid w:val="00D86ECB"/>
    <w:rsid w:val="00D87D49"/>
    <w:rsid w:val="00D9152A"/>
    <w:rsid w:val="00D9461E"/>
    <w:rsid w:val="00DA11A4"/>
    <w:rsid w:val="00DA2A8A"/>
    <w:rsid w:val="00DA2B05"/>
    <w:rsid w:val="00DA5C5E"/>
    <w:rsid w:val="00DA7BA9"/>
    <w:rsid w:val="00DB14BE"/>
    <w:rsid w:val="00DB3027"/>
    <w:rsid w:val="00DB4769"/>
    <w:rsid w:val="00DB4DB2"/>
    <w:rsid w:val="00DB5C75"/>
    <w:rsid w:val="00DD1B2C"/>
    <w:rsid w:val="00DD6CC3"/>
    <w:rsid w:val="00DD6EB9"/>
    <w:rsid w:val="00DE1210"/>
    <w:rsid w:val="00DE2066"/>
    <w:rsid w:val="00DE539D"/>
    <w:rsid w:val="00DE7670"/>
    <w:rsid w:val="00DF475F"/>
    <w:rsid w:val="00E13381"/>
    <w:rsid w:val="00E17AD4"/>
    <w:rsid w:val="00E20E03"/>
    <w:rsid w:val="00E232F2"/>
    <w:rsid w:val="00E24260"/>
    <w:rsid w:val="00E30B26"/>
    <w:rsid w:val="00E31CF2"/>
    <w:rsid w:val="00E32478"/>
    <w:rsid w:val="00E32728"/>
    <w:rsid w:val="00E33A49"/>
    <w:rsid w:val="00E356C8"/>
    <w:rsid w:val="00E43090"/>
    <w:rsid w:val="00E44091"/>
    <w:rsid w:val="00E45148"/>
    <w:rsid w:val="00E53A42"/>
    <w:rsid w:val="00E55DFB"/>
    <w:rsid w:val="00E5673C"/>
    <w:rsid w:val="00E57E87"/>
    <w:rsid w:val="00E60B2C"/>
    <w:rsid w:val="00E60D3B"/>
    <w:rsid w:val="00E620D5"/>
    <w:rsid w:val="00E63DF7"/>
    <w:rsid w:val="00E64688"/>
    <w:rsid w:val="00E671B9"/>
    <w:rsid w:val="00E67996"/>
    <w:rsid w:val="00E7017A"/>
    <w:rsid w:val="00E70DAC"/>
    <w:rsid w:val="00E719D8"/>
    <w:rsid w:val="00E72B28"/>
    <w:rsid w:val="00E72BF5"/>
    <w:rsid w:val="00E732A2"/>
    <w:rsid w:val="00E75118"/>
    <w:rsid w:val="00E7667F"/>
    <w:rsid w:val="00E77450"/>
    <w:rsid w:val="00E81E4E"/>
    <w:rsid w:val="00E84787"/>
    <w:rsid w:val="00E86C13"/>
    <w:rsid w:val="00E87FA8"/>
    <w:rsid w:val="00E935A1"/>
    <w:rsid w:val="00E96EE8"/>
    <w:rsid w:val="00E97528"/>
    <w:rsid w:val="00EA1318"/>
    <w:rsid w:val="00EA48B3"/>
    <w:rsid w:val="00EA5065"/>
    <w:rsid w:val="00EA704D"/>
    <w:rsid w:val="00EA7172"/>
    <w:rsid w:val="00EB2E3E"/>
    <w:rsid w:val="00EB689D"/>
    <w:rsid w:val="00EB6B4C"/>
    <w:rsid w:val="00EC07A1"/>
    <w:rsid w:val="00EC389E"/>
    <w:rsid w:val="00EC57DC"/>
    <w:rsid w:val="00EC6903"/>
    <w:rsid w:val="00ED0259"/>
    <w:rsid w:val="00ED3BB2"/>
    <w:rsid w:val="00EE4A9D"/>
    <w:rsid w:val="00EE6AD9"/>
    <w:rsid w:val="00EF0770"/>
    <w:rsid w:val="00F0285C"/>
    <w:rsid w:val="00F02E81"/>
    <w:rsid w:val="00F0431A"/>
    <w:rsid w:val="00F052A9"/>
    <w:rsid w:val="00F068D8"/>
    <w:rsid w:val="00F10CD0"/>
    <w:rsid w:val="00F1197C"/>
    <w:rsid w:val="00F14A40"/>
    <w:rsid w:val="00F1773B"/>
    <w:rsid w:val="00F17B26"/>
    <w:rsid w:val="00F23429"/>
    <w:rsid w:val="00F249E3"/>
    <w:rsid w:val="00F24CC4"/>
    <w:rsid w:val="00F310D4"/>
    <w:rsid w:val="00F32B7F"/>
    <w:rsid w:val="00F34BA9"/>
    <w:rsid w:val="00F35540"/>
    <w:rsid w:val="00F35C6F"/>
    <w:rsid w:val="00F366B9"/>
    <w:rsid w:val="00F41314"/>
    <w:rsid w:val="00F451D3"/>
    <w:rsid w:val="00F4561D"/>
    <w:rsid w:val="00F46343"/>
    <w:rsid w:val="00F52DFE"/>
    <w:rsid w:val="00F53ED7"/>
    <w:rsid w:val="00F54D77"/>
    <w:rsid w:val="00F54FFE"/>
    <w:rsid w:val="00F55110"/>
    <w:rsid w:val="00F56C8D"/>
    <w:rsid w:val="00F56E3E"/>
    <w:rsid w:val="00F61CF0"/>
    <w:rsid w:val="00F705C2"/>
    <w:rsid w:val="00F70ECA"/>
    <w:rsid w:val="00F70EEC"/>
    <w:rsid w:val="00F7113F"/>
    <w:rsid w:val="00F77B3D"/>
    <w:rsid w:val="00F802C2"/>
    <w:rsid w:val="00F816B4"/>
    <w:rsid w:val="00F90C43"/>
    <w:rsid w:val="00F92975"/>
    <w:rsid w:val="00F948D0"/>
    <w:rsid w:val="00F95089"/>
    <w:rsid w:val="00FA1857"/>
    <w:rsid w:val="00FA2042"/>
    <w:rsid w:val="00FA2797"/>
    <w:rsid w:val="00FA4AFA"/>
    <w:rsid w:val="00FA6C78"/>
    <w:rsid w:val="00FB11FE"/>
    <w:rsid w:val="00FB147F"/>
    <w:rsid w:val="00FB2332"/>
    <w:rsid w:val="00FB2E1B"/>
    <w:rsid w:val="00FB3665"/>
    <w:rsid w:val="00FB3A13"/>
    <w:rsid w:val="00FB56A3"/>
    <w:rsid w:val="00FC01DA"/>
    <w:rsid w:val="00FC2614"/>
    <w:rsid w:val="00FC3266"/>
    <w:rsid w:val="00FC32E9"/>
    <w:rsid w:val="00FD3A86"/>
    <w:rsid w:val="00FD7B86"/>
    <w:rsid w:val="00FF11CD"/>
    <w:rsid w:val="00FF170F"/>
    <w:rsid w:val="00FF3E2F"/>
    <w:rsid w:val="00FF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D6E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54B09"/>
    <w:rPr>
      <w:sz w:val="16"/>
      <w:szCs w:val="16"/>
    </w:rPr>
  </w:style>
  <w:style w:type="paragraph" w:styleId="CommentText">
    <w:name w:val="annotation text"/>
    <w:basedOn w:val="Normal"/>
    <w:semiHidden/>
    <w:rsid w:val="00D54B0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54B09"/>
    <w:rPr>
      <w:b/>
      <w:bCs/>
    </w:rPr>
  </w:style>
  <w:style w:type="paragraph" w:styleId="ListParagraph">
    <w:name w:val="List Paragraph"/>
    <w:basedOn w:val="Normal"/>
    <w:uiPriority w:val="34"/>
    <w:qFormat/>
    <w:rsid w:val="00F451D3"/>
    <w:pPr>
      <w:ind w:left="720"/>
    </w:pPr>
    <w:rPr>
      <w:rFonts w:eastAsia="MS Mincho"/>
      <w:lang w:val="en-US"/>
    </w:rPr>
  </w:style>
  <w:style w:type="paragraph" w:styleId="Title">
    <w:name w:val="Title"/>
    <w:basedOn w:val="Normal"/>
    <w:next w:val="Normal"/>
    <w:link w:val="TitleChar"/>
    <w:qFormat/>
    <w:rsid w:val="00AF1DE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F1DE0"/>
    <w:rPr>
      <w:rFonts w:ascii="Cambria" w:eastAsia="Times New Roman" w:hAnsi="Cambria" w:cs="Times New Roman"/>
      <w:b/>
      <w:bCs/>
      <w:kern w:val="28"/>
      <w:sz w:val="32"/>
      <w:szCs w:val="32"/>
      <w:lang w:val="en-GB" w:eastAsia="en-GB"/>
    </w:rPr>
  </w:style>
  <w:style w:type="paragraph" w:styleId="FootnoteText">
    <w:name w:val="footnote text"/>
    <w:basedOn w:val="Normal"/>
    <w:link w:val="FootnoteTextChar"/>
    <w:rsid w:val="00AD0F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FCB"/>
    <w:rPr>
      <w:lang w:val="en-GB" w:eastAsia="en-GB"/>
    </w:rPr>
  </w:style>
  <w:style w:type="character" w:styleId="FootnoteReference">
    <w:name w:val="footnote reference"/>
    <w:basedOn w:val="DefaultParagraphFont"/>
    <w:rsid w:val="00AD0F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C9E8F-BB4E-4A59-A5D7-57E2CA4A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866</Words>
  <Characters>4942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\</vt:lpstr>
      <vt:lpstr>\</vt:lpstr>
    </vt:vector>
  </TitlesOfParts>
  <Company> 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</dc:title>
  <dc:subject/>
  <dc:creator>nuttalln</dc:creator>
  <cp:keywords/>
  <dc:description/>
  <cp:lastModifiedBy>elspeth.halverson</cp:lastModifiedBy>
  <cp:revision>2</cp:revision>
  <cp:lastPrinted>2009-09-08T22:47:00Z</cp:lastPrinted>
  <dcterms:created xsi:type="dcterms:W3CDTF">2009-09-08T23:15:00Z</dcterms:created>
  <dcterms:modified xsi:type="dcterms:W3CDTF">2009-09-08T23:15:00Z</dcterms:modified>
</cp:coreProperties>
</file>