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30" w:rsidRPr="00077C08" w:rsidRDefault="008C4130" w:rsidP="008C4130">
      <w:pPr>
        <w:spacing w:before="0" w:after="200" w:line="276" w:lineRule="auto"/>
        <w:rPr>
          <w:rFonts w:cs="Arial"/>
        </w:rPr>
      </w:pPr>
      <w:bookmarkStart w:id="0" w:name="_Toc275965750"/>
    </w:p>
    <w:p w:rsidR="008C4130" w:rsidRDefault="008C4130">
      <w:pPr>
        <w:spacing w:before="0" w:after="200" w:line="276" w:lineRule="auto"/>
      </w:pPr>
    </w:p>
    <w:p w:rsidR="008C4130" w:rsidRDefault="008C4130">
      <w:pPr>
        <w:spacing w:before="0" w:after="200" w:line="276" w:lineRule="auto"/>
      </w:pPr>
      <w: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575CD3" w:rsidRPr="00D72003" w:rsidTr="00575CD3">
        <w:trPr>
          <w:jc w:val="center"/>
        </w:trPr>
        <w:tc>
          <w:tcPr>
            <w:tcW w:w="9360" w:type="dxa"/>
            <w:shd w:val="clear" w:color="auto" w:fill="C4BC96" w:themeFill="background2" w:themeFillShade="BF"/>
          </w:tcPr>
          <w:p w:rsidR="00575CD3" w:rsidRPr="00D72003" w:rsidRDefault="004D5841" w:rsidP="00575CD3">
            <w:pPr>
              <w:pStyle w:val="Heading1"/>
            </w:pPr>
            <w:bookmarkStart w:id="1" w:name="_Toc306176453"/>
            <w:bookmarkStart w:id="2" w:name="_Toc306189280"/>
            <w:r w:rsidRPr="004D5841">
              <w:lastRenderedPageBreak/>
              <w:t>Annex A: Available Tools for Potential Reference</w:t>
            </w:r>
            <w:bookmarkEnd w:id="1"/>
            <w:bookmarkEnd w:id="2"/>
          </w:p>
          <w:p w:rsidR="00575CD3" w:rsidRPr="00D72003" w:rsidRDefault="00575CD3" w:rsidP="00575CD3">
            <w:pPr>
              <w:rPr>
                <w:rFonts w:cs="Arial"/>
                <w:lang w:val="nl-NL" w:eastAsia="nl-NL"/>
              </w:rPr>
            </w:pPr>
          </w:p>
        </w:tc>
      </w:tr>
    </w:tbl>
    <w:p w:rsidR="00575CD3" w:rsidRPr="00D72003" w:rsidRDefault="00575CD3" w:rsidP="00575CD3">
      <w:pPr>
        <w:pStyle w:val="ListParagraph"/>
        <w:rPr>
          <w:rFonts w:cs="Arial"/>
          <w:b/>
          <w:szCs w:val="22"/>
        </w:rPr>
      </w:pPr>
    </w:p>
    <w:tbl>
      <w:tblPr>
        <w:tblStyle w:val="TableGrid"/>
        <w:tblW w:w="9558" w:type="dxa"/>
        <w:tblLayout w:type="fixed"/>
        <w:tblLook w:val="04A0"/>
      </w:tblPr>
      <w:tblGrid>
        <w:gridCol w:w="1008"/>
        <w:gridCol w:w="4230"/>
        <w:gridCol w:w="923"/>
        <w:gridCol w:w="3397"/>
      </w:tblGrid>
      <w:tr w:rsidR="00297F5C" w:rsidRPr="00D72003" w:rsidTr="00D72003">
        <w:tc>
          <w:tcPr>
            <w:tcW w:w="1008" w:type="dxa"/>
          </w:tcPr>
          <w:bookmarkEnd w:id="0"/>
          <w:p w:rsidR="00297F5C" w:rsidRPr="00D72003" w:rsidRDefault="004D5841" w:rsidP="00873756">
            <w:pPr>
              <w:spacing w:before="0"/>
              <w:jc w:val="center"/>
              <w:rPr>
                <w:rFonts w:cs="Arial"/>
                <w:sz w:val="22"/>
                <w:szCs w:val="22"/>
              </w:rPr>
            </w:pPr>
            <w:r w:rsidRPr="004D5841">
              <w:rPr>
                <w:rFonts w:cs="Arial"/>
                <w:szCs w:val="22"/>
              </w:rPr>
              <w:t>Components</w:t>
            </w:r>
          </w:p>
        </w:tc>
        <w:tc>
          <w:tcPr>
            <w:tcW w:w="4230" w:type="dxa"/>
          </w:tcPr>
          <w:p w:rsidR="00297F5C" w:rsidRPr="00D72003" w:rsidRDefault="004D5841" w:rsidP="00873756">
            <w:pPr>
              <w:spacing w:before="0"/>
              <w:jc w:val="center"/>
              <w:rPr>
                <w:rFonts w:cs="Arial"/>
                <w:sz w:val="22"/>
                <w:szCs w:val="22"/>
              </w:rPr>
            </w:pPr>
            <w:r w:rsidRPr="004D5841">
              <w:rPr>
                <w:rFonts w:cs="Arial"/>
                <w:szCs w:val="22"/>
              </w:rPr>
              <w:t>Available tools</w:t>
            </w:r>
          </w:p>
        </w:tc>
        <w:tc>
          <w:tcPr>
            <w:tcW w:w="923" w:type="dxa"/>
          </w:tcPr>
          <w:p w:rsidR="00297F5C" w:rsidRPr="00D72003" w:rsidRDefault="004D5841" w:rsidP="00873756">
            <w:pPr>
              <w:spacing w:before="0"/>
              <w:jc w:val="center"/>
              <w:rPr>
                <w:rFonts w:cs="Arial"/>
                <w:sz w:val="22"/>
                <w:szCs w:val="22"/>
              </w:rPr>
            </w:pPr>
            <w:r w:rsidRPr="004D5841">
              <w:rPr>
                <w:rFonts w:cs="Arial"/>
                <w:szCs w:val="22"/>
              </w:rPr>
              <w:t>Source</w:t>
            </w:r>
          </w:p>
        </w:tc>
        <w:tc>
          <w:tcPr>
            <w:tcW w:w="3397" w:type="dxa"/>
          </w:tcPr>
          <w:p w:rsidR="00297F5C" w:rsidRPr="00D72003" w:rsidRDefault="004D5841" w:rsidP="00873756">
            <w:pPr>
              <w:spacing w:before="0"/>
              <w:jc w:val="center"/>
              <w:rPr>
                <w:rFonts w:cs="Arial"/>
                <w:sz w:val="22"/>
                <w:szCs w:val="22"/>
              </w:rPr>
            </w:pPr>
            <w:r w:rsidRPr="004D5841">
              <w:rPr>
                <w:rFonts w:cs="Arial"/>
                <w:szCs w:val="22"/>
              </w:rPr>
              <w:t>Web Address</w:t>
            </w:r>
          </w:p>
        </w:tc>
      </w:tr>
      <w:tr w:rsidR="00297F5C" w:rsidRPr="00D72003" w:rsidTr="00D72003">
        <w:tc>
          <w:tcPr>
            <w:tcW w:w="1008" w:type="dxa"/>
          </w:tcPr>
          <w:p w:rsidR="00297F5C" w:rsidRPr="00D72003" w:rsidRDefault="004D5841" w:rsidP="00873756">
            <w:pPr>
              <w:spacing w:before="0"/>
              <w:jc w:val="center"/>
              <w:rPr>
                <w:rFonts w:cs="Arial"/>
                <w:sz w:val="22"/>
                <w:szCs w:val="22"/>
              </w:rPr>
            </w:pPr>
            <w:r w:rsidRPr="004D5841">
              <w:rPr>
                <w:rFonts w:cs="Arial"/>
                <w:szCs w:val="22"/>
              </w:rPr>
              <w:t>1b, 1c</w:t>
            </w:r>
          </w:p>
        </w:tc>
        <w:tc>
          <w:tcPr>
            <w:tcW w:w="4230" w:type="dxa"/>
          </w:tcPr>
          <w:p w:rsidR="00297F5C" w:rsidRPr="00D72003" w:rsidRDefault="00287A68" w:rsidP="00873756">
            <w:pPr>
              <w:spacing w:before="0"/>
              <w:rPr>
                <w:rFonts w:cs="Arial"/>
                <w:sz w:val="22"/>
                <w:szCs w:val="22"/>
              </w:rPr>
            </w:pPr>
            <w:hyperlink r:id="rId8" w:history="1">
              <w:r w:rsidR="00297F5C" w:rsidRPr="00D72003">
                <w:rPr>
                  <w:rStyle w:val="Hyperlink"/>
                  <w:rFonts w:cs="Arial"/>
                  <w:sz w:val="22"/>
                  <w:szCs w:val="22"/>
                </w:rPr>
                <w:t xml:space="preserve"> Consultation Guidelines</w:t>
              </w:r>
            </w:hyperlink>
          </w:p>
        </w:tc>
        <w:tc>
          <w:tcPr>
            <w:tcW w:w="923" w:type="dxa"/>
          </w:tcPr>
          <w:p w:rsidR="00297F5C" w:rsidRPr="00D72003" w:rsidRDefault="00297F5C" w:rsidP="00873756">
            <w:pPr>
              <w:spacing w:before="0"/>
              <w:jc w:val="center"/>
              <w:rPr>
                <w:rFonts w:cs="Arial"/>
                <w:sz w:val="22"/>
                <w:szCs w:val="22"/>
              </w:rPr>
            </w:pPr>
            <w:r w:rsidRPr="00D72003">
              <w:rPr>
                <w:rFonts w:cs="Arial"/>
                <w:sz w:val="22"/>
                <w:szCs w:val="22"/>
              </w:rPr>
              <w:t>FCPF</w:t>
            </w:r>
          </w:p>
        </w:tc>
        <w:tc>
          <w:tcPr>
            <w:tcW w:w="3397" w:type="dxa"/>
          </w:tcPr>
          <w:p w:rsidR="00297F5C" w:rsidRPr="00D72003" w:rsidRDefault="00287A68" w:rsidP="00873756">
            <w:pPr>
              <w:spacing w:before="0"/>
              <w:jc w:val="center"/>
              <w:rPr>
                <w:rFonts w:cs="Arial"/>
                <w:sz w:val="22"/>
                <w:szCs w:val="22"/>
              </w:rPr>
            </w:pPr>
            <w:hyperlink r:id="rId9" w:history="1">
              <w:r w:rsidR="00297F5C" w:rsidRPr="00D72003">
                <w:rPr>
                  <w:rStyle w:val="Hyperlink"/>
                  <w:rFonts w:cs="Arial"/>
                  <w:sz w:val="22"/>
                  <w:szCs w:val="22"/>
                </w:rPr>
                <w:t>http://www.forestcarbonpartnership.org/fcp/node/31</w:t>
              </w:r>
            </w:hyperlink>
          </w:p>
        </w:tc>
      </w:tr>
      <w:tr w:rsidR="00F24B18" w:rsidRPr="00D72003" w:rsidTr="00D72003">
        <w:tc>
          <w:tcPr>
            <w:tcW w:w="1008" w:type="dxa"/>
            <w:vMerge w:val="restart"/>
          </w:tcPr>
          <w:p w:rsidR="00F24B18" w:rsidRPr="004D5841" w:rsidRDefault="00F24B18" w:rsidP="00873756">
            <w:pPr>
              <w:spacing w:before="0"/>
              <w:jc w:val="center"/>
              <w:rPr>
                <w:rFonts w:cs="Arial"/>
                <w:szCs w:val="22"/>
              </w:rPr>
            </w:pPr>
            <w:r w:rsidRPr="00F24B18">
              <w:rPr>
                <w:rFonts w:cs="Arial"/>
                <w:szCs w:val="22"/>
              </w:rPr>
              <w:t>1b, 1c, 2b and 2d</w:t>
            </w:r>
          </w:p>
        </w:tc>
        <w:tc>
          <w:tcPr>
            <w:tcW w:w="4230" w:type="dxa"/>
          </w:tcPr>
          <w:p w:rsidR="00F24B18" w:rsidRDefault="00F24B18" w:rsidP="00F24B18">
            <w:pPr>
              <w:spacing w:before="0"/>
            </w:pPr>
            <w:r w:rsidRPr="005A4449">
              <w:t>Gender in Agriculture Sourcebook (2008)</w:t>
            </w:r>
            <w:r>
              <w:t xml:space="preserve"> (Module 15) </w:t>
            </w:r>
          </w:p>
        </w:tc>
        <w:tc>
          <w:tcPr>
            <w:tcW w:w="923" w:type="dxa"/>
          </w:tcPr>
          <w:p w:rsidR="00F24B18" w:rsidRPr="00D72003" w:rsidRDefault="00F24B18" w:rsidP="00873756">
            <w:pPr>
              <w:spacing w:before="0"/>
              <w:jc w:val="center"/>
              <w:rPr>
                <w:rFonts w:cs="Arial"/>
                <w:szCs w:val="22"/>
              </w:rPr>
            </w:pPr>
            <w:r w:rsidRPr="00F24B18">
              <w:rPr>
                <w:rFonts w:cs="Arial"/>
                <w:szCs w:val="22"/>
              </w:rPr>
              <w:t>World Bank, FAO, and IFAD.</w:t>
            </w:r>
          </w:p>
        </w:tc>
        <w:tc>
          <w:tcPr>
            <w:tcW w:w="3397" w:type="dxa"/>
          </w:tcPr>
          <w:p w:rsidR="00F24B18" w:rsidRDefault="00F24B18" w:rsidP="00873756">
            <w:pPr>
              <w:spacing w:before="0"/>
              <w:jc w:val="center"/>
            </w:pPr>
            <w:r w:rsidRPr="005A4449">
              <w:t>http://siteresources.worldbank.org/INTGENAGRLIVSOUBOOK/Resources/CompleteBook.pdf</w:t>
            </w:r>
          </w:p>
        </w:tc>
      </w:tr>
      <w:tr w:rsidR="00F24B18" w:rsidRPr="00D72003" w:rsidTr="00D72003">
        <w:tc>
          <w:tcPr>
            <w:tcW w:w="1008" w:type="dxa"/>
            <w:vMerge/>
          </w:tcPr>
          <w:p w:rsidR="00F24B18" w:rsidRPr="004D5841" w:rsidRDefault="00F24B18" w:rsidP="00873756">
            <w:pPr>
              <w:spacing w:before="0"/>
              <w:jc w:val="center"/>
              <w:rPr>
                <w:rFonts w:cs="Arial"/>
                <w:szCs w:val="22"/>
              </w:rPr>
            </w:pPr>
          </w:p>
        </w:tc>
        <w:tc>
          <w:tcPr>
            <w:tcW w:w="4230" w:type="dxa"/>
          </w:tcPr>
          <w:p w:rsidR="00F24B18" w:rsidRDefault="00F24B18" w:rsidP="00C25704">
            <w:pPr>
              <w:spacing w:before="0"/>
            </w:pPr>
            <w:r w:rsidRPr="00A70B82">
              <w:t>G</w:t>
            </w:r>
            <w:r>
              <w:t xml:space="preserve">etting REDD+ Right for Women </w:t>
            </w:r>
          </w:p>
          <w:p w:rsidR="00F24B18" w:rsidRDefault="00F24B18" w:rsidP="00873756">
            <w:pPr>
              <w:spacing w:before="0"/>
            </w:pPr>
            <w:r w:rsidRPr="00A70B82">
              <w:t xml:space="preserve">An analysis of the barriers and opportunities for women's participation in the </w:t>
            </w:r>
            <w:r w:rsidRPr="00FF7BA5">
              <w:rPr>
                <w:bCs/>
              </w:rPr>
              <w:t>REDD+</w:t>
            </w:r>
            <w:r w:rsidRPr="00A70B82">
              <w:t xml:space="preserve"> sector in Asia.</w:t>
            </w:r>
          </w:p>
        </w:tc>
        <w:tc>
          <w:tcPr>
            <w:tcW w:w="923" w:type="dxa"/>
          </w:tcPr>
          <w:p w:rsidR="00F24B18" w:rsidRPr="00D72003" w:rsidRDefault="00F24B18" w:rsidP="00873756">
            <w:pPr>
              <w:spacing w:before="0"/>
              <w:jc w:val="center"/>
              <w:rPr>
                <w:rFonts w:cs="Arial"/>
                <w:szCs w:val="22"/>
              </w:rPr>
            </w:pPr>
            <w:r>
              <w:rPr>
                <w:rFonts w:cs="Arial"/>
                <w:szCs w:val="22"/>
              </w:rPr>
              <w:t>USAID</w:t>
            </w:r>
          </w:p>
        </w:tc>
        <w:tc>
          <w:tcPr>
            <w:tcW w:w="3397" w:type="dxa"/>
          </w:tcPr>
          <w:p w:rsidR="00F24B18" w:rsidRDefault="00F24B18" w:rsidP="00873756">
            <w:pPr>
              <w:spacing w:before="0"/>
              <w:jc w:val="center"/>
            </w:pPr>
            <w:r w:rsidRPr="00A70B82">
              <w:t>http://www.usaid.gov/our_work/cross-cutting_programs/wid/pubs/Gender_REDD+_Asia_Regional_Analysis.pdf</w:t>
            </w:r>
          </w:p>
        </w:tc>
      </w:tr>
      <w:tr w:rsidR="00F24B18" w:rsidRPr="00D72003" w:rsidTr="00D72003">
        <w:tc>
          <w:tcPr>
            <w:tcW w:w="1008" w:type="dxa"/>
            <w:vMerge w:val="restart"/>
          </w:tcPr>
          <w:p w:rsidR="00F24B18" w:rsidRPr="00D72003" w:rsidRDefault="00F24B18" w:rsidP="00873756">
            <w:pPr>
              <w:spacing w:before="0"/>
              <w:jc w:val="center"/>
              <w:rPr>
                <w:rFonts w:cs="Arial"/>
                <w:sz w:val="22"/>
                <w:szCs w:val="22"/>
              </w:rPr>
            </w:pPr>
            <w:r w:rsidRPr="004D5841">
              <w:rPr>
                <w:rFonts w:cs="Arial"/>
                <w:szCs w:val="22"/>
              </w:rPr>
              <w:t xml:space="preserve"> 2a, 4b</w:t>
            </w:r>
          </w:p>
          <w:p w:rsidR="00F24B18" w:rsidRPr="00D72003" w:rsidRDefault="00F24B18" w:rsidP="00873756">
            <w:pPr>
              <w:jc w:val="center"/>
              <w:rPr>
                <w:rFonts w:cs="Arial"/>
                <w:sz w:val="22"/>
                <w:szCs w:val="22"/>
              </w:rPr>
            </w:pPr>
          </w:p>
        </w:tc>
        <w:tc>
          <w:tcPr>
            <w:tcW w:w="4230" w:type="dxa"/>
          </w:tcPr>
          <w:p w:rsidR="00F24B18" w:rsidRPr="00D72003" w:rsidRDefault="00287A68" w:rsidP="00DB1F64">
            <w:pPr>
              <w:spacing w:before="0"/>
              <w:rPr>
                <w:rFonts w:cs="Arial"/>
                <w:sz w:val="22"/>
                <w:szCs w:val="22"/>
              </w:rPr>
            </w:pPr>
            <w:hyperlink r:id="rId10" w:tgtFrame="_blank" w:history="1">
              <w:r w:rsidR="00F24B18" w:rsidRPr="00D72003">
                <w:rPr>
                  <w:rStyle w:val="Hyperlink"/>
                  <w:rFonts w:cs="Arial"/>
                  <w:sz w:val="22"/>
                  <w:szCs w:val="22"/>
                </w:rPr>
                <w:t xml:space="preserve">Roots for Good </w:t>
              </w:r>
              <w:r w:rsidR="00F24B18">
                <w:rPr>
                  <w:rStyle w:val="Hyperlink"/>
                  <w:rFonts w:cs="Arial"/>
                  <w:sz w:val="22"/>
                  <w:szCs w:val="22"/>
                </w:rPr>
                <w:t>Forest Outcomes</w:t>
              </w:r>
              <w:r w:rsidR="00F24B18" w:rsidRPr="00D72003">
                <w:rPr>
                  <w:rStyle w:val="Hyperlink"/>
                  <w:rFonts w:cs="Arial"/>
                  <w:sz w:val="22"/>
                  <w:szCs w:val="22"/>
                </w:rPr>
                <w:t xml:space="preserve"> – An Analytical Framework for Governance Reforms</w:t>
              </w:r>
            </w:hyperlink>
            <w:r w:rsidR="00F24B18" w:rsidRPr="00D72003">
              <w:rPr>
                <w:rFonts w:cs="Arial"/>
                <w:sz w:val="22"/>
                <w:szCs w:val="22"/>
              </w:rPr>
              <w:t xml:space="preserve"> (2009), and </w:t>
            </w:r>
            <w:hyperlink r:id="rId11" w:tgtFrame="_blank" w:history="1">
              <w:r w:rsidR="00F24B18" w:rsidRPr="00D72003">
                <w:rPr>
                  <w:rStyle w:val="Hyperlink"/>
                  <w:rFonts w:cs="Arial"/>
                  <w:sz w:val="22"/>
                  <w:szCs w:val="22"/>
                </w:rPr>
                <w:t>Generic Questionnaire</w:t>
              </w:r>
            </w:hyperlink>
            <w:r w:rsidR="00F24B18" w:rsidRPr="00D72003">
              <w:rPr>
                <w:rFonts w:cs="Arial"/>
                <w:sz w:val="22"/>
                <w:szCs w:val="22"/>
              </w:rPr>
              <w:t xml:space="preserve"> (July 2010)</w:t>
            </w:r>
          </w:p>
        </w:tc>
        <w:tc>
          <w:tcPr>
            <w:tcW w:w="923" w:type="dxa"/>
          </w:tcPr>
          <w:p w:rsidR="00F24B18" w:rsidRPr="00D72003" w:rsidRDefault="00F24B18" w:rsidP="00873756">
            <w:pPr>
              <w:spacing w:before="0"/>
              <w:jc w:val="center"/>
              <w:rPr>
                <w:rFonts w:cs="Arial"/>
                <w:sz w:val="22"/>
                <w:szCs w:val="22"/>
              </w:rPr>
            </w:pPr>
            <w:r w:rsidRPr="00D72003">
              <w:rPr>
                <w:rFonts w:cs="Arial"/>
                <w:sz w:val="22"/>
                <w:szCs w:val="22"/>
              </w:rPr>
              <w:t>World Bank</w:t>
            </w:r>
          </w:p>
        </w:tc>
        <w:tc>
          <w:tcPr>
            <w:tcW w:w="3397" w:type="dxa"/>
          </w:tcPr>
          <w:p w:rsidR="00F24B18" w:rsidRPr="00D72003" w:rsidRDefault="00287A68" w:rsidP="00873756">
            <w:pPr>
              <w:spacing w:before="0"/>
              <w:jc w:val="center"/>
              <w:rPr>
                <w:rFonts w:cs="Arial"/>
                <w:sz w:val="22"/>
                <w:szCs w:val="22"/>
              </w:rPr>
            </w:pPr>
            <w:hyperlink r:id="rId12" w:history="1">
              <w:r w:rsidR="00F24B18" w:rsidRPr="00D72003">
                <w:rPr>
                  <w:rStyle w:val="Hyperlink"/>
                  <w:rFonts w:cs="Arial"/>
                  <w:sz w:val="22"/>
                  <w:szCs w:val="22"/>
                </w:rPr>
                <w:t>http://www.profor.info/profor/governance-indicators</w:t>
              </w:r>
            </w:hyperlink>
          </w:p>
        </w:tc>
      </w:tr>
      <w:tr w:rsidR="00F24B18" w:rsidRPr="00D72003" w:rsidTr="00D72003">
        <w:tc>
          <w:tcPr>
            <w:tcW w:w="1008" w:type="dxa"/>
            <w:vMerge/>
          </w:tcPr>
          <w:p w:rsidR="00F24B18" w:rsidRPr="00D72003" w:rsidRDefault="00F24B18" w:rsidP="00873756">
            <w:pPr>
              <w:jc w:val="center"/>
              <w:rPr>
                <w:rFonts w:cs="Arial"/>
                <w:sz w:val="22"/>
                <w:szCs w:val="22"/>
              </w:rPr>
            </w:pPr>
          </w:p>
        </w:tc>
        <w:tc>
          <w:tcPr>
            <w:tcW w:w="4230" w:type="dxa"/>
          </w:tcPr>
          <w:p w:rsidR="00F24B18" w:rsidRPr="00D72003" w:rsidRDefault="00F24B18" w:rsidP="00873756">
            <w:pPr>
              <w:spacing w:before="0"/>
              <w:rPr>
                <w:rFonts w:cs="Arial"/>
                <w:sz w:val="22"/>
                <w:szCs w:val="22"/>
              </w:rPr>
            </w:pPr>
            <w:r w:rsidRPr="004D5841">
              <w:rPr>
                <w:rFonts w:cs="Arial"/>
                <w:bCs/>
                <w:szCs w:val="22"/>
              </w:rPr>
              <w:t xml:space="preserve">Governance of Forests Initiative Indicator Framework (Version 1) </w:t>
            </w:r>
          </w:p>
        </w:tc>
        <w:tc>
          <w:tcPr>
            <w:tcW w:w="923" w:type="dxa"/>
          </w:tcPr>
          <w:p w:rsidR="00F24B18" w:rsidRPr="00D72003" w:rsidRDefault="00F24B18" w:rsidP="00873756">
            <w:pPr>
              <w:spacing w:before="0"/>
              <w:rPr>
                <w:rFonts w:cs="Arial"/>
                <w:bCs/>
                <w:sz w:val="22"/>
                <w:szCs w:val="22"/>
              </w:rPr>
            </w:pPr>
            <w:r w:rsidRPr="004D5841">
              <w:rPr>
                <w:rFonts w:cs="Arial"/>
                <w:bCs/>
                <w:szCs w:val="22"/>
              </w:rPr>
              <w:t>WRI</w:t>
            </w:r>
          </w:p>
        </w:tc>
        <w:tc>
          <w:tcPr>
            <w:tcW w:w="3397" w:type="dxa"/>
          </w:tcPr>
          <w:p w:rsidR="00F24B18" w:rsidRPr="00D72003" w:rsidRDefault="00287A68" w:rsidP="00873756">
            <w:pPr>
              <w:spacing w:before="0"/>
              <w:rPr>
                <w:rFonts w:cs="Arial"/>
                <w:sz w:val="22"/>
                <w:szCs w:val="22"/>
              </w:rPr>
            </w:pPr>
            <w:hyperlink r:id="rId13" w:history="1">
              <w:r w:rsidR="00F24B18" w:rsidRPr="00D72003">
                <w:rPr>
                  <w:rStyle w:val="Hyperlink"/>
                  <w:rFonts w:cs="Arial"/>
                  <w:bCs/>
                  <w:sz w:val="22"/>
                  <w:szCs w:val="22"/>
                </w:rPr>
                <w:t>http://www.wri.org/publication/governance-of-forests-initiative-indicator-framework</w:t>
              </w:r>
            </w:hyperlink>
          </w:p>
        </w:tc>
      </w:tr>
      <w:tr w:rsidR="00F24B18" w:rsidRPr="00D72003" w:rsidTr="00D72003">
        <w:tc>
          <w:tcPr>
            <w:tcW w:w="1008" w:type="dxa"/>
            <w:vMerge/>
          </w:tcPr>
          <w:p w:rsidR="00F24B18" w:rsidRPr="00D72003" w:rsidRDefault="00F24B18" w:rsidP="00873756">
            <w:pPr>
              <w:jc w:val="center"/>
              <w:rPr>
                <w:rFonts w:cs="Arial"/>
                <w:sz w:val="22"/>
                <w:szCs w:val="22"/>
              </w:rPr>
            </w:pPr>
          </w:p>
        </w:tc>
        <w:tc>
          <w:tcPr>
            <w:tcW w:w="4230" w:type="dxa"/>
          </w:tcPr>
          <w:p w:rsidR="00F24B18" w:rsidRPr="00D72003" w:rsidRDefault="00F24B18" w:rsidP="00873756">
            <w:pPr>
              <w:spacing w:before="0"/>
              <w:rPr>
                <w:rFonts w:cs="Arial"/>
                <w:sz w:val="22"/>
                <w:szCs w:val="22"/>
              </w:rPr>
            </w:pPr>
            <w:r w:rsidRPr="004D5841">
              <w:rPr>
                <w:rFonts w:cs="Arial"/>
                <w:szCs w:val="22"/>
              </w:rPr>
              <w:t>Governance tools</w:t>
            </w:r>
          </w:p>
        </w:tc>
        <w:tc>
          <w:tcPr>
            <w:tcW w:w="923" w:type="dxa"/>
          </w:tcPr>
          <w:p w:rsidR="00F24B18" w:rsidRPr="00D72003" w:rsidRDefault="00F24B18" w:rsidP="00873756">
            <w:pPr>
              <w:spacing w:before="0"/>
              <w:rPr>
                <w:rFonts w:cs="Arial"/>
                <w:sz w:val="22"/>
                <w:szCs w:val="22"/>
              </w:rPr>
            </w:pPr>
            <w:r w:rsidRPr="004D5841">
              <w:rPr>
                <w:rFonts w:cs="Arial"/>
                <w:szCs w:val="22"/>
              </w:rPr>
              <w:t>CIFOR</w:t>
            </w:r>
          </w:p>
        </w:tc>
        <w:tc>
          <w:tcPr>
            <w:tcW w:w="3397" w:type="dxa"/>
          </w:tcPr>
          <w:p w:rsidR="00F24B18" w:rsidRPr="00D72003" w:rsidRDefault="00287A68" w:rsidP="00873756">
            <w:pPr>
              <w:spacing w:before="0"/>
              <w:rPr>
                <w:rFonts w:cs="Arial"/>
                <w:sz w:val="22"/>
                <w:szCs w:val="22"/>
              </w:rPr>
            </w:pPr>
            <w:hyperlink r:id="rId14" w:history="1">
              <w:r w:rsidR="00F24B18" w:rsidRPr="00D72003">
                <w:rPr>
                  <w:rStyle w:val="Hyperlink"/>
                  <w:rFonts w:cs="Arial"/>
                  <w:sz w:val="22"/>
                  <w:szCs w:val="22"/>
                </w:rPr>
                <w:t>http://www.cifor.cgiar.org/acm/pub/toolbox.html</w:t>
              </w:r>
            </w:hyperlink>
          </w:p>
        </w:tc>
      </w:tr>
      <w:tr w:rsidR="00F24B18" w:rsidRPr="00D72003" w:rsidTr="00D72003">
        <w:tc>
          <w:tcPr>
            <w:tcW w:w="1008" w:type="dxa"/>
            <w:vMerge/>
          </w:tcPr>
          <w:p w:rsidR="00F24B18" w:rsidRPr="00D72003" w:rsidRDefault="00F24B18" w:rsidP="00873756">
            <w:pPr>
              <w:spacing w:before="0"/>
              <w:jc w:val="center"/>
              <w:rPr>
                <w:rFonts w:cs="Arial"/>
                <w:sz w:val="22"/>
                <w:szCs w:val="22"/>
              </w:rPr>
            </w:pPr>
          </w:p>
        </w:tc>
        <w:tc>
          <w:tcPr>
            <w:tcW w:w="4230" w:type="dxa"/>
          </w:tcPr>
          <w:p w:rsidR="00F24B18" w:rsidRPr="00D72003" w:rsidRDefault="00F24B18" w:rsidP="00176006">
            <w:pPr>
              <w:spacing w:before="0"/>
              <w:rPr>
                <w:rFonts w:cs="Arial"/>
                <w:sz w:val="22"/>
                <w:szCs w:val="22"/>
              </w:rPr>
            </w:pPr>
            <w:r w:rsidRPr="004D5841">
              <w:rPr>
                <w:rFonts w:cs="Arial"/>
                <w:szCs w:val="22"/>
              </w:rPr>
              <w:t xml:space="preserve">Forest Governance Indicator </w:t>
            </w:r>
            <w:r w:rsidRPr="00D72003">
              <w:rPr>
                <w:rFonts w:cs="Arial"/>
                <w:sz w:val="22"/>
                <w:szCs w:val="22"/>
              </w:rPr>
              <w:t>Development: E</w:t>
            </w:r>
            <w:r w:rsidRPr="004D5841">
              <w:rPr>
                <w:rFonts w:cs="Arial"/>
                <w:szCs w:val="22"/>
              </w:rPr>
              <w:t>arly Lessons and Proposed Indicators for Country Assessments. By Doris Capistrano for FAO</w:t>
            </w:r>
          </w:p>
        </w:tc>
        <w:tc>
          <w:tcPr>
            <w:tcW w:w="923" w:type="dxa"/>
          </w:tcPr>
          <w:p w:rsidR="00F24B18" w:rsidRPr="00D72003" w:rsidRDefault="00F24B18" w:rsidP="00873756">
            <w:pPr>
              <w:spacing w:before="0"/>
              <w:rPr>
                <w:rFonts w:cs="Arial"/>
                <w:sz w:val="22"/>
                <w:szCs w:val="22"/>
              </w:rPr>
            </w:pPr>
            <w:r w:rsidRPr="004D5841">
              <w:rPr>
                <w:rFonts w:cs="Arial"/>
                <w:szCs w:val="22"/>
              </w:rPr>
              <w:t>FAO</w:t>
            </w:r>
          </w:p>
        </w:tc>
        <w:tc>
          <w:tcPr>
            <w:tcW w:w="3397" w:type="dxa"/>
          </w:tcPr>
          <w:p w:rsidR="00F24B18" w:rsidRPr="00D72003" w:rsidRDefault="00F24B18" w:rsidP="00873756">
            <w:pPr>
              <w:spacing w:before="0"/>
              <w:rPr>
                <w:rFonts w:cs="Arial"/>
                <w:sz w:val="22"/>
              </w:rPr>
            </w:pPr>
          </w:p>
        </w:tc>
      </w:tr>
      <w:tr w:rsidR="00606E37" w:rsidRPr="00D72003" w:rsidTr="00D72003">
        <w:trPr>
          <w:ins w:id="3" w:author="Mugnier Antoine" w:date="2011-11-10T16:00:00Z"/>
        </w:trPr>
        <w:tc>
          <w:tcPr>
            <w:tcW w:w="1008" w:type="dxa"/>
            <w:vMerge/>
          </w:tcPr>
          <w:p w:rsidR="00606E37" w:rsidRPr="00D72003" w:rsidRDefault="00606E37" w:rsidP="00873756">
            <w:pPr>
              <w:spacing w:before="0"/>
              <w:jc w:val="center"/>
              <w:rPr>
                <w:ins w:id="4" w:author="Mugnier Antoine" w:date="2011-11-10T16:00:00Z"/>
                <w:rFonts w:cs="Arial"/>
                <w:szCs w:val="22"/>
              </w:rPr>
            </w:pPr>
          </w:p>
        </w:tc>
        <w:tc>
          <w:tcPr>
            <w:tcW w:w="4230" w:type="dxa"/>
          </w:tcPr>
          <w:p w:rsidR="00606E37" w:rsidRPr="004D5841" w:rsidRDefault="00606E37" w:rsidP="00606E37">
            <w:pPr>
              <w:spacing w:before="0"/>
              <w:rPr>
                <w:ins w:id="5" w:author="Mugnier Antoine" w:date="2011-11-10T16:00:00Z"/>
                <w:rFonts w:cs="Arial"/>
                <w:szCs w:val="22"/>
              </w:rPr>
            </w:pPr>
            <w:ins w:id="6" w:author="Mugnier Antoine" w:date="2011-11-10T16:00:00Z">
              <w:r>
                <w:rPr>
                  <w:rFonts w:cs="Arial"/>
                  <w:szCs w:val="22"/>
                </w:rPr>
                <w:t xml:space="preserve">National Forest Programmes </w:t>
              </w:r>
            </w:ins>
            <w:ins w:id="7" w:author="Mugnier Antoine" w:date="2011-11-10T16:02:00Z">
              <w:r>
                <w:rPr>
                  <w:rFonts w:cs="Arial"/>
                  <w:szCs w:val="22"/>
                </w:rPr>
                <w:t>material</w:t>
              </w:r>
            </w:ins>
          </w:p>
        </w:tc>
        <w:tc>
          <w:tcPr>
            <w:tcW w:w="923" w:type="dxa"/>
          </w:tcPr>
          <w:p w:rsidR="00606E37" w:rsidRPr="00D72003" w:rsidRDefault="00606E37" w:rsidP="00873756">
            <w:pPr>
              <w:spacing w:before="0"/>
              <w:rPr>
                <w:ins w:id="8" w:author="Mugnier Antoine" w:date="2011-11-10T16:00:00Z"/>
                <w:rFonts w:cs="Arial"/>
                <w:szCs w:val="22"/>
              </w:rPr>
            </w:pPr>
            <w:ins w:id="9" w:author="Mugnier Antoine" w:date="2011-11-10T16:00:00Z">
              <w:r>
                <w:rPr>
                  <w:rFonts w:cs="Arial"/>
                  <w:szCs w:val="22"/>
                </w:rPr>
                <w:t>FAO</w:t>
              </w:r>
            </w:ins>
          </w:p>
        </w:tc>
        <w:tc>
          <w:tcPr>
            <w:tcW w:w="3397" w:type="dxa"/>
          </w:tcPr>
          <w:p w:rsidR="00B713BB" w:rsidRPr="00B713BB" w:rsidRDefault="00287A68" w:rsidP="00873756">
            <w:pPr>
              <w:spacing w:before="0"/>
              <w:rPr>
                <w:ins w:id="10" w:author="Mugnier Antoine" w:date="2011-11-10T16:00:00Z"/>
              </w:rPr>
            </w:pPr>
            <w:ins w:id="11" w:author="Mugnier Antoine" w:date="2011-11-10T16:00:00Z">
              <w:r>
                <w:fldChar w:fldCharType="begin"/>
              </w:r>
              <w:r w:rsidR="00606E37">
                <w:instrText xml:space="preserve"> HYPERLINK "http://www.nfp-facility.org/en/" </w:instrText>
              </w:r>
              <w:r>
                <w:fldChar w:fldCharType="separate"/>
              </w:r>
              <w:r w:rsidR="00606E37">
                <w:rPr>
                  <w:rStyle w:val="Hyperlink"/>
                </w:rPr>
                <w:t>http://www.nfp-facility.org/en/</w:t>
              </w:r>
              <w:r>
                <w:fldChar w:fldCharType="end"/>
              </w:r>
            </w:ins>
          </w:p>
        </w:tc>
      </w:tr>
      <w:tr w:rsidR="00F24B18" w:rsidRPr="00D72003" w:rsidTr="00D72003">
        <w:tc>
          <w:tcPr>
            <w:tcW w:w="1008" w:type="dxa"/>
            <w:vMerge/>
          </w:tcPr>
          <w:p w:rsidR="00F24B18" w:rsidRPr="00D72003" w:rsidRDefault="00F24B18" w:rsidP="00873756">
            <w:pPr>
              <w:spacing w:before="0"/>
              <w:jc w:val="center"/>
              <w:rPr>
                <w:rFonts w:cs="Arial"/>
                <w:sz w:val="22"/>
                <w:szCs w:val="22"/>
              </w:rPr>
            </w:pPr>
          </w:p>
        </w:tc>
        <w:tc>
          <w:tcPr>
            <w:tcW w:w="4230" w:type="dxa"/>
          </w:tcPr>
          <w:p w:rsidR="00F24B18" w:rsidRPr="00D72003" w:rsidRDefault="00F24B18" w:rsidP="00747D39">
            <w:pPr>
              <w:spacing w:before="0"/>
              <w:rPr>
                <w:rFonts w:cs="Arial"/>
                <w:sz w:val="22"/>
                <w:szCs w:val="22"/>
              </w:rPr>
            </w:pPr>
            <w:r w:rsidRPr="004D5841">
              <w:rPr>
                <w:rFonts w:cs="Arial"/>
                <w:szCs w:val="22"/>
              </w:rPr>
              <w:t xml:space="preserve">Monitoring Governance Safeguards in REDD+ Chatham House and UN-REDD Program Workshop Meeting Report </w:t>
            </w:r>
          </w:p>
        </w:tc>
        <w:tc>
          <w:tcPr>
            <w:tcW w:w="923" w:type="dxa"/>
          </w:tcPr>
          <w:p w:rsidR="00F24B18" w:rsidRPr="00D72003" w:rsidRDefault="00F24B18" w:rsidP="00873756">
            <w:pPr>
              <w:spacing w:before="0"/>
              <w:rPr>
                <w:rFonts w:cs="Arial"/>
                <w:sz w:val="22"/>
                <w:szCs w:val="22"/>
              </w:rPr>
            </w:pPr>
          </w:p>
        </w:tc>
        <w:tc>
          <w:tcPr>
            <w:tcW w:w="3397" w:type="dxa"/>
          </w:tcPr>
          <w:p w:rsidR="00F24B18" w:rsidRPr="00D72003" w:rsidRDefault="00F24B18" w:rsidP="00873756">
            <w:pPr>
              <w:spacing w:before="0"/>
              <w:rPr>
                <w:rFonts w:cs="Arial"/>
                <w:sz w:val="22"/>
              </w:rPr>
            </w:pPr>
            <w:r w:rsidRPr="004D5841">
              <w:rPr>
                <w:rFonts w:cs="Arial"/>
              </w:rPr>
              <w:t>http://www.un-redd.org/Events/Chatham_House_Workshop/tabid/4522/language/en-US/Default.aspx</w:t>
            </w:r>
          </w:p>
        </w:tc>
      </w:tr>
      <w:tr w:rsidR="00F24B18" w:rsidRPr="00D72003" w:rsidTr="00D72003">
        <w:tc>
          <w:tcPr>
            <w:tcW w:w="1008" w:type="dxa"/>
            <w:vMerge w:val="restart"/>
          </w:tcPr>
          <w:p w:rsidR="00F24B18" w:rsidRPr="00D72003" w:rsidRDefault="00F24B18" w:rsidP="00873756">
            <w:pPr>
              <w:spacing w:before="0"/>
              <w:jc w:val="center"/>
              <w:rPr>
                <w:rFonts w:cs="Arial"/>
                <w:sz w:val="22"/>
                <w:szCs w:val="22"/>
              </w:rPr>
            </w:pPr>
            <w:r w:rsidRPr="004D5841">
              <w:rPr>
                <w:rFonts w:cs="Arial"/>
                <w:szCs w:val="22"/>
              </w:rPr>
              <w:t>2b</w:t>
            </w:r>
          </w:p>
        </w:tc>
        <w:tc>
          <w:tcPr>
            <w:tcW w:w="4230" w:type="dxa"/>
          </w:tcPr>
          <w:p w:rsidR="00F24B18" w:rsidRPr="00D72003" w:rsidRDefault="00F24B18" w:rsidP="00873756">
            <w:pPr>
              <w:spacing w:before="0"/>
              <w:rPr>
                <w:rFonts w:cs="Arial"/>
                <w:sz w:val="22"/>
                <w:szCs w:val="22"/>
              </w:rPr>
            </w:pPr>
            <w:r w:rsidRPr="004D5841">
              <w:rPr>
                <w:rFonts w:cs="Arial"/>
                <w:szCs w:val="22"/>
              </w:rPr>
              <w:t>REDD Valuation and Economics of REDD+</w:t>
            </w:r>
          </w:p>
        </w:tc>
        <w:tc>
          <w:tcPr>
            <w:tcW w:w="923" w:type="dxa"/>
          </w:tcPr>
          <w:p w:rsidR="00F24B18" w:rsidRPr="00D72003" w:rsidRDefault="00F24B18" w:rsidP="00873756">
            <w:pPr>
              <w:spacing w:before="0"/>
              <w:rPr>
                <w:rFonts w:cs="Arial"/>
                <w:sz w:val="22"/>
                <w:szCs w:val="22"/>
              </w:rPr>
            </w:pPr>
            <w:r w:rsidRPr="004D5841">
              <w:rPr>
                <w:rFonts w:cs="Arial"/>
                <w:szCs w:val="22"/>
              </w:rPr>
              <w:t>FCPF</w:t>
            </w:r>
          </w:p>
        </w:tc>
        <w:tc>
          <w:tcPr>
            <w:tcW w:w="3397" w:type="dxa"/>
          </w:tcPr>
          <w:p w:rsidR="00F24B18" w:rsidRPr="00D72003" w:rsidRDefault="00287A68" w:rsidP="00873756">
            <w:pPr>
              <w:spacing w:before="0"/>
              <w:rPr>
                <w:rFonts w:cs="Arial"/>
                <w:sz w:val="22"/>
                <w:szCs w:val="22"/>
              </w:rPr>
            </w:pPr>
            <w:hyperlink r:id="rId15" w:history="1">
              <w:r w:rsidR="00F24B18" w:rsidRPr="00D72003">
                <w:rPr>
                  <w:rStyle w:val="Hyperlink"/>
                  <w:rFonts w:cs="Arial"/>
                  <w:sz w:val="22"/>
                  <w:szCs w:val="22"/>
                </w:rPr>
                <w:t>http://www.forestcarbonpartnership.org/fcp/node/31</w:t>
              </w:r>
            </w:hyperlink>
          </w:p>
        </w:tc>
      </w:tr>
      <w:tr w:rsidR="00F24B18" w:rsidRPr="00D72003" w:rsidTr="00D72003">
        <w:tc>
          <w:tcPr>
            <w:tcW w:w="1008" w:type="dxa"/>
            <w:vMerge/>
          </w:tcPr>
          <w:p w:rsidR="00F24B18" w:rsidRPr="00D72003" w:rsidDel="00C44F2B" w:rsidRDefault="00F24B18" w:rsidP="00873756">
            <w:pPr>
              <w:spacing w:before="0"/>
              <w:jc w:val="center"/>
              <w:rPr>
                <w:rFonts w:cs="Arial"/>
                <w:sz w:val="22"/>
                <w:szCs w:val="22"/>
              </w:rPr>
            </w:pPr>
          </w:p>
        </w:tc>
        <w:tc>
          <w:tcPr>
            <w:tcW w:w="4230" w:type="dxa"/>
          </w:tcPr>
          <w:p w:rsidR="00F24B18" w:rsidRPr="00D72003" w:rsidRDefault="00F24B18" w:rsidP="00873756">
            <w:pPr>
              <w:spacing w:before="0"/>
              <w:rPr>
                <w:rFonts w:cs="Arial"/>
                <w:sz w:val="22"/>
                <w:szCs w:val="22"/>
              </w:rPr>
            </w:pPr>
            <w:r w:rsidRPr="004D5841">
              <w:rPr>
                <w:rFonts w:cs="Arial"/>
                <w:bCs/>
                <w:szCs w:val="22"/>
              </w:rPr>
              <w:t>Estimating the opportunity costs of REDD: A training manual (August 2010)</w:t>
            </w:r>
          </w:p>
        </w:tc>
        <w:tc>
          <w:tcPr>
            <w:tcW w:w="923" w:type="dxa"/>
          </w:tcPr>
          <w:p w:rsidR="00F24B18" w:rsidRPr="00D72003" w:rsidRDefault="00F24B18" w:rsidP="00873756">
            <w:pPr>
              <w:spacing w:before="0"/>
              <w:rPr>
                <w:rFonts w:cs="Arial"/>
                <w:sz w:val="22"/>
                <w:szCs w:val="22"/>
              </w:rPr>
            </w:pPr>
            <w:r w:rsidRPr="004D5841">
              <w:rPr>
                <w:rFonts w:cs="Arial"/>
                <w:szCs w:val="22"/>
              </w:rPr>
              <w:t>FCPF/WBI/ICRAF</w:t>
            </w:r>
          </w:p>
        </w:tc>
        <w:tc>
          <w:tcPr>
            <w:tcW w:w="3397" w:type="dxa"/>
          </w:tcPr>
          <w:p w:rsidR="00F24B18" w:rsidRPr="00D72003" w:rsidRDefault="00287A68" w:rsidP="00873756">
            <w:pPr>
              <w:spacing w:before="0"/>
              <w:rPr>
                <w:rFonts w:cs="Arial"/>
                <w:sz w:val="22"/>
                <w:szCs w:val="22"/>
              </w:rPr>
            </w:pPr>
            <w:hyperlink r:id="rId16" w:history="1">
              <w:r w:rsidR="00F24B18" w:rsidRPr="00D72003">
                <w:rPr>
                  <w:rStyle w:val="Hyperlink"/>
                  <w:rFonts w:cs="Arial"/>
                  <w:sz w:val="22"/>
                  <w:szCs w:val="22"/>
                </w:rPr>
                <w:t>http://www.forestcarbonpartnership.org/fcp/</w:t>
              </w:r>
            </w:hyperlink>
          </w:p>
          <w:p w:rsidR="00F24B18" w:rsidRPr="00D72003" w:rsidRDefault="00F24B18" w:rsidP="00873756">
            <w:pPr>
              <w:spacing w:before="0"/>
              <w:rPr>
                <w:rFonts w:cs="Arial"/>
                <w:sz w:val="22"/>
                <w:szCs w:val="22"/>
              </w:rPr>
            </w:pPr>
            <w:r w:rsidRPr="00D72003">
              <w:rPr>
                <w:rFonts w:cs="Arial"/>
                <w:sz w:val="22"/>
                <w:szCs w:val="22"/>
              </w:rPr>
              <w:t>(Will be available soon)</w:t>
            </w:r>
          </w:p>
        </w:tc>
      </w:tr>
      <w:tr w:rsidR="00F24B18" w:rsidRPr="00D72003" w:rsidTr="00D72003">
        <w:tc>
          <w:tcPr>
            <w:tcW w:w="1008" w:type="dxa"/>
          </w:tcPr>
          <w:p w:rsidR="00F24B18" w:rsidRPr="00D72003" w:rsidRDefault="00F24B18" w:rsidP="00873756">
            <w:pPr>
              <w:spacing w:before="0"/>
              <w:jc w:val="center"/>
              <w:rPr>
                <w:rFonts w:cs="Arial"/>
                <w:sz w:val="22"/>
                <w:szCs w:val="22"/>
              </w:rPr>
            </w:pPr>
            <w:r w:rsidRPr="004D5841">
              <w:rPr>
                <w:rFonts w:cs="Arial"/>
                <w:szCs w:val="22"/>
              </w:rPr>
              <w:t>2b, 2c, 2d, 6</w:t>
            </w:r>
          </w:p>
        </w:tc>
        <w:tc>
          <w:tcPr>
            <w:tcW w:w="4230" w:type="dxa"/>
          </w:tcPr>
          <w:p w:rsidR="00F24B18" w:rsidRPr="00D72003" w:rsidRDefault="00F24B18" w:rsidP="00873756">
            <w:pPr>
              <w:spacing w:before="0"/>
              <w:rPr>
                <w:rFonts w:cs="Arial"/>
                <w:bCs/>
                <w:sz w:val="22"/>
                <w:szCs w:val="22"/>
              </w:rPr>
            </w:pPr>
            <w:r w:rsidRPr="004D5841">
              <w:rPr>
                <w:rFonts w:cs="Arial"/>
                <w:bCs/>
                <w:szCs w:val="22"/>
              </w:rPr>
              <w:t xml:space="preserve">REDD+ Social &amp; Environmental Standards version 1 June 2010 </w:t>
            </w:r>
          </w:p>
          <w:p w:rsidR="00F24B18" w:rsidRPr="00D72003" w:rsidRDefault="00F24B18" w:rsidP="00873756">
            <w:pPr>
              <w:spacing w:before="0"/>
              <w:rPr>
                <w:rFonts w:cs="Arial"/>
                <w:bCs/>
                <w:sz w:val="22"/>
                <w:szCs w:val="22"/>
              </w:rPr>
            </w:pPr>
          </w:p>
        </w:tc>
        <w:tc>
          <w:tcPr>
            <w:tcW w:w="923" w:type="dxa"/>
          </w:tcPr>
          <w:p w:rsidR="00F24B18" w:rsidRPr="00D72003" w:rsidRDefault="00F24B18" w:rsidP="00873756">
            <w:pPr>
              <w:spacing w:before="0"/>
              <w:rPr>
                <w:rFonts w:cs="Arial"/>
                <w:sz w:val="22"/>
                <w:szCs w:val="22"/>
              </w:rPr>
            </w:pPr>
            <w:r w:rsidRPr="004D5841">
              <w:rPr>
                <w:rFonts w:cs="Arial"/>
                <w:szCs w:val="22"/>
              </w:rPr>
              <w:t>CCBA</w:t>
            </w:r>
          </w:p>
        </w:tc>
        <w:tc>
          <w:tcPr>
            <w:tcW w:w="3397" w:type="dxa"/>
          </w:tcPr>
          <w:p w:rsidR="00F24B18" w:rsidRPr="00D72003" w:rsidRDefault="00287A68" w:rsidP="00873756">
            <w:pPr>
              <w:spacing w:before="0"/>
              <w:rPr>
                <w:rFonts w:cs="Arial"/>
                <w:sz w:val="22"/>
                <w:szCs w:val="22"/>
              </w:rPr>
            </w:pPr>
            <w:hyperlink r:id="rId17" w:history="1">
              <w:r w:rsidR="00F24B18" w:rsidRPr="00D72003">
                <w:rPr>
                  <w:rStyle w:val="Hyperlink"/>
                  <w:rFonts w:cs="Arial"/>
                  <w:sz w:val="22"/>
                  <w:szCs w:val="22"/>
                </w:rPr>
                <w:t>http://www.climate-standards.org/REDD%2B/</w:t>
              </w:r>
            </w:hyperlink>
          </w:p>
        </w:tc>
      </w:tr>
      <w:tr w:rsidR="00F24B18" w:rsidRPr="00D72003" w:rsidTr="00D72003">
        <w:tc>
          <w:tcPr>
            <w:tcW w:w="1008" w:type="dxa"/>
          </w:tcPr>
          <w:p w:rsidR="00F24B18" w:rsidRPr="00D72003" w:rsidRDefault="00F24B18" w:rsidP="00873756">
            <w:pPr>
              <w:spacing w:before="0"/>
              <w:jc w:val="center"/>
              <w:rPr>
                <w:rFonts w:cs="Arial"/>
                <w:sz w:val="22"/>
                <w:szCs w:val="22"/>
              </w:rPr>
            </w:pPr>
            <w:r w:rsidRPr="004D5841">
              <w:rPr>
                <w:rFonts w:cs="Arial"/>
                <w:szCs w:val="22"/>
              </w:rPr>
              <w:t>2d</w:t>
            </w:r>
          </w:p>
        </w:tc>
        <w:tc>
          <w:tcPr>
            <w:tcW w:w="4230" w:type="dxa"/>
          </w:tcPr>
          <w:p w:rsidR="00F24B18" w:rsidRPr="00D72003" w:rsidRDefault="00F24B18" w:rsidP="00D72003">
            <w:pPr>
              <w:contextualSpacing/>
              <w:rPr>
                <w:rFonts w:cs="Arial"/>
                <w:sz w:val="22"/>
                <w:szCs w:val="22"/>
              </w:rPr>
            </w:pPr>
            <w:r w:rsidRPr="004D5841">
              <w:rPr>
                <w:rFonts w:cs="Arial"/>
                <w:szCs w:val="22"/>
              </w:rPr>
              <w:t xml:space="preserve">Presentations  by DRC, Ghana, and Latin American countries at PC6, June 28-July 1, 2010, Georgetown, Guyana </w:t>
            </w:r>
          </w:p>
          <w:p w:rsidR="00F24B18" w:rsidRDefault="00F24B18">
            <w:pPr>
              <w:contextualSpacing/>
              <w:rPr>
                <w:rFonts w:cs="Arial"/>
                <w:bCs/>
                <w:sz w:val="22"/>
                <w:szCs w:val="22"/>
              </w:rPr>
            </w:pPr>
            <w:r w:rsidRPr="00D72003" w:rsidDel="00D72003">
              <w:rPr>
                <w:rFonts w:cs="Arial"/>
                <w:sz w:val="22"/>
                <w:szCs w:val="22"/>
              </w:rPr>
              <w:t xml:space="preserve"> </w:t>
            </w:r>
          </w:p>
        </w:tc>
        <w:tc>
          <w:tcPr>
            <w:tcW w:w="923" w:type="dxa"/>
          </w:tcPr>
          <w:p w:rsidR="00F24B18" w:rsidRPr="00D72003" w:rsidRDefault="00F24B18" w:rsidP="00873756">
            <w:pPr>
              <w:spacing w:before="0"/>
              <w:rPr>
                <w:rFonts w:cs="Arial"/>
                <w:sz w:val="22"/>
                <w:szCs w:val="22"/>
              </w:rPr>
            </w:pPr>
          </w:p>
        </w:tc>
        <w:tc>
          <w:tcPr>
            <w:tcW w:w="3397" w:type="dxa"/>
          </w:tcPr>
          <w:p w:rsidR="00F24B18" w:rsidRPr="00D72003" w:rsidRDefault="00F24B18" w:rsidP="00873756">
            <w:pPr>
              <w:spacing w:before="0"/>
              <w:rPr>
                <w:rFonts w:cs="Arial"/>
                <w:sz w:val="22"/>
                <w:szCs w:val="22"/>
              </w:rPr>
            </w:pPr>
            <w:r w:rsidRPr="004D5841">
              <w:rPr>
                <w:rFonts w:cs="Arial"/>
                <w:szCs w:val="22"/>
              </w:rPr>
              <w:t>http://www.forestcarbonpartnership.org/fcp/node/282</w:t>
            </w:r>
          </w:p>
        </w:tc>
      </w:tr>
      <w:tr w:rsidR="00F24B18" w:rsidRPr="00D72003" w:rsidTr="001B144C">
        <w:tc>
          <w:tcPr>
            <w:tcW w:w="1008" w:type="dxa"/>
            <w:vMerge w:val="restart"/>
          </w:tcPr>
          <w:p w:rsidR="00F24B18" w:rsidRPr="00D72003" w:rsidRDefault="00F24B18" w:rsidP="00873756">
            <w:pPr>
              <w:spacing w:before="0"/>
              <w:jc w:val="center"/>
              <w:rPr>
                <w:rFonts w:cs="Arial"/>
                <w:sz w:val="22"/>
                <w:szCs w:val="22"/>
              </w:rPr>
            </w:pPr>
            <w:r w:rsidRPr="004D5841">
              <w:rPr>
                <w:rFonts w:cs="Arial"/>
                <w:szCs w:val="22"/>
              </w:rPr>
              <w:t>3&amp;4</w:t>
            </w:r>
          </w:p>
        </w:tc>
        <w:tc>
          <w:tcPr>
            <w:tcW w:w="4230" w:type="dxa"/>
          </w:tcPr>
          <w:p w:rsidR="00F24B18" w:rsidRPr="00D72003" w:rsidRDefault="00287A68" w:rsidP="00873756">
            <w:pPr>
              <w:spacing w:before="0"/>
              <w:rPr>
                <w:rFonts w:cs="Arial"/>
                <w:sz w:val="22"/>
                <w:szCs w:val="22"/>
              </w:rPr>
            </w:pPr>
            <w:hyperlink r:id="rId18" w:history="1">
              <w:r w:rsidR="00F24B18" w:rsidRPr="00D72003">
                <w:rPr>
                  <w:rStyle w:val="Hyperlink"/>
                  <w:rFonts w:cs="Arial"/>
                  <w:sz w:val="22"/>
                  <w:szCs w:val="22"/>
                </w:rPr>
                <w:t xml:space="preserve">IPCC Good Practice Guidance for Land </w:t>
              </w:r>
              <w:r w:rsidR="00F24B18" w:rsidRPr="00D72003">
                <w:rPr>
                  <w:rStyle w:val="Hyperlink"/>
                  <w:rFonts w:cs="Arial"/>
                  <w:sz w:val="22"/>
                  <w:szCs w:val="22"/>
                </w:rPr>
                <w:lastRenderedPageBreak/>
                <w:t>Use, Land-Use Change and Forestry (2003)</w:t>
              </w:r>
            </w:hyperlink>
          </w:p>
        </w:tc>
        <w:tc>
          <w:tcPr>
            <w:tcW w:w="923" w:type="dxa"/>
          </w:tcPr>
          <w:p w:rsidR="00F24B18" w:rsidRPr="00D72003" w:rsidRDefault="00F24B18" w:rsidP="00873756">
            <w:pPr>
              <w:spacing w:before="0"/>
              <w:rPr>
                <w:rFonts w:cs="Arial"/>
                <w:sz w:val="22"/>
                <w:szCs w:val="22"/>
              </w:rPr>
            </w:pPr>
            <w:r w:rsidRPr="00D72003">
              <w:rPr>
                <w:rFonts w:cs="Arial"/>
                <w:sz w:val="22"/>
                <w:szCs w:val="22"/>
              </w:rPr>
              <w:lastRenderedPageBreak/>
              <w:t>IPCC</w:t>
            </w:r>
          </w:p>
        </w:tc>
        <w:tc>
          <w:tcPr>
            <w:tcW w:w="3397" w:type="dxa"/>
          </w:tcPr>
          <w:p w:rsidR="00F24B18" w:rsidRPr="00D72003" w:rsidRDefault="00287A68" w:rsidP="00873756">
            <w:pPr>
              <w:spacing w:before="0"/>
              <w:rPr>
                <w:rFonts w:cs="Arial"/>
                <w:sz w:val="22"/>
                <w:szCs w:val="22"/>
              </w:rPr>
            </w:pPr>
            <w:hyperlink r:id="rId19" w:history="1">
              <w:r w:rsidR="00F24B18" w:rsidRPr="00D72003">
                <w:rPr>
                  <w:rStyle w:val="Hyperlink"/>
                  <w:rFonts w:cs="Arial"/>
                  <w:sz w:val="22"/>
                  <w:szCs w:val="22"/>
                </w:rPr>
                <w:t>http://www.ipcc-</w:t>
              </w:r>
              <w:r w:rsidR="00F24B18" w:rsidRPr="00D72003">
                <w:rPr>
                  <w:rStyle w:val="Hyperlink"/>
                  <w:rFonts w:cs="Arial"/>
                  <w:sz w:val="22"/>
                  <w:szCs w:val="22"/>
                </w:rPr>
                <w:lastRenderedPageBreak/>
                <w:t>nggip.iges.or.jp/public/gpglulucf/gpglulucf_contents.html</w:t>
              </w:r>
            </w:hyperlink>
          </w:p>
        </w:tc>
      </w:tr>
      <w:tr w:rsidR="00F24B18" w:rsidRPr="00D72003" w:rsidTr="00D72003">
        <w:tc>
          <w:tcPr>
            <w:tcW w:w="1008" w:type="dxa"/>
            <w:vMerge/>
          </w:tcPr>
          <w:p w:rsidR="00F24B18" w:rsidRPr="00D72003" w:rsidRDefault="00F24B18" w:rsidP="00873756">
            <w:pPr>
              <w:spacing w:before="0"/>
              <w:jc w:val="center"/>
              <w:rPr>
                <w:rFonts w:cs="Arial"/>
                <w:sz w:val="22"/>
                <w:szCs w:val="22"/>
              </w:rPr>
            </w:pPr>
          </w:p>
        </w:tc>
        <w:tc>
          <w:tcPr>
            <w:tcW w:w="4230" w:type="dxa"/>
          </w:tcPr>
          <w:p w:rsidR="00F24B18" w:rsidRPr="00D72003" w:rsidRDefault="00F24B18" w:rsidP="00873756">
            <w:pPr>
              <w:spacing w:before="0"/>
              <w:rPr>
                <w:rFonts w:cs="Arial"/>
                <w:bCs/>
                <w:sz w:val="22"/>
                <w:szCs w:val="22"/>
              </w:rPr>
            </w:pPr>
            <w:r w:rsidRPr="004D5841">
              <w:rPr>
                <w:rFonts w:cs="Arial"/>
                <w:bCs/>
                <w:szCs w:val="22"/>
              </w:rPr>
              <w:t xml:space="preserve"> IPCC Guidelines for </w:t>
            </w:r>
            <w:r w:rsidRPr="004D5841">
              <w:rPr>
                <w:rFonts w:cs="Arial"/>
                <w:bCs/>
                <w:szCs w:val="22"/>
              </w:rPr>
              <w:br/>
              <w:t xml:space="preserve">National Greenhouse Gas Inventories </w:t>
            </w:r>
          </w:p>
          <w:p w:rsidR="00F24B18" w:rsidRPr="00D72003" w:rsidRDefault="00F24B18" w:rsidP="00873756">
            <w:pPr>
              <w:spacing w:before="0"/>
              <w:rPr>
                <w:rFonts w:cs="Arial"/>
                <w:sz w:val="22"/>
                <w:szCs w:val="22"/>
              </w:rPr>
            </w:pPr>
            <w:r w:rsidRPr="004D5841">
              <w:rPr>
                <w:rFonts w:cs="Arial"/>
                <w:bCs/>
                <w:szCs w:val="22"/>
              </w:rPr>
              <w:t xml:space="preserve">Volume 4 Agriculture, Forestry </w:t>
            </w:r>
            <w:r w:rsidRPr="004D5841">
              <w:rPr>
                <w:rFonts w:cs="Arial"/>
                <w:bCs/>
                <w:szCs w:val="22"/>
              </w:rPr>
              <w:br/>
              <w:t>and Other Land Use (2006)</w:t>
            </w:r>
          </w:p>
        </w:tc>
        <w:tc>
          <w:tcPr>
            <w:tcW w:w="923" w:type="dxa"/>
          </w:tcPr>
          <w:p w:rsidR="00F24B18" w:rsidRPr="00D72003" w:rsidRDefault="00F24B18" w:rsidP="00873756">
            <w:pPr>
              <w:spacing w:before="0"/>
              <w:rPr>
                <w:rFonts w:cs="Arial"/>
                <w:sz w:val="22"/>
                <w:szCs w:val="22"/>
              </w:rPr>
            </w:pPr>
            <w:r w:rsidRPr="004D5841">
              <w:rPr>
                <w:rFonts w:cs="Arial"/>
                <w:szCs w:val="22"/>
              </w:rPr>
              <w:t>IPCC</w:t>
            </w:r>
          </w:p>
        </w:tc>
        <w:tc>
          <w:tcPr>
            <w:tcW w:w="3397" w:type="dxa"/>
          </w:tcPr>
          <w:p w:rsidR="00F24B18" w:rsidRPr="00D72003" w:rsidRDefault="00287A68" w:rsidP="00873756">
            <w:pPr>
              <w:spacing w:before="0"/>
              <w:rPr>
                <w:rFonts w:cs="Arial"/>
                <w:sz w:val="22"/>
                <w:szCs w:val="22"/>
              </w:rPr>
            </w:pPr>
            <w:hyperlink r:id="rId20" w:history="1">
              <w:r w:rsidR="00F24B18" w:rsidRPr="00D72003">
                <w:rPr>
                  <w:rStyle w:val="Hyperlink"/>
                  <w:rFonts w:cs="Arial"/>
                  <w:sz w:val="22"/>
                  <w:szCs w:val="22"/>
                </w:rPr>
                <w:t>http://www.ipcc-nggip.iges.or.jp/public/2006gl/vol4.html</w:t>
              </w:r>
            </w:hyperlink>
          </w:p>
        </w:tc>
      </w:tr>
      <w:tr w:rsidR="00F24B18" w:rsidRPr="00D72003" w:rsidTr="00D72003">
        <w:tc>
          <w:tcPr>
            <w:tcW w:w="1008" w:type="dxa"/>
            <w:vMerge/>
          </w:tcPr>
          <w:p w:rsidR="00F24B18" w:rsidRPr="00D72003" w:rsidRDefault="00F24B18" w:rsidP="00873756">
            <w:pPr>
              <w:spacing w:before="0"/>
              <w:jc w:val="center"/>
              <w:rPr>
                <w:rFonts w:cs="Arial"/>
                <w:sz w:val="22"/>
                <w:szCs w:val="22"/>
              </w:rPr>
            </w:pPr>
          </w:p>
        </w:tc>
        <w:tc>
          <w:tcPr>
            <w:tcW w:w="4230" w:type="dxa"/>
          </w:tcPr>
          <w:p w:rsidR="00F24B18" w:rsidRPr="00D72003" w:rsidRDefault="00287A68" w:rsidP="00873756">
            <w:pPr>
              <w:spacing w:before="0"/>
              <w:rPr>
                <w:rFonts w:cs="Arial"/>
                <w:sz w:val="22"/>
                <w:szCs w:val="22"/>
              </w:rPr>
            </w:pPr>
            <w:hyperlink r:id="rId21" w:history="1">
              <w:r w:rsidR="00F24B18" w:rsidRPr="00D72003">
                <w:rPr>
                  <w:rStyle w:val="Hyperlink"/>
                  <w:rFonts w:cs="Arial"/>
                  <w:sz w:val="22"/>
                  <w:szCs w:val="22"/>
                </w:rPr>
                <w:t>GOFC-GOLD sourcebook on REDD+ monitoring, measuring and reporting</w:t>
              </w:r>
            </w:hyperlink>
          </w:p>
        </w:tc>
        <w:tc>
          <w:tcPr>
            <w:tcW w:w="923" w:type="dxa"/>
          </w:tcPr>
          <w:p w:rsidR="00F24B18" w:rsidRPr="00D72003" w:rsidRDefault="00F24B18" w:rsidP="00873756">
            <w:pPr>
              <w:spacing w:before="0"/>
              <w:rPr>
                <w:rFonts w:cs="Arial"/>
                <w:sz w:val="22"/>
                <w:szCs w:val="22"/>
              </w:rPr>
            </w:pPr>
            <w:r w:rsidRPr="00D72003">
              <w:rPr>
                <w:rFonts w:cs="Arial"/>
                <w:sz w:val="22"/>
                <w:szCs w:val="22"/>
              </w:rPr>
              <w:t>GOFC-GOLD</w:t>
            </w:r>
          </w:p>
        </w:tc>
        <w:tc>
          <w:tcPr>
            <w:tcW w:w="3397" w:type="dxa"/>
          </w:tcPr>
          <w:p w:rsidR="00F24B18" w:rsidRPr="00D72003" w:rsidRDefault="00287A68" w:rsidP="00873756">
            <w:pPr>
              <w:spacing w:before="0"/>
              <w:rPr>
                <w:rFonts w:cs="Arial"/>
                <w:sz w:val="22"/>
                <w:szCs w:val="22"/>
              </w:rPr>
            </w:pPr>
            <w:hyperlink r:id="rId22" w:history="1">
              <w:r w:rsidR="00F24B18" w:rsidRPr="00D72003">
                <w:rPr>
                  <w:rStyle w:val="Hyperlink"/>
                  <w:rFonts w:cs="Arial"/>
                  <w:sz w:val="22"/>
                  <w:szCs w:val="22"/>
                </w:rPr>
                <w:t>http://www.gofc-gold.uni-jena.de/redd/index.php</w:t>
              </w:r>
            </w:hyperlink>
          </w:p>
        </w:tc>
      </w:tr>
    </w:tbl>
    <w:p w:rsidR="00297F5C" w:rsidRPr="00D72003" w:rsidRDefault="00297F5C" w:rsidP="00297F5C">
      <w:pPr>
        <w:spacing w:before="0"/>
        <w:jc w:val="center"/>
        <w:rPr>
          <w:rFonts w:cs="Arial"/>
          <w:szCs w:val="22"/>
        </w:rPr>
      </w:pPr>
    </w:p>
    <w:p w:rsidR="00C25704" w:rsidRDefault="00C25704">
      <w:pPr>
        <w:spacing w:before="0"/>
        <w:rPr>
          <w:rFonts w:cs="Arial"/>
        </w:rPr>
      </w:pPr>
    </w:p>
    <w:p w:rsidR="00C25704" w:rsidRDefault="00C25704">
      <w:bookmarkStart w:id="12" w:name="__RefHeading__26_707453083"/>
      <w:bookmarkStart w:id="13" w:name="__RefHeading__28_707453083"/>
      <w:bookmarkStart w:id="14" w:name="__RefHeading__30_707453083"/>
      <w:bookmarkEnd w:id="12"/>
      <w:bookmarkEnd w:id="13"/>
      <w:bookmarkEnd w:id="14"/>
    </w:p>
    <w:sectPr w:rsidR="00C25704" w:rsidSect="00053887">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958" w:rsidRDefault="00862958" w:rsidP="00A6568B">
      <w:pPr>
        <w:spacing w:before="0"/>
      </w:pPr>
      <w:r>
        <w:separator/>
      </w:r>
    </w:p>
  </w:endnote>
  <w:endnote w:type="continuationSeparator" w:id="0">
    <w:p w:rsidR="00862958" w:rsidRDefault="00862958" w:rsidP="00A6568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059688"/>
      <w:docPartObj>
        <w:docPartGallery w:val="Page Numbers (Bottom of Page)"/>
        <w:docPartUnique/>
      </w:docPartObj>
    </w:sdtPr>
    <w:sdtContent>
      <w:p w:rsidR="00C25704" w:rsidRDefault="00287A68">
        <w:pPr>
          <w:pStyle w:val="Footer"/>
          <w:jc w:val="center"/>
        </w:pPr>
        <w:r>
          <w:fldChar w:fldCharType="begin"/>
        </w:r>
        <w:r w:rsidR="002453FE">
          <w:instrText xml:space="preserve"> PAGE   \* MERGEFORMAT </w:instrText>
        </w:r>
        <w:r>
          <w:fldChar w:fldCharType="separate"/>
        </w:r>
        <w:r w:rsidR="0054217F">
          <w:rPr>
            <w:noProof/>
          </w:rPr>
          <w:t>1</w:t>
        </w:r>
        <w:r>
          <w:rPr>
            <w:noProof/>
          </w:rPr>
          <w:fldChar w:fldCharType="end"/>
        </w:r>
      </w:p>
    </w:sdtContent>
  </w:sdt>
  <w:p w:rsidR="00C25704" w:rsidRDefault="00C25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958" w:rsidRDefault="00862958" w:rsidP="00A6568B">
      <w:pPr>
        <w:spacing w:before="0"/>
      </w:pPr>
      <w:r>
        <w:separator/>
      </w:r>
    </w:p>
  </w:footnote>
  <w:footnote w:type="continuationSeparator" w:id="0">
    <w:p w:rsidR="00862958" w:rsidRDefault="00862958" w:rsidP="00A6568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04" w:rsidRDefault="00287A68" w:rsidP="00F24B18">
    <w:pPr>
      <w:pStyle w:val="Header"/>
      <w:tabs>
        <w:tab w:val="clear" w:pos="4320"/>
        <w:tab w:val="clear" w:pos="8640"/>
        <w:tab w:val="left" w:pos="6480"/>
      </w:tabs>
      <w:spacing w:before="0"/>
      <w:rPr>
        <w:rFonts w:cs="Arial"/>
        <w:bCs/>
        <w:sz w:val="20"/>
        <w:szCs w:val="16"/>
      </w:rPr>
    </w:pPr>
    <w:sdt>
      <w:sdtPr>
        <w:rPr>
          <w:rFonts w:ascii="Trebuchet MS" w:hAnsi="Trebuchet MS" w:cs="Arial"/>
          <w:bCs/>
          <w:sz w:val="16"/>
          <w:szCs w:val="16"/>
        </w:rPr>
        <w:id w:val="1072375303"/>
        <w:docPartObj>
          <w:docPartGallery w:val="Watermarks"/>
          <w:docPartUnique/>
        </w:docPartObj>
      </w:sdtPr>
      <w:sdtContent>
        <w:r w:rsidRPr="00287A68">
          <w:rPr>
            <w:rFonts w:ascii="Trebuchet MS" w:hAnsi="Trebuchet MS" w:cs="Arial"/>
            <w:bCs/>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25704" w:rsidRPr="00C211B4">
      <w:rPr>
        <w:rFonts w:cs="Arial"/>
        <w:bCs/>
        <w:sz w:val="20"/>
        <w:szCs w:val="16"/>
      </w:rPr>
      <w:t xml:space="preserve">R-PP Template Annexes Version 6, Working Draft for Review (November 2, 2011) </w:t>
    </w:r>
  </w:p>
  <w:p w:rsidR="00C25704" w:rsidRPr="00F24B18" w:rsidRDefault="00C25704" w:rsidP="00F24B18">
    <w:pPr>
      <w:pStyle w:val="Header"/>
      <w:tabs>
        <w:tab w:val="clear" w:pos="4320"/>
        <w:tab w:val="clear" w:pos="8640"/>
        <w:tab w:val="left" w:pos="6480"/>
      </w:tabs>
      <w:spacing w:before="0"/>
      <w:rPr>
        <w:rFonts w:cs="Arial"/>
        <w:bCs/>
        <w:szCs w:val="16"/>
      </w:rPr>
    </w:pPr>
    <w:r w:rsidRPr="00C211B4">
      <w:rPr>
        <w:rFonts w:cs="Arial"/>
        <w:bCs/>
        <w:sz w:val="20"/>
        <w:szCs w:val="16"/>
      </w:rPr>
      <w:t>(To replace R-PP draft v. 5, Dec. 22, 2010)</w:t>
    </w:r>
  </w:p>
  <w:p w:rsidR="00C25704" w:rsidRDefault="00C25704" w:rsidP="00A6568B">
    <w:pPr>
      <w:pStyle w:val="Header"/>
      <w:tabs>
        <w:tab w:val="clear" w:pos="4320"/>
        <w:tab w:val="clear" w:pos="8640"/>
        <w:tab w:val="left" w:pos="6480"/>
      </w:tabs>
      <w:spacing w:before="0"/>
      <w:rPr>
        <w:rFonts w:cs="Arial"/>
        <w:bCs/>
        <w:szCs w:val="16"/>
      </w:rPr>
    </w:pPr>
  </w:p>
  <w:p w:rsidR="00C25704" w:rsidRDefault="00C25704" w:rsidP="00A6568B">
    <w:pPr>
      <w:pStyle w:val="Header"/>
      <w:tabs>
        <w:tab w:val="clear" w:pos="4320"/>
        <w:tab w:val="clear" w:pos="8640"/>
        <w:tab w:val="left" w:pos="6480"/>
      </w:tabs>
      <w:spacing w:before="0"/>
      <w:rPr>
        <w:rFonts w:cs="Arial"/>
        <w:bCs/>
        <w:szCs w:val="16"/>
      </w:rPr>
    </w:pPr>
  </w:p>
  <w:p w:rsidR="00C25704" w:rsidRPr="00A6568B" w:rsidRDefault="00C25704" w:rsidP="00A6568B">
    <w:pPr>
      <w:pStyle w:val="Header"/>
      <w:tabs>
        <w:tab w:val="clear" w:pos="4320"/>
        <w:tab w:val="clear" w:pos="8640"/>
        <w:tab w:val="left" w:pos="6480"/>
      </w:tabs>
      <w:spacing w:before="0"/>
      <w:rPr>
        <w:rFonts w:cs="Arial"/>
        <w:bCs/>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left"/>
      <w:pPr>
        <w:tabs>
          <w:tab w:val="num" w:pos="0"/>
        </w:tabs>
        <w:ind w:left="720" w:hanging="360"/>
      </w:pPr>
      <w:rPr>
        <w:rFonts w:ascii="Times New Roman" w:hAnsi="Times New Roman"/>
        <w:sz w:val="22"/>
      </w:rPr>
    </w:lvl>
  </w:abstractNum>
  <w:abstractNum w:abstractNumId="1">
    <w:nsid w:val="00000004"/>
    <w:multiLevelType w:val="multilevel"/>
    <w:tmpl w:val="00000004"/>
    <w:name w:val="WW8Num4"/>
    <w:lvl w:ilvl="0">
      <w:start w:val="1"/>
      <w:numFmt w:val="lowerRoman"/>
      <w:lvlText w:val="%1."/>
      <w:lvlJc w:val="left"/>
      <w:pPr>
        <w:tabs>
          <w:tab w:val="num" w:pos="0"/>
        </w:tabs>
        <w:ind w:left="1080" w:hanging="360"/>
      </w:pPr>
    </w:lvl>
    <w:lvl w:ilvl="1">
      <w:start w:val="1"/>
      <w:numFmt w:val="lowerRoman"/>
      <w:lvlText w:val="%2."/>
      <w:lvlJc w:val="left"/>
      <w:pPr>
        <w:tabs>
          <w:tab w:val="num" w:pos="0"/>
        </w:tabs>
        <w:ind w:left="900" w:hanging="360"/>
      </w:pPr>
    </w:lvl>
    <w:lvl w:ilvl="2">
      <w:start w:val="1"/>
      <w:numFmt w:val="decimal"/>
      <w:lvlText w:val="%3."/>
      <w:lvlJc w:val="left"/>
      <w:pPr>
        <w:tabs>
          <w:tab w:val="num" w:pos="0"/>
        </w:tabs>
        <w:ind w:left="180" w:hanging="180"/>
      </w:pPr>
    </w:lvl>
    <w:lvl w:ilvl="3">
      <w:start w:val="2"/>
      <w:numFmt w:val="decimal"/>
      <w:lvlText w:val="%4."/>
      <w:lvlJc w:val="left"/>
      <w:pPr>
        <w:tabs>
          <w:tab w:val="num" w:pos="0"/>
        </w:tabs>
        <w:ind w:left="360" w:hanging="360"/>
      </w:pPr>
      <w:rPr>
        <w:b w:val="0"/>
        <w:bCs w:val="0"/>
      </w:rPr>
    </w:lvl>
    <w:lvl w:ilvl="4">
      <w:start w:val="1"/>
      <w:numFmt w:val="lowerLetter"/>
      <w:lvlText w:val="%5."/>
      <w:lvlJc w:val="left"/>
      <w:pPr>
        <w:tabs>
          <w:tab w:val="num" w:pos="0"/>
        </w:tabs>
        <w:ind w:left="990" w:hanging="360"/>
      </w:pPr>
    </w:lvl>
    <w:lvl w:ilvl="5">
      <w:start w:val="1"/>
      <w:numFmt w:val="lowerLetter"/>
      <w:lvlText w:val="%6."/>
      <w:lvlJc w:val="left"/>
      <w:pPr>
        <w:tabs>
          <w:tab w:val="num" w:pos="0"/>
        </w:tabs>
        <w:ind w:left="720" w:hanging="180"/>
      </w:pPr>
    </w:lvl>
    <w:lvl w:ilvl="6">
      <w:start w:val="1"/>
      <w:numFmt w:val="decimal"/>
      <w:lvlText w:val="(%7)"/>
      <w:lvlJc w:val="left"/>
      <w:pPr>
        <w:tabs>
          <w:tab w:val="num" w:pos="0"/>
        </w:tabs>
        <w:ind w:left="5400" w:hanging="360"/>
      </w:pPr>
      <w:rPr>
        <w:rFonts w:ascii="Times New Roman" w:hAnsi="Times New Roman" w:cs="Times New Roman"/>
        <w:sz w:val="22"/>
      </w:rPr>
    </w:lvl>
    <w:lvl w:ilvl="7">
      <w:start w:val="1"/>
      <w:numFmt w:val="upperRoman"/>
      <w:lvlText w:val="%8."/>
      <w:lvlJc w:val="left"/>
      <w:pPr>
        <w:tabs>
          <w:tab w:val="num" w:pos="0"/>
        </w:tabs>
        <w:ind w:left="720" w:hanging="720"/>
      </w:pPr>
    </w:lvl>
    <w:lvl w:ilvl="8">
      <w:start w:val="1"/>
      <w:numFmt w:val="lowerRoman"/>
      <w:lvlText w:val="%9."/>
      <w:lvlJc w:val="left"/>
      <w:pPr>
        <w:tabs>
          <w:tab w:val="num" w:pos="0"/>
        </w:tabs>
        <w:ind w:left="6840" w:hanging="180"/>
      </w:pPr>
    </w:lvl>
  </w:abstractNum>
  <w:abstractNum w:abstractNumId="2">
    <w:nsid w:val="00000005"/>
    <w:multiLevelType w:val="multilevel"/>
    <w:tmpl w:val="00000005"/>
    <w:name w:val="WW8Num5"/>
    <w:lvl w:ilvl="0">
      <w:start w:val="1"/>
      <w:numFmt w:val="decimal"/>
      <w:lvlText w:val="(%1)"/>
      <w:lvlJc w:val="left"/>
      <w:pPr>
        <w:tabs>
          <w:tab w:val="num" w:pos="0"/>
        </w:tabs>
        <w:ind w:left="1800" w:hanging="360"/>
      </w:pPr>
      <w:rPr>
        <w:b w:val="0"/>
        <w:bCs w:val="0"/>
        <w:i w:val="0"/>
        <w:iCs w:val="0"/>
        <w:color w:val="auto"/>
        <w:u w:val="none"/>
      </w:r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Letter"/>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3">
    <w:nsid w:val="00000007"/>
    <w:multiLevelType w:val="singleLevel"/>
    <w:tmpl w:val="00000007"/>
    <w:name w:val="WW8Num7"/>
    <w:lvl w:ilvl="0">
      <w:start w:val="1"/>
      <w:numFmt w:val="lowerLetter"/>
      <w:lvlText w:val="%1."/>
      <w:lvlJc w:val="left"/>
      <w:pPr>
        <w:tabs>
          <w:tab w:val="num" w:pos="0"/>
        </w:tabs>
        <w:ind w:left="1080" w:hanging="360"/>
      </w:pPr>
    </w:lvl>
  </w:abstractNum>
  <w:abstractNum w:abstractNumId="4">
    <w:nsid w:val="00000008"/>
    <w:multiLevelType w:val="singleLevel"/>
    <w:tmpl w:val="00000008"/>
    <w:name w:val="WW8Num8"/>
    <w:lvl w:ilvl="0">
      <w:start w:val="1"/>
      <w:numFmt w:val="lowerLetter"/>
      <w:lvlText w:val="%1."/>
      <w:lvlJc w:val="left"/>
      <w:pPr>
        <w:tabs>
          <w:tab w:val="num" w:pos="0"/>
        </w:tabs>
        <w:ind w:left="360" w:hanging="360"/>
      </w:pPr>
      <w:rPr>
        <w:b w:val="0"/>
        <w:bCs w:val="0"/>
      </w:rPr>
    </w:lvl>
  </w:abstractNum>
  <w:abstractNum w:abstractNumId="5">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A"/>
    <w:multiLevelType w:val="singleLevel"/>
    <w:tmpl w:val="0000000A"/>
    <w:name w:val="WW8Num10"/>
    <w:lvl w:ilvl="0">
      <w:start w:val="1"/>
      <w:numFmt w:val="decimal"/>
      <w:lvlText w:val="%1."/>
      <w:lvlJc w:val="left"/>
      <w:pPr>
        <w:tabs>
          <w:tab w:val="num" w:pos="0"/>
        </w:tabs>
        <w:ind w:left="720" w:hanging="360"/>
      </w:pPr>
    </w:lvl>
  </w:abstractNum>
  <w:abstractNum w:abstractNumId="7">
    <w:nsid w:val="0AFC2A3B"/>
    <w:multiLevelType w:val="hybridMultilevel"/>
    <w:tmpl w:val="B112A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FA0DDA"/>
    <w:multiLevelType w:val="hybridMultilevel"/>
    <w:tmpl w:val="5072988C"/>
    <w:lvl w:ilvl="0" w:tplc="F2926DCC">
      <w:start w:val="1"/>
      <w:numFmt w:val="decimal"/>
      <w:lvlText w:val="%1."/>
      <w:lvlJc w:val="left"/>
      <w:pPr>
        <w:tabs>
          <w:tab w:val="num" w:pos="720"/>
        </w:tabs>
        <w:ind w:left="720" w:hanging="360"/>
      </w:pPr>
      <w:rPr>
        <w:rFonts w:cs="Times New Roman" w:hint="default"/>
        <w:b w:val="0"/>
        <w:bCs w:val="0"/>
        <w:i w:val="0"/>
        <w:iCs w:val="0"/>
      </w:rPr>
    </w:lvl>
    <w:lvl w:ilvl="1" w:tplc="855CA3FE">
      <w:start w:val="1"/>
      <w:numFmt w:val="lowerRoman"/>
      <w:lvlText w:val="%2."/>
      <w:lvlJc w:val="left"/>
      <w:pPr>
        <w:tabs>
          <w:tab w:val="num" w:pos="360"/>
        </w:tabs>
        <w:ind w:left="360" w:hanging="360"/>
      </w:pPr>
      <w:rPr>
        <w:rFonts w:cs="Times New Roman" w:hint="default"/>
      </w:rPr>
    </w:lvl>
    <w:lvl w:ilvl="2" w:tplc="0409001B">
      <w:start w:val="1"/>
      <w:numFmt w:val="lowerRoman"/>
      <w:lvlText w:val="%3."/>
      <w:lvlJc w:val="right"/>
      <w:pPr>
        <w:tabs>
          <w:tab w:val="num" w:pos="2340"/>
        </w:tabs>
        <w:ind w:left="2340" w:hanging="360"/>
      </w:pPr>
      <w:rPr>
        <w:rFonts w:cs="Times New Roman" w:hint="default"/>
        <w:b w:val="0"/>
        <w:bCs w:val="0"/>
        <w:i w:val="0"/>
        <w:iCs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1F466BA"/>
    <w:multiLevelType w:val="hybridMultilevel"/>
    <w:tmpl w:val="8F82F37A"/>
    <w:lvl w:ilvl="0" w:tplc="4B0EE322">
      <w:start w:val="9"/>
      <w:numFmt w:val="decimal"/>
      <w:lvlText w:val="%1."/>
      <w:lvlJc w:val="left"/>
      <w:pPr>
        <w:tabs>
          <w:tab w:val="num" w:pos="720"/>
        </w:tabs>
        <w:ind w:left="72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61287F"/>
    <w:multiLevelType w:val="hybridMultilevel"/>
    <w:tmpl w:val="A774AE68"/>
    <w:name w:val="WW8Num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944F2"/>
    <w:multiLevelType w:val="hybridMultilevel"/>
    <w:tmpl w:val="6EE0E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A301B"/>
    <w:multiLevelType w:val="hybridMultilevel"/>
    <w:tmpl w:val="72443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26617"/>
    <w:multiLevelType w:val="hybridMultilevel"/>
    <w:tmpl w:val="8D5A29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3CC4AE8"/>
    <w:multiLevelType w:val="hybridMultilevel"/>
    <w:tmpl w:val="DD4AE1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7877B05"/>
    <w:multiLevelType w:val="hybridMultilevel"/>
    <w:tmpl w:val="60F05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D65D96"/>
    <w:multiLevelType w:val="hybridMultilevel"/>
    <w:tmpl w:val="2FFAE99C"/>
    <w:lvl w:ilvl="0" w:tplc="F2926D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360"/>
        </w:tabs>
        <w:ind w:left="36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b w:val="0"/>
        <w:bCs w:val="0"/>
        <w:i w:val="0"/>
        <w:iCs w:val="0"/>
      </w:rPr>
    </w:lvl>
    <w:lvl w:ilvl="3" w:tplc="B608C32C">
      <w:start w:val="1"/>
      <w:numFmt w:val="decimal"/>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0D563B7"/>
    <w:multiLevelType w:val="hybridMultilevel"/>
    <w:tmpl w:val="12FCBD0A"/>
    <w:lvl w:ilvl="0" w:tplc="6DC6A380">
      <w:start w:val="1"/>
      <w:numFmt w:val="bullet"/>
      <w:lvlText w:val=""/>
      <w:lvlJc w:val="left"/>
      <w:pPr>
        <w:tabs>
          <w:tab w:val="num" w:pos="216"/>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E96C4B"/>
    <w:multiLevelType w:val="hybridMultilevel"/>
    <w:tmpl w:val="9A30A614"/>
    <w:lvl w:ilvl="0" w:tplc="8724F6CC">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24F9D"/>
    <w:multiLevelType w:val="singleLevel"/>
    <w:tmpl w:val="04090017"/>
    <w:lvl w:ilvl="0">
      <w:start w:val="1"/>
      <w:numFmt w:val="lowerLetter"/>
      <w:lvlText w:val="%1)"/>
      <w:lvlJc w:val="left"/>
      <w:pPr>
        <w:tabs>
          <w:tab w:val="num" w:pos="360"/>
        </w:tabs>
        <w:ind w:left="360" w:hanging="360"/>
      </w:pPr>
    </w:lvl>
  </w:abstractNum>
  <w:abstractNum w:abstractNumId="20">
    <w:nsid w:val="4AB54663"/>
    <w:multiLevelType w:val="hybridMultilevel"/>
    <w:tmpl w:val="02003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3811F2"/>
    <w:multiLevelType w:val="hybridMultilevel"/>
    <w:tmpl w:val="686C92EE"/>
    <w:lvl w:ilvl="0" w:tplc="F2926DCC">
      <w:start w:val="1"/>
      <w:numFmt w:val="decimal"/>
      <w:lvlText w:val="%1."/>
      <w:lvlJc w:val="left"/>
      <w:pPr>
        <w:tabs>
          <w:tab w:val="num" w:pos="720"/>
        </w:tabs>
        <w:ind w:left="720" w:hanging="360"/>
      </w:pPr>
      <w:rPr>
        <w:rFonts w:cs="Times New Roman" w:hint="default"/>
        <w:b w:val="0"/>
        <w:bCs w:val="0"/>
        <w:i w:val="0"/>
        <w:iCs w:val="0"/>
      </w:rPr>
    </w:lvl>
    <w:lvl w:ilvl="1" w:tplc="855CA3FE">
      <w:start w:val="1"/>
      <w:numFmt w:val="lowerRoman"/>
      <w:lvlText w:val="%2."/>
      <w:lvlJc w:val="left"/>
      <w:pPr>
        <w:tabs>
          <w:tab w:val="num" w:pos="360"/>
        </w:tabs>
        <w:ind w:left="360" w:hanging="360"/>
      </w:pPr>
      <w:rPr>
        <w:rFonts w:cs="Times New Roman" w:hint="default"/>
      </w:rPr>
    </w:lvl>
    <w:lvl w:ilvl="2" w:tplc="5A70D91C">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2107996"/>
    <w:multiLevelType w:val="hybridMultilevel"/>
    <w:tmpl w:val="BC94F174"/>
    <w:lvl w:ilvl="0" w:tplc="F2926D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360"/>
        </w:tabs>
        <w:ind w:left="360" w:hanging="360"/>
      </w:pPr>
      <w:rPr>
        <w:rFonts w:cs="Times New Roman" w:hint="default"/>
      </w:rPr>
    </w:lvl>
    <w:lvl w:ilvl="2" w:tplc="855CA3FE">
      <w:start w:val="1"/>
      <w:numFmt w:val="lowerRoman"/>
      <w:lvlText w:val="%3."/>
      <w:lvlJc w:val="left"/>
      <w:pPr>
        <w:tabs>
          <w:tab w:val="num" w:pos="2340"/>
        </w:tabs>
        <w:ind w:left="2340" w:hanging="360"/>
      </w:pPr>
      <w:rPr>
        <w:rFonts w:cs="Times New Roman" w:hint="default"/>
        <w:b w:val="0"/>
        <w:bCs w:val="0"/>
        <w:i w:val="0"/>
        <w:iCs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BE36833"/>
    <w:multiLevelType w:val="hybridMultilevel"/>
    <w:tmpl w:val="575CBE40"/>
    <w:name w:val="WW8Num82"/>
    <w:lvl w:ilvl="0" w:tplc="BC98942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636BA6"/>
    <w:multiLevelType w:val="hybridMultilevel"/>
    <w:tmpl w:val="0FAA61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67D2694"/>
    <w:multiLevelType w:val="hybridMultilevel"/>
    <w:tmpl w:val="D8360E6A"/>
    <w:lvl w:ilvl="0" w:tplc="F2926DCC">
      <w:start w:val="1"/>
      <w:numFmt w:val="decimal"/>
      <w:lvlText w:val="%1."/>
      <w:lvlJc w:val="left"/>
      <w:pPr>
        <w:tabs>
          <w:tab w:val="num" w:pos="720"/>
        </w:tabs>
        <w:ind w:left="720" w:hanging="360"/>
      </w:pPr>
      <w:rPr>
        <w:rFonts w:cs="Times New Roman" w:hint="default"/>
        <w:b w:val="0"/>
        <w:bCs w:val="0"/>
        <w:i w:val="0"/>
        <w:iCs w:val="0"/>
      </w:rPr>
    </w:lvl>
    <w:lvl w:ilvl="1" w:tplc="04090001">
      <w:start w:val="1"/>
      <w:numFmt w:val="bullet"/>
      <w:lvlText w:val=""/>
      <w:lvlJc w:val="left"/>
      <w:pPr>
        <w:tabs>
          <w:tab w:val="num" w:pos="360"/>
        </w:tabs>
        <w:ind w:left="360" w:hanging="360"/>
      </w:pPr>
      <w:rPr>
        <w:rFonts w:ascii="Symbol" w:hAnsi="Symbol" w:hint="default"/>
      </w:rPr>
    </w:lvl>
    <w:lvl w:ilvl="2" w:tplc="5A70D91C">
      <w:start w:val="1"/>
      <w:numFmt w:val="bullet"/>
      <w:lvlText w:val=""/>
      <w:lvlJc w:val="left"/>
      <w:pPr>
        <w:tabs>
          <w:tab w:val="num" w:pos="2340"/>
        </w:tabs>
        <w:ind w:left="2340" w:hanging="360"/>
      </w:pPr>
      <w:rPr>
        <w:rFonts w:ascii="Symbol" w:hAnsi="Symbol" w:hint="default"/>
        <w:b w:val="0"/>
        <w:i w:val="0"/>
      </w:rPr>
    </w:lvl>
    <w:lvl w:ilvl="3" w:tplc="758ABC96">
      <w:start w:val="1"/>
      <w:numFmt w:val="decimal"/>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BC52A6C"/>
    <w:multiLevelType w:val="hybridMultilevel"/>
    <w:tmpl w:val="462C9C6E"/>
    <w:lvl w:ilvl="0" w:tplc="28CC8D28">
      <w:start w:val="18"/>
      <w:numFmt w:val="decimal"/>
      <w:lvlText w:val="%1."/>
      <w:lvlJc w:val="left"/>
      <w:pPr>
        <w:tabs>
          <w:tab w:val="num" w:pos="720"/>
        </w:tabs>
        <w:ind w:left="720" w:hanging="360"/>
      </w:pPr>
      <w:rPr>
        <w:rFonts w:cs="Times New Roman"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5B4BD5"/>
    <w:multiLevelType w:val="multilevel"/>
    <w:tmpl w:val="10BC5BEA"/>
    <w:name w:val="WW8Num22"/>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8">
    <w:nsid w:val="72CA054D"/>
    <w:multiLevelType w:val="hybridMultilevel"/>
    <w:tmpl w:val="4BF693FE"/>
    <w:lvl w:ilvl="0" w:tplc="59D4A51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54406C9"/>
    <w:multiLevelType w:val="hybridMultilevel"/>
    <w:tmpl w:val="2048DD84"/>
    <w:lvl w:ilvl="0" w:tplc="04090019">
      <w:start w:val="1"/>
      <w:numFmt w:val="lowerLetter"/>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AC0293"/>
    <w:multiLevelType w:val="hybridMultilevel"/>
    <w:tmpl w:val="F8EE76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077B48"/>
    <w:multiLevelType w:val="hybridMultilevel"/>
    <w:tmpl w:val="B4A2427A"/>
    <w:lvl w:ilvl="0" w:tplc="239EBB8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9E533A"/>
    <w:multiLevelType w:val="hybridMultilevel"/>
    <w:tmpl w:val="54E0793E"/>
    <w:lvl w:ilvl="0" w:tplc="F2926DCC">
      <w:start w:val="1"/>
      <w:numFmt w:val="decimal"/>
      <w:lvlText w:val="%1."/>
      <w:lvlJc w:val="left"/>
      <w:pPr>
        <w:tabs>
          <w:tab w:val="num" w:pos="720"/>
        </w:tabs>
        <w:ind w:left="720" w:hanging="360"/>
      </w:pPr>
      <w:rPr>
        <w:rFonts w:cs="Times New Roman" w:hint="default"/>
        <w:b w:val="0"/>
        <w:bCs w:val="0"/>
        <w:i w:val="0"/>
        <w:iCs w:val="0"/>
      </w:rPr>
    </w:lvl>
    <w:lvl w:ilvl="1" w:tplc="855CA3FE">
      <w:start w:val="1"/>
      <w:numFmt w:val="lowerRoman"/>
      <w:lvlText w:val="%2."/>
      <w:lvlJc w:val="left"/>
      <w:pPr>
        <w:tabs>
          <w:tab w:val="num" w:pos="360"/>
        </w:tabs>
        <w:ind w:left="360" w:hanging="360"/>
      </w:pPr>
      <w:rPr>
        <w:rFonts w:cs="Times New Roman" w:hint="default"/>
      </w:rPr>
    </w:lvl>
    <w:lvl w:ilvl="2" w:tplc="5A70D91C">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1"/>
  </w:num>
  <w:num w:numId="3">
    <w:abstractNumId w:val="14"/>
  </w:num>
  <w:num w:numId="4">
    <w:abstractNumId w:val="24"/>
  </w:num>
  <w:num w:numId="5">
    <w:abstractNumId w:val="8"/>
  </w:num>
  <w:num w:numId="6">
    <w:abstractNumId w:val="25"/>
  </w:num>
  <w:num w:numId="7">
    <w:abstractNumId w:val="16"/>
  </w:num>
  <w:num w:numId="8">
    <w:abstractNumId w:val="32"/>
  </w:num>
  <w:num w:numId="9">
    <w:abstractNumId w:val="22"/>
  </w:num>
  <w:num w:numId="10">
    <w:abstractNumId w:val="9"/>
  </w:num>
  <w:num w:numId="11">
    <w:abstractNumId w:val="29"/>
  </w:num>
  <w:num w:numId="12">
    <w:abstractNumId w:val="28"/>
  </w:num>
  <w:num w:numId="13">
    <w:abstractNumId w:val="11"/>
  </w:num>
  <w:num w:numId="14">
    <w:abstractNumId w:val="17"/>
  </w:num>
  <w:num w:numId="15">
    <w:abstractNumId w:val="13"/>
  </w:num>
  <w:num w:numId="16">
    <w:abstractNumId w:val="19"/>
  </w:num>
  <w:num w:numId="17">
    <w:abstractNumId w:val="15"/>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7"/>
  </w:num>
  <w:num w:numId="26">
    <w:abstractNumId w:val="23"/>
  </w:num>
  <w:num w:numId="27">
    <w:abstractNumId w:val="20"/>
  </w:num>
  <w:num w:numId="28">
    <w:abstractNumId w:val="10"/>
  </w:num>
  <w:num w:numId="29">
    <w:abstractNumId w:val="18"/>
  </w:num>
  <w:num w:numId="30">
    <w:abstractNumId w:val="26"/>
  </w:num>
  <w:num w:numId="31">
    <w:abstractNumId w:val="7"/>
  </w:num>
  <w:num w:numId="32">
    <w:abstractNumId w:val="31"/>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297F5C"/>
    <w:rsid w:val="00037648"/>
    <w:rsid w:val="00041D68"/>
    <w:rsid w:val="00053887"/>
    <w:rsid w:val="00077C08"/>
    <w:rsid w:val="000848D5"/>
    <w:rsid w:val="000B1AAE"/>
    <w:rsid w:val="000D618A"/>
    <w:rsid w:val="001106E3"/>
    <w:rsid w:val="00110EF3"/>
    <w:rsid w:val="0014547A"/>
    <w:rsid w:val="00173392"/>
    <w:rsid w:val="00176006"/>
    <w:rsid w:val="00193CE8"/>
    <w:rsid w:val="001B13EB"/>
    <w:rsid w:val="001B144C"/>
    <w:rsid w:val="001B5CA5"/>
    <w:rsid w:val="001C09BB"/>
    <w:rsid w:val="001C7366"/>
    <w:rsid w:val="00221CE9"/>
    <w:rsid w:val="00244439"/>
    <w:rsid w:val="002453FE"/>
    <w:rsid w:val="0026148E"/>
    <w:rsid w:val="00270E26"/>
    <w:rsid w:val="002803B9"/>
    <w:rsid w:val="00287A68"/>
    <w:rsid w:val="00297F5C"/>
    <w:rsid w:val="002A1673"/>
    <w:rsid w:val="002A6C89"/>
    <w:rsid w:val="002F48B9"/>
    <w:rsid w:val="00310870"/>
    <w:rsid w:val="00350D11"/>
    <w:rsid w:val="00396146"/>
    <w:rsid w:val="003A00EB"/>
    <w:rsid w:val="003B38FF"/>
    <w:rsid w:val="003D5047"/>
    <w:rsid w:val="003D5A91"/>
    <w:rsid w:val="00450A54"/>
    <w:rsid w:val="00485576"/>
    <w:rsid w:val="004878F4"/>
    <w:rsid w:val="00492C5E"/>
    <w:rsid w:val="004A64B9"/>
    <w:rsid w:val="004B0B39"/>
    <w:rsid w:val="004D5841"/>
    <w:rsid w:val="004D5971"/>
    <w:rsid w:val="004D7EC9"/>
    <w:rsid w:val="00533B34"/>
    <w:rsid w:val="00537BE5"/>
    <w:rsid w:val="0054217F"/>
    <w:rsid w:val="00545D9D"/>
    <w:rsid w:val="00550CFC"/>
    <w:rsid w:val="0057417E"/>
    <w:rsid w:val="00575CD3"/>
    <w:rsid w:val="005D1690"/>
    <w:rsid w:val="005E4045"/>
    <w:rsid w:val="00606E37"/>
    <w:rsid w:val="00675FD4"/>
    <w:rsid w:val="006B0EE3"/>
    <w:rsid w:val="006B5A7C"/>
    <w:rsid w:val="006C2A87"/>
    <w:rsid w:val="006E4EAB"/>
    <w:rsid w:val="006F3355"/>
    <w:rsid w:val="006F6631"/>
    <w:rsid w:val="00717E42"/>
    <w:rsid w:val="00747D39"/>
    <w:rsid w:val="00777902"/>
    <w:rsid w:val="007A121F"/>
    <w:rsid w:val="007A47D5"/>
    <w:rsid w:val="007C1575"/>
    <w:rsid w:val="007C74E6"/>
    <w:rsid w:val="007F12C1"/>
    <w:rsid w:val="00813E57"/>
    <w:rsid w:val="0084066E"/>
    <w:rsid w:val="00862958"/>
    <w:rsid w:val="00865796"/>
    <w:rsid w:val="00873756"/>
    <w:rsid w:val="00875A33"/>
    <w:rsid w:val="008A140D"/>
    <w:rsid w:val="008A3DB0"/>
    <w:rsid w:val="008A67F8"/>
    <w:rsid w:val="008B6E5A"/>
    <w:rsid w:val="008B756A"/>
    <w:rsid w:val="008C29E7"/>
    <w:rsid w:val="008C4130"/>
    <w:rsid w:val="008D5DBA"/>
    <w:rsid w:val="008F024B"/>
    <w:rsid w:val="00907B57"/>
    <w:rsid w:val="009224A7"/>
    <w:rsid w:val="00936F9D"/>
    <w:rsid w:val="00937740"/>
    <w:rsid w:val="00942758"/>
    <w:rsid w:val="009441D6"/>
    <w:rsid w:val="009A7C43"/>
    <w:rsid w:val="009B49FC"/>
    <w:rsid w:val="009D74A1"/>
    <w:rsid w:val="00A13595"/>
    <w:rsid w:val="00A20FB6"/>
    <w:rsid w:val="00A2615F"/>
    <w:rsid w:val="00A46EC8"/>
    <w:rsid w:val="00A62175"/>
    <w:rsid w:val="00A6568B"/>
    <w:rsid w:val="00A85BF3"/>
    <w:rsid w:val="00AC4137"/>
    <w:rsid w:val="00B16E5E"/>
    <w:rsid w:val="00B3207E"/>
    <w:rsid w:val="00B32E57"/>
    <w:rsid w:val="00B46D3F"/>
    <w:rsid w:val="00B473FC"/>
    <w:rsid w:val="00B713BB"/>
    <w:rsid w:val="00BA5331"/>
    <w:rsid w:val="00BB1280"/>
    <w:rsid w:val="00BE169B"/>
    <w:rsid w:val="00BF204F"/>
    <w:rsid w:val="00BF46C1"/>
    <w:rsid w:val="00C21139"/>
    <w:rsid w:val="00C211B4"/>
    <w:rsid w:val="00C25704"/>
    <w:rsid w:val="00C751FD"/>
    <w:rsid w:val="00CA7D8C"/>
    <w:rsid w:val="00CC0C39"/>
    <w:rsid w:val="00CC5DAC"/>
    <w:rsid w:val="00CC79E5"/>
    <w:rsid w:val="00CE40C0"/>
    <w:rsid w:val="00CE52B8"/>
    <w:rsid w:val="00D37102"/>
    <w:rsid w:val="00D72003"/>
    <w:rsid w:val="00D83557"/>
    <w:rsid w:val="00D84893"/>
    <w:rsid w:val="00D978AC"/>
    <w:rsid w:val="00DA4856"/>
    <w:rsid w:val="00DB1F64"/>
    <w:rsid w:val="00DC5B1A"/>
    <w:rsid w:val="00E41A08"/>
    <w:rsid w:val="00E57FFC"/>
    <w:rsid w:val="00E809B2"/>
    <w:rsid w:val="00EB5214"/>
    <w:rsid w:val="00EF61EA"/>
    <w:rsid w:val="00EF7C99"/>
    <w:rsid w:val="00F01BEC"/>
    <w:rsid w:val="00F23304"/>
    <w:rsid w:val="00F24B18"/>
    <w:rsid w:val="00F32488"/>
    <w:rsid w:val="00FA4155"/>
    <w:rsid w:val="00FF5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39"/>
    <w:pPr>
      <w:spacing w:before="120"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244439"/>
    <w:pPr>
      <w:keepNext/>
      <w:jc w:val="center"/>
      <w:outlineLvl w:val="0"/>
    </w:pPr>
    <w:rPr>
      <w:rFonts w:cs="Arial"/>
      <w:b/>
      <w:bCs/>
      <w:lang w:val="nl-NL" w:eastAsia="nl-NL"/>
    </w:rPr>
  </w:style>
  <w:style w:type="paragraph" w:styleId="Heading2">
    <w:name w:val="heading 2"/>
    <w:basedOn w:val="Normal"/>
    <w:next w:val="Normal"/>
    <w:link w:val="Heading2Char"/>
    <w:uiPriority w:val="9"/>
    <w:unhideWhenUsed/>
    <w:qFormat/>
    <w:rsid w:val="00244439"/>
    <w:pPr>
      <w:keepNext/>
      <w:keepLines/>
      <w:spacing w:before="200"/>
      <w:outlineLvl w:val="1"/>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1B1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439"/>
    <w:rPr>
      <w:rFonts w:ascii="Arial" w:eastAsia="Times New Roman" w:hAnsi="Arial" w:cs="Arial"/>
      <w:b/>
      <w:bCs/>
      <w:sz w:val="24"/>
      <w:szCs w:val="24"/>
      <w:lang w:val="nl-NL" w:eastAsia="nl-NL"/>
    </w:rPr>
  </w:style>
  <w:style w:type="paragraph" w:customStyle="1" w:styleId="p5">
    <w:name w:val="p5"/>
    <w:basedOn w:val="Normal"/>
    <w:uiPriority w:val="99"/>
    <w:rsid w:val="00297F5C"/>
    <w:pPr>
      <w:widowControl w:val="0"/>
      <w:tabs>
        <w:tab w:val="left" w:pos="204"/>
      </w:tabs>
      <w:overflowPunct w:val="0"/>
      <w:autoSpaceDE w:val="0"/>
      <w:autoSpaceDN w:val="0"/>
      <w:adjustRightInd w:val="0"/>
      <w:spacing w:line="240" w:lineRule="atLeast"/>
      <w:textAlignment w:val="baseline"/>
    </w:pPr>
    <w:rPr>
      <w:szCs w:val="20"/>
    </w:rPr>
  </w:style>
  <w:style w:type="character" w:styleId="Hyperlink">
    <w:name w:val="Hyperlink"/>
    <w:basedOn w:val="DefaultParagraphFont"/>
    <w:uiPriority w:val="99"/>
    <w:rsid w:val="00297F5C"/>
    <w:rPr>
      <w:color w:val="0000FF"/>
      <w:u w:val="single"/>
    </w:rPr>
  </w:style>
  <w:style w:type="character" w:styleId="CommentReference">
    <w:name w:val="annotation reference"/>
    <w:basedOn w:val="DefaultParagraphFont"/>
    <w:uiPriority w:val="99"/>
    <w:semiHidden/>
    <w:rsid w:val="00297F5C"/>
    <w:rPr>
      <w:sz w:val="16"/>
      <w:szCs w:val="16"/>
    </w:rPr>
  </w:style>
  <w:style w:type="paragraph" w:styleId="CommentText">
    <w:name w:val="annotation text"/>
    <w:basedOn w:val="Normal"/>
    <w:link w:val="CommentTextChar"/>
    <w:semiHidden/>
    <w:rsid w:val="00297F5C"/>
    <w:rPr>
      <w:sz w:val="20"/>
      <w:szCs w:val="20"/>
    </w:rPr>
  </w:style>
  <w:style w:type="character" w:customStyle="1" w:styleId="CommentTextChar">
    <w:name w:val="Comment Text Char"/>
    <w:basedOn w:val="DefaultParagraphFont"/>
    <w:link w:val="CommentText"/>
    <w:uiPriority w:val="99"/>
    <w:semiHidden/>
    <w:rsid w:val="00297F5C"/>
    <w:rPr>
      <w:rFonts w:ascii="Times New Roman" w:eastAsia="Times New Roman" w:hAnsi="Times New Roman" w:cs="Times New Roman"/>
      <w:sz w:val="20"/>
      <w:szCs w:val="20"/>
    </w:rPr>
  </w:style>
  <w:style w:type="table" w:styleId="TableGrid">
    <w:name w:val="Table Grid"/>
    <w:basedOn w:val="TableNormal"/>
    <w:uiPriority w:val="59"/>
    <w:rsid w:val="00297F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7F5C"/>
    <w:pPr>
      <w:ind w:left="720"/>
    </w:pPr>
  </w:style>
  <w:style w:type="paragraph" w:styleId="BalloonText">
    <w:name w:val="Balloon Text"/>
    <w:basedOn w:val="Normal"/>
    <w:link w:val="BalloonTextChar"/>
    <w:uiPriority w:val="99"/>
    <w:semiHidden/>
    <w:unhideWhenUsed/>
    <w:rsid w:val="00297F5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5C"/>
    <w:rPr>
      <w:rFonts w:ascii="Tahoma" w:eastAsia="Times New Roman" w:hAnsi="Tahoma" w:cs="Tahoma"/>
      <w:sz w:val="16"/>
      <w:szCs w:val="16"/>
    </w:rPr>
  </w:style>
  <w:style w:type="paragraph" w:styleId="Header">
    <w:name w:val="header"/>
    <w:basedOn w:val="Normal"/>
    <w:link w:val="HeaderChar"/>
    <w:uiPriority w:val="99"/>
    <w:rsid w:val="00A6568B"/>
    <w:pPr>
      <w:tabs>
        <w:tab w:val="center" w:pos="4320"/>
        <w:tab w:val="right" w:pos="8640"/>
      </w:tabs>
    </w:pPr>
  </w:style>
  <w:style w:type="character" w:customStyle="1" w:styleId="HeaderChar">
    <w:name w:val="Header Char"/>
    <w:basedOn w:val="DefaultParagraphFont"/>
    <w:link w:val="Header"/>
    <w:uiPriority w:val="99"/>
    <w:rsid w:val="00A656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568B"/>
    <w:pPr>
      <w:tabs>
        <w:tab w:val="center" w:pos="4680"/>
        <w:tab w:val="right" w:pos="9360"/>
      </w:tabs>
      <w:spacing w:before="0"/>
    </w:pPr>
  </w:style>
  <w:style w:type="character" w:customStyle="1" w:styleId="FooterChar">
    <w:name w:val="Footer Char"/>
    <w:basedOn w:val="DefaultParagraphFont"/>
    <w:link w:val="Footer"/>
    <w:uiPriority w:val="99"/>
    <w:rsid w:val="00A6568B"/>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A6568B"/>
    <w:rPr>
      <w:rFonts w:cs="Times New Roman"/>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 Char Char Char Char"/>
    <w:basedOn w:val="Normal"/>
    <w:link w:val="FootnoteTextChar"/>
    <w:uiPriority w:val="99"/>
    <w:rsid w:val="00A6568B"/>
    <w:pPr>
      <w:jc w:val="both"/>
    </w:pPr>
    <w:rPr>
      <w:rFonts w:ascii="Calibri" w:hAnsi="Calibri" w:cs="Calibri"/>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
    <w:basedOn w:val="DefaultParagraphFont"/>
    <w:link w:val="FootnoteText"/>
    <w:uiPriority w:val="99"/>
    <w:rsid w:val="00A6568B"/>
    <w:rPr>
      <w:rFonts w:ascii="Calibri" w:eastAsia="Times New Roman" w:hAnsi="Calibri" w:cs="Calibri"/>
      <w:sz w:val="20"/>
      <w:szCs w:val="20"/>
    </w:rPr>
  </w:style>
  <w:style w:type="paragraph" w:customStyle="1" w:styleId="ColorfulList-Accent11">
    <w:name w:val="Colorful List - Accent 11"/>
    <w:basedOn w:val="Normal"/>
    <w:qFormat/>
    <w:rsid w:val="00A6568B"/>
    <w:pPr>
      <w:spacing w:before="0" w:after="200" w:line="276" w:lineRule="auto"/>
      <w:ind w:left="720"/>
      <w:contextualSpacing/>
    </w:pPr>
    <w:rPr>
      <w:rFonts w:ascii="Calibri" w:eastAsia="Calibri" w:hAnsi="Calibri" w:cs="Calibri"/>
      <w:szCs w:val="22"/>
    </w:rPr>
  </w:style>
  <w:style w:type="paragraph" w:styleId="BodyText">
    <w:name w:val="Body Text"/>
    <w:basedOn w:val="Normal"/>
    <w:link w:val="BodyTextChar"/>
    <w:uiPriority w:val="99"/>
    <w:rsid w:val="00A6568B"/>
    <w:pPr>
      <w:spacing w:before="0"/>
      <w:ind w:right="-270"/>
    </w:pPr>
    <w:rPr>
      <w:szCs w:val="22"/>
      <w:lang w:val="en-GB"/>
    </w:rPr>
  </w:style>
  <w:style w:type="character" w:customStyle="1" w:styleId="BodyTextChar">
    <w:name w:val="Body Text Char"/>
    <w:basedOn w:val="DefaultParagraphFont"/>
    <w:link w:val="BodyText"/>
    <w:uiPriority w:val="99"/>
    <w:rsid w:val="00A6568B"/>
    <w:rPr>
      <w:rFonts w:ascii="Times New Roman" w:eastAsia="Times New Roman" w:hAnsi="Times New Roman" w:cs="Times New Roman"/>
      <w:lang w:val="en-GB"/>
    </w:rPr>
  </w:style>
  <w:style w:type="paragraph" w:styleId="TOC2">
    <w:name w:val="toc 2"/>
    <w:basedOn w:val="Normal"/>
    <w:next w:val="Normal"/>
    <w:autoRedefine/>
    <w:uiPriority w:val="39"/>
    <w:unhideWhenUsed/>
    <w:qFormat/>
    <w:rsid w:val="00244439"/>
    <w:pPr>
      <w:tabs>
        <w:tab w:val="left" w:pos="540"/>
        <w:tab w:val="right" w:leader="dot" w:pos="9350"/>
      </w:tabs>
      <w:spacing w:before="0"/>
      <w:ind w:left="216"/>
    </w:pPr>
    <w:rPr>
      <w:rFonts w:ascii="Trebuchet MS" w:hAnsi="Trebuchet MS"/>
      <w:noProof/>
      <w:sz w:val="20"/>
      <w:szCs w:val="22"/>
    </w:rPr>
  </w:style>
  <w:style w:type="paragraph" w:styleId="TOC1">
    <w:name w:val="toc 1"/>
    <w:basedOn w:val="Normal"/>
    <w:next w:val="Normal"/>
    <w:autoRedefine/>
    <w:uiPriority w:val="39"/>
    <w:unhideWhenUsed/>
    <w:qFormat/>
    <w:rsid w:val="00244439"/>
    <w:rPr>
      <w:b/>
      <w:szCs w:val="22"/>
    </w:rPr>
  </w:style>
  <w:style w:type="character" w:customStyle="1" w:styleId="Heading2Char">
    <w:name w:val="Heading 2 Char"/>
    <w:basedOn w:val="DefaultParagraphFont"/>
    <w:link w:val="Heading2"/>
    <w:uiPriority w:val="9"/>
    <w:rsid w:val="00244439"/>
    <w:rPr>
      <w:rFonts w:ascii="Arial" w:eastAsiaTheme="majorEastAsia" w:hAnsi="Arial" w:cstheme="majorBidi"/>
      <w:b/>
      <w:bCs/>
      <w:szCs w:val="26"/>
    </w:rPr>
  </w:style>
  <w:style w:type="paragraph" w:styleId="TOCHeading">
    <w:name w:val="TOC Heading"/>
    <w:basedOn w:val="Heading1"/>
    <w:next w:val="Normal"/>
    <w:uiPriority w:val="39"/>
    <w:semiHidden/>
    <w:unhideWhenUsed/>
    <w:qFormat/>
    <w:rsid w:val="00244439"/>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character" w:customStyle="1" w:styleId="Heading4Char">
    <w:name w:val="Heading 4 Char"/>
    <w:basedOn w:val="DefaultParagraphFont"/>
    <w:link w:val="Heading4"/>
    <w:uiPriority w:val="9"/>
    <w:semiHidden/>
    <w:rsid w:val="001B13EB"/>
    <w:rPr>
      <w:rFonts w:asciiTheme="majorHAnsi" w:eastAsiaTheme="majorEastAsia" w:hAnsiTheme="majorHAnsi" w:cstheme="majorBidi"/>
      <w:b/>
      <w:bCs/>
      <w:i/>
      <w:iCs/>
      <w:color w:val="4F81BD" w:themeColor="accent1"/>
      <w:szCs w:val="24"/>
    </w:rPr>
  </w:style>
  <w:style w:type="paragraph" w:styleId="CommentSubject">
    <w:name w:val="annotation subject"/>
    <w:basedOn w:val="CommentText"/>
    <w:next w:val="CommentText"/>
    <w:link w:val="CommentSubjectChar"/>
    <w:uiPriority w:val="99"/>
    <w:semiHidden/>
    <w:unhideWhenUsed/>
    <w:rsid w:val="00DB1F64"/>
    <w:rPr>
      <w:b/>
      <w:bCs/>
    </w:rPr>
  </w:style>
  <w:style w:type="character" w:customStyle="1" w:styleId="CommentSubjectChar">
    <w:name w:val="Comment Subject Char"/>
    <w:basedOn w:val="CommentTextChar"/>
    <w:link w:val="CommentSubject"/>
    <w:uiPriority w:val="99"/>
    <w:semiHidden/>
    <w:rsid w:val="00DB1F64"/>
    <w:rPr>
      <w:rFonts w:ascii="Arial" w:eastAsia="Times New Roman" w:hAnsi="Arial" w:cs="Times New Roman"/>
      <w:b/>
      <w:bCs/>
      <w:sz w:val="20"/>
      <w:szCs w:val="20"/>
    </w:rPr>
  </w:style>
  <w:style w:type="character" w:customStyle="1" w:styleId="FootnoteCharacters">
    <w:name w:val="Footnote Characters"/>
    <w:basedOn w:val="DefaultParagraphFont"/>
    <w:rsid w:val="00545D9D"/>
    <w:rPr>
      <w:vertAlign w:val="superscript"/>
    </w:rPr>
  </w:style>
  <w:style w:type="table" w:customStyle="1" w:styleId="TableGrid1">
    <w:name w:val="Table Grid1"/>
    <w:basedOn w:val="TableNormal"/>
    <w:next w:val="TableGrid"/>
    <w:uiPriority w:val="59"/>
    <w:rsid w:val="00545D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907B57"/>
    <w:rPr>
      <w:b/>
      <w:bCs/>
      <w:smallCaps/>
      <w:color w:val="C0504D" w:themeColor="accent2"/>
      <w:spacing w:val="5"/>
      <w:u w:val="single"/>
    </w:rPr>
  </w:style>
  <w:style w:type="paragraph" w:styleId="NoSpacing">
    <w:name w:val="No Spacing"/>
    <w:uiPriority w:val="1"/>
    <w:qFormat/>
    <w:rsid w:val="00907B5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39"/>
    <w:pPr>
      <w:spacing w:before="120"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244439"/>
    <w:pPr>
      <w:keepNext/>
      <w:jc w:val="center"/>
      <w:outlineLvl w:val="0"/>
    </w:pPr>
    <w:rPr>
      <w:rFonts w:cs="Arial"/>
      <w:b/>
      <w:bCs/>
      <w:lang w:val="nl-NL" w:eastAsia="nl-NL"/>
    </w:rPr>
  </w:style>
  <w:style w:type="paragraph" w:styleId="Heading2">
    <w:name w:val="heading 2"/>
    <w:basedOn w:val="Normal"/>
    <w:next w:val="Normal"/>
    <w:link w:val="Heading2Char"/>
    <w:uiPriority w:val="9"/>
    <w:unhideWhenUsed/>
    <w:qFormat/>
    <w:rsid w:val="00244439"/>
    <w:pPr>
      <w:keepNext/>
      <w:keepLines/>
      <w:spacing w:before="200"/>
      <w:outlineLvl w:val="1"/>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1B1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439"/>
    <w:rPr>
      <w:rFonts w:ascii="Arial" w:eastAsia="Times New Roman" w:hAnsi="Arial" w:cs="Arial"/>
      <w:b/>
      <w:bCs/>
      <w:sz w:val="24"/>
      <w:szCs w:val="24"/>
      <w:lang w:val="nl-NL" w:eastAsia="nl-NL"/>
    </w:rPr>
  </w:style>
  <w:style w:type="paragraph" w:customStyle="1" w:styleId="p5">
    <w:name w:val="p5"/>
    <w:basedOn w:val="Normal"/>
    <w:uiPriority w:val="99"/>
    <w:rsid w:val="00297F5C"/>
    <w:pPr>
      <w:widowControl w:val="0"/>
      <w:tabs>
        <w:tab w:val="left" w:pos="204"/>
      </w:tabs>
      <w:overflowPunct w:val="0"/>
      <w:autoSpaceDE w:val="0"/>
      <w:autoSpaceDN w:val="0"/>
      <w:adjustRightInd w:val="0"/>
      <w:spacing w:line="240" w:lineRule="atLeast"/>
      <w:textAlignment w:val="baseline"/>
    </w:pPr>
    <w:rPr>
      <w:szCs w:val="20"/>
    </w:rPr>
  </w:style>
  <w:style w:type="character" w:styleId="Hyperlink">
    <w:name w:val="Hyperlink"/>
    <w:basedOn w:val="DefaultParagraphFont"/>
    <w:uiPriority w:val="99"/>
    <w:rsid w:val="00297F5C"/>
    <w:rPr>
      <w:color w:val="0000FF"/>
      <w:u w:val="single"/>
    </w:rPr>
  </w:style>
  <w:style w:type="character" w:styleId="CommentReference">
    <w:name w:val="annotation reference"/>
    <w:basedOn w:val="DefaultParagraphFont"/>
    <w:uiPriority w:val="99"/>
    <w:semiHidden/>
    <w:rsid w:val="00297F5C"/>
    <w:rPr>
      <w:sz w:val="16"/>
      <w:szCs w:val="16"/>
    </w:rPr>
  </w:style>
  <w:style w:type="paragraph" w:styleId="CommentText">
    <w:name w:val="annotation text"/>
    <w:basedOn w:val="Normal"/>
    <w:link w:val="CommentTextChar"/>
    <w:semiHidden/>
    <w:rsid w:val="00297F5C"/>
    <w:rPr>
      <w:sz w:val="20"/>
      <w:szCs w:val="20"/>
    </w:rPr>
  </w:style>
  <w:style w:type="character" w:customStyle="1" w:styleId="CommentTextChar">
    <w:name w:val="Comment Text Char"/>
    <w:basedOn w:val="DefaultParagraphFont"/>
    <w:link w:val="CommentText"/>
    <w:uiPriority w:val="99"/>
    <w:semiHidden/>
    <w:rsid w:val="00297F5C"/>
    <w:rPr>
      <w:rFonts w:ascii="Times New Roman" w:eastAsia="Times New Roman" w:hAnsi="Times New Roman" w:cs="Times New Roman"/>
      <w:sz w:val="20"/>
      <w:szCs w:val="20"/>
    </w:rPr>
  </w:style>
  <w:style w:type="table" w:styleId="TableGrid">
    <w:name w:val="Table Grid"/>
    <w:basedOn w:val="TableNormal"/>
    <w:uiPriority w:val="59"/>
    <w:rsid w:val="00297F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7F5C"/>
    <w:pPr>
      <w:ind w:left="720"/>
    </w:pPr>
  </w:style>
  <w:style w:type="paragraph" w:styleId="BalloonText">
    <w:name w:val="Balloon Text"/>
    <w:basedOn w:val="Normal"/>
    <w:link w:val="BalloonTextChar"/>
    <w:uiPriority w:val="99"/>
    <w:semiHidden/>
    <w:unhideWhenUsed/>
    <w:rsid w:val="00297F5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5C"/>
    <w:rPr>
      <w:rFonts w:ascii="Tahoma" w:eastAsia="Times New Roman" w:hAnsi="Tahoma" w:cs="Tahoma"/>
      <w:sz w:val="16"/>
      <w:szCs w:val="16"/>
    </w:rPr>
  </w:style>
  <w:style w:type="paragraph" w:styleId="Header">
    <w:name w:val="header"/>
    <w:basedOn w:val="Normal"/>
    <w:link w:val="HeaderChar"/>
    <w:uiPriority w:val="99"/>
    <w:rsid w:val="00A6568B"/>
    <w:pPr>
      <w:tabs>
        <w:tab w:val="center" w:pos="4320"/>
        <w:tab w:val="right" w:pos="8640"/>
      </w:tabs>
    </w:pPr>
  </w:style>
  <w:style w:type="character" w:customStyle="1" w:styleId="HeaderChar">
    <w:name w:val="Header Char"/>
    <w:basedOn w:val="DefaultParagraphFont"/>
    <w:link w:val="Header"/>
    <w:uiPriority w:val="99"/>
    <w:rsid w:val="00A656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568B"/>
    <w:pPr>
      <w:tabs>
        <w:tab w:val="center" w:pos="4680"/>
        <w:tab w:val="right" w:pos="9360"/>
      </w:tabs>
      <w:spacing w:before="0"/>
    </w:pPr>
  </w:style>
  <w:style w:type="character" w:customStyle="1" w:styleId="FooterChar">
    <w:name w:val="Footer Char"/>
    <w:basedOn w:val="DefaultParagraphFont"/>
    <w:link w:val="Footer"/>
    <w:uiPriority w:val="99"/>
    <w:rsid w:val="00A6568B"/>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A6568B"/>
    <w:rPr>
      <w:rFonts w:cs="Times New Roman"/>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 Char Char Char Char"/>
    <w:basedOn w:val="Normal"/>
    <w:link w:val="FootnoteTextChar"/>
    <w:uiPriority w:val="99"/>
    <w:rsid w:val="00A6568B"/>
    <w:pPr>
      <w:jc w:val="both"/>
    </w:pPr>
    <w:rPr>
      <w:rFonts w:ascii="Calibri" w:hAnsi="Calibri" w:cs="Calibri"/>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
    <w:basedOn w:val="DefaultParagraphFont"/>
    <w:link w:val="FootnoteText"/>
    <w:uiPriority w:val="99"/>
    <w:rsid w:val="00A6568B"/>
    <w:rPr>
      <w:rFonts w:ascii="Calibri" w:eastAsia="Times New Roman" w:hAnsi="Calibri" w:cs="Calibri"/>
      <w:sz w:val="20"/>
      <w:szCs w:val="20"/>
    </w:rPr>
  </w:style>
  <w:style w:type="paragraph" w:customStyle="1" w:styleId="ColorfulList-Accent11">
    <w:name w:val="Colorful List - Accent 11"/>
    <w:basedOn w:val="Normal"/>
    <w:qFormat/>
    <w:rsid w:val="00A6568B"/>
    <w:pPr>
      <w:spacing w:before="0" w:after="200" w:line="276" w:lineRule="auto"/>
      <w:ind w:left="720"/>
      <w:contextualSpacing/>
    </w:pPr>
    <w:rPr>
      <w:rFonts w:ascii="Calibri" w:eastAsia="Calibri" w:hAnsi="Calibri" w:cs="Calibri"/>
      <w:szCs w:val="22"/>
    </w:rPr>
  </w:style>
  <w:style w:type="paragraph" w:styleId="BodyText">
    <w:name w:val="Body Text"/>
    <w:basedOn w:val="Normal"/>
    <w:link w:val="BodyTextChar"/>
    <w:uiPriority w:val="99"/>
    <w:rsid w:val="00A6568B"/>
    <w:pPr>
      <w:spacing w:before="0"/>
      <w:ind w:right="-270"/>
    </w:pPr>
    <w:rPr>
      <w:szCs w:val="22"/>
      <w:lang w:val="en-GB"/>
    </w:rPr>
  </w:style>
  <w:style w:type="character" w:customStyle="1" w:styleId="BodyTextChar">
    <w:name w:val="Body Text Char"/>
    <w:basedOn w:val="DefaultParagraphFont"/>
    <w:link w:val="BodyText"/>
    <w:uiPriority w:val="99"/>
    <w:rsid w:val="00A6568B"/>
    <w:rPr>
      <w:rFonts w:ascii="Times New Roman" w:eastAsia="Times New Roman" w:hAnsi="Times New Roman" w:cs="Times New Roman"/>
      <w:lang w:val="en-GB"/>
    </w:rPr>
  </w:style>
  <w:style w:type="paragraph" w:styleId="TOC2">
    <w:name w:val="toc 2"/>
    <w:basedOn w:val="Normal"/>
    <w:next w:val="Normal"/>
    <w:autoRedefine/>
    <w:uiPriority w:val="39"/>
    <w:unhideWhenUsed/>
    <w:qFormat/>
    <w:rsid w:val="00244439"/>
    <w:pPr>
      <w:tabs>
        <w:tab w:val="left" w:pos="540"/>
        <w:tab w:val="right" w:leader="dot" w:pos="9350"/>
      </w:tabs>
      <w:spacing w:before="0"/>
      <w:ind w:left="216"/>
    </w:pPr>
    <w:rPr>
      <w:rFonts w:ascii="Trebuchet MS" w:hAnsi="Trebuchet MS"/>
      <w:noProof/>
      <w:sz w:val="20"/>
      <w:szCs w:val="22"/>
    </w:rPr>
  </w:style>
  <w:style w:type="paragraph" w:styleId="TOC1">
    <w:name w:val="toc 1"/>
    <w:basedOn w:val="Normal"/>
    <w:next w:val="Normal"/>
    <w:autoRedefine/>
    <w:uiPriority w:val="39"/>
    <w:unhideWhenUsed/>
    <w:qFormat/>
    <w:rsid w:val="00244439"/>
    <w:rPr>
      <w:b/>
      <w:szCs w:val="22"/>
    </w:rPr>
  </w:style>
  <w:style w:type="character" w:customStyle="1" w:styleId="Heading2Char">
    <w:name w:val="Heading 2 Char"/>
    <w:basedOn w:val="DefaultParagraphFont"/>
    <w:link w:val="Heading2"/>
    <w:uiPriority w:val="9"/>
    <w:rsid w:val="00244439"/>
    <w:rPr>
      <w:rFonts w:ascii="Arial" w:eastAsiaTheme="majorEastAsia" w:hAnsi="Arial" w:cstheme="majorBidi"/>
      <w:b/>
      <w:bCs/>
      <w:szCs w:val="26"/>
    </w:rPr>
  </w:style>
  <w:style w:type="paragraph" w:styleId="TOCHeading">
    <w:name w:val="TOC Heading"/>
    <w:basedOn w:val="Heading1"/>
    <w:next w:val="Normal"/>
    <w:uiPriority w:val="39"/>
    <w:semiHidden/>
    <w:unhideWhenUsed/>
    <w:qFormat/>
    <w:rsid w:val="00244439"/>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character" w:customStyle="1" w:styleId="Heading4Char">
    <w:name w:val="Heading 4 Char"/>
    <w:basedOn w:val="DefaultParagraphFont"/>
    <w:link w:val="Heading4"/>
    <w:uiPriority w:val="9"/>
    <w:semiHidden/>
    <w:rsid w:val="001B13EB"/>
    <w:rPr>
      <w:rFonts w:asciiTheme="majorHAnsi" w:eastAsiaTheme="majorEastAsia" w:hAnsiTheme="majorHAnsi" w:cstheme="majorBidi"/>
      <w:b/>
      <w:bCs/>
      <w:i/>
      <w:iCs/>
      <w:color w:val="4F81BD" w:themeColor="accent1"/>
      <w:szCs w:val="24"/>
    </w:rPr>
  </w:style>
  <w:style w:type="paragraph" w:styleId="CommentSubject">
    <w:name w:val="annotation subject"/>
    <w:basedOn w:val="CommentText"/>
    <w:next w:val="CommentText"/>
    <w:link w:val="CommentSubjectChar"/>
    <w:uiPriority w:val="99"/>
    <w:semiHidden/>
    <w:unhideWhenUsed/>
    <w:rsid w:val="00DB1F64"/>
    <w:rPr>
      <w:b/>
      <w:bCs/>
    </w:rPr>
  </w:style>
  <w:style w:type="character" w:customStyle="1" w:styleId="CommentSubjectChar">
    <w:name w:val="Comment Subject Char"/>
    <w:basedOn w:val="CommentTextChar"/>
    <w:link w:val="CommentSubject"/>
    <w:uiPriority w:val="99"/>
    <w:semiHidden/>
    <w:rsid w:val="00DB1F64"/>
    <w:rPr>
      <w:rFonts w:ascii="Arial" w:eastAsia="Times New Roman" w:hAnsi="Arial" w:cs="Times New Roman"/>
      <w:b/>
      <w:bCs/>
      <w:sz w:val="20"/>
      <w:szCs w:val="20"/>
    </w:rPr>
  </w:style>
  <w:style w:type="character" w:customStyle="1" w:styleId="FootnoteCharacters">
    <w:name w:val="Footnote Characters"/>
    <w:basedOn w:val="DefaultParagraphFont"/>
    <w:rsid w:val="00545D9D"/>
    <w:rPr>
      <w:vertAlign w:val="superscript"/>
    </w:rPr>
  </w:style>
  <w:style w:type="table" w:customStyle="1" w:styleId="TableGrid1">
    <w:name w:val="Table Grid1"/>
    <w:basedOn w:val="TableNormal"/>
    <w:next w:val="TableGrid"/>
    <w:uiPriority w:val="59"/>
    <w:rsid w:val="00545D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907B57"/>
    <w:rPr>
      <w:b/>
      <w:bCs/>
      <w:smallCaps/>
      <w:color w:val="C0504D" w:themeColor="accent2"/>
      <w:spacing w:val="5"/>
      <w:u w:val="single"/>
    </w:rPr>
  </w:style>
  <w:style w:type="paragraph" w:styleId="NoSpacing">
    <w:name w:val="No Spacing"/>
    <w:uiPriority w:val="1"/>
    <w:qFormat/>
    <w:rsid w:val="00907B5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0198767">
      <w:bodyDiv w:val="1"/>
      <w:marLeft w:val="0"/>
      <w:marRight w:val="0"/>
      <w:marTop w:val="0"/>
      <w:marBottom w:val="0"/>
      <w:divBdr>
        <w:top w:val="none" w:sz="0" w:space="0" w:color="auto"/>
        <w:left w:val="none" w:sz="0" w:space="0" w:color="auto"/>
        <w:bottom w:val="none" w:sz="0" w:space="0" w:color="auto"/>
        <w:right w:val="none" w:sz="0" w:space="0" w:color="auto"/>
      </w:divBdr>
      <w:divsChild>
        <w:div w:id="621425314">
          <w:marLeft w:val="0"/>
          <w:marRight w:val="0"/>
          <w:marTop w:val="0"/>
          <w:marBottom w:val="0"/>
          <w:divBdr>
            <w:top w:val="none" w:sz="0" w:space="0" w:color="auto"/>
            <w:left w:val="none" w:sz="0" w:space="0" w:color="auto"/>
            <w:bottom w:val="none" w:sz="0" w:space="0" w:color="auto"/>
            <w:right w:val="none" w:sz="0" w:space="0" w:color="auto"/>
          </w:divBdr>
          <w:divsChild>
            <w:div w:id="1758476593">
              <w:marLeft w:val="150"/>
              <w:marRight w:val="0"/>
              <w:marTop w:val="0"/>
              <w:marBottom w:val="0"/>
              <w:divBdr>
                <w:top w:val="none" w:sz="0" w:space="0" w:color="auto"/>
                <w:left w:val="none" w:sz="0" w:space="0" w:color="auto"/>
                <w:bottom w:val="none" w:sz="0" w:space="0" w:color="auto"/>
                <w:right w:val="none" w:sz="0" w:space="0" w:color="auto"/>
              </w:divBdr>
              <w:divsChild>
                <w:div w:id="1881552345">
                  <w:marLeft w:val="0"/>
                  <w:marRight w:val="0"/>
                  <w:marTop w:val="0"/>
                  <w:marBottom w:val="0"/>
                  <w:divBdr>
                    <w:top w:val="none" w:sz="0" w:space="0" w:color="auto"/>
                    <w:left w:val="none" w:sz="0" w:space="0" w:color="auto"/>
                    <w:bottom w:val="none" w:sz="0" w:space="0" w:color="auto"/>
                    <w:right w:val="none" w:sz="0" w:space="0" w:color="auto"/>
                  </w:divBdr>
                  <w:divsChild>
                    <w:div w:id="1566988634">
                      <w:marLeft w:val="0"/>
                      <w:marRight w:val="0"/>
                      <w:marTop w:val="0"/>
                      <w:marBottom w:val="0"/>
                      <w:divBdr>
                        <w:top w:val="none" w:sz="0" w:space="0" w:color="auto"/>
                        <w:left w:val="none" w:sz="0" w:space="0" w:color="auto"/>
                        <w:bottom w:val="none" w:sz="0" w:space="0" w:color="auto"/>
                        <w:right w:val="none" w:sz="0" w:space="0" w:color="auto"/>
                      </w:divBdr>
                      <w:divsChild>
                        <w:div w:id="308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054466">
      <w:bodyDiv w:val="1"/>
      <w:marLeft w:val="0"/>
      <w:marRight w:val="0"/>
      <w:marTop w:val="0"/>
      <w:marBottom w:val="0"/>
      <w:divBdr>
        <w:top w:val="none" w:sz="0" w:space="0" w:color="auto"/>
        <w:left w:val="none" w:sz="0" w:space="0" w:color="auto"/>
        <w:bottom w:val="none" w:sz="0" w:space="0" w:color="auto"/>
        <w:right w:val="none" w:sz="0" w:space="0" w:color="auto"/>
      </w:divBdr>
      <w:divsChild>
        <w:div w:id="1361316783">
          <w:marLeft w:val="0"/>
          <w:marRight w:val="0"/>
          <w:marTop w:val="0"/>
          <w:marBottom w:val="0"/>
          <w:divBdr>
            <w:top w:val="none" w:sz="0" w:space="0" w:color="auto"/>
            <w:left w:val="none" w:sz="0" w:space="0" w:color="auto"/>
            <w:bottom w:val="none" w:sz="0" w:space="0" w:color="auto"/>
            <w:right w:val="none" w:sz="0" w:space="0" w:color="auto"/>
          </w:divBdr>
          <w:divsChild>
            <w:div w:id="1710689923">
              <w:marLeft w:val="150"/>
              <w:marRight w:val="0"/>
              <w:marTop w:val="0"/>
              <w:marBottom w:val="0"/>
              <w:divBdr>
                <w:top w:val="none" w:sz="0" w:space="0" w:color="auto"/>
                <w:left w:val="none" w:sz="0" w:space="0" w:color="auto"/>
                <w:bottom w:val="none" w:sz="0" w:space="0" w:color="auto"/>
                <w:right w:val="none" w:sz="0" w:space="0" w:color="auto"/>
              </w:divBdr>
              <w:divsChild>
                <w:div w:id="1009722700">
                  <w:marLeft w:val="0"/>
                  <w:marRight w:val="0"/>
                  <w:marTop w:val="0"/>
                  <w:marBottom w:val="0"/>
                  <w:divBdr>
                    <w:top w:val="none" w:sz="0" w:space="0" w:color="auto"/>
                    <w:left w:val="none" w:sz="0" w:space="0" w:color="auto"/>
                    <w:bottom w:val="none" w:sz="0" w:space="0" w:color="auto"/>
                    <w:right w:val="none" w:sz="0" w:space="0" w:color="auto"/>
                  </w:divBdr>
                  <w:divsChild>
                    <w:div w:id="2099250571">
                      <w:marLeft w:val="0"/>
                      <w:marRight w:val="0"/>
                      <w:marTop w:val="0"/>
                      <w:marBottom w:val="0"/>
                      <w:divBdr>
                        <w:top w:val="none" w:sz="0" w:space="0" w:color="auto"/>
                        <w:left w:val="none" w:sz="0" w:space="0" w:color="auto"/>
                        <w:bottom w:val="none" w:sz="0" w:space="0" w:color="auto"/>
                        <w:right w:val="none" w:sz="0" w:space="0" w:color="auto"/>
                      </w:divBdr>
                      <w:divsChild>
                        <w:div w:id="6582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estcarbonpartnership.org/fcp/sites/forestcarbonpartnership.org/files/FCPF_FMT_Note_2009-2_Consult_Particip_Guidance_05-06-09_2.pdf" TargetMode="External"/><Relationship Id="rId13" Type="http://schemas.openxmlformats.org/officeDocument/2006/relationships/hyperlink" Target="http://www.wri.org/publication/governance-of-forests-initiative-indicator-framework" TargetMode="External"/><Relationship Id="rId18" Type="http://schemas.openxmlformats.org/officeDocument/2006/relationships/hyperlink" Target="http://www.ipcc-nggip.iges.or.jp/public/gpglulucf/gpglulucf_content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fc-gold.uni-jena.de/redd/index.php" TargetMode="External"/><Relationship Id="rId7" Type="http://schemas.openxmlformats.org/officeDocument/2006/relationships/endnotes" Target="endnotes.xml"/><Relationship Id="rId12" Type="http://schemas.openxmlformats.org/officeDocument/2006/relationships/hyperlink" Target="http://www.profor.info/profor/governance-indicators" TargetMode="External"/><Relationship Id="rId17" Type="http://schemas.openxmlformats.org/officeDocument/2006/relationships/hyperlink" Target="http://www.climate-standards.org/REDD%2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restcarbonpartnership.org/fcp/" TargetMode="External"/><Relationship Id="rId20" Type="http://schemas.openxmlformats.org/officeDocument/2006/relationships/hyperlink" Target="http://www.ipcc-nggip.iges.or.jp/public/2006gl/vol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or.info/profor/sites/profor.info/files/Questionnaire-generic-july12010.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restcarbonpartnership.org/fcp/node/31" TargetMode="External"/><Relationship Id="rId23" Type="http://schemas.openxmlformats.org/officeDocument/2006/relationships/header" Target="header1.xml"/><Relationship Id="rId10" Type="http://schemas.openxmlformats.org/officeDocument/2006/relationships/hyperlink" Target="http://siteresources.worldbank.org/INTARD/214578-1253636075552/22322823/ForestGovernanceReforms.pdf" TargetMode="External"/><Relationship Id="rId19" Type="http://schemas.openxmlformats.org/officeDocument/2006/relationships/hyperlink" Target="http://www.ipcc-nggip.iges.or.jp/public/gpglulucf/gpglulucf_contents.html" TargetMode="External"/><Relationship Id="rId4" Type="http://schemas.openxmlformats.org/officeDocument/2006/relationships/settings" Target="settings.xml"/><Relationship Id="rId9" Type="http://schemas.openxmlformats.org/officeDocument/2006/relationships/hyperlink" Target="http://www.forestcarbonpartnership.org/fcp/node/31" TargetMode="External"/><Relationship Id="rId14" Type="http://schemas.openxmlformats.org/officeDocument/2006/relationships/hyperlink" Target="http://www.cifor.cgiar.org/acm/pub/toolbox.html" TargetMode="External"/><Relationship Id="rId22" Type="http://schemas.openxmlformats.org/officeDocument/2006/relationships/hyperlink" Target="http://www.gofc-gold.uni-jena.de/redd/index.php"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4B0C-2CB2-4114-B0B6-D25C10AD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wb330004</dc:creator>
  <cp:lastModifiedBy>tim.clairs</cp:lastModifiedBy>
  <cp:revision>2</cp:revision>
  <cp:lastPrinted>2011-11-01T14:17:00Z</cp:lastPrinted>
  <dcterms:created xsi:type="dcterms:W3CDTF">2011-11-22T23:33:00Z</dcterms:created>
  <dcterms:modified xsi:type="dcterms:W3CDTF">2011-11-22T23:33:00Z</dcterms:modified>
</cp:coreProperties>
</file>