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15" w:rsidRPr="008D379C" w:rsidRDefault="00FE2F15" w:rsidP="004317F5">
      <w:pPr>
        <w:pStyle w:val="NoSpacing"/>
        <w:jc w:val="center"/>
        <w:rPr>
          <w:rFonts w:cstheme="minorHAnsi"/>
          <w:b/>
          <w:sz w:val="24"/>
          <w:szCs w:val="24"/>
        </w:rPr>
      </w:pPr>
      <w:r w:rsidRPr="008D379C">
        <w:rPr>
          <w:rFonts w:cstheme="minorHAnsi"/>
          <w:b/>
          <w:sz w:val="24"/>
          <w:szCs w:val="24"/>
        </w:rPr>
        <w:t xml:space="preserve">TOR </w:t>
      </w:r>
      <w:r w:rsidR="009816B2" w:rsidRPr="008D379C">
        <w:rPr>
          <w:rFonts w:cstheme="minorHAnsi"/>
          <w:b/>
          <w:sz w:val="24"/>
          <w:szCs w:val="24"/>
        </w:rPr>
        <w:t>for</w:t>
      </w:r>
      <w:r w:rsidRPr="008D379C">
        <w:rPr>
          <w:rFonts w:cstheme="minorHAnsi"/>
          <w:b/>
          <w:sz w:val="24"/>
          <w:szCs w:val="24"/>
        </w:rPr>
        <w:t xml:space="preserve"> </w:t>
      </w:r>
      <w:r w:rsidR="00363D3E" w:rsidRPr="008D379C">
        <w:rPr>
          <w:rFonts w:cstheme="minorHAnsi"/>
          <w:b/>
          <w:sz w:val="24"/>
          <w:szCs w:val="24"/>
        </w:rPr>
        <w:t>Myanmar REDD+ Roadmap Coordinator</w:t>
      </w:r>
      <w:r w:rsidRPr="008D379C">
        <w:rPr>
          <w:rFonts w:cstheme="minorHAnsi"/>
          <w:b/>
          <w:sz w:val="24"/>
          <w:szCs w:val="24"/>
        </w:rPr>
        <w:t xml:space="preserve"> (Team Leader)</w:t>
      </w:r>
    </w:p>
    <w:p w:rsidR="00FE2F15" w:rsidRPr="008D379C" w:rsidRDefault="00363D3E" w:rsidP="004317F5">
      <w:pPr>
        <w:pStyle w:val="NoSpacing"/>
        <w:jc w:val="center"/>
        <w:rPr>
          <w:rFonts w:cstheme="minorHAnsi"/>
          <w:b/>
          <w:sz w:val="24"/>
          <w:szCs w:val="24"/>
        </w:rPr>
      </w:pPr>
      <w:r w:rsidRPr="008D379C">
        <w:rPr>
          <w:rFonts w:cstheme="minorHAnsi"/>
          <w:b/>
          <w:sz w:val="24"/>
          <w:szCs w:val="24"/>
        </w:rPr>
        <w:t>Myanmar REDD+ Readiness Assessment</w:t>
      </w:r>
    </w:p>
    <w:p w:rsidR="00FE2F15" w:rsidRPr="008D379C" w:rsidRDefault="00FE2F15" w:rsidP="004317F5">
      <w:pPr>
        <w:pStyle w:val="NoSpacing"/>
        <w:rPr>
          <w:rFonts w:cstheme="minorHAnsi"/>
          <w:sz w:val="24"/>
          <w:szCs w:val="24"/>
        </w:rPr>
      </w:pPr>
    </w:p>
    <w:p w:rsidR="002F5A09" w:rsidRPr="008D379C" w:rsidRDefault="002F5A09" w:rsidP="004317F5">
      <w:pPr>
        <w:pStyle w:val="NoSpacing"/>
        <w:rPr>
          <w:rFonts w:cstheme="minorHAnsi"/>
          <w:sz w:val="24"/>
          <w:szCs w:val="24"/>
        </w:rPr>
      </w:pPr>
    </w:p>
    <w:p w:rsidR="00FE2F15" w:rsidRPr="00BC49DC" w:rsidRDefault="00FE2F15" w:rsidP="00295FEE">
      <w:pPr>
        <w:pStyle w:val="NoSpacing"/>
        <w:numPr>
          <w:ilvl w:val="0"/>
          <w:numId w:val="6"/>
        </w:numPr>
        <w:rPr>
          <w:rFonts w:cstheme="minorHAnsi"/>
          <w:b/>
          <w:sz w:val="24"/>
          <w:szCs w:val="24"/>
        </w:rPr>
      </w:pPr>
      <w:r w:rsidRPr="00BC49DC">
        <w:rPr>
          <w:rFonts w:cstheme="minorHAnsi"/>
          <w:b/>
          <w:sz w:val="24"/>
          <w:szCs w:val="24"/>
        </w:rPr>
        <w:t>B</w:t>
      </w:r>
      <w:r w:rsidR="00F06F0B" w:rsidRPr="00BC49DC">
        <w:rPr>
          <w:rFonts w:cstheme="minorHAnsi"/>
          <w:b/>
          <w:sz w:val="24"/>
          <w:szCs w:val="24"/>
        </w:rPr>
        <w:t>ACKGROUND</w:t>
      </w:r>
      <w:r w:rsidRPr="00BC49DC">
        <w:rPr>
          <w:rFonts w:cstheme="minorHAnsi"/>
          <w:b/>
          <w:sz w:val="24"/>
          <w:szCs w:val="24"/>
        </w:rPr>
        <w:t>:</w:t>
      </w:r>
    </w:p>
    <w:p w:rsidR="004317F5" w:rsidRPr="00BC49DC" w:rsidRDefault="004317F5" w:rsidP="004317F5">
      <w:pPr>
        <w:pStyle w:val="NoSpacing"/>
        <w:rPr>
          <w:rFonts w:cstheme="minorHAnsi"/>
          <w:sz w:val="24"/>
          <w:szCs w:val="24"/>
        </w:rPr>
      </w:pPr>
    </w:p>
    <w:p w:rsidR="00363D3E" w:rsidRPr="00BC49DC" w:rsidRDefault="00363D3E" w:rsidP="00363D3E">
      <w:pPr>
        <w:pStyle w:val="Pa0"/>
        <w:spacing w:line="240" w:lineRule="auto"/>
        <w:jc w:val="both"/>
        <w:rPr>
          <w:rFonts w:asciiTheme="minorHAnsi" w:hAnsiTheme="minorHAnsi" w:cstheme="minorHAnsi"/>
          <w:color w:val="000000"/>
        </w:rPr>
      </w:pPr>
      <w:r w:rsidRPr="00BC49DC">
        <w:rPr>
          <w:rStyle w:val="A7"/>
          <w:rFonts w:asciiTheme="minorHAnsi" w:hAnsiTheme="minorHAnsi" w:cstheme="minorHAnsi"/>
          <w:sz w:val="24"/>
          <w:szCs w:val="24"/>
        </w:rPr>
        <w:t>REDD-plus (or REDD+) stands for “reducing emissions from deforestation and forest degradation in developing countries and the role of conservation, sustainable management of forests, and enhancement of forest carbon stocks”.</w:t>
      </w:r>
    </w:p>
    <w:p w:rsidR="00363D3E" w:rsidRPr="00BC49DC" w:rsidRDefault="00363D3E" w:rsidP="00363D3E">
      <w:pPr>
        <w:jc w:val="both"/>
        <w:rPr>
          <w:rStyle w:val="A7"/>
          <w:rFonts w:asciiTheme="minorHAnsi" w:hAnsiTheme="minorHAnsi" w:cstheme="minorHAnsi"/>
          <w:sz w:val="24"/>
          <w:szCs w:val="24"/>
        </w:rPr>
      </w:pPr>
    </w:p>
    <w:p w:rsidR="00363D3E" w:rsidRPr="00BC49DC" w:rsidRDefault="00363D3E" w:rsidP="00363D3E">
      <w:pPr>
        <w:jc w:val="both"/>
        <w:rPr>
          <w:rStyle w:val="A7"/>
          <w:rFonts w:asciiTheme="minorHAnsi" w:hAnsiTheme="minorHAnsi" w:cstheme="minorHAnsi"/>
          <w:sz w:val="24"/>
          <w:szCs w:val="24"/>
        </w:rPr>
      </w:pPr>
      <w:r w:rsidRPr="00BC49DC">
        <w:rPr>
          <w:rStyle w:val="A7"/>
          <w:rFonts w:asciiTheme="minorHAnsi" w:hAnsiTheme="minorHAnsi" w:cstheme="minorHAnsi"/>
          <w:sz w:val="24"/>
          <w:szCs w:val="24"/>
        </w:rPr>
        <w:t xml:space="preserve">REDD+ is a key element in the negotiations on a post 2012 international climate regime. By including REDD+ in this regime, the world will be able to reward developing countries that reduce greenhouse gas emissions by curbing the loss of forests. It is recognized that developing countries face significant challenges in preparing to implement REDD+, and that this process of preparation, which has come to be known as “REDD+ readiness”, requires significant ODA support.  Global agreement on REDD+ is an important goal for Norway, which has therefore provided very substantial amounts of ODA to assist numerous countries with REDD+ Readiness.  </w:t>
      </w:r>
    </w:p>
    <w:p w:rsidR="00363D3E" w:rsidRPr="00BC49DC" w:rsidRDefault="00363D3E" w:rsidP="00363D3E">
      <w:pPr>
        <w:jc w:val="both"/>
        <w:rPr>
          <w:rStyle w:val="style3"/>
          <w:rFonts w:asciiTheme="minorHAnsi" w:hAnsiTheme="minorHAnsi" w:cstheme="minorHAnsi"/>
          <w:sz w:val="24"/>
        </w:rPr>
      </w:pPr>
    </w:p>
    <w:p w:rsidR="00363D3E" w:rsidRPr="00BC49DC" w:rsidRDefault="00363D3E" w:rsidP="00363D3E">
      <w:pPr>
        <w:jc w:val="both"/>
        <w:rPr>
          <w:rFonts w:asciiTheme="minorHAnsi" w:hAnsiTheme="minorHAnsi" w:cstheme="minorHAnsi"/>
          <w:sz w:val="24"/>
          <w:lang w:val="en-GB"/>
        </w:rPr>
      </w:pPr>
      <w:r w:rsidRPr="00BC49DC">
        <w:rPr>
          <w:rFonts w:asciiTheme="minorHAnsi" w:hAnsiTheme="minorHAnsi" w:cstheme="minorHAnsi"/>
          <w:sz w:val="24"/>
        </w:rPr>
        <w:t xml:space="preserve">Myanmar has recognized that REDD+ is an innovative concept that can complement ongoing forest policies. </w:t>
      </w:r>
      <w:r w:rsidRPr="00BC49DC">
        <w:rPr>
          <w:rFonts w:asciiTheme="minorHAnsi" w:hAnsiTheme="minorHAnsi" w:cstheme="minorHAnsi"/>
          <w:sz w:val="24"/>
          <w:lang w:val="en-GB"/>
        </w:rPr>
        <w:t xml:space="preserve">However, there are several technical and methodological limitations to be overcome in order to turn the concept into action – in other words, REDD+ Readiness needs to be built. In this context, Myanmar proposes to formulate the national REDD+ strategy and undertake other actions required to implement REDD+. </w:t>
      </w:r>
      <w:r w:rsidRPr="00BC49DC">
        <w:rPr>
          <w:rFonts w:asciiTheme="minorHAnsi" w:hAnsiTheme="minorHAnsi" w:cstheme="minorHAnsi"/>
          <w:sz w:val="24"/>
        </w:rPr>
        <w:t>This will require a review and probably modifications to</w:t>
      </w:r>
      <w:r w:rsidRPr="00BC49DC">
        <w:rPr>
          <w:rFonts w:asciiTheme="minorHAnsi" w:hAnsiTheme="minorHAnsi" w:cstheme="minorHAnsi"/>
          <w:sz w:val="24"/>
          <w:lang w:val="en-GB"/>
        </w:rPr>
        <w:t xml:space="preserve"> </w:t>
      </w:r>
      <w:r w:rsidRPr="00BC49DC">
        <w:rPr>
          <w:rFonts w:asciiTheme="minorHAnsi" w:hAnsiTheme="minorHAnsi" w:cstheme="minorHAnsi"/>
          <w:sz w:val="24"/>
        </w:rPr>
        <w:t>existing forestry sector policies, legal and institutional arrangements and associated practices</w:t>
      </w:r>
      <w:r w:rsidRPr="00BC49DC">
        <w:rPr>
          <w:rFonts w:asciiTheme="minorHAnsi" w:hAnsiTheme="minorHAnsi" w:cstheme="minorHAnsi"/>
          <w:sz w:val="24"/>
          <w:lang w:val="en-GB"/>
        </w:rPr>
        <w:t xml:space="preserve">. </w:t>
      </w:r>
    </w:p>
    <w:p w:rsidR="00363D3E" w:rsidRPr="00BC49DC" w:rsidRDefault="00363D3E" w:rsidP="00363D3E">
      <w:pPr>
        <w:jc w:val="both"/>
        <w:rPr>
          <w:rFonts w:asciiTheme="minorHAnsi" w:hAnsiTheme="minorHAnsi" w:cstheme="minorHAnsi"/>
          <w:sz w:val="24"/>
          <w:lang w:val="en-GB"/>
        </w:rPr>
      </w:pPr>
    </w:p>
    <w:p w:rsidR="00363D3E" w:rsidRPr="00BC49DC" w:rsidRDefault="00363D3E" w:rsidP="00363D3E">
      <w:pPr>
        <w:jc w:val="both"/>
        <w:rPr>
          <w:rFonts w:asciiTheme="minorHAnsi" w:hAnsiTheme="minorHAnsi" w:cstheme="minorHAnsi"/>
          <w:sz w:val="24"/>
          <w:lang w:val="en-GB"/>
        </w:rPr>
      </w:pPr>
      <w:r w:rsidRPr="00BC49DC">
        <w:rPr>
          <w:rFonts w:asciiTheme="minorHAnsi" w:hAnsiTheme="minorHAnsi" w:cstheme="minorHAnsi"/>
          <w:sz w:val="24"/>
          <w:lang w:val="en-GB"/>
        </w:rPr>
        <w:t xml:space="preserve">Myanmar </w:t>
      </w:r>
      <w:del w:id="0" w:author="timothy.boyle" w:date="2012-08-27T07:44:00Z">
        <w:r w:rsidRPr="00BC49DC" w:rsidDel="00560D83">
          <w:rPr>
            <w:rFonts w:asciiTheme="minorHAnsi" w:hAnsiTheme="minorHAnsi" w:cstheme="minorHAnsi"/>
            <w:sz w:val="24"/>
            <w:lang w:val="en-GB"/>
          </w:rPr>
          <w:delText xml:space="preserve">has applied to </w:delText>
        </w:r>
      </w:del>
      <w:r w:rsidRPr="00BC49DC">
        <w:rPr>
          <w:rFonts w:asciiTheme="minorHAnsi" w:hAnsiTheme="minorHAnsi" w:cstheme="minorHAnsi"/>
          <w:sz w:val="24"/>
          <w:lang w:val="en-GB"/>
        </w:rPr>
        <w:t>join</w:t>
      </w:r>
      <w:ins w:id="1" w:author="timothy.boyle" w:date="2012-08-27T07:44:00Z">
        <w:r w:rsidR="00560D83">
          <w:rPr>
            <w:rFonts w:asciiTheme="minorHAnsi" w:hAnsiTheme="minorHAnsi" w:cstheme="minorHAnsi"/>
            <w:sz w:val="24"/>
            <w:lang w:val="en-GB"/>
          </w:rPr>
          <w:t>ed</w:t>
        </w:r>
      </w:ins>
      <w:r w:rsidRPr="00BC49DC">
        <w:rPr>
          <w:rFonts w:asciiTheme="minorHAnsi" w:hAnsiTheme="minorHAnsi" w:cstheme="minorHAnsi"/>
          <w:sz w:val="24"/>
          <w:lang w:val="en-GB"/>
        </w:rPr>
        <w:t xml:space="preserve"> the UN-REDD Programme </w:t>
      </w:r>
      <w:del w:id="2" w:author="timothy.boyle" w:date="2012-08-27T07:44:00Z">
        <w:r w:rsidRPr="00BC49DC" w:rsidDel="00560D83">
          <w:rPr>
            <w:rFonts w:asciiTheme="minorHAnsi" w:hAnsiTheme="minorHAnsi" w:cstheme="minorHAnsi"/>
            <w:sz w:val="24"/>
            <w:lang w:val="en-GB"/>
          </w:rPr>
          <w:delText>(application pending; decision expected</w:delText>
        </w:r>
      </w:del>
      <w:ins w:id="3" w:author="timothy.boyle" w:date="2012-08-27T07:44:00Z">
        <w:r w:rsidR="00560D83">
          <w:rPr>
            <w:rFonts w:asciiTheme="minorHAnsi" w:hAnsiTheme="minorHAnsi" w:cstheme="minorHAnsi"/>
            <w:sz w:val="24"/>
            <w:lang w:val="en-GB"/>
          </w:rPr>
          <w:t>in</w:t>
        </w:r>
      </w:ins>
      <w:r w:rsidRPr="00BC49DC">
        <w:rPr>
          <w:rFonts w:asciiTheme="minorHAnsi" w:hAnsiTheme="minorHAnsi" w:cstheme="minorHAnsi"/>
          <w:sz w:val="24"/>
          <w:lang w:val="en-GB"/>
        </w:rPr>
        <w:t xml:space="preserve"> Dec</w:t>
      </w:r>
      <w:ins w:id="4" w:author="timothy.boyle" w:date="2012-08-27T07:44:00Z">
        <w:r w:rsidR="00560D83">
          <w:rPr>
            <w:rFonts w:asciiTheme="minorHAnsi" w:hAnsiTheme="minorHAnsi" w:cstheme="minorHAnsi"/>
            <w:sz w:val="24"/>
            <w:lang w:val="en-GB"/>
          </w:rPr>
          <w:t>ember</w:t>
        </w:r>
      </w:ins>
      <w:del w:id="5" w:author="timothy.boyle" w:date="2012-08-27T07:44:00Z">
        <w:r w:rsidRPr="00BC49DC" w:rsidDel="00560D83">
          <w:rPr>
            <w:rFonts w:asciiTheme="minorHAnsi" w:hAnsiTheme="minorHAnsi" w:cstheme="minorHAnsi"/>
            <w:sz w:val="24"/>
            <w:lang w:val="en-GB"/>
          </w:rPr>
          <w:delText>. 6</w:delText>
        </w:r>
        <w:r w:rsidRPr="00BC49DC" w:rsidDel="00560D83">
          <w:rPr>
            <w:rFonts w:asciiTheme="minorHAnsi" w:hAnsiTheme="minorHAnsi" w:cstheme="minorHAnsi"/>
            <w:sz w:val="24"/>
            <w:vertAlign w:val="superscript"/>
            <w:lang w:val="en-GB"/>
          </w:rPr>
          <w:delText>th</w:delText>
        </w:r>
      </w:del>
      <w:r w:rsidRPr="00BC49DC">
        <w:rPr>
          <w:rFonts w:asciiTheme="minorHAnsi" w:hAnsiTheme="minorHAnsi" w:cstheme="minorHAnsi"/>
          <w:sz w:val="24"/>
          <w:lang w:val="en-GB"/>
        </w:rPr>
        <w:t>, 2011</w:t>
      </w:r>
      <w:del w:id="6" w:author="timothy.boyle" w:date="2012-08-27T07:44:00Z">
        <w:r w:rsidRPr="00BC49DC" w:rsidDel="00560D83">
          <w:rPr>
            <w:rFonts w:asciiTheme="minorHAnsi" w:hAnsiTheme="minorHAnsi" w:cstheme="minorHAnsi"/>
            <w:sz w:val="24"/>
            <w:lang w:val="en-GB"/>
          </w:rPr>
          <w:delText>)</w:delText>
        </w:r>
      </w:del>
      <w:r w:rsidRPr="00BC49DC">
        <w:rPr>
          <w:rFonts w:asciiTheme="minorHAnsi" w:hAnsiTheme="minorHAnsi" w:cstheme="minorHAnsi"/>
          <w:sz w:val="24"/>
          <w:lang w:val="en-GB"/>
        </w:rPr>
        <w:t>.  Since mid-2010, despite not being a UN-REDD Partner Country, the UN-REDD Programme has sought to support Myanmar, for example, by involving representatives in regional meetings on various topics, and by sharing information on REDD+, and providing resource people for national REDD+ meetings.  In October 2011, the UNREDD Programme also convened a meeting of organizations interested in supported REDD+ readiness in Myanmar in order to develop a common vision and collaborative programme of action.</w:t>
      </w:r>
    </w:p>
    <w:p w:rsidR="00363D3E" w:rsidRPr="00BC49DC" w:rsidRDefault="00363D3E" w:rsidP="00363D3E">
      <w:pPr>
        <w:jc w:val="both"/>
        <w:rPr>
          <w:rStyle w:val="style3"/>
          <w:rFonts w:asciiTheme="minorHAnsi" w:hAnsiTheme="minorHAnsi" w:cstheme="minorHAnsi"/>
          <w:sz w:val="24"/>
        </w:rPr>
      </w:pPr>
    </w:p>
    <w:p w:rsidR="00363D3E" w:rsidRPr="00BC49DC" w:rsidRDefault="00363D3E" w:rsidP="00363D3E">
      <w:pPr>
        <w:autoSpaceDE w:val="0"/>
        <w:autoSpaceDN w:val="0"/>
        <w:adjustRightInd w:val="0"/>
        <w:jc w:val="both"/>
        <w:rPr>
          <w:rFonts w:asciiTheme="minorHAnsi" w:eastAsia="Calibri" w:hAnsiTheme="minorHAnsi" w:cstheme="minorHAnsi"/>
          <w:sz w:val="24"/>
        </w:rPr>
      </w:pPr>
      <w:r w:rsidRPr="00BC49DC">
        <w:rPr>
          <w:rFonts w:asciiTheme="minorHAnsi" w:eastAsia="Calibri" w:hAnsiTheme="minorHAnsi" w:cstheme="minorHAnsi"/>
          <w:sz w:val="24"/>
        </w:rPr>
        <w:t xml:space="preserve">In Myanmar, external support to REDD+ readiness needs to take account of special circumstances: donor constraints (e.g. imposed by the EU Common Position) have made it impossible in the past to use government systems for support under government leadership.  Consequently, few donors are active in Myanmar, and those which are present tend to have extremely limited mandates.  Furthermore, Myanmar is not a signatory to the Paris Declaration or the Accra Agenda for Action.  </w:t>
      </w:r>
    </w:p>
    <w:p w:rsidR="00363D3E" w:rsidRPr="00BC49DC" w:rsidRDefault="00363D3E" w:rsidP="00363D3E">
      <w:pPr>
        <w:autoSpaceDE w:val="0"/>
        <w:autoSpaceDN w:val="0"/>
        <w:adjustRightInd w:val="0"/>
        <w:jc w:val="both"/>
        <w:rPr>
          <w:rFonts w:asciiTheme="minorHAnsi" w:eastAsia="Calibri" w:hAnsiTheme="minorHAnsi" w:cstheme="minorHAnsi"/>
          <w:sz w:val="24"/>
        </w:rPr>
      </w:pPr>
    </w:p>
    <w:p w:rsidR="00363D3E" w:rsidRPr="00BC49DC" w:rsidRDefault="00363D3E" w:rsidP="00363D3E">
      <w:pPr>
        <w:autoSpaceDE w:val="0"/>
        <w:autoSpaceDN w:val="0"/>
        <w:adjustRightInd w:val="0"/>
        <w:jc w:val="both"/>
        <w:rPr>
          <w:rStyle w:val="style3"/>
          <w:rFonts w:asciiTheme="minorHAnsi" w:hAnsiTheme="minorHAnsi" w:cstheme="minorHAnsi"/>
          <w:sz w:val="24"/>
        </w:rPr>
      </w:pPr>
      <w:r w:rsidRPr="00BC49DC">
        <w:rPr>
          <w:rFonts w:asciiTheme="minorHAnsi" w:eastAsia="Calibri" w:hAnsiTheme="minorHAnsi" w:cstheme="minorHAnsi"/>
          <w:sz w:val="24"/>
        </w:rPr>
        <w:t xml:space="preserve">Political changes enacted since the November 2010 election have prompted several international partners to reconsider their policies on support to Myanmar.  Nevertheless, the </w:t>
      </w:r>
      <w:r w:rsidRPr="00BC49DC">
        <w:rPr>
          <w:rFonts w:asciiTheme="minorHAnsi" w:eastAsia="Calibri" w:hAnsiTheme="minorHAnsi" w:cstheme="minorHAnsi"/>
          <w:sz w:val="24"/>
        </w:rPr>
        <w:lastRenderedPageBreak/>
        <w:t>donor environment in Myanmar remains constrained, with relatively few partners, and limited funding levels</w:t>
      </w:r>
      <w:r w:rsidRPr="00BC49DC">
        <w:rPr>
          <w:rStyle w:val="style3"/>
          <w:rFonts w:asciiTheme="minorHAnsi" w:hAnsiTheme="minorHAnsi" w:cstheme="minorHAnsi"/>
          <w:sz w:val="24"/>
        </w:rPr>
        <w:t xml:space="preserve">.  </w:t>
      </w:r>
    </w:p>
    <w:p w:rsidR="00FE2F15" w:rsidRPr="00BC49DC" w:rsidRDefault="00FE2F15" w:rsidP="005F7565">
      <w:pPr>
        <w:pStyle w:val="NoSpacing"/>
        <w:jc w:val="both"/>
        <w:rPr>
          <w:rFonts w:cstheme="minorHAnsi"/>
          <w:sz w:val="24"/>
          <w:szCs w:val="24"/>
        </w:rPr>
      </w:pPr>
    </w:p>
    <w:p w:rsidR="00363D3E" w:rsidRPr="00BC49DC" w:rsidRDefault="00363D3E" w:rsidP="00363D3E">
      <w:pPr>
        <w:rPr>
          <w:rFonts w:asciiTheme="minorHAnsi" w:hAnsiTheme="minorHAnsi" w:cstheme="minorHAnsi"/>
          <w:sz w:val="24"/>
          <w:u w:val="single"/>
        </w:rPr>
      </w:pPr>
      <w:r w:rsidRPr="00BC49DC">
        <w:rPr>
          <w:rFonts w:asciiTheme="minorHAnsi" w:hAnsiTheme="minorHAnsi" w:cstheme="minorHAnsi"/>
          <w:b/>
          <w:bCs/>
          <w:sz w:val="24"/>
          <w:u w:val="single"/>
        </w:rPr>
        <w:t xml:space="preserve">Context of this ToR: </w:t>
      </w:r>
    </w:p>
    <w:p w:rsidR="00363D3E" w:rsidRPr="00BC49DC" w:rsidRDefault="00363D3E" w:rsidP="00363D3E">
      <w:pPr>
        <w:jc w:val="both"/>
        <w:rPr>
          <w:rFonts w:asciiTheme="minorHAnsi" w:hAnsiTheme="minorHAnsi" w:cstheme="minorHAnsi"/>
          <w:color w:val="000000" w:themeColor="text1"/>
          <w:sz w:val="24"/>
        </w:rPr>
      </w:pPr>
    </w:p>
    <w:p w:rsidR="00363D3E" w:rsidRPr="00BC49DC" w:rsidRDefault="00363D3E" w:rsidP="00363D3E">
      <w:pPr>
        <w:jc w:val="both"/>
        <w:rPr>
          <w:rFonts w:asciiTheme="minorHAnsi" w:hAnsiTheme="minorHAnsi" w:cstheme="minorHAnsi"/>
          <w:color w:val="000000" w:themeColor="text1"/>
          <w:sz w:val="24"/>
        </w:rPr>
      </w:pPr>
      <w:r w:rsidRPr="00BC49DC">
        <w:rPr>
          <w:rFonts w:asciiTheme="minorHAnsi" w:hAnsiTheme="minorHAnsi" w:cstheme="minorHAnsi"/>
          <w:color w:val="000000" w:themeColor="text1"/>
          <w:sz w:val="24"/>
        </w:rPr>
        <w:t>In late October/early November, Mr. Erik Solheim, Norwegian Minister for the Environment and International Development, visited Myanmar and met with the President of Myanmar, Mr. Thein Sein, as well as with Union Parliament Speaker Thura Shwe Mann, the Minister of Foreign Affairs, the Industry Minister, the Planning Minister and the Minister for Environment Conservation and Forestry.  As a result of Minister Solheim’s visit, there is interest in Norway in providing support for the REDD+ Readiness process in Myanmar.</w:t>
      </w:r>
    </w:p>
    <w:p w:rsidR="00363D3E" w:rsidRPr="00BC49DC" w:rsidRDefault="00363D3E" w:rsidP="00363D3E">
      <w:pPr>
        <w:jc w:val="both"/>
        <w:rPr>
          <w:rFonts w:asciiTheme="minorHAnsi" w:hAnsiTheme="minorHAnsi" w:cstheme="minorHAnsi"/>
          <w:color w:val="000000" w:themeColor="text1"/>
          <w:sz w:val="24"/>
        </w:rPr>
      </w:pPr>
    </w:p>
    <w:p w:rsidR="00363D3E" w:rsidRPr="00BC49DC" w:rsidRDefault="00363D3E" w:rsidP="00363D3E">
      <w:pPr>
        <w:jc w:val="both"/>
        <w:rPr>
          <w:rFonts w:asciiTheme="minorHAnsi" w:hAnsiTheme="minorHAnsi" w:cstheme="minorHAnsi"/>
          <w:b/>
          <w:color w:val="000000" w:themeColor="text1"/>
          <w:sz w:val="24"/>
        </w:rPr>
      </w:pPr>
      <w:r w:rsidRPr="00BC49DC">
        <w:rPr>
          <w:rFonts w:asciiTheme="minorHAnsi" w:hAnsiTheme="minorHAnsi" w:cstheme="minorHAnsi"/>
          <w:color w:val="000000" w:themeColor="text1"/>
          <w:sz w:val="24"/>
        </w:rPr>
        <w:t>Mindful of the continued constraints on donor support, the need for a carefully planned and collaborative approach involving all relevant partners is even more important in Myanmar than in other countries.  This assignment is designed to provide the basis for just such a planned and collaborative approach to REDD+ readiness in Myanmar.  It will provide the basis for future Norwegian support, but will also prove valuable in assisting other development partners to consider options for further support</w:t>
      </w:r>
      <w:r w:rsidRPr="00BC49DC">
        <w:rPr>
          <w:rFonts w:asciiTheme="minorHAnsi" w:hAnsiTheme="minorHAnsi" w:cstheme="minorHAnsi"/>
          <w:b/>
          <w:color w:val="000000" w:themeColor="text1"/>
          <w:sz w:val="24"/>
        </w:rPr>
        <w:t>.</w:t>
      </w:r>
    </w:p>
    <w:p w:rsidR="00F06F0B" w:rsidRPr="00BC49DC" w:rsidRDefault="00F06F0B" w:rsidP="005F7565">
      <w:pPr>
        <w:pStyle w:val="NoSpacing"/>
        <w:jc w:val="both"/>
        <w:rPr>
          <w:rFonts w:cstheme="minorHAnsi"/>
          <w:sz w:val="24"/>
          <w:szCs w:val="24"/>
        </w:rPr>
      </w:pPr>
    </w:p>
    <w:p w:rsidR="00FE2F15" w:rsidRPr="00BC49DC" w:rsidRDefault="00FE2F15" w:rsidP="005F7565">
      <w:pPr>
        <w:pStyle w:val="NoSpacing"/>
        <w:numPr>
          <w:ilvl w:val="0"/>
          <w:numId w:val="6"/>
        </w:numPr>
        <w:jc w:val="both"/>
        <w:rPr>
          <w:rFonts w:cstheme="minorHAnsi"/>
          <w:b/>
          <w:sz w:val="24"/>
          <w:szCs w:val="24"/>
        </w:rPr>
      </w:pPr>
      <w:r w:rsidRPr="00BC49DC">
        <w:rPr>
          <w:rFonts w:cstheme="minorHAnsi"/>
          <w:b/>
          <w:sz w:val="24"/>
          <w:szCs w:val="24"/>
        </w:rPr>
        <w:t>R</w:t>
      </w:r>
      <w:r w:rsidR="00F06F0B" w:rsidRPr="00BC49DC">
        <w:rPr>
          <w:rFonts w:cstheme="minorHAnsi"/>
          <w:b/>
          <w:sz w:val="24"/>
          <w:szCs w:val="24"/>
        </w:rPr>
        <w:t>ESPONSIBILITIES</w:t>
      </w:r>
      <w:r w:rsidRPr="00BC49DC">
        <w:rPr>
          <w:rFonts w:cstheme="minorHAnsi"/>
          <w:b/>
          <w:sz w:val="24"/>
          <w:szCs w:val="24"/>
        </w:rPr>
        <w:t>:</w:t>
      </w:r>
    </w:p>
    <w:p w:rsidR="0039054B" w:rsidRPr="00BC49DC" w:rsidRDefault="0039054B" w:rsidP="005F7565">
      <w:pPr>
        <w:pStyle w:val="NoSpacing"/>
        <w:jc w:val="both"/>
        <w:rPr>
          <w:rFonts w:cstheme="minorHAnsi"/>
          <w:sz w:val="24"/>
          <w:szCs w:val="24"/>
        </w:rPr>
      </w:pPr>
    </w:p>
    <w:p w:rsidR="00FE2F15" w:rsidRPr="00BC49DC" w:rsidRDefault="00FE2F15" w:rsidP="008B2B9C">
      <w:pPr>
        <w:pStyle w:val="NoSpacing"/>
        <w:ind w:firstLine="360"/>
        <w:jc w:val="both"/>
        <w:rPr>
          <w:rFonts w:cstheme="minorHAnsi"/>
          <w:sz w:val="24"/>
          <w:szCs w:val="24"/>
        </w:rPr>
      </w:pPr>
      <w:r w:rsidRPr="00BC49DC">
        <w:rPr>
          <w:rFonts w:cstheme="minorHAnsi"/>
          <w:sz w:val="24"/>
          <w:szCs w:val="24"/>
        </w:rPr>
        <w:t xml:space="preserve">The </w:t>
      </w:r>
      <w:r w:rsidR="00363D3E" w:rsidRPr="00BC49DC">
        <w:rPr>
          <w:rFonts w:cstheme="minorHAnsi"/>
          <w:sz w:val="24"/>
          <w:szCs w:val="24"/>
        </w:rPr>
        <w:t>Myanmar REDD+ Roadmap Coordinator (“the Coordinator”)</w:t>
      </w:r>
      <w:r w:rsidR="00363D3E" w:rsidRPr="00BC49DC">
        <w:rPr>
          <w:rFonts w:cstheme="minorHAnsi"/>
          <w:b/>
          <w:sz w:val="24"/>
          <w:szCs w:val="24"/>
        </w:rPr>
        <w:t xml:space="preserve"> </w:t>
      </w:r>
      <w:r w:rsidRPr="00BC49DC">
        <w:rPr>
          <w:rFonts w:cstheme="minorHAnsi"/>
          <w:sz w:val="24"/>
          <w:szCs w:val="24"/>
        </w:rPr>
        <w:t>will provide technical leadership for a team of expe</w:t>
      </w:r>
      <w:r w:rsidR="00363D3E" w:rsidRPr="00BC49DC">
        <w:rPr>
          <w:rFonts w:cstheme="minorHAnsi"/>
          <w:sz w:val="24"/>
          <w:szCs w:val="24"/>
        </w:rPr>
        <w:t xml:space="preserve">rts and </w:t>
      </w:r>
      <w:r w:rsidR="008B2B9C" w:rsidRPr="00BC49DC">
        <w:rPr>
          <w:rFonts w:cstheme="minorHAnsi"/>
          <w:sz w:val="24"/>
          <w:szCs w:val="24"/>
        </w:rPr>
        <w:t xml:space="preserve">complete </w:t>
      </w:r>
      <w:r w:rsidRPr="00BC49DC">
        <w:rPr>
          <w:rFonts w:cstheme="minorHAnsi"/>
          <w:sz w:val="24"/>
          <w:szCs w:val="24"/>
        </w:rPr>
        <w:t xml:space="preserve">a “REDD+ Readiness Roadmap” for </w:t>
      </w:r>
      <w:r w:rsidR="00363D3E" w:rsidRPr="00BC49DC">
        <w:rPr>
          <w:rFonts w:cstheme="minorHAnsi"/>
          <w:sz w:val="24"/>
          <w:szCs w:val="24"/>
        </w:rPr>
        <w:t>Myanmar</w:t>
      </w:r>
      <w:r w:rsidRPr="00BC49DC">
        <w:rPr>
          <w:rFonts w:cstheme="minorHAnsi"/>
          <w:sz w:val="24"/>
          <w:szCs w:val="24"/>
        </w:rPr>
        <w:t xml:space="preserve">, </w:t>
      </w:r>
      <w:r w:rsidR="0036711D" w:rsidRPr="00BC49DC">
        <w:rPr>
          <w:rFonts w:cstheme="minorHAnsi"/>
          <w:sz w:val="24"/>
          <w:szCs w:val="24"/>
        </w:rPr>
        <w:t xml:space="preserve">containing a package of recommended actions, including an indicative budget and time-frame for implementation that will deliver the capacities required for REDD+ readiness in Myanmar.   </w:t>
      </w:r>
    </w:p>
    <w:p w:rsidR="00F06F0B" w:rsidRPr="00BC49DC" w:rsidRDefault="00F06F0B" w:rsidP="005F7565">
      <w:pPr>
        <w:pStyle w:val="NoSpacing"/>
        <w:jc w:val="both"/>
        <w:rPr>
          <w:rFonts w:cstheme="minorHAnsi"/>
          <w:sz w:val="24"/>
          <w:szCs w:val="24"/>
        </w:rPr>
      </w:pPr>
    </w:p>
    <w:p w:rsidR="00FE2F15" w:rsidRPr="00BC49DC" w:rsidRDefault="00FE2F15" w:rsidP="005F7565">
      <w:pPr>
        <w:pStyle w:val="NoSpacing"/>
        <w:numPr>
          <w:ilvl w:val="0"/>
          <w:numId w:val="6"/>
        </w:numPr>
        <w:jc w:val="both"/>
        <w:rPr>
          <w:rFonts w:cstheme="minorHAnsi"/>
          <w:b/>
          <w:sz w:val="24"/>
          <w:szCs w:val="24"/>
        </w:rPr>
      </w:pPr>
      <w:r w:rsidRPr="00BC49DC">
        <w:rPr>
          <w:rFonts w:cstheme="minorHAnsi"/>
          <w:b/>
          <w:sz w:val="24"/>
          <w:szCs w:val="24"/>
        </w:rPr>
        <w:t>O</w:t>
      </w:r>
      <w:r w:rsidR="00F06F0B" w:rsidRPr="00BC49DC">
        <w:rPr>
          <w:rFonts w:cstheme="minorHAnsi"/>
          <w:b/>
          <w:sz w:val="24"/>
          <w:szCs w:val="24"/>
        </w:rPr>
        <w:t xml:space="preserve">UTPUTS &amp; </w:t>
      </w:r>
      <w:r w:rsidRPr="00BC49DC">
        <w:rPr>
          <w:rFonts w:cstheme="minorHAnsi"/>
          <w:b/>
          <w:sz w:val="24"/>
          <w:szCs w:val="24"/>
        </w:rPr>
        <w:t>A</w:t>
      </w:r>
      <w:r w:rsidR="00F06F0B" w:rsidRPr="00BC49DC">
        <w:rPr>
          <w:rFonts w:cstheme="minorHAnsi"/>
          <w:b/>
          <w:sz w:val="24"/>
          <w:szCs w:val="24"/>
        </w:rPr>
        <w:t>CTIVITIES</w:t>
      </w:r>
      <w:r w:rsidR="0039054B" w:rsidRPr="00BC49DC">
        <w:rPr>
          <w:rFonts w:cstheme="minorHAnsi"/>
          <w:b/>
          <w:sz w:val="24"/>
          <w:szCs w:val="24"/>
        </w:rPr>
        <w:t>:</w:t>
      </w:r>
    </w:p>
    <w:p w:rsidR="0039054B" w:rsidRPr="00BC49DC" w:rsidRDefault="0039054B" w:rsidP="005F7565">
      <w:pPr>
        <w:pStyle w:val="NoSpacing"/>
        <w:jc w:val="both"/>
        <w:rPr>
          <w:rFonts w:cstheme="minorHAnsi"/>
          <w:sz w:val="24"/>
          <w:szCs w:val="24"/>
        </w:rPr>
      </w:pPr>
    </w:p>
    <w:p w:rsidR="00F06F0B" w:rsidRPr="00BC49DC" w:rsidRDefault="00FE2F15" w:rsidP="005F7565">
      <w:pPr>
        <w:pStyle w:val="NoSpacing"/>
        <w:numPr>
          <w:ilvl w:val="0"/>
          <w:numId w:val="4"/>
        </w:numPr>
        <w:jc w:val="both"/>
        <w:rPr>
          <w:rFonts w:cstheme="minorHAnsi"/>
          <w:sz w:val="24"/>
          <w:szCs w:val="24"/>
        </w:rPr>
      </w:pPr>
      <w:r w:rsidRPr="00BC49DC">
        <w:rPr>
          <w:rFonts w:cstheme="minorHAnsi"/>
          <w:b/>
          <w:sz w:val="24"/>
          <w:szCs w:val="24"/>
        </w:rPr>
        <w:t>REDD+ Readiness Roadmap</w:t>
      </w:r>
      <w:r w:rsidR="00F06F0B" w:rsidRPr="00BC49DC">
        <w:rPr>
          <w:rFonts w:cstheme="minorHAnsi"/>
          <w:b/>
          <w:sz w:val="24"/>
          <w:szCs w:val="24"/>
        </w:rPr>
        <w:t>:</w:t>
      </w:r>
      <w:r w:rsidR="00F06F0B" w:rsidRPr="00BC49DC">
        <w:rPr>
          <w:rFonts w:cstheme="minorHAnsi"/>
          <w:sz w:val="24"/>
          <w:szCs w:val="24"/>
        </w:rPr>
        <w:t xml:space="preserve"> </w:t>
      </w:r>
    </w:p>
    <w:p w:rsidR="00F06F0B" w:rsidRPr="00BC49DC" w:rsidRDefault="00F06F0B" w:rsidP="005F7565">
      <w:pPr>
        <w:pStyle w:val="NoSpacing"/>
        <w:jc w:val="both"/>
        <w:rPr>
          <w:rFonts w:cstheme="minorHAnsi"/>
          <w:sz w:val="24"/>
          <w:szCs w:val="24"/>
        </w:rPr>
      </w:pPr>
    </w:p>
    <w:p w:rsidR="00FE2F15" w:rsidRPr="00BC49DC" w:rsidRDefault="008B2B9C" w:rsidP="005F7565">
      <w:pPr>
        <w:pStyle w:val="NoSpacing"/>
        <w:ind w:firstLine="360"/>
        <w:jc w:val="both"/>
        <w:rPr>
          <w:rFonts w:cstheme="minorHAnsi"/>
          <w:sz w:val="24"/>
          <w:szCs w:val="24"/>
        </w:rPr>
      </w:pPr>
      <w:r w:rsidRPr="00BC49DC">
        <w:rPr>
          <w:rFonts w:cstheme="minorHAnsi"/>
          <w:sz w:val="24"/>
          <w:szCs w:val="24"/>
        </w:rPr>
        <w:t xml:space="preserve">The roadmap should cover the same or similar information to the Bangladesh REDD+ Readiness Roadmap (attached as Appendix 1). </w:t>
      </w:r>
      <w:r w:rsidR="00FE2F15" w:rsidRPr="00BC49DC">
        <w:rPr>
          <w:rFonts w:cstheme="minorHAnsi"/>
          <w:sz w:val="24"/>
          <w:szCs w:val="24"/>
        </w:rPr>
        <w:t>The preparation of the REDD+ Readiness Roadmap will involve the following indicative activities (but may also require additiona</w:t>
      </w:r>
      <w:r w:rsidRPr="00BC49DC">
        <w:rPr>
          <w:rFonts w:cstheme="minorHAnsi"/>
          <w:sz w:val="24"/>
          <w:szCs w:val="24"/>
        </w:rPr>
        <w:t>l activities, to be determined):</w:t>
      </w:r>
    </w:p>
    <w:p w:rsidR="00F06F0B" w:rsidRPr="00BC49DC" w:rsidRDefault="00F06F0B" w:rsidP="005F7565">
      <w:pPr>
        <w:pStyle w:val="NoSpacing"/>
        <w:ind w:left="720"/>
        <w:jc w:val="both"/>
        <w:rPr>
          <w:rFonts w:cstheme="minorHAnsi"/>
          <w:sz w:val="24"/>
          <w:szCs w:val="24"/>
        </w:rPr>
      </w:pPr>
    </w:p>
    <w:p w:rsidR="00F06F0B" w:rsidRPr="00BC49DC" w:rsidRDefault="00FE2F15" w:rsidP="00BC49DC">
      <w:pPr>
        <w:pStyle w:val="NoSpacing"/>
        <w:numPr>
          <w:ilvl w:val="0"/>
          <w:numId w:val="5"/>
        </w:numPr>
        <w:spacing w:after="120"/>
        <w:jc w:val="both"/>
        <w:rPr>
          <w:rFonts w:cstheme="minorHAnsi"/>
          <w:sz w:val="24"/>
          <w:szCs w:val="24"/>
        </w:rPr>
      </w:pPr>
      <w:r w:rsidRPr="00BC49DC">
        <w:rPr>
          <w:rFonts w:cstheme="minorHAnsi"/>
          <w:sz w:val="24"/>
          <w:szCs w:val="24"/>
        </w:rPr>
        <w:t xml:space="preserve">Analysis of the current legal and policy framework in support of REDD+ in </w:t>
      </w:r>
      <w:r w:rsidR="008B2B9C" w:rsidRPr="00BC49DC">
        <w:rPr>
          <w:rFonts w:cstheme="minorHAnsi"/>
          <w:sz w:val="24"/>
          <w:szCs w:val="24"/>
        </w:rPr>
        <w:t>Myanmar</w:t>
      </w:r>
      <w:r w:rsidRPr="00BC49DC">
        <w:rPr>
          <w:rFonts w:cstheme="minorHAnsi"/>
          <w:sz w:val="24"/>
          <w:szCs w:val="24"/>
        </w:rPr>
        <w:t>, including all relevant sectoral policies;</w:t>
      </w:r>
    </w:p>
    <w:p w:rsidR="00F06F0B" w:rsidRPr="00BC49DC" w:rsidRDefault="00FE2F15" w:rsidP="00BC49DC">
      <w:pPr>
        <w:pStyle w:val="NoSpacing"/>
        <w:numPr>
          <w:ilvl w:val="0"/>
          <w:numId w:val="5"/>
        </w:numPr>
        <w:spacing w:after="120"/>
        <w:jc w:val="both"/>
        <w:rPr>
          <w:rFonts w:cstheme="minorHAnsi"/>
          <w:sz w:val="24"/>
          <w:szCs w:val="24"/>
        </w:rPr>
      </w:pPr>
      <w:r w:rsidRPr="00BC49DC">
        <w:rPr>
          <w:rFonts w:cstheme="minorHAnsi"/>
          <w:sz w:val="24"/>
          <w:szCs w:val="24"/>
        </w:rPr>
        <w:t>Analysis of drivers of deforestation and forest degradation, and of constraints to sustainability of past and current efforts on reforestation, conservation, and sustainable forest management;</w:t>
      </w:r>
    </w:p>
    <w:p w:rsidR="00F06F0B" w:rsidRPr="00BC49DC" w:rsidRDefault="00FE2F15" w:rsidP="00BC49DC">
      <w:pPr>
        <w:pStyle w:val="NoSpacing"/>
        <w:numPr>
          <w:ilvl w:val="0"/>
          <w:numId w:val="5"/>
        </w:numPr>
        <w:spacing w:after="120"/>
        <w:jc w:val="both"/>
        <w:rPr>
          <w:rFonts w:cstheme="minorHAnsi"/>
          <w:sz w:val="24"/>
          <w:szCs w:val="24"/>
        </w:rPr>
      </w:pPr>
      <w:r w:rsidRPr="00BC49DC">
        <w:rPr>
          <w:rFonts w:cstheme="minorHAnsi"/>
          <w:sz w:val="24"/>
          <w:szCs w:val="24"/>
        </w:rPr>
        <w:t>Analysis of required capacities for REDD+ implementation;</w:t>
      </w:r>
    </w:p>
    <w:p w:rsidR="00F06F0B" w:rsidRPr="00BC49DC" w:rsidRDefault="00FE2F15" w:rsidP="00BC49DC">
      <w:pPr>
        <w:pStyle w:val="NoSpacing"/>
        <w:numPr>
          <w:ilvl w:val="0"/>
          <w:numId w:val="5"/>
        </w:numPr>
        <w:spacing w:after="120"/>
        <w:jc w:val="both"/>
        <w:rPr>
          <w:rFonts w:cstheme="minorHAnsi"/>
          <w:sz w:val="24"/>
          <w:szCs w:val="24"/>
        </w:rPr>
      </w:pPr>
      <w:r w:rsidRPr="00BC49DC">
        <w:rPr>
          <w:rFonts w:cstheme="minorHAnsi"/>
          <w:sz w:val="24"/>
          <w:szCs w:val="24"/>
        </w:rPr>
        <w:lastRenderedPageBreak/>
        <w:t>Mapping of existing initiatives supported by the G</w:t>
      </w:r>
      <w:r w:rsidR="0036711D" w:rsidRPr="00BC49DC">
        <w:rPr>
          <w:rFonts w:cstheme="minorHAnsi"/>
          <w:sz w:val="24"/>
          <w:szCs w:val="24"/>
        </w:rPr>
        <w:t>overnment of Myanmar</w:t>
      </w:r>
      <w:r w:rsidRPr="00BC49DC">
        <w:rPr>
          <w:rFonts w:cstheme="minorHAnsi"/>
          <w:sz w:val="24"/>
          <w:szCs w:val="24"/>
        </w:rPr>
        <w:t xml:space="preserve"> and development partners contributing to the establishment of required capacities;</w:t>
      </w:r>
    </w:p>
    <w:p w:rsidR="00F06F0B" w:rsidRPr="00BC49DC" w:rsidRDefault="00FE2F15" w:rsidP="00BC49DC">
      <w:pPr>
        <w:pStyle w:val="NoSpacing"/>
        <w:numPr>
          <w:ilvl w:val="0"/>
          <w:numId w:val="5"/>
        </w:numPr>
        <w:spacing w:after="120"/>
        <w:jc w:val="both"/>
        <w:rPr>
          <w:rFonts w:cstheme="minorHAnsi"/>
          <w:sz w:val="24"/>
          <w:szCs w:val="24"/>
        </w:rPr>
      </w:pPr>
      <w:r w:rsidRPr="00BC49DC">
        <w:rPr>
          <w:rFonts w:cstheme="minorHAnsi"/>
          <w:sz w:val="24"/>
          <w:szCs w:val="24"/>
        </w:rPr>
        <w:t>Identification of the resulting capacity gaps, and formulation of a work</w:t>
      </w:r>
      <w:r w:rsidR="004B463B" w:rsidRPr="00BC49DC">
        <w:rPr>
          <w:rFonts w:cstheme="minorHAnsi"/>
          <w:sz w:val="24"/>
          <w:szCs w:val="24"/>
        </w:rPr>
        <w:t>-</w:t>
      </w:r>
      <w:r w:rsidRPr="00BC49DC">
        <w:rPr>
          <w:rFonts w:cstheme="minorHAnsi"/>
          <w:sz w:val="24"/>
          <w:szCs w:val="24"/>
        </w:rPr>
        <w:t>plan to address those gaps</w:t>
      </w:r>
    </w:p>
    <w:p w:rsidR="00FE2F15" w:rsidRDefault="00FE2F15" w:rsidP="00BC49DC">
      <w:pPr>
        <w:pStyle w:val="NoSpacing"/>
        <w:numPr>
          <w:ilvl w:val="0"/>
          <w:numId w:val="5"/>
        </w:numPr>
        <w:spacing w:after="120"/>
        <w:jc w:val="both"/>
        <w:rPr>
          <w:rFonts w:cstheme="minorHAnsi"/>
          <w:sz w:val="24"/>
          <w:szCs w:val="24"/>
        </w:rPr>
      </w:pPr>
      <w:r w:rsidRPr="00BC49DC">
        <w:rPr>
          <w:rFonts w:cstheme="minorHAnsi"/>
          <w:sz w:val="24"/>
          <w:szCs w:val="24"/>
        </w:rPr>
        <w:t>Estimation a required budget to address capacity gaps</w:t>
      </w:r>
    </w:p>
    <w:p w:rsidR="00BC49DC" w:rsidRPr="00BC49DC" w:rsidRDefault="00BC49DC" w:rsidP="00BC49DC">
      <w:pPr>
        <w:pStyle w:val="NoSpacing"/>
        <w:spacing w:after="120"/>
        <w:ind w:left="720"/>
        <w:jc w:val="both"/>
        <w:rPr>
          <w:rFonts w:cstheme="minorHAnsi"/>
          <w:sz w:val="24"/>
          <w:szCs w:val="24"/>
        </w:rPr>
      </w:pPr>
    </w:p>
    <w:p w:rsidR="00FE2F15" w:rsidRPr="00BC49DC" w:rsidRDefault="00FE2F15" w:rsidP="005F7565">
      <w:pPr>
        <w:pStyle w:val="NoSpacing"/>
        <w:ind w:firstLine="360"/>
        <w:jc w:val="both"/>
        <w:rPr>
          <w:rFonts w:cstheme="minorHAnsi"/>
          <w:sz w:val="24"/>
          <w:szCs w:val="24"/>
        </w:rPr>
      </w:pPr>
      <w:r w:rsidRPr="00BC49DC">
        <w:rPr>
          <w:rFonts w:cstheme="minorHAnsi"/>
          <w:sz w:val="24"/>
          <w:szCs w:val="24"/>
        </w:rPr>
        <w:t>The REDD+ Readiness Roadmap will be formulated in broad consultation with all main stakeholder groups, and the final document will be subject to endorsement through consultative workshops at the national</w:t>
      </w:r>
      <w:r w:rsidR="003B2DA5">
        <w:rPr>
          <w:rFonts w:cstheme="minorHAnsi"/>
          <w:sz w:val="24"/>
          <w:szCs w:val="24"/>
        </w:rPr>
        <w:t xml:space="preserve"> level</w:t>
      </w:r>
      <w:r w:rsidRPr="00BC49DC">
        <w:rPr>
          <w:rFonts w:cstheme="minorHAnsi"/>
          <w:sz w:val="24"/>
          <w:szCs w:val="24"/>
        </w:rPr>
        <w:t>.</w:t>
      </w:r>
    </w:p>
    <w:p w:rsidR="00FE2F15" w:rsidRPr="00BC49DC" w:rsidRDefault="00FE2F15" w:rsidP="005F7565">
      <w:pPr>
        <w:pStyle w:val="NoSpacing"/>
        <w:jc w:val="both"/>
        <w:rPr>
          <w:rFonts w:cstheme="minorHAnsi"/>
          <w:sz w:val="24"/>
          <w:szCs w:val="24"/>
        </w:rPr>
      </w:pPr>
    </w:p>
    <w:p w:rsidR="00FE2F15" w:rsidRPr="00BC49DC" w:rsidRDefault="00FE2F15" w:rsidP="005F7565">
      <w:pPr>
        <w:pStyle w:val="NoSpacing"/>
        <w:ind w:firstLine="360"/>
        <w:jc w:val="both"/>
        <w:rPr>
          <w:rFonts w:cstheme="minorHAnsi"/>
          <w:sz w:val="24"/>
          <w:szCs w:val="24"/>
        </w:rPr>
      </w:pPr>
      <w:r w:rsidRPr="00BC49DC">
        <w:rPr>
          <w:rFonts w:cstheme="minorHAnsi"/>
          <w:sz w:val="24"/>
          <w:szCs w:val="24"/>
        </w:rPr>
        <w:t xml:space="preserve">The REDD+ Readiness Roadmap should be completed by </w:t>
      </w:r>
      <w:r w:rsidR="0036711D" w:rsidRPr="00BC49DC">
        <w:rPr>
          <w:rFonts w:cstheme="minorHAnsi"/>
          <w:sz w:val="24"/>
          <w:szCs w:val="24"/>
        </w:rPr>
        <w:t>31</w:t>
      </w:r>
      <w:r w:rsidR="0036711D" w:rsidRPr="00BC49DC">
        <w:rPr>
          <w:rFonts w:cstheme="minorHAnsi"/>
          <w:sz w:val="24"/>
          <w:szCs w:val="24"/>
          <w:vertAlign w:val="superscript"/>
        </w:rPr>
        <w:t>st</w:t>
      </w:r>
      <w:r w:rsidR="0036711D" w:rsidRPr="00BC49DC">
        <w:rPr>
          <w:rFonts w:cstheme="minorHAnsi"/>
          <w:sz w:val="24"/>
          <w:szCs w:val="24"/>
        </w:rPr>
        <w:t xml:space="preserve"> March 2013</w:t>
      </w:r>
      <w:r w:rsidRPr="00BC49DC">
        <w:rPr>
          <w:rFonts w:cstheme="minorHAnsi"/>
          <w:sz w:val="24"/>
          <w:szCs w:val="24"/>
        </w:rPr>
        <w:t>, and it is anticipated that implementation of the Roadmap should cover a period of 2 years (subject to analysis of opportunities and gaps).</w:t>
      </w:r>
    </w:p>
    <w:p w:rsidR="002F5A09" w:rsidRPr="00BC49DC" w:rsidRDefault="002F5A09" w:rsidP="005F7565">
      <w:pPr>
        <w:pStyle w:val="NoSpacing"/>
        <w:jc w:val="both"/>
        <w:rPr>
          <w:rFonts w:cstheme="minorHAnsi"/>
          <w:sz w:val="24"/>
          <w:szCs w:val="24"/>
        </w:rPr>
      </w:pPr>
    </w:p>
    <w:p w:rsidR="004317F5" w:rsidRPr="00BC49DC" w:rsidRDefault="00295FEE" w:rsidP="005F7565">
      <w:pPr>
        <w:pStyle w:val="NoSpacing"/>
        <w:numPr>
          <w:ilvl w:val="0"/>
          <w:numId w:val="6"/>
        </w:numPr>
        <w:jc w:val="both"/>
        <w:rPr>
          <w:rFonts w:cstheme="minorHAnsi"/>
          <w:b/>
          <w:sz w:val="24"/>
          <w:szCs w:val="24"/>
        </w:rPr>
      </w:pPr>
      <w:r w:rsidRPr="00BC49DC">
        <w:rPr>
          <w:rFonts w:cstheme="minorHAnsi"/>
          <w:b/>
          <w:sz w:val="24"/>
          <w:szCs w:val="24"/>
        </w:rPr>
        <w:t>APPROACH &amp; TIME FRAME</w:t>
      </w:r>
    </w:p>
    <w:p w:rsidR="00295FEE" w:rsidRPr="00BC49DC" w:rsidRDefault="00295FEE" w:rsidP="005F7565">
      <w:pPr>
        <w:pStyle w:val="NoSpacing"/>
        <w:jc w:val="both"/>
        <w:rPr>
          <w:rFonts w:cstheme="minorHAnsi"/>
          <w:sz w:val="24"/>
          <w:szCs w:val="24"/>
        </w:rPr>
      </w:pPr>
    </w:p>
    <w:p w:rsidR="00DC3346" w:rsidRPr="00BC49DC" w:rsidRDefault="009F303F" w:rsidP="005F7565">
      <w:pPr>
        <w:pStyle w:val="NoSpacing"/>
        <w:jc w:val="both"/>
        <w:rPr>
          <w:rFonts w:cstheme="minorHAnsi"/>
          <w:sz w:val="24"/>
          <w:szCs w:val="24"/>
        </w:rPr>
      </w:pPr>
      <w:r w:rsidRPr="00BC49DC">
        <w:rPr>
          <w:rFonts w:cstheme="minorHAnsi"/>
          <w:sz w:val="24"/>
          <w:szCs w:val="24"/>
        </w:rPr>
        <w:t xml:space="preserve">The </w:t>
      </w:r>
      <w:r w:rsidR="00F304C9" w:rsidRPr="00BC49DC">
        <w:rPr>
          <w:rFonts w:cstheme="minorHAnsi"/>
          <w:sz w:val="24"/>
          <w:szCs w:val="24"/>
        </w:rPr>
        <w:t>duration of the assignment will be for ar</w:t>
      </w:r>
      <w:r w:rsidR="001039DF" w:rsidRPr="00BC49DC">
        <w:rPr>
          <w:rFonts w:cstheme="minorHAnsi"/>
          <w:sz w:val="24"/>
          <w:szCs w:val="24"/>
        </w:rPr>
        <w:t xml:space="preserve">ound </w:t>
      </w:r>
      <w:r w:rsidR="008B2B9C" w:rsidRPr="00BC49DC">
        <w:rPr>
          <w:rFonts w:cstheme="minorHAnsi"/>
          <w:sz w:val="24"/>
          <w:szCs w:val="24"/>
        </w:rPr>
        <w:t>42</w:t>
      </w:r>
      <w:r w:rsidR="001039DF" w:rsidRPr="00BC49DC">
        <w:rPr>
          <w:rFonts w:cstheme="minorHAnsi"/>
          <w:sz w:val="24"/>
          <w:szCs w:val="24"/>
        </w:rPr>
        <w:t xml:space="preserve"> days spread from 24 September 2012 to 31</w:t>
      </w:r>
      <w:r w:rsidR="001039DF" w:rsidRPr="00BC49DC">
        <w:rPr>
          <w:rFonts w:cstheme="minorHAnsi"/>
          <w:sz w:val="24"/>
          <w:szCs w:val="24"/>
          <w:vertAlign w:val="superscript"/>
        </w:rPr>
        <w:t>st</w:t>
      </w:r>
      <w:r w:rsidR="001039DF" w:rsidRPr="00BC49DC">
        <w:rPr>
          <w:rFonts w:cstheme="minorHAnsi"/>
          <w:sz w:val="24"/>
          <w:szCs w:val="24"/>
        </w:rPr>
        <w:t xml:space="preserve"> March 2013</w:t>
      </w:r>
      <w:r w:rsidR="00F304C9" w:rsidRPr="00BC49DC">
        <w:rPr>
          <w:rFonts w:cstheme="minorHAnsi"/>
          <w:sz w:val="24"/>
          <w:szCs w:val="24"/>
        </w:rPr>
        <w:t xml:space="preserve"> and will involve three to four visits </w:t>
      </w:r>
      <w:r w:rsidR="00C92B7B" w:rsidRPr="00BC49DC">
        <w:rPr>
          <w:rFonts w:cstheme="minorHAnsi"/>
          <w:sz w:val="24"/>
          <w:szCs w:val="24"/>
        </w:rPr>
        <w:t xml:space="preserve">to </w:t>
      </w:r>
      <w:r w:rsidR="001039DF" w:rsidRPr="00BC49DC">
        <w:rPr>
          <w:rFonts w:cstheme="minorHAnsi"/>
          <w:sz w:val="24"/>
          <w:szCs w:val="24"/>
        </w:rPr>
        <w:t>Myanmar</w:t>
      </w:r>
      <w:r w:rsidR="00F304C9" w:rsidRPr="00BC49DC">
        <w:rPr>
          <w:rFonts w:cstheme="minorHAnsi"/>
          <w:sz w:val="24"/>
          <w:szCs w:val="24"/>
        </w:rPr>
        <w:t xml:space="preserve">.  </w:t>
      </w:r>
      <w:r w:rsidR="001039DF" w:rsidRPr="00BC49DC">
        <w:rPr>
          <w:rFonts w:cstheme="minorHAnsi"/>
          <w:sz w:val="24"/>
          <w:szCs w:val="24"/>
        </w:rPr>
        <w:t xml:space="preserve">The duration of each visit will range from </w:t>
      </w:r>
      <w:r w:rsidR="008B2B9C" w:rsidRPr="00BC49DC">
        <w:rPr>
          <w:rFonts w:cstheme="minorHAnsi"/>
          <w:sz w:val="24"/>
          <w:szCs w:val="24"/>
        </w:rPr>
        <w:t>6</w:t>
      </w:r>
      <w:r w:rsidR="00F304C9" w:rsidRPr="00BC49DC">
        <w:rPr>
          <w:rFonts w:cstheme="minorHAnsi"/>
          <w:sz w:val="24"/>
          <w:szCs w:val="24"/>
        </w:rPr>
        <w:t xml:space="preserve"> to</w:t>
      </w:r>
      <w:r w:rsidR="001039DF" w:rsidRPr="00BC49DC">
        <w:rPr>
          <w:rFonts w:cstheme="minorHAnsi"/>
          <w:sz w:val="24"/>
          <w:szCs w:val="24"/>
        </w:rPr>
        <w:t xml:space="preserve"> 3 days to</w:t>
      </w:r>
      <w:r w:rsidR="00F304C9" w:rsidRPr="00BC49DC">
        <w:rPr>
          <w:rFonts w:cstheme="minorHAnsi"/>
          <w:sz w:val="24"/>
          <w:szCs w:val="24"/>
        </w:rPr>
        <w:t xml:space="preserve"> ensure proper compliance of required processes and delivery of </w:t>
      </w:r>
      <w:r w:rsidR="00860F21" w:rsidRPr="00BC49DC">
        <w:rPr>
          <w:rFonts w:cstheme="minorHAnsi"/>
          <w:sz w:val="24"/>
          <w:szCs w:val="24"/>
        </w:rPr>
        <w:t xml:space="preserve">high quality </w:t>
      </w:r>
      <w:r w:rsidR="001039DF" w:rsidRPr="00BC49DC">
        <w:rPr>
          <w:rFonts w:cstheme="minorHAnsi"/>
          <w:sz w:val="24"/>
          <w:szCs w:val="24"/>
        </w:rPr>
        <w:t>outputs in a timely manner. In addition the scoping mission and working group advisory</w:t>
      </w:r>
      <w:r w:rsidR="00E50DAA" w:rsidRPr="00BC49DC">
        <w:rPr>
          <w:rFonts w:cstheme="minorHAnsi"/>
          <w:sz w:val="24"/>
          <w:szCs w:val="24"/>
        </w:rPr>
        <w:t xml:space="preserve"> team will comprise </w:t>
      </w:r>
      <w:r w:rsidR="00860F21" w:rsidRPr="00BC49DC">
        <w:rPr>
          <w:rFonts w:cstheme="minorHAnsi"/>
          <w:sz w:val="24"/>
          <w:szCs w:val="24"/>
        </w:rPr>
        <w:t xml:space="preserve">of </w:t>
      </w:r>
      <w:r w:rsidR="001039DF" w:rsidRPr="00BC49DC">
        <w:rPr>
          <w:rFonts w:cstheme="minorHAnsi"/>
          <w:sz w:val="24"/>
          <w:szCs w:val="24"/>
        </w:rPr>
        <w:t>experts from UNDP, FAO, UNEP, RECOFTC, AIPP and WOCAN.</w:t>
      </w:r>
    </w:p>
    <w:p w:rsidR="00DC3346" w:rsidRPr="00BC49DC" w:rsidRDefault="00DC3346" w:rsidP="005F7565">
      <w:pPr>
        <w:pStyle w:val="NoSpacing"/>
        <w:jc w:val="both"/>
        <w:rPr>
          <w:rFonts w:cstheme="minorHAnsi"/>
          <w:sz w:val="24"/>
          <w:szCs w:val="24"/>
        </w:rPr>
      </w:pPr>
    </w:p>
    <w:tbl>
      <w:tblPr>
        <w:tblStyle w:val="TableGrid"/>
        <w:tblW w:w="0" w:type="auto"/>
        <w:tblInd w:w="288" w:type="dxa"/>
        <w:tblLook w:val="04A0"/>
      </w:tblPr>
      <w:tblGrid>
        <w:gridCol w:w="1710"/>
        <w:gridCol w:w="4770"/>
        <w:gridCol w:w="2610"/>
      </w:tblGrid>
      <w:tr w:rsidR="00DC3346" w:rsidRPr="00BC49DC" w:rsidTr="00CE467F">
        <w:trPr>
          <w:tblHeader/>
        </w:trPr>
        <w:tc>
          <w:tcPr>
            <w:tcW w:w="1710" w:type="dxa"/>
            <w:shd w:val="pct5" w:color="auto" w:fill="000000" w:themeFill="text1"/>
          </w:tcPr>
          <w:p w:rsidR="00DC3346" w:rsidRPr="00BC49DC" w:rsidRDefault="00DC3346" w:rsidP="004B463B">
            <w:pPr>
              <w:pStyle w:val="NoSpacing"/>
              <w:jc w:val="center"/>
              <w:rPr>
                <w:rFonts w:cstheme="minorHAnsi"/>
                <w:sz w:val="24"/>
                <w:szCs w:val="24"/>
              </w:rPr>
            </w:pPr>
            <w:r w:rsidRPr="00BC49DC">
              <w:rPr>
                <w:rFonts w:cstheme="minorHAnsi"/>
                <w:sz w:val="24"/>
                <w:szCs w:val="24"/>
              </w:rPr>
              <w:t>Time</w:t>
            </w:r>
          </w:p>
        </w:tc>
        <w:tc>
          <w:tcPr>
            <w:tcW w:w="4770" w:type="dxa"/>
            <w:shd w:val="pct5" w:color="auto" w:fill="000000" w:themeFill="text1"/>
          </w:tcPr>
          <w:p w:rsidR="00DC3346" w:rsidRPr="00BC49DC" w:rsidRDefault="00DC3346" w:rsidP="004B463B">
            <w:pPr>
              <w:pStyle w:val="NoSpacing"/>
              <w:jc w:val="center"/>
              <w:rPr>
                <w:rFonts w:cstheme="minorHAnsi"/>
                <w:sz w:val="24"/>
                <w:szCs w:val="24"/>
              </w:rPr>
            </w:pPr>
            <w:r w:rsidRPr="00BC49DC">
              <w:rPr>
                <w:rFonts w:cstheme="minorHAnsi"/>
                <w:sz w:val="24"/>
                <w:szCs w:val="24"/>
              </w:rPr>
              <w:t>Deliverables</w:t>
            </w:r>
          </w:p>
        </w:tc>
        <w:tc>
          <w:tcPr>
            <w:tcW w:w="2610" w:type="dxa"/>
            <w:shd w:val="pct5" w:color="auto" w:fill="000000" w:themeFill="text1"/>
          </w:tcPr>
          <w:p w:rsidR="00DC3346" w:rsidRPr="00BC49DC" w:rsidRDefault="00C92B7B" w:rsidP="00C92B7B">
            <w:pPr>
              <w:pStyle w:val="NoSpacing"/>
              <w:jc w:val="center"/>
              <w:rPr>
                <w:rFonts w:cstheme="minorHAnsi"/>
                <w:sz w:val="24"/>
                <w:szCs w:val="24"/>
              </w:rPr>
            </w:pPr>
            <w:r w:rsidRPr="00BC49DC">
              <w:rPr>
                <w:rFonts w:cstheme="minorHAnsi"/>
                <w:sz w:val="24"/>
                <w:szCs w:val="24"/>
              </w:rPr>
              <w:t>Mi</w:t>
            </w:r>
            <w:r w:rsidR="001039DF" w:rsidRPr="00BC49DC">
              <w:rPr>
                <w:rFonts w:cstheme="minorHAnsi"/>
                <w:sz w:val="24"/>
                <w:szCs w:val="24"/>
              </w:rPr>
              <w:t>s</w:t>
            </w:r>
            <w:r w:rsidRPr="00BC49DC">
              <w:rPr>
                <w:rFonts w:cstheme="minorHAnsi"/>
                <w:sz w:val="24"/>
                <w:szCs w:val="24"/>
              </w:rPr>
              <w:t>sion</w:t>
            </w:r>
          </w:p>
        </w:tc>
      </w:tr>
      <w:tr w:rsidR="00DC3346" w:rsidRPr="00BC49DC" w:rsidTr="00CE467F">
        <w:tc>
          <w:tcPr>
            <w:tcW w:w="1710" w:type="dxa"/>
          </w:tcPr>
          <w:p w:rsidR="00DC3346" w:rsidRPr="00BC49DC" w:rsidRDefault="001039DF" w:rsidP="001039DF">
            <w:pPr>
              <w:pStyle w:val="NoSpacing"/>
              <w:rPr>
                <w:rFonts w:cstheme="minorHAnsi"/>
                <w:sz w:val="24"/>
                <w:szCs w:val="24"/>
              </w:rPr>
            </w:pPr>
            <w:r w:rsidRPr="00BC49DC">
              <w:rPr>
                <w:rFonts w:cstheme="minorHAnsi"/>
                <w:sz w:val="24"/>
                <w:szCs w:val="24"/>
              </w:rPr>
              <w:t>24 September – 28</w:t>
            </w:r>
            <w:r w:rsidR="005F7565" w:rsidRPr="00BC49DC">
              <w:rPr>
                <w:rFonts w:cstheme="minorHAnsi"/>
                <w:sz w:val="24"/>
                <w:szCs w:val="24"/>
              </w:rPr>
              <w:t xml:space="preserve"> </w:t>
            </w:r>
            <w:r w:rsidRPr="00BC49DC">
              <w:rPr>
                <w:rFonts w:cstheme="minorHAnsi"/>
                <w:sz w:val="24"/>
                <w:szCs w:val="24"/>
              </w:rPr>
              <w:t>September</w:t>
            </w:r>
            <w:r w:rsidR="005F7565" w:rsidRPr="00BC49DC">
              <w:rPr>
                <w:rFonts w:cstheme="minorHAnsi"/>
                <w:sz w:val="24"/>
                <w:szCs w:val="24"/>
              </w:rPr>
              <w:t xml:space="preserve"> 201</w:t>
            </w:r>
            <w:r w:rsidR="008B2B9C" w:rsidRPr="00BC49DC">
              <w:rPr>
                <w:rFonts w:cstheme="minorHAnsi"/>
                <w:sz w:val="24"/>
                <w:szCs w:val="24"/>
              </w:rPr>
              <w:t>2</w:t>
            </w:r>
          </w:p>
        </w:tc>
        <w:tc>
          <w:tcPr>
            <w:tcW w:w="4770" w:type="dxa"/>
          </w:tcPr>
          <w:p w:rsidR="00B165FE" w:rsidRPr="00BC49DC" w:rsidRDefault="001039DF" w:rsidP="00F3748A">
            <w:pPr>
              <w:pStyle w:val="NoSpacing"/>
              <w:numPr>
                <w:ilvl w:val="0"/>
                <w:numId w:val="14"/>
              </w:numPr>
              <w:rPr>
                <w:rFonts w:cstheme="minorHAnsi"/>
                <w:sz w:val="24"/>
                <w:szCs w:val="24"/>
              </w:rPr>
            </w:pPr>
            <w:r w:rsidRPr="00BC49DC">
              <w:rPr>
                <w:rFonts w:cstheme="minorHAnsi"/>
                <w:sz w:val="24"/>
                <w:szCs w:val="24"/>
              </w:rPr>
              <w:t>Second Scoping Mission Report</w:t>
            </w:r>
          </w:p>
          <w:p w:rsidR="00DC3346" w:rsidRPr="00BC49DC" w:rsidRDefault="00DC3346" w:rsidP="001039DF">
            <w:pPr>
              <w:pStyle w:val="NoSpacing"/>
              <w:rPr>
                <w:rFonts w:cstheme="minorHAnsi"/>
                <w:sz w:val="24"/>
                <w:szCs w:val="24"/>
              </w:rPr>
            </w:pPr>
          </w:p>
        </w:tc>
        <w:tc>
          <w:tcPr>
            <w:tcW w:w="2610" w:type="dxa"/>
          </w:tcPr>
          <w:p w:rsidR="00DC3346" w:rsidRPr="00BC49DC" w:rsidRDefault="001039DF" w:rsidP="00560D83">
            <w:pPr>
              <w:pStyle w:val="NoSpacing"/>
              <w:rPr>
                <w:rFonts w:cstheme="minorHAnsi"/>
                <w:sz w:val="24"/>
                <w:szCs w:val="24"/>
              </w:rPr>
            </w:pPr>
            <w:r w:rsidRPr="00BC49DC">
              <w:rPr>
                <w:rFonts w:cstheme="minorHAnsi"/>
                <w:sz w:val="24"/>
                <w:szCs w:val="24"/>
              </w:rPr>
              <w:t xml:space="preserve">Second Scoping Mission with UNEP </w:t>
            </w:r>
            <w:del w:id="7" w:author="timothy.boyle" w:date="2012-08-27T07:45:00Z">
              <w:r w:rsidRPr="00BC49DC" w:rsidDel="00560D83">
                <w:rPr>
                  <w:rFonts w:cstheme="minorHAnsi"/>
                  <w:sz w:val="24"/>
                  <w:szCs w:val="24"/>
                </w:rPr>
                <w:delText>and WOCAN</w:delText>
              </w:r>
            </w:del>
          </w:p>
        </w:tc>
      </w:tr>
      <w:tr w:rsidR="00DC3346" w:rsidRPr="00BC49DC" w:rsidTr="00CE467F">
        <w:tc>
          <w:tcPr>
            <w:tcW w:w="1710" w:type="dxa"/>
          </w:tcPr>
          <w:p w:rsidR="00DC3346" w:rsidRPr="00BC49DC" w:rsidRDefault="001039DF" w:rsidP="00CE467F">
            <w:pPr>
              <w:pStyle w:val="NoSpacing"/>
              <w:rPr>
                <w:rFonts w:cstheme="minorHAnsi"/>
                <w:sz w:val="24"/>
                <w:szCs w:val="24"/>
              </w:rPr>
            </w:pPr>
            <w:r w:rsidRPr="00BC49DC">
              <w:rPr>
                <w:rFonts w:cstheme="minorHAnsi"/>
                <w:sz w:val="24"/>
                <w:szCs w:val="24"/>
              </w:rPr>
              <w:t xml:space="preserve">29 September – </w:t>
            </w:r>
            <w:r w:rsidR="00CE467F" w:rsidRPr="00BC49DC">
              <w:rPr>
                <w:rFonts w:cstheme="minorHAnsi"/>
                <w:sz w:val="24"/>
                <w:szCs w:val="24"/>
              </w:rPr>
              <w:t>14</w:t>
            </w:r>
            <w:r w:rsidR="00CE467F" w:rsidRPr="00BC49DC">
              <w:rPr>
                <w:rFonts w:cstheme="minorHAnsi"/>
                <w:sz w:val="24"/>
                <w:szCs w:val="24"/>
                <w:vertAlign w:val="superscript"/>
              </w:rPr>
              <w:t>th</w:t>
            </w:r>
            <w:r w:rsidRPr="00BC49DC">
              <w:rPr>
                <w:rFonts w:cstheme="minorHAnsi"/>
                <w:sz w:val="24"/>
                <w:szCs w:val="24"/>
              </w:rPr>
              <w:t xml:space="preserve"> December</w:t>
            </w:r>
            <w:r w:rsidR="008B2B9C" w:rsidRPr="00BC49DC">
              <w:rPr>
                <w:rFonts w:cstheme="minorHAnsi"/>
                <w:sz w:val="24"/>
                <w:szCs w:val="24"/>
              </w:rPr>
              <w:t xml:space="preserve"> 2012</w:t>
            </w:r>
          </w:p>
          <w:p w:rsidR="00CE467F" w:rsidRPr="00BC49DC" w:rsidRDefault="00CE467F" w:rsidP="00CE467F">
            <w:pPr>
              <w:pStyle w:val="NoSpacing"/>
              <w:rPr>
                <w:rFonts w:cstheme="minorHAnsi"/>
                <w:sz w:val="24"/>
                <w:szCs w:val="24"/>
              </w:rPr>
            </w:pPr>
            <w:r w:rsidRPr="00BC49DC">
              <w:rPr>
                <w:rFonts w:cstheme="minorHAnsi"/>
                <w:sz w:val="24"/>
                <w:szCs w:val="24"/>
              </w:rPr>
              <w:t>(two weeks for collecting feedback)</w:t>
            </w:r>
          </w:p>
        </w:tc>
        <w:tc>
          <w:tcPr>
            <w:tcW w:w="4770" w:type="dxa"/>
          </w:tcPr>
          <w:p w:rsidR="00BE2AE4" w:rsidRPr="00BC49DC" w:rsidRDefault="001039DF" w:rsidP="00F3748A">
            <w:pPr>
              <w:pStyle w:val="NoSpacing"/>
              <w:numPr>
                <w:ilvl w:val="0"/>
                <w:numId w:val="14"/>
              </w:numPr>
              <w:rPr>
                <w:rFonts w:cstheme="minorHAnsi"/>
                <w:sz w:val="24"/>
                <w:szCs w:val="24"/>
              </w:rPr>
            </w:pPr>
            <w:r w:rsidRPr="00BC49DC">
              <w:rPr>
                <w:rFonts w:cstheme="minorHAnsi"/>
                <w:sz w:val="24"/>
                <w:szCs w:val="24"/>
              </w:rPr>
              <w:t>Draft Myanmar REDD+ readiness roadmap</w:t>
            </w:r>
            <w:del w:id="8" w:author="timothy.boyle" w:date="2012-08-27T07:46:00Z">
              <w:r w:rsidR="00CE467F" w:rsidRPr="00BC49DC" w:rsidDel="00560D83">
                <w:rPr>
                  <w:rFonts w:cstheme="minorHAnsi"/>
                  <w:sz w:val="24"/>
                  <w:szCs w:val="24"/>
                </w:rPr>
                <w:delText xml:space="preserve"> ,</w:delText>
              </w:r>
            </w:del>
            <w:ins w:id="9" w:author="timothy.boyle" w:date="2012-08-27T07:46:00Z">
              <w:r w:rsidR="00560D83">
                <w:rPr>
                  <w:rFonts w:cstheme="minorHAnsi"/>
                  <w:sz w:val="24"/>
                  <w:szCs w:val="24"/>
                </w:rPr>
                <w:t xml:space="preserve"> and </w:t>
              </w:r>
            </w:ins>
            <w:r w:rsidR="00CE467F" w:rsidRPr="00BC49DC">
              <w:rPr>
                <w:rFonts w:cstheme="minorHAnsi"/>
                <w:sz w:val="24"/>
                <w:szCs w:val="24"/>
              </w:rPr>
              <w:t>funding proposal a</w:t>
            </w:r>
            <w:r w:rsidR="005A1271">
              <w:rPr>
                <w:rFonts w:cstheme="minorHAnsi"/>
                <w:sz w:val="24"/>
                <w:szCs w:val="24"/>
              </w:rPr>
              <w:t xml:space="preserve">nd timeframe for implementation for </w:t>
            </w:r>
            <w:r w:rsidR="00C732C7">
              <w:rPr>
                <w:rFonts w:cstheme="minorHAnsi"/>
                <w:sz w:val="24"/>
                <w:szCs w:val="24"/>
              </w:rPr>
              <w:t xml:space="preserve">working group and key </w:t>
            </w:r>
            <w:r w:rsidR="005A1271">
              <w:rPr>
                <w:rFonts w:cstheme="minorHAnsi"/>
                <w:sz w:val="24"/>
                <w:szCs w:val="24"/>
              </w:rPr>
              <w:t xml:space="preserve">stakeholder review (not </w:t>
            </w:r>
            <w:r w:rsidR="00C732C7">
              <w:rPr>
                <w:rFonts w:cstheme="minorHAnsi"/>
                <w:sz w:val="24"/>
                <w:szCs w:val="24"/>
              </w:rPr>
              <w:t>broad consultation)</w:t>
            </w:r>
          </w:p>
          <w:p w:rsidR="00CE467F" w:rsidRPr="00BC49DC" w:rsidRDefault="00E7305C" w:rsidP="00F3748A">
            <w:pPr>
              <w:pStyle w:val="NoSpacing"/>
              <w:numPr>
                <w:ilvl w:val="0"/>
                <w:numId w:val="14"/>
              </w:numPr>
              <w:rPr>
                <w:rFonts w:cstheme="minorHAnsi"/>
                <w:sz w:val="24"/>
                <w:szCs w:val="24"/>
              </w:rPr>
            </w:pPr>
            <w:r w:rsidRPr="00BC49DC">
              <w:rPr>
                <w:rFonts w:cstheme="minorHAnsi"/>
                <w:sz w:val="24"/>
                <w:szCs w:val="24"/>
              </w:rPr>
              <w:t>Kick-off working group workshop report</w:t>
            </w:r>
          </w:p>
          <w:p w:rsidR="00CE467F" w:rsidRPr="00BC49DC" w:rsidRDefault="00E7305C" w:rsidP="00F3748A">
            <w:pPr>
              <w:pStyle w:val="NoSpacing"/>
              <w:numPr>
                <w:ilvl w:val="0"/>
                <w:numId w:val="14"/>
              </w:numPr>
              <w:rPr>
                <w:rFonts w:cstheme="minorHAnsi"/>
                <w:sz w:val="24"/>
                <w:szCs w:val="24"/>
              </w:rPr>
            </w:pPr>
            <w:r w:rsidRPr="00BC49DC">
              <w:rPr>
                <w:rFonts w:cstheme="minorHAnsi"/>
                <w:sz w:val="24"/>
                <w:szCs w:val="24"/>
              </w:rPr>
              <w:t>First c</w:t>
            </w:r>
            <w:r w:rsidR="00CE467F" w:rsidRPr="00BC49DC">
              <w:rPr>
                <w:rFonts w:cstheme="minorHAnsi"/>
                <w:sz w:val="24"/>
                <w:szCs w:val="24"/>
              </w:rPr>
              <w:t>onsultation workshop report</w:t>
            </w:r>
            <w:r w:rsidRPr="00BC49DC">
              <w:rPr>
                <w:rFonts w:cstheme="minorHAnsi"/>
                <w:sz w:val="24"/>
                <w:szCs w:val="24"/>
              </w:rPr>
              <w:t xml:space="preserve"> (to discuss key content of roadmap prior to first draft)</w:t>
            </w:r>
          </w:p>
          <w:p w:rsidR="003A0767" w:rsidRPr="00BC49DC" w:rsidRDefault="003A0767" w:rsidP="001039DF">
            <w:pPr>
              <w:pStyle w:val="NoSpacing"/>
              <w:rPr>
                <w:rFonts w:cstheme="minorHAnsi"/>
                <w:sz w:val="24"/>
                <w:szCs w:val="24"/>
              </w:rPr>
            </w:pPr>
          </w:p>
        </w:tc>
        <w:tc>
          <w:tcPr>
            <w:tcW w:w="2610" w:type="dxa"/>
          </w:tcPr>
          <w:p w:rsidR="00CE467F" w:rsidRPr="00BC49DC" w:rsidRDefault="00CE467F" w:rsidP="006975A7">
            <w:pPr>
              <w:pStyle w:val="NoSpacing"/>
              <w:rPr>
                <w:rFonts w:cstheme="minorHAnsi"/>
                <w:sz w:val="24"/>
                <w:szCs w:val="24"/>
              </w:rPr>
            </w:pPr>
            <w:r w:rsidRPr="00BC49DC">
              <w:rPr>
                <w:rFonts w:cstheme="minorHAnsi"/>
                <w:sz w:val="24"/>
                <w:szCs w:val="24"/>
              </w:rPr>
              <w:t>One coordination visit for the kick-off of working groups (estimated first half of October 2012).</w:t>
            </w:r>
          </w:p>
          <w:p w:rsidR="00DC3346" w:rsidRPr="00BC49DC" w:rsidRDefault="00CE467F" w:rsidP="006975A7">
            <w:pPr>
              <w:pStyle w:val="NoSpacing"/>
              <w:rPr>
                <w:rFonts w:cstheme="minorHAnsi"/>
                <w:sz w:val="24"/>
                <w:szCs w:val="24"/>
              </w:rPr>
            </w:pPr>
            <w:r w:rsidRPr="00BC49DC">
              <w:rPr>
                <w:rFonts w:cstheme="minorHAnsi"/>
                <w:sz w:val="24"/>
                <w:szCs w:val="24"/>
              </w:rPr>
              <w:t>One visit for first consultation workshop (estimated early December)</w:t>
            </w:r>
          </w:p>
        </w:tc>
      </w:tr>
      <w:tr w:rsidR="00DC3346" w:rsidRPr="00BC49DC" w:rsidTr="00CE467F">
        <w:tc>
          <w:tcPr>
            <w:tcW w:w="1710" w:type="dxa"/>
          </w:tcPr>
          <w:p w:rsidR="00DC3346" w:rsidRPr="00BC49DC" w:rsidRDefault="00CE467F" w:rsidP="006975A7">
            <w:pPr>
              <w:pStyle w:val="NoSpacing"/>
              <w:rPr>
                <w:rFonts w:cstheme="minorHAnsi"/>
                <w:sz w:val="24"/>
                <w:szCs w:val="24"/>
              </w:rPr>
            </w:pPr>
            <w:r w:rsidRPr="00BC49DC">
              <w:rPr>
                <w:rFonts w:cstheme="minorHAnsi"/>
                <w:sz w:val="24"/>
                <w:szCs w:val="24"/>
              </w:rPr>
              <w:t>1</w:t>
            </w:r>
            <w:r w:rsidRPr="00BC49DC">
              <w:rPr>
                <w:rFonts w:cstheme="minorHAnsi"/>
                <w:sz w:val="24"/>
                <w:szCs w:val="24"/>
                <w:vertAlign w:val="superscript"/>
              </w:rPr>
              <w:t>st</w:t>
            </w:r>
            <w:r w:rsidRPr="00BC49DC">
              <w:rPr>
                <w:rFonts w:cstheme="minorHAnsi"/>
                <w:sz w:val="24"/>
                <w:szCs w:val="24"/>
              </w:rPr>
              <w:t xml:space="preserve"> January – 31</w:t>
            </w:r>
            <w:r w:rsidRPr="00BC49DC">
              <w:rPr>
                <w:rFonts w:cstheme="minorHAnsi"/>
                <w:sz w:val="24"/>
                <w:szCs w:val="24"/>
                <w:vertAlign w:val="superscript"/>
              </w:rPr>
              <w:t>st</w:t>
            </w:r>
            <w:r w:rsidRPr="00BC49DC">
              <w:rPr>
                <w:rFonts w:cstheme="minorHAnsi"/>
                <w:sz w:val="24"/>
                <w:szCs w:val="24"/>
              </w:rPr>
              <w:t xml:space="preserve"> March</w:t>
            </w:r>
            <w:r w:rsidR="008B2B9C" w:rsidRPr="00BC49DC">
              <w:rPr>
                <w:rFonts w:cstheme="minorHAnsi"/>
                <w:sz w:val="24"/>
                <w:szCs w:val="24"/>
              </w:rPr>
              <w:t xml:space="preserve"> 2013</w:t>
            </w:r>
          </w:p>
        </w:tc>
        <w:tc>
          <w:tcPr>
            <w:tcW w:w="4770" w:type="dxa"/>
          </w:tcPr>
          <w:p w:rsidR="00E7305C" w:rsidRPr="00BC49DC" w:rsidRDefault="00CE467F" w:rsidP="00F3748A">
            <w:pPr>
              <w:pStyle w:val="NoSpacing"/>
              <w:numPr>
                <w:ilvl w:val="0"/>
                <w:numId w:val="14"/>
              </w:numPr>
              <w:rPr>
                <w:rFonts w:cstheme="minorHAnsi"/>
                <w:sz w:val="24"/>
                <w:szCs w:val="24"/>
              </w:rPr>
            </w:pPr>
            <w:r w:rsidRPr="00BC49DC">
              <w:rPr>
                <w:rFonts w:cstheme="minorHAnsi"/>
                <w:sz w:val="24"/>
                <w:szCs w:val="24"/>
              </w:rPr>
              <w:t xml:space="preserve">Final </w:t>
            </w:r>
            <w:r w:rsidR="00D13D70" w:rsidRPr="00BC49DC">
              <w:rPr>
                <w:rFonts w:cstheme="minorHAnsi"/>
                <w:sz w:val="24"/>
                <w:szCs w:val="24"/>
              </w:rPr>
              <w:t>REDD</w:t>
            </w:r>
            <w:r w:rsidR="00E7305C" w:rsidRPr="00BC49DC">
              <w:rPr>
                <w:rFonts w:cstheme="minorHAnsi"/>
                <w:sz w:val="24"/>
                <w:szCs w:val="24"/>
              </w:rPr>
              <w:t>+</w:t>
            </w:r>
            <w:r w:rsidR="00D13D70" w:rsidRPr="00BC49DC">
              <w:rPr>
                <w:rFonts w:cstheme="minorHAnsi"/>
                <w:sz w:val="24"/>
                <w:szCs w:val="24"/>
              </w:rPr>
              <w:t xml:space="preserve"> Readiness Roadmap</w:t>
            </w:r>
            <w:r w:rsidR="00E7305C" w:rsidRPr="00BC49DC">
              <w:rPr>
                <w:rFonts w:cstheme="minorHAnsi"/>
                <w:sz w:val="24"/>
                <w:szCs w:val="24"/>
              </w:rPr>
              <w:t xml:space="preserve"> for consultation</w:t>
            </w:r>
          </w:p>
          <w:p w:rsidR="00E7305C" w:rsidRPr="00BC49DC" w:rsidRDefault="00E7305C" w:rsidP="00F3748A">
            <w:pPr>
              <w:pStyle w:val="NoSpacing"/>
              <w:numPr>
                <w:ilvl w:val="0"/>
                <w:numId w:val="14"/>
              </w:numPr>
              <w:rPr>
                <w:rFonts w:cstheme="minorHAnsi"/>
                <w:sz w:val="24"/>
                <w:szCs w:val="24"/>
              </w:rPr>
            </w:pPr>
            <w:r w:rsidRPr="00BC49DC">
              <w:rPr>
                <w:rFonts w:cstheme="minorHAnsi"/>
                <w:sz w:val="24"/>
                <w:szCs w:val="24"/>
              </w:rPr>
              <w:t>Second consultation workshop report</w:t>
            </w:r>
            <w:r w:rsidR="00D13D70" w:rsidRPr="00BC49DC">
              <w:rPr>
                <w:rFonts w:cstheme="minorHAnsi"/>
                <w:sz w:val="24"/>
                <w:szCs w:val="24"/>
              </w:rPr>
              <w:t xml:space="preserve">       </w:t>
            </w:r>
          </w:p>
          <w:p w:rsidR="00E7305C" w:rsidRPr="00BC49DC" w:rsidRDefault="00E7305C" w:rsidP="00F3748A">
            <w:pPr>
              <w:pStyle w:val="NoSpacing"/>
              <w:numPr>
                <w:ilvl w:val="0"/>
                <w:numId w:val="14"/>
              </w:numPr>
              <w:rPr>
                <w:rFonts w:cstheme="minorHAnsi"/>
                <w:sz w:val="24"/>
                <w:szCs w:val="24"/>
              </w:rPr>
            </w:pPr>
            <w:r w:rsidRPr="00BC49DC">
              <w:rPr>
                <w:rFonts w:cstheme="minorHAnsi"/>
                <w:sz w:val="24"/>
                <w:szCs w:val="24"/>
              </w:rPr>
              <w:t>Final REDD+ Readiness Roadmap post-consultation</w:t>
            </w:r>
          </w:p>
          <w:p w:rsidR="001566AD" w:rsidRPr="00BC49DC" w:rsidRDefault="00E7305C" w:rsidP="006975A7">
            <w:pPr>
              <w:pStyle w:val="NoSpacing"/>
              <w:numPr>
                <w:ilvl w:val="0"/>
                <w:numId w:val="14"/>
              </w:numPr>
              <w:rPr>
                <w:rFonts w:cstheme="minorHAnsi"/>
                <w:sz w:val="24"/>
                <w:szCs w:val="24"/>
              </w:rPr>
            </w:pPr>
            <w:r w:rsidRPr="00BC49DC">
              <w:rPr>
                <w:rFonts w:cstheme="minorHAnsi"/>
                <w:sz w:val="24"/>
                <w:szCs w:val="24"/>
              </w:rPr>
              <w:lastRenderedPageBreak/>
              <w:t>Donor end-of-project narrative report</w:t>
            </w:r>
            <w:r w:rsidR="00D13D70" w:rsidRPr="00BC49DC">
              <w:rPr>
                <w:rFonts w:cstheme="minorHAnsi"/>
                <w:sz w:val="24"/>
                <w:szCs w:val="24"/>
              </w:rPr>
              <w:t xml:space="preserve">   </w:t>
            </w:r>
          </w:p>
        </w:tc>
        <w:tc>
          <w:tcPr>
            <w:tcW w:w="2610" w:type="dxa"/>
          </w:tcPr>
          <w:p w:rsidR="00DC3346" w:rsidRPr="00BC49DC" w:rsidRDefault="00E7305C" w:rsidP="006975A7">
            <w:pPr>
              <w:pStyle w:val="NoSpacing"/>
              <w:rPr>
                <w:rFonts w:cstheme="minorHAnsi"/>
                <w:sz w:val="24"/>
                <w:szCs w:val="24"/>
              </w:rPr>
            </w:pPr>
            <w:r w:rsidRPr="00BC49DC">
              <w:rPr>
                <w:rFonts w:cstheme="minorHAnsi"/>
                <w:sz w:val="24"/>
                <w:szCs w:val="24"/>
              </w:rPr>
              <w:lastRenderedPageBreak/>
              <w:t>One visit for second consultation workshop (estimated early February)</w:t>
            </w:r>
          </w:p>
        </w:tc>
      </w:tr>
    </w:tbl>
    <w:p w:rsidR="0037763E" w:rsidRPr="00BC49DC" w:rsidRDefault="00BC49DC" w:rsidP="005F7565">
      <w:pPr>
        <w:pStyle w:val="NoSpacing"/>
        <w:jc w:val="both"/>
        <w:rPr>
          <w:rFonts w:cstheme="minorHAnsi"/>
          <w:b/>
          <w:sz w:val="24"/>
          <w:szCs w:val="24"/>
        </w:rPr>
      </w:pPr>
      <w:r>
        <w:rPr>
          <w:rFonts w:cstheme="minorHAnsi"/>
          <w:sz w:val="24"/>
          <w:szCs w:val="24"/>
        </w:rPr>
        <w:lastRenderedPageBreak/>
        <w:t xml:space="preserve"> </w:t>
      </w:r>
    </w:p>
    <w:p w:rsidR="00E024A2" w:rsidRPr="00BC49DC" w:rsidRDefault="00BC49DC" w:rsidP="00FF50B4">
      <w:pPr>
        <w:pStyle w:val="NoSpacing"/>
        <w:numPr>
          <w:ilvl w:val="0"/>
          <w:numId w:val="6"/>
        </w:numPr>
        <w:jc w:val="both"/>
        <w:rPr>
          <w:rFonts w:cstheme="minorHAnsi"/>
          <w:b/>
          <w:sz w:val="24"/>
          <w:szCs w:val="24"/>
        </w:rPr>
      </w:pPr>
      <w:r>
        <w:rPr>
          <w:rFonts w:cstheme="minorHAnsi"/>
          <w:b/>
          <w:sz w:val="24"/>
          <w:szCs w:val="24"/>
        </w:rPr>
        <w:t>PAYMENT SCHEDUL</w:t>
      </w:r>
      <w:r w:rsidR="00E024A2" w:rsidRPr="00BC49DC">
        <w:rPr>
          <w:rFonts w:cstheme="minorHAnsi"/>
          <w:b/>
          <w:sz w:val="24"/>
          <w:szCs w:val="24"/>
        </w:rPr>
        <w:t>E:</w:t>
      </w:r>
    </w:p>
    <w:p w:rsidR="00E024A2" w:rsidRPr="00BC49DC" w:rsidRDefault="00E024A2" w:rsidP="005F7565">
      <w:pPr>
        <w:pStyle w:val="NoSpacing"/>
        <w:jc w:val="both"/>
        <w:rPr>
          <w:rFonts w:cstheme="minorHAnsi"/>
          <w:sz w:val="24"/>
          <w:szCs w:val="24"/>
        </w:rPr>
      </w:pPr>
      <w:r w:rsidRPr="00BC49DC">
        <w:rPr>
          <w:rFonts w:cstheme="minorHAnsi"/>
          <w:sz w:val="24"/>
          <w:szCs w:val="24"/>
        </w:rPr>
        <w:t xml:space="preserve"> </w:t>
      </w:r>
    </w:p>
    <w:p w:rsidR="00E024A2" w:rsidRPr="00BC49DC" w:rsidRDefault="00E024A2" w:rsidP="00F3748A">
      <w:pPr>
        <w:pStyle w:val="NoSpacing"/>
        <w:ind w:left="2160" w:hanging="2160"/>
        <w:jc w:val="both"/>
        <w:rPr>
          <w:rFonts w:cstheme="minorHAnsi"/>
          <w:sz w:val="24"/>
          <w:szCs w:val="24"/>
        </w:rPr>
      </w:pPr>
      <w:r w:rsidRPr="00BC49DC">
        <w:rPr>
          <w:rFonts w:cstheme="minorHAnsi"/>
          <w:b/>
          <w:sz w:val="24"/>
          <w:szCs w:val="24"/>
        </w:rPr>
        <w:t>1st Installment:</w:t>
      </w:r>
      <w:r w:rsidRPr="00BC49DC">
        <w:rPr>
          <w:rFonts w:cstheme="minorHAnsi"/>
          <w:sz w:val="24"/>
          <w:szCs w:val="24"/>
        </w:rPr>
        <w:t xml:space="preserve"> </w:t>
      </w:r>
      <w:r w:rsidR="00F3748A" w:rsidRPr="00BC49DC">
        <w:rPr>
          <w:rFonts w:cstheme="minorHAnsi"/>
          <w:sz w:val="24"/>
          <w:szCs w:val="24"/>
        </w:rPr>
        <w:tab/>
      </w:r>
      <w:r w:rsidR="00E7305C" w:rsidRPr="00BC49DC">
        <w:rPr>
          <w:rFonts w:cstheme="minorHAnsi"/>
          <w:sz w:val="24"/>
          <w:szCs w:val="24"/>
        </w:rPr>
        <w:t>2</w:t>
      </w:r>
      <w:r w:rsidRPr="00BC49DC">
        <w:rPr>
          <w:rFonts w:cstheme="minorHAnsi"/>
          <w:sz w:val="24"/>
          <w:szCs w:val="24"/>
        </w:rPr>
        <w:t xml:space="preserve">0% of the agreed amount upon </w:t>
      </w:r>
      <w:r w:rsidR="00E7305C" w:rsidRPr="00BC49DC">
        <w:rPr>
          <w:rFonts w:cstheme="minorHAnsi"/>
          <w:sz w:val="24"/>
          <w:szCs w:val="24"/>
        </w:rPr>
        <w:t>signature of contract</w:t>
      </w:r>
    </w:p>
    <w:p w:rsidR="00E024A2" w:rsidRPr="00BC49DC" w:rsidRDefault="00E024A2" w:rsidP="00F3748A">
      <w:pPr>
        <w:pStyle w:val="NoSpacing"/>
        <w:ind w:left="2160" w:hanging="2160"/>
        <w:jc w:val="both"/>
        <w:rPr>
          <w:rFonts w:cstheme="minorHAnsi"/>
          <w:sz w:val="24"/>
          <w:szCs w:val="24"/>
        </w:rPr>
      </w:pPr>
      <w:r w:rsidRPr="00BC49DC">
        <w:rPr>
          <w:rFonts w:cstheme="minorHAnsi"/>
          <w:b/>
          <w:sz w:val="24"/>
          <w:szCs w:val="24"/>
        </w:rPr>
        <w:t>2</w:t>
      </w:r>
      <w:r w:rsidRPr="00BC49DC">
        <w:rPr>
          <w:rFonts w:cstheme="minorHAnsi"/>
          <w:b/>
          <w:sz w:val="24"/>
          <w:szCs w:val="24"/>
          <w:vertAlign w:val="superscript"/>
        </w:rPr>
        <w:t>nd</w:t>
      </w:r>
      <w:r w:rsidRPr="00BC49DC">
        <w:rPr>
          <w:rFonts w:cstheme="minorHAnsi"/>
          <w:b/>
          <w:sz w:val="24"/>
          <w:szCs w:val="24"/>
        </w:rPr>
        <w:t xml:space="preserve"> Installment:</w:t>
      </w:r>
      <w:r w:rsidRPr="00BC49DC">
        <w:rPr>
          <w:rFonts w:cstheme="minorHAnsi"/>
          <w:sz w:val="24"/>
          <w:szCs w:val="24"/>
        </w:rPr>
        <w:t xml:space="preserve"> </w:t>
      </w:r>
      <w:r w:rsidR="00F3748A" w:rsidRPr="00BC49DC">
        <w:rPr>
          <w:rFonts w:cstheme="minorHAnsi"/>
          <w:sz w:val="24"/>
          <w:szCs w:val="24"/>
        </w:rPr>
        <w:tab/>
      </w:r>
      <w:r w:rsidR="00E7305C" w:rsidRPr="00BC49DC">
        <w:rPr>
          <w:rFonts w:cstheme="minorHAnsi"/>
          <w:sz w:val="24"/>
          <w:szCs w:val="24"/>
        </w:rPr>
        <w:t>4</w:t>
      </w:r>
      <w:r w:rsidRPr="00BC49DC">
        <w:rPr>
          <w:rFonts w:cstheme="minorHAnsi"/>
          <w:sz w:val="24"/>
          <w:szCs w:val="24"/>
        </w:rPr>
        <w:t xml:space="preserve">0% of the agreed amount upon successful completion of </w:t>
      </w:r>
      <w:r w:rsidR="00F3748A" w:rsidRPr="00BC49DC">
        <w:rPr>
          <w:rFonts w:cstheme="minorHAnsi"/>
          <w:sz w:val="24"/>
          <w:szCs w:val="24"/>
        </w:rPr>
        <w:t xml:space="preserve">deliverables </w:t>
      </w:r>
      <w:r w:rsidR="0037763E" w:rsidRPr="00BC49DC">
        <w:rPr>
          <w:rFonts w:cstheme="minorHAnsi"/>
          <w:sz w:val="24"/>
          <w:szCs w:val="24"/>
        </w:rPr>
        <w:t>1</w:t>
      </w:r>
      <w:r w:rsidR="00E7305C" w:rsidRPr="00BC49DC">
        <w:rPr>
          <w:rFonts w:cstheme="minorHAnsi"/>
          <w:sz w:val="24"/>
          <w:szCs w:val="24"/>
        </w:rPr>
        <w:t>-4</w:t>
      </w:r>
    </w:p>
    <w:p w:rsidR="00F3748A" w:rsidRPr="00BC49DC" w:rsidRDefault="00E7305C" w:rsidP="00F3748A">
      <w:pPr>
        <w:pStyle w:val="NoSpacing"/>
        <w:ind w:left="2160" w:hanging="2160"/>
        <w:jc w:val="both"/>
        <w:rPr>
          <w:rFonts w:cstheme="minorHAnsi"/>
          <w:sz w:val="24"/>
          <w:szCs w:val="24"/>
        </w:rPr>
      </w:pPr>
      <w:r w:rsidRPr="00BC49DC">
        <w:rPr>
          <w:rFonts w:cstheme="minorHAnsi"/>
          <w:b/>
          <w:sz w:val="24"/>
          <w:szCs w:val="24"/>
        </w:rPr>
        <w:t>Final</w:t>
      </w:r>
      <w:r w:rsidR="00F3748A" w:rsidRPr="00BC49DC">
        <w:rPr>
          <w:rFonts w:cstheme="minorHAnsi"/>
          <w:b/>
          <w:sz w:val="24"/>
          <w:szCs w:val="24"/>
        </w:rPr>
        <w:t xml:space="preserve"> Installment:</w:t>
      </w:r>
      <w:r w:rsidR="00F3748A" w:rsidRPr="00BC49DC">
        <w:rPr>
          <w:rFonts w:cstheme="minorHAnsi"/>
          <w:sz w:val="24"/>
          <w:szCs w:val="24"/>
        </w:rPr>
        <w:t xml:space="preserve"> </w:t>
      </w:r>
      <w:r w:rsidR="00F3748A" w:rsidRPr="00BC49DC">
        <w:rPr>
          <w:rFonts w:cstheme="minorHAnsi"/>
          <w:sz w:val="24"/>
          <w:szCs w:val="24"/>
        </w:rPr>
        <w:tab/>
        <w:t>40% of the agreed amount upon successful completion of deliverable</w:t>
      </w:r>
      <w:r w:rsidRPr="00BC49DC">
        <w:rPr>
          <w:rFonts w:cstheme="minorHAnsi"/>
          <w:sz w:val="24"/>
          <w:szCs w:val="24"/>
        </w:rPr>
        <w:t>s 5-8</w:t>
      </w:r>
    </w:p>
    <w:p w:rsidR="00F3748A" w:rsidRPr="00BC49DC" w:rsidRDefault="00F3748A" w:rsidP="005F7565">
      <w:pPr>
        <w:pStyle w:val="NoSpacing"/>
        <w:jc w:val="both"/>
        <w:rPr>
          <w:rFonts w:cstheme="minorHAnsi"/>
          <w:sz w:val="24"/>
          <w:szCs w:val="24"/>
        </w:rPr>
      </w:pPr>
    </w:p>
    <w:p w:rsidR="007E4405" w:rsidRPr="00BC49DC" w:rsidRDefault="00E024A2" w:rsidP="005F7565">
      <w:pPr>
        <w:pStyle w:val="NoSpacing"/>
        <w:jc w:val="both"/>
        <w:rPr>
          <w:rFonts w:cstheme="minorHAnsi"/>
          <w:sz w:val="24"/>
          <w:szCs w:val="24"/>
        </w:rPr>
      </w:pPr>
      <w:r w:rsidRPr="00BC49DC">
        <w:rPr>
          <w:rFonts w:cstheme="minorHAnsi"/>
          <w:sz w:val="24"/>
          <w:szCs w:val="24"/>
        </w:rPr>
        <w:t xml:space="preserve">Admissible DSAs and </w:t>
      </w:r>
      <w:r w:rsidR="007E4405" w:rsidRPr="00BC49DC">
        <w:rPr>
          <w:rFonts w:cstheme="minorHAnsi"/>
          <w:sz w:val="24"/>
          <w:szCs w:val="24"/>
        </w:rPr>
        <w:t>round-trip</w:t>
      </w:r>
      <w:r w:rsidRPr="00BC49DC">
        <w:rPr>
          <w:rFonts w:cstheme="minorHAnsi"/>
          <w:sz w:val="24"/>
          <w:szCs w:val="24"/>
        </w:rPr>
        <w:t xml:space="preserve"> air tickets</w:t>
      </w:r>
      <w:r w:rsidR="007E4405" w:rsidRPr="00BC49DC">
        <w:rPr>
          <w:rFonts w:cstheme="minorHAnsi"/>
          <w:sz w:val="24"/>
          <w:szCs w:val="24"/>
        </w:rPr>
        <w:t xml:space="preserve"> for </w:t>
      </w:r>
      <w:r w:rsidR="00E7305C" w:rsidRPr="00BC49DC">
        <w:rPr>
          <w:rFonts w:cstheme="minorHAnsi"/>
          <w:sz w:val="24"/>
          <w:szCs w:val="24"/>
        </w:rPr>
        <w:t>four</w:t>
      </w:r>
      <w:r w:rsidR="007E4405" w:rsidRPr="00BC49DC">
        <w:rPr>
          <w:rFonts w:cstheme="minorHAnsi"/>
          <w:sz w:val="24"/>
          <w:szCs w:val="24"/>
        </w:rPr>
        <w:t xml:space="preserve"> trips</w:t>
      </w:r>
      <w:r w:rsidRPr="00BC49DC">
        <w:rPr>
          <w:rFonts w:cstheme="minorHAnsi"/>
          <w:sz w:val="24"/>
          <w:szCs w:val="24"/>
        </w:rPr>
        <w:t xml:space="preserve">, </w:t>
      </w:r>
      <w:r w:rsidR="007E4405" w:rsidRPr="00BC49DC">
        <w:rPr>
          <w:rFonts w:cstheme="minorHAnsi"/>
          <w:sz w:val="24"/>
          <w:szCs w:val="24"/>
        </w:rPr>
        <w:t xml:space="preserve">and associated travel costs will be reimbursed by </w:t>
      </w:r>
      <w:r w:rsidR="00E7305C" w:rsidRPr="00BC49DC">
        <w:rPr>
          <w:rFonts w:cstheme="minorHAnsi"/>
          <w:sz w:val="24"/>
          <w:szCs w:val="24"/>
        </w:rPr>
        <w:t>RECOFTC</w:t>
      </w:r>
      <w:r w:rsidRPr="00BC49DC">
        <w:rPr>
          <w:rFonts w:cstheme="minorHAnsi"/>
          <w:sz w:val="24"/>
          <w:szCs w:val="24"/>
        </w:rPr>
        <w:t xml:space="preserve"> </w:t>
      </w:r>
      <w:r w:rsidR="007E4405" w:rsidRPr="00BC49DC">
        <w:rPr>
          <w:rFonts w:cstheme="minorHAnsi"/>
          <w:sz w:val="24"/>
          <w:szCs w:val="24"/>
        </w:rPr>
        <w:t xml:space="preserve">in accordance with </w:t>
      </w:r>
      <w:r w:rsidR="00E7305C" w:rsidRPr="00BC49DC">
        <w:rPr>
          <w:rFonts w:cstheme="minorHAnsi"/>
          <w:sz w:val="24"/>
          <w:szCs w:val="24"/>
        </w:rPr>
        <w:t>RECOFTC</w:t>
      </w:r>
      <w:r w:rsidR="007E4405" w:rsidRPr="00BC49DC">
        <w:rPr>
          <w:rFonts w:cstheme="minorHAnsi"/>
          <w:sz w:val="24"/>
          <w:szCs w:val="24"/>
        </w:rPr>
        <w:t xml:space="preserve"> rules</w:t>
      </w:r>
      <w:r w:rsidR="00A504C8" w:rsidRPr="00BC49DC">
        <w:rPr>
          <w:rFonts w:cstheme="minorHAnsi"/>
          <w:sz w:val="24"/>
          <w:szCs w:val="24"/>
        </w:rPr>
        <w:t xml:space="preserve"> and provisions</w:t>
      </w:r>
      <w:r w:rsidR="007E4405" w:rsidRPr="00BC49DC">
        <w:rPr>
          <w:rFonts w:cstheme="minorHAnsi"/>
          <w:sz w:val="24"/>
          <w:szCs w:val="24"/>
        </w:rPr>
        <w:t>.</w:t>
      </w:r>
    </w:p>
    <w:p w:rsidR="00E32F41" w:rsidRPr="00BC49DC" w:rsidRDefault="00E32F41" w:rsidP="005F7565">
      <w:pPr>
        <w:pStyle w:val="NoSpacing"/>
        <w:jc w:val="both"/>
        <w:rPr>
          <w:rFonts w:cstheme="minorHAnsi"/>
          <w:sz w:val="24"/>
          <w:szCs w:val="24"/>
        </w:rPr>
      </w:pPr>
    </w:p>
    <w:p w:rsidR="00E32F41" w:rsidRPr="00BC49DC" w:rsidRDefault="00E32F41" w:rsidP="005F7565">
      <w:pPr>
        <w:pStyle w:val="NoSpacing"/>
        <w:jc w:val="both"/>
        <w:rPr>
          <w:rFonts w:cstheme="minorHAnsi"/>
          <w:sz w:val="24"/>
          <w:szCs w:val="24"/>
        </w:rPr>
      </w:pPr>
    </w:p>
    <w:p w:rsidR="00FF50B4" w:rsidRPr="00BC49DC" w:rsidRDefault="00FF50B4" w:rsidP="00FF50B4">
      <w:pPr>
        <w:pStyle w:val="NoSpacing"/>
        <w:numPr>
          <w:ilvl w:val="0"/>
          <w:numId w:val="6"/>
        </w:numPr>
        <w:jc w:val="both"/>
        <w:rPr>
          <w:rFonts w:cstheme="minorHAnsi"/>
          <w:b/>
          <w:sz w:val="24"/>
          <w:szCs w:val="24"/>
        </w:rPr>
      </w:pPr>
      <w:r w:rsidRPr="00BC49DC">
        <w:rPr>
          <w:rFonts w:cstheme="minorHAnsi"/>
          <w:b/>
          <w:sz w:val="24"/>
          <w:szCs w:val="24"/>
        </w:rPr>
        <w:t xml:space="preserve">REQUIRED QUALIFICAIONS: </w:t>
      </w:r>
    </w:p>
    <w:p w:rsidR="00FF50B4" w:rsidRPr="00BC49DC" w:rsidRDefault="00FF50B4" w:rsidP="00FF50B4">
      <w:pPr>
        <w:pStyle w:val="NoSpacing"/>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 xml:space="preserve">Masters degree in Physical Geography, Forestry, Natural Resources Management, or a closely-related field; </w:t>
      </w:r>
    </w:p>
    <w:p w:rsidR="00FF50B4" w:rsidRPr="00BC49DC" w:rsidRDefault="00FF50B4" w:rsidP="00FF50B4">
      <w:pPr>
        <w:pStyle w:val="NoSpacing"/>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Minimum of 7 years practical experience in developing countries with environment and natural resources issues, with knowledge of the Asia-Pacific region;</w:t>
      </w:r>
    </w:p>
    <w:p w:rsidR="00FF50B4" w:rsidRPr="00BC49DC" w:rsidRDefault="00FF50B4" w:rsidP="00FF50B4">
      <w:pPr>
        <w:pStyle w:val="NoSpacing"/>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Thorough understanding of the REDD agenda in the context of UNFCCC negotiations, the challenges and opportunities;</w:t>
      </w:r>
    </w:p>
    <w:p w:rsidR="00FF50B4" w:rsidRPr="00BC49DC" w:rsidRDefault="00FF50B4" w:rsidP="00FF50B4">
      <w:pPr>
        <w:pStyle w:val="NoSpacing"/>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Thorough understanding and experience in UNREDD programme;</w:t>
      </w:r>
    </w:p>
    <w:p w:rsidR="00FF50B4" w:rsidRPr="00BC49DC" w:rsidRDefault="00FF50B4" w:rsidP="00FF50B4">
      <w:pPr>
        <w:pStyle w:val="NoSpacing"/>
        <w:ind w:firstLine="60"/>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Extensive experience with project development, implementation and management;</w:t>
      </w:r>
    </w:p>
    <w:p w:rsidR="00FF50B4" w:rsidRPr="00BC49DC" w:rsidRDefault="00FF50B4" w:rsidP="00FF50B4">
      <w:pPr>
        <w:pStyle w:val="NoSpacing"/>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 xml:space="preserve">Experience in the policy development processes associated with forest carbon and sustainable Development issues in the natural resource sectors; </w:t>
      </w:r>
    </w:p>
    <w:p w:rsidR="00FF50B4" w:rsidRPr="00BC49DC" w:rsidRDefault="00FF50B4" w:rsidP="00FF50B4">
      <w:pPr>
        <w:pStyle w:val="NoSpacing"/>
        <w:jc w:val="both"/>
        <w:rPr>
          <w:rFonts w:cstheme="minorHAnsi"/>
          <w:sz w:val="24"/>
          <w:szCs w:val="24"/>
        </w:rPr>
      </w:pPr>
    </w:p>
    <w:p w:rsidR="00FF50B4"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 xml:space="preserve">Thorough understanding of the forest and biodiversity conservation issues\environment policies and governance systems in the South </w:t>
      </w:r>
      <w:r w:rsidR="00E7305C" w:rsidRPr="00BC49DC">
        <w:rPr>
          <w:rFonts w:cstheme="minorHAnsi"/>
          <w:sz w:val="24"/>
          <w:szCs w:val="24"/>
        </w:rPr>
        <w:t>East Asian</w:t>
      </w:r>
      <w:r w:rsidRPr="00BC49DC">
        <w:rPr>
          <w:rFonts w:cstheme="minorHAnsi"/>
          <w:sz w:val="24"/>
          <w:szCs w:val="24"/>
        </w:rPr>
        <w:t xml:space="preserve"> countries;</w:t>
      </w:r>
    </w:p>
    <w:p w:rsidR="00FF50B4" w:rsidRPr="00BC49DC" w:rsidRDefault="00FF50B4" w:rsidP="00FF50B4">
      <w:pPr>
        <w:pStyle w:val="NoSpacing"/>
        <w:ind w:firstLine="60"/>
        <w:jc w:val="both"/>
        <w:rPr>
          <w:rFonts w:cstheme="minorHAnsi"/>
          <w:sz w:val="24"/>
          <w:szCs w:val="24"/>
        </w:rPr>
      </w:pPr>
    </w:p>
    <w:p w:rsidR="00E024A2" w:rsidRPr="00BC49DC" w:rsidRDefault="00FF50B4" w:rsidP="00FF50B4">
      <w:pPr>
        <w:pStyle w:val="NoSpacing"/>
        <w:numPr>
          <w:ilvl w:val="0"/>
          <w:numId w:val="7"/>
        </w:numPr>
        <w:jc w:val="both"/>
        <w:rPr>
          <w:rFonts w:cstheme="minorHAnsi"/>
          <w:sz w:val="24"/>
          <w:szCs w:val="24"/>
        </w:rPr>
      </w:pPr>
      <w:r w:rsidRPr="00BC49DC">
        <w:rPr>
          <w:rFonts w:cstheme="minorHAnsi"/>
          <w:sz w:val="24"/>
          <w:szCs w:val="24"/>
        </w:rPr>
        <w:t xml:space="preserve">Excellent knowledge of the English language, with exceptional writing, presentation and communication skills; </w:t>
      </w:r>
      <w:r w:rsidR="00E024A2" w:rsidRPr="00BC49DC">
        <w:rPr>
          <w:rFonts w:cstheme="minorHAnsi"/>
          <w:sz w:val="24"/>
          <w:szCs w:val="24"/>
        </w:rPr>
        <w:t xml:space="preserve"> </w:t>
      </w:r>
    </w:p>
    <w:sectPr w:rsidR="00E024A2" w:rsidRPr="00BC49DC" w:rsidSect="00632E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ED" w:rsidRDefault="00115DED" w:rsidP="00243316">
      <w:r>
        <w:separator/>
      </w:r>
    </w:p>
  </w:endnote>
  <w:endnote w:type="continuationSeparator" w:id="0">
    <w:p w:rsidR="00115DED" w:rsidRDefault="00115DED" w:rsidP="00243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63749"/>
      <w:docPartObj>
        <w:docPartGallery w:val="Page Numbers (Bottom of Page)"/>
        <w:docPartUnique/>
      </w:docPartObj>
    </w:sdtPr>
    <w:sdtContent>
      <w:sdt>
        <w:sdtPr>
          <w:id w:val="860082579"/>
          <w:docPartObj>
            <w:docPartGallery w:val="Page Numbers (Top of Page)"/>
            <w:docPartUnique/>
          </w:docPartObj>
        </w:sdtPr>
        <w:sdtContent>
          <w:p w:rsidR="00CE467F" w:rsidRDefault="00CE467F">
            <w:pPr>
              <w:pStyle w:val="Footer"/>
              <w:jc w:val="right"/>
            </w:pPr>
            <w:r>
              <w:t xml:space="preserve">Page </w:t>
            </w:r>
            <w:fldSimple w:instr=" PAGE ">
              <w:r w:rsidR="00560D83">
                <w:rPr>
                  <w:noProof/>
                </w:rPr>
                <w:t>4</w:t>
              </w:r>
            </w:fldSimple>
            <w:r>
              <w:t xml:space="preserve"> of </w:t>
            </w:r>
            <w:fldSimple w:instr=" NUMPAGES  ">
              <w:r w:rsidR="00560D83">
                <w:rPr>
                  <w:noProof/>
                </w:rPr>
                <w:t>4</w:t>
              </w:r>
            </w:fldSimple>
          </w:p>
        </w:sdtContent>
      </w:sdt>
    </w:sdtContent>
  </w:sdt>
  <w:p w:rsidR="00CE467F" w:rsidRDefault="00CE4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ED" w:rsidRDefault="00115DED" w:rsidP="00243316">
      <w:r>
        <w:separator/>
      </w:r>
    </w:p>
  </w:footnote>
  <w:footnote w:type="continuationSeparator" w:id="0">
    <w:p w:rsidR="00115DED" w:rsidRDefault="00115DED" w:rsidP="0024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FB5"/>
    <w:multiLevelType w:val="hybridMultilevel"/>
    <w:tmpl w:val="6C8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66B5"/>
    <w:multiLevelType w:val="hybridMultilevel"/>
    <w:tmpl w:val="1420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806A7"/>
    <w:multiLevelType w:val="hybridMultilevel"/>
    <w:tmpl w:val="ADD43F2E"/>
    <w:lvl w:ilvl="0" w:tplc="53F429A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6D3406"/>
    <w:multiLevelType w:val="hybridMultilevel"/>
    <w:tmpl w:val="1524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724BF"/>
    <w:multiLevelType w:val="hybridMultilevel"/>
    <w:tmpl w:val="EE8E7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C74E30"/>
    <w:multiLevelType w:val="hybridMultilevel"/>
    <w:tmpl w:val="878EB390"/>
    <w:lvl w:ilvl="0" w:tplc="53F429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A6678"/>
    <w:multiLevelType w:val="hybridMultilevel"/>
    <w:tmpl w:val="5BF41290"/>
    <w:lvl w:ilvl="0" w:tplc="DAAC7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5D776A"/>
    <w:multiLevelType w:val="hybridMultilevel"/>
    <w:tmpl w:val="CD2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11208"/>
    <w:multiLevelType w:val="hybridMultilevel"/>
    <w:tmpl w:val="03DE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72B66"/>
    <w:multiLevelType w:val="hybridMultilevel"/>
    <w:tmpl w:val="981C0728"/>
    <w:lvl w:ilvl="0" w:tplc="5B1841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A51D57"/>
    <w:multiLevelType w:val="hybridMultilevel"/>
    <w:tmpl w:val="5D0C0D62"/>
    <w:lvl w:ilvl="0" w:tplc="53F42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A90592"/>
    <w:multiLevelType w:val="hybridMultilevel"/>
    <w:tmpl w:val="22488D98"/>
    <w:lvl w:ilvl="0" w:tplc="53F42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D203B8"/>
    <w:multiLevelType w:val="hybridMultilevel"/>
    <w:tmpl w:val="6B681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C6291B"/>
    <w:multiLevelType w:val="hybridMultilevel"/>
    <w:tmpl w:val="7A4C2E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12"/>
  </w:num>
  <w:num w:numId="5">
    <w:abstractNumId w:val="1"/>
  </w:num>
  <w:num w:numId="6">
    <w:abstractNumId w:val="13"/>
  </w:num>
  <w:num w:numId="7">
    <w:abstractNumId w:val="0"/>
  </w:num>
  <w:num w:numId="8">
    <w:abstractNumId w:val="6"/>
  </w:num>
  <w:num w:numId="9">
    <w:abstractNumId w:val="9"/>
  </w:num>
  <w:num w:numId="10">
    <w:abstractNumId w:val="10"/>
  </w:num>
  <w:num w:numId="11">
    <w:abstractNumId w:val="7"/>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20"/>
  <w:characterSpacingControl w:val="doNotCompress"/>
  <w:footnotePr>
    <w:footnote w:id="-1"/>
    <w:footnote w:id="0"/>
  </w:footnotePr>
  <w:endnotePr>
    <w:endnote w:id="-1"/>
    <w:endnote w:id="0"/>
  </w:endnotePr>
  <w:compat/>
  <w:rsids>
    <w:rsidRoot w:val="00FE2F15"/>
    <w:rsid w:val="000D5B22"/>
    <w:rsid w:val="001039DF"/>
    <w:rsid w:val="00115DED"/>
    <w:rsid w:val="001566AD"/>
    <w:rsid w:val="001D2D3C"/>
    <w:rsid w:val="001F3093"/>
    <w:rsid w:val="00243316"/>
    <w:rsid w:val="00295FEE"/>
    <w:rsid w:val="002B4488"/>
    <w:rsid w:val="002F5A09"/>
    <w:rsid w:val="00363D3E"/>
    <w:rsid w:val="0036711D"/>
    <w:rsid w:val="0037763E"/>
    <w:rsid w:val="0039054B"/>
    <w:rsid w:val="003A0767"/>
    <w:rsid w:val="003B2DA5"/>
    <w:rsid w:val="004317F5"/>
    <w:rsid w:val="004538E1"/>
    <w:rsid w:val="004A5728"/>
    <w:rsid w:val="004B463B"/>
    <w:rsid w:val="005115B6"/>
    <w:rsid w:val="00544550"/>
    <w:rsid w:val="00560D83"/>
    <w:rsid w:val="00567189"/>
    <w:rsid w:val="00595FD7"/>
    <w:rsid w:val="005A1271"/>
    <w:rsid w:val="005F7565"/>
    <w:rsid w:val="006254EE"/>
    <w:rsid w:val="00632EE5"/>
    <w:rsid w:val="0065679D"/>
    <w:rsid w:val="00677DCA"/>
    <w:rsid w:val="006975A7"/>
    <w:rsid w:val="006A6A97"/>
    <w:rsid w:val="006B239F"/>
    <w:rsid w:val="007A18C6"/>
    <w:rsid w:val="007E4405"/>
    <w:rsid w:val="0083007F"/>
    <w:rsid w:val="00846E8D"/>
    <w:rsid w:val="00860F21"/>
    <w:rsid w:val="008A0944"/>
    <w:rsid w:val="008B2B9C"/>
    <w:rsid w:val="008D379C"/>
    <w:rsid w:val="008E0E25"/>
    <w:rsid w:val="009063CA"/>
    <w:rsid w:val="009816B2"/>
    <w:rsid w:val="009C0B64"/>
    <w:rsid w:val="009C2417"/>
    <w:rsid w:val="009F303F"/>
    <w:rsid w:val="00A504C8"/>
    <w:rsid w:val="00AB4664"/>
    <w:rsid w:val="00AD69C9"/>
    <w:rsid w:val="00AD79C3"/>
    <w:rsid w:val="00B165FE"/>
    <w:rsid w:val="00BC49DC"/>
    <w:rsid w:val="00BC6C6F"/>
    <w:rsid w:val="00BE2AE4"/>
    <w:rsid w:val="00C709A9"/>
    <w:rsid w:val="00C732C7"/>
    <w:rsid w:val="00C92B7B"/>
    <w:rsid w:val="00CE467F"/>
    <w:rsid w:val="00CF13D3"/>
    <w:rsid w:val="00D13D70"/>
    <w:rsid w:val="00D3214A"/>
    <w:rsid w:val="00DC056A"/>
    <w:rsid w:val="00DC1093"/>
    <w:rsid w:val="00DC3346"/>
    <w:rsid w:val="00DD10DF"/>
    <w:rsid w:val="00E024A2"/>
    <w:rsid w:val="00E32F41"/>
    <w:rsid w:val="00E50DAA"/>
    <w:rsid w:val="00E7305C"/>
    <w:rsid w:val="00F06F0B"/>
    <w:rsid w:val="00F304C9"/>
    <w:rsid w:val="00F3748A"/>
    <w:rsid w:val="00FE2F15"/>
    <w:rsid w:val="00FE4BE3"/>
    <w:rsid w:val="00FF26EA"/>
    <w:rsid w:val="00FF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15"/>
    <w:pPr>
      <w:ind w:left="720"/>
      <w:contextualSpacing/>
    </w:pPr>
  </w:style>
  <w:style w:type="paragraph" w:styleId="BalloonText">
    <w:name w:val="Balloon Text"/>
    <w:basedOn w:val="Normal"/>
    <w:link w:val="BalloonTextChar"/>
    <w:uiPriority w:val="99"/>
    <w:semiHidden/>
    <w:unhideWhenUsed/>
    <w:rsid w:val="00AD79C3"/>
    <w:rPr>
      <w:rFonts w:ascii="Tahoma" w:hAnsi="Tahoma" w:cs="Tahoma"/>
      <w:sz w:val="16"/>
      <w:szCs w:val="16"/>
    </w:rPr>
  </w:style>
  <w:style w:type="character" w:customStyle="1" w:styleId="BalloonTextChar">
    <w:name w:val="Balloon Text Char"/>
    <w:basedOn w:val="DefaultParagraphFont"/>
    <w:link w:val="BalloonText"/>
    <w:uiPriority w:val="99"/>
    <w:semiHidden/>
    <w:rsid w:val="00AD79C3"/>
    <w:rPr>
      <w:rFonts w:ascii="Tahoma" w:hAnsi="Tahoma" w:cs="Tahoma"/>
      <w:sz w:val="16"/>
      <w:szCs w:val="16"/>
    </w:rPr>
  </w:style>
  <w:style w:type="paragraph" w:styleId="NoSpacing">
    <w:name w:val="No Spacing"/>
    <w:uiPriority w:val="1"/>
    <w:qFormat/>
    <w:rsid w:val="004317F5"/>
    <w:pPr>
      <w:spacing w:after="0" w:line="240" w:lineRule="auto"/>
    </w:pPr>
  </w:style>
  <w:style w:type="paragraph" w:styleId="Header">
    <w:name w:val="header"/>
    <w:basedOn w:val="Normal"/>
    <w:link w:val="HeaderChar"/>
    <w:uiPriority w:val="99"/>
    <w:unhideWhenUsed/>
    <w:rsid w:val="00243316"/>
    <w:pPr>
      <w:tabs>
        <w:tab w:val="center" w:pos="4680"/>
        <w:tab w:val="right" w:pos="9360"/>
      </w:tabs>
    </w:pPr>
  </w:style>
  <w:style w:type="character" w:customStyle="1" w:styleId="HeaderChar">
    <w:name w:val="Header Char"/>
    <w:basedOn w:val="DefaultParagraphFont"/>
    <w:link w:val="Header"/>
    <w:uiPriority w:val="99"/>
    <w:rsid w:val="00243316"/>
  </w:style>
  <w:style w:type="paragraph" w:styleId="Footer">
    <w:name w:val="footer"/>
    <w:basedOn w:val="Normal"/>
    <w:link w:val="FooterChar"/>
    <w:uiPriority w:val="99"/>
    <w:unhideWhenUsed/>
    <w:rsid w:val="00243316"/>
    <w:pPr>
      <w:tabs>
        <w:tab w:val="center" w:pos="4680"/>
        <w:tab w:val="right" w:pos="9360"/>
      </w:tabs>
    </w:pPr>
  </w:style>
  <w:style w:type="character" w:customStyle="1" w:styleId="FooterChar">
    <w:name w:val="Footer Char"/>
    <w:basedOn w:val="DefaultParagraphFont"/>
    <w:link w:val="Footer"/>
    <w:uiPriority w:val="99"/>
    <w:rsid w:val="00243316"/>
  </w:style>
  <w:style w:type="table" w:styleId="TableGrid">
    <w:name w:val="Table Grid"/>
    <w:basedOn w:val="TableNormal"/>
    <w:uiPriority w:val="59"/>
    <w:rsid w:val="00DC3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363D3E"/>
  </w:style>
  <w:style w:type="paragraph" w:customStyle="1" w:styleId="Pa0">
    <w:name w:val="Pa0"/>
    <w:basedOn w:val="Normal"/>
    <w:next w:val="Normal"/>
    <w:uiPriority w:val="99"/>
    <w:rsid w:val="00363D3E"/>
    <w:pPr>
      <w:autoSpaceDE w:val="0"/>
      <w:autoSpaceDN w:val="0"/>
      <w:adjustRightInd w:val="0"/>
      <w:spacing w:line="241" w:lineRule="atLeast"/>
    </w:pPr>
    <w:rPr>
      <w:rFonts w:ascii="Myriad Pro" w:eastAsia="Calibri" w:hAnsi="Myriad Pro"/>
      <w:sz w:val="24"/>
    </w:rPr>
  </w:style>
  <w:style w:type="character" w:customStyle="1" w:styleId="A7">
    <w:name w:val="A7"/>
    <w:uiPriority w:val="99"/>
    <w:rsid w:val="00363D3E"/>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15"/>
    <w:pPr>
      <w:ind w:left="720"/>
      <w:contextualSpacing/>
    </w:pPr>
  </w:style>
  <w:style w:type="paragraph" w:styleId="BalloonText">
    <w:name w:val="Balloon Text"/>
    <w:basedOn w:val="Normal"/>
    <w:link w:val="BalloonTextChar"/>
    <w:uiPriority w:val="99"/>
    <w:semiHidden/>
    <w:unhideWhenUsed/>
    <w:rsid w:val="00AD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C3"/>
    <w:rPr>
      <w:rFonts w:ascii="Tahoma" w:hAnsi="Tahoma" w:cs="Tahoma"/>
      <w:sz w:val="16"/>
      <w:szCs w:val="16"/>
    </w:rPr>
  </w:style>
  <w:style w:type="paragraph" w:styleId="NoSpacing">
    <w:name w:val="No Spacing"/>
    <w:uiPriority w:val="1"/>
    <w:qFormat/>
    <w:rsid w:val="004317F5"/>
    <w:pPr>
      <w:spacing w:after="0" w:line="240" w:lineRule="auto"/>
    </w:pPr>
  </w:style>
  <w:style w:type="paragraph" w:styleId="Header">
    <w:name w:val="header"/>
    <w:basedOn w:val="Normal"/>
    <w:link w:val="HeaderChar"/>
    <w:uiPriority w:val="99"/>
    <w:unhideWhenUsed/>
    <w:rsid w:val="0024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16"/>
  </w:style>
  <w:style w:type="paragraph" w:styleId="Footer">
    <w:name w:val="footer"/>
    <w:basedOn w:val="Normal"/>
    <w:link w:val="FooterChar"/>
    <w:uiPriority w:val="99"/>
    <w:unhideWhenUsed/>
    <w:rsid w:val="0024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16"/>
  </w:style>
  <w:style w:type="table" w:styleId="TableGrid">
    <w:name w:val="Table Grid"/>
    <w:basedOn w:val="TableNormal"/>
    <w:uiPriority w:val="59"/>
    <w:rsid w:val="00DC3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1E7E-95EB-4C9A-97E4-6B606A92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Mamunul Khan</dc:creator>
  <cp:lastModifiedBy>timothy.boyle</cp:lastModifiedBy>
  <cp:revision>2</cp:revision>
  <cp:lastPrinted>2011-07-14T10:45:00Z</cp:lastPrinted>
  <dcterms:created xsi:type="dcterms:W3CDTF">2012-08-27T00:47:00Z</dcterms:created>
  <dcterms:modified xsi:type="dcterms:W3CDTF">2012-08-27T00:47:00Z</dcterms:modified>
</cp:coreProperties>
</file>