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43C" w:rsidRDefault="00D522CA" w:rsidP="0068643C">
      <w:pPr>
        <w:jc w:val="center"/>
        <w:rPr>
          <w:rFonts w:ascii="Calibri" w:hAnsi="Calibri"/>
          <w:b/>
          <w:bCs/>
          <w:sz w:val="22"/>
          <w:szCs w:val="22"/>
          <w:lang w:val="en-GB"/>
        </w:rPr>
      </w:pPr>
      <w:bookmarkStart w:id="0" w:name="_GoBack"/>
      <w:bookmarkEnd w:id="0"/>
      <w:r>
        <w:rPr>
          <w:rFonts w:ascii="Calibri" w:hAnsi="Calibri"/>
          <w:b/>
          <w:bCs/>
          <w:sz w:val="22"/>
          <w:szCs w:val="22"/>
          <w:lang w:val="en-GB"/>
        </w:rPr>
        <w:t xml:space="preserve">Draft </w:t>
      </w:r>
      <w:r w:rsidR="0068643C">
        <w:rPr>
          <w:rFonts w:ascii="Calibri" w:hAnsi="Calibri"/>
          <w:b/>
          <w:bCs/>
          <w:sz w:val="22"/>
          <w:szCs w:val="22"/>
          <w:lang w:val="en-GB"/>
        </w:rPr>
        <w:t>Minutes</w:t>
      </w:r>
    </w:p>
    <w:p w:rsidR="0068643C" w:rsidRDefault="0068643C" w:rsidP="0068643C">
      <w:pPr>
        <w:jc w:val="center"/>
        <w:rPr>
          <w:rFonts w:ascii="Calibri" w:eastAsia="Times New Roman" w:hAnsi="Calibri"/>
          <w:b/>
          <w:sz w:val="22"/>
          <w:szCs w:val="22"/>
          <w:lang w:val="en-GB"/>
        </w:rPr>
      </w:pPr>
      <w:r>
        <w:rPr>
          <w:rFonts w:ascii="Calibri" w:hAnsi="Calibri"/>
          <w:b/>
          <w:bCs/>
          <w:sz w:val="22"/>
          <w:szCs w:val="22"/>
          <w:lang w:val="en-GB"/>
        </w:rPr>
        <w:t xml:space="preserve">Safeguards Group </w:t>
      </w:r>
      <w:r w:rsidRPr="00097305">
        <w:rPr>
          <w:rFonts w:ascii="Calibri" w:hAnsi="Calibri"/>
          <w:b/>
          <w:bCs/>
          <w:sz w:val="22"/>
          <w:szCs w:val="22"/>
          <w:lang w:val="en-GB"/>
        </w:rPr>
        <w:t>Teleconference</w:t>
      </w:r>
    </w:p>
    <w:p w:rsidR="0068643C" w:rsidRPr="00097305" w:rsidRDefault="0068643C" w:rsidP="0068643C">
      <w:pPr>
        <w:jc w:val="center"/>
        <w:rPr>
          <w:rFonts w:ascii="Calibri" w:hAnsi="Calibri"/>
          <w:b/>
          <w:bCs/>
          <w:sz w:val="22"/>
          <w:szCs w:val="22"/>
          <w:lang w:val="en-GB"/>
        </w:rPr>
      </w:pPr>
      <w:r>
        <w:rPr>
          <w:rFonts w:ascii="Calibri" w:eastAsia="Times New Roman" w:hAnsi="Calibri"/>
          <w:b/>
          <w:sz w:val="22"/>
          <w:szCs w:val="22"/>
          <w:lang w:val="en-GB"/>
        </w:rPr>
        <w:t>(</w:t>
      </w:r>
      <w:r w:rsidR="00D819F8">
        <w:rPr>
          <w:rFonts w:ascii="Calibri" w:eastAsia="Times New Roman" w:hAnsi="Calibri"/>
          <w:b/>
          <w:sz w:val="22"/>
          <w:szCs w:val="22"/>
          <w:lang w:val="en-GB"/>
        </w:rPr>
        <w:t xml:space="preserve">Support to National REDD+ Action / </w:t>
      </w:r>
      <w:r w:rsidRPr="000F462D">
        <w:rPr>
          <w:rFonts w:ascii="Calibri" w:eastAsia="Times New Roman" w:hAnsi="Calibri"/>
          <w:b/>
          <w:sz w:val="22"/>
          <w:szCs w:val="22"/>
          <w:lang w:val="en-GB"/>
        </w:rPr>
        <w:t>Global Programme</w:t>
      </w:r>
      <w:r>
        <w:rPr>
          <w:rFonts w:ascii="Calibri" w:eastAsia="Times New Roman" w:hAnsi="Calibri"/>
          <w:b/>
          <w:sz w:val="22"/>
          <w:szCs w:val="22"/>
          <w:lang w:val="en-GB"/>
        </w:rPr>
        <w:t>)</w:t>
      </w:r>
      <w:r w:rsidRPr="00455622">
        <w:rPr>
          <w:rFonts w:ascii="Calibri" w:eastAsia="Times New Roman" w:hAnsi="Calibri"/>
          <w:i/>
          <w:sz w:val="22"/>
          <w:szCs w:val="22"/>
          <w:lang w:val="en-GB"/>
        </w:rPr>
        <w:t xml:space="preserve"> </w:t>
      </w:r>
    </w:p>
    <w:p w:rsidR="0068643C" w:rsidRPr="00C75BB0" w:rsidRDefault="00F302F5" w:rsidP="0068643C">
      <w:pPr>
        <w:jc w:val="center"/>
        <w:rPr>
          <w:rFonts w:ascii="Calibri" w:hAnsi="Calibri"/>
          <w:b/>
          <w:bCs/>
          <w:sz w:val="22"/>
          <w:szCs w:val="22"/>
          <w:lang w:val="en-GB"/>
        </w:rPr>
      </w:pPr>
      <w:r>
        <w:rPr>
          <w:rFonts w:ascii="Calibri" w:hAnsi="Calibri"/>
          <w:b/>
          <w:bCs/>
          <w:sz w:val="22"/>
          <w:szCs w:val="22"/>
          <w:lang w:val="en-GB"/>
        </w:rPr>
        <w:t xml:space="preserve">11 October </w:t>
      </w:r>
      <w:r w:rsidR="00623416" w:rsidRPr="00C75BB0">
        <w:rPr>
          <w:rFonts w:ascii="Calibri" w:hAnsi="Calibri"/>
          <w:b/>
          <w:bCs/>
          <w:sz w:val="22"/>
          <w:szCs w:val="22"/>
          <w:lang w:val="en-GB"/>
        </w:rPr>
        <w:t>2012</w:t>
      </w:r>
      <w:r w:rsidR="00186B25">
        <w:rPr>
          <w:rFonts w:ascii="Calibri" w:hAnsi="Calibri"/>
          <w:b/>
          <w:bCs/>
          <w:sz w:val="22"/>
          <w:szCs w:val="22"/>
          <w:lang w:val="en-GB"/>
        </w:rPr>
        <w:t>, 15</w:t>
      </w:r>
      <w:r w:rsidR="0068643C" w:rsidRPr="00C75BB0">
        <w:rPr>
          <w:rFonts w:ascii="Calibri" w:hAnsi="Calibri"/>
          <w:b/>
          <w:bCs/>
          <w:sz w:val="22"/>
          <w:szCs w:val="22"/>
          <w:lang w:val="en-GB"/>
        </w:rPr>
        <w:t>.</w:t>
      </w:r>
      <w:r w:rsidR="00623416" w:rsidRPr="00C75BB0">
        <w:rPr>
          <w:rFonts w:ascii="Calibri" w:hAnsi="Calibri"/>
          <w:b/>
          <w:bCs/>
          <w:sz w:val="22"/>
          <w:szCs w:val="22"/>
          <w:lang w:val="en-GB"/>
        </w:rPr>
        <w:t>0</w:t>
      </w:r>
      <w:r w:rsidR="0068643C" w:rsidRPr="00C75BB0">
        <w:rPr>
          <w:rFonts w:ascii="Calibri" w:hAnsi="Calibri"/>
          <w:b/>
          <w:bCs/>
          <w:sz w:val="22"/>
          <w:szCs w:val="22"/>
          <w:lang w:val="en-GB"/>
        </w:rPr>
        <w:t>0 CET</w:t>
      </w:r>
    </w:p>
    <w:p w:rsidR="0068643C" w:rsidRPr="00C75BB0" w:rsidRDefault="0068643C" w:rsidP="0068643C">
      <w:pPr>
        <w:rPr>
          <w:rFonts w:ascii="Calibri" w:hAnsi="Calibri"/>
          <w:b/>
          <w:bCs/>
          <w:sz w:val="22"/>
          <w:szCs w:val="22"/>
          <w:lang w:val="en-GB"/>
        </w:rPr>
      </w:pPr>
    </w:p>
    <w:p w:rsidR="0068643C" w:rsidRPr="00C75BB0" w:rsidRDefault="0068643C" w:rsidP="0068643C">
      <w:pPr>
        <w:rPr>
          <w:rFonts w:ascii="Calibri" w:hAnsi="Calibri" w:cs="Calibri"/>
          <w:b/>
          <w:bCs/>
          <w:sz w:val="22"/>
          <w:szCs w:val="22"/>
          <w:lang w:val="en-GB"/>
        </w:rPr>
      </w:pPr>
      <w:r w:rsidRPr="00C75BB0">
        <w:rPr>
          <w:rFonts w:ascii="Calibri" w:hAnsi="Calibri" w:cs="Calibri"/>
          <w:b/>
          <w:bCs/>
          <w:sz w:val="22"/>
          <w:szCs w:val="22"/>
          <w:lang w:val="en-GB"/>
        </w:rPr>
        <w:t>Attendance:</w:t>
      </w:r>
    </w:p>
    <w:p w:rsidR="0068643C" w:rsidRPr="00C75BB0" w:rsidRDefault="0068643C" w:rsidP="0068643C">
      <w:pPr>
        <w:rPr>
          <w:rFonts w:ascii="Calibri" w:hAnsi="Calibri" w:cs="Calibri"/>
          <w:b/>
          <w:bCs/>
          <w:sz w:val="6"/>
          <w:szCs w:val="6"/>
          <w:lang w:val="en-GB"/>
        </w:rPr>
      </w:pPr>
    </w:p>
    <w:p w:rsidR="0068643C" w:rsidRPr="006322E9" w:rsidDel="00F302F5" w:rsidRDefault="0068643C" w:rsidP="0068643C">
      <w:pPr>
        <w:rPr>
          <w:del w:id="1" w:author="kimberly.todd" w:date="2012-10-12T16:27:00Z"/>
          <w:rFonts w:ascii="Calibri" w:hAnsi="Calibri" w:cs="Calibri"/>
          <w:sz w:val="22"/>
          <w:szCs w:val="22"/>
          <w:lang w:val="en-GB"/>
        </w:rPr>
      </w:pPr>
      <w:r w:rsidRPr="00C75BB0">
        <w:rPr>
          <w:rFonts w:ascii="Calibri" w:hAnsi="Calibri" w:cs="Calibri"/>
          <w:sz w:val="22"/>
          <w:szCs w:val="22"/>
          <w:lang w:val="en-GB"/>
        </w:rPr>
        <w:t xml:space="preserve">FAO:  </w:t>
      </w:r>
      <w:r w:rsidRPr="00C75BB0">
        <w:rPr>
          <w:rFonts w:ascii="Calibri" w:hAnsi="Calibri" w:cs="Calibri"/>
          <w:sz w:val="22"/>
          <w:szCs w:val="22"/>
          <w:lang w:val="en-GB"/>
        </w:rPr>
        <w:tab/>
      </w:r>
      <w:r w:rsidR="00F302F5">
        <w:rPr>
          <w:rFonts w:ascii="Calibri" w:hAnsi="Calibri" w:cs="Calibri"/>
          <w:sz w:val="22"/>
          <w:szCs w:val="22"/>
          <w:lang w:val="en-GB"/>
        </w:rPr>
        <w:t xml:space="preserve">Maria </w:t>
      </w:r>
      <w:proofErr w:type="spellStart"/>
      <w:r w:rsidR="00F302F5">
        <w:rPr>
          <w:rFonts w:ascii="Calibri" w:hAnsi="Calibri" w:cs="Calibri"/>
          <w:sz w:val="22"/>
          <w:szCs w:val="22"/>
          <w:lang w:val="en-GB"/>
        </w:rPr>
        <w:t>SanzSanchez</w:t>
      </w:r>
    </w:p>
    <w:p w:rsidR="0068643C" w:rsidRPr="00E0627C" w:rsidRDefault="0068643C" w:rsidP="0068643C">
      <w:pPr>
        <w:rPr>
          <w:rFonts w:ascii="Calibri" w:hAnsi="Calibri" w:cs="Calibri"/>
          <w:sz w:val="22"/>
          <w:szCs w:val="22"/>
          <w:lang w:val="en-GB"/>
        </w:rPr>
      </w:pPr>
      <w:r w:rsidRPr="00E0627C">
        <w:rPr>
          <w:rFonts w:ascii="Calibri" w:hAnsi="Calibri" w:cs="Calibri"/>
          <w:sz w:val="22"/>
          <w:szCs w:val="22"/>
          <w:lang w:val="en-GB"/>
        </w:rPr>
        <w:t>UNDP</w:t>
      </w:r>
      <w:proofErr w:type="spellEnd"/>
      <w:r w:rsidRPr="00E0627C">
        <w:rPr>
          <w:rFonts w:ascii="Calibri" w:hAnsi="Calibri" w:cs="Calibri"/>
          <w:sz w:val="22"/>
          <w:szCs w:val="22"/>
          <w:lang w:val="en-GB"/>
        </w:rPr>
        <w:t xml:space="preserve">: </w:t>
      </w:r>
      <w:r w:rsidRPr="00E0627C">
        <w:rPr>
          <w:rFonts w:ascii="Calibri" w:hAnsi="Calibri" w:cs="Calibri"/>
          <w:sz w:val="22"/>
          <w:szCs w:val="22"/>
          <w:lang w:val="en-GB"/>
        </w:rPr>
        <w:tab/>
        <w:t>Kimber</w:t>
      </w:r>
      <w:r w:rsidR="00065A32" w:rsidRPr="00E0627C">
        <w:rPr>
          <w:rFonts w:ascii="Calibri" w:hAnsi="Calibri" w:cs="Calibri"/>
          <w:sz w:val="22"/>
          <w:szCs w:val="22"/>
          <w:lang w:val="en-GB"/>
        </w:rPr>
        <w:t>l</w:t>
      </w:r>
      <w:r w:rsidRPr="00E0627C">
        <w:rPr>
          <w:rFonts w:ascii="Calibri" w:hAnsi="Calibri" w:cs="Calibri"/>
          <w:sz w:val="22"/>
          <w:szCs w:val="22"/>
          <w:lang w:val="en-GB"/>
        </w:rPr>
        <w:t>y Todd</w:t>
      </w:r>
      <w:r w:rsidR="006322E9">
        <w:rPr>
          <w:rFonts w:ascii="Calibri" w:hAnsi="Calibri" w:cs="Calibri"/>
          <w:sz w:val="22"/>
          <w:szCs w:val="22"/>
          <w:lang w:val="en-GB"/>
        </w:rPr>
        <w:t>, Leo Peskett</w:t>
      </w:r>
    </w:p>
    <w:p w:rsidR="0068643C" w:rsidRPr="00E0627C" w:rsidRDefault="0068643C" w:rsidP="0068643C">
      <w:pPr>
        <w:rPr>
          <w:rFonts w:ascii="Calibri" w:hAnsi="Calibri" w:cs="Calibri"/>
          <w:sz w:val="22"/>
          <w:szCs w:val="22"/>
          <w:lang w:val="en-GB"/>
        </w:rPr>
      </w:pPr>
      <w:r w:rsidRPr="00E0627C">
        <w:rPr>
          <w:rFonts w:ascii="Calibri" w:hAnsi="Calibri" w:cs="Calibri"/>
          <w:sz w:val="22"/>
          <w:szCs w:val="22"/>
          <w:lang w:val="en-GB"/>
        </w:rPr>
        <w:t xml:space="preserve">UNEP: </w:t>
      </w:r>
      <w:r w:rsidRPr="00E0627C">
        <w:rPr>
          <w:rFonts w:ascii="Calibri" w:hAnsi="Calibri" w:cs="Calibri"/>
          <w:sz w:val="22"/>
          <w:szCs w:val="22"/>
          <w:lang w:val="en-GB"/>
        </w:rPr>
        <w:tab/>
        <w:t>Barney Dickson</w:t>
      </w:r>
    </w:p>
    <w:p w:rsidR="0068643C" w:rsidRPr="00E72227" w:rsidRDefault="0068643C" w:rsidP="0068643C">
      <w:pPr>
        <w:autoSpaceDE w:val="0"/>
        <w:autoSpaceDN w:val="0"/>
        <w:rPr>
          <w:rFonts w:ascii="Calibri" w:hAnsi="Calibri" w:cs="Calibri"/>
          <w:b/>
          <w:bCs/>
          <w:sz w:val="22"/>
          <w:szCs w:val="22"/>
          <w:lang w:val="es-PE"/>
        </w:rPr>
      </w:pPr>
    </w:p>
    <w:p w:rsidR="0068643C" w:rsidRDefault="00AC14D0" w:rsidP="0068643C">
      <w:pPr>
        <w:autoSpaceDE w:val="0"/>
        <w:autoSpaceDN w:val="0"/>
        <w:rPr>
          <w:rFonts w:ascii="Calibri" w:hAnsi="Calibri" w:cs="Calibri"/>
          <w:b/>
          <w:bCs/>
          <w:sz w:val="22"/>
          <w:szCs w:val="22"/>
          <w:lang w:val="en-GB"/>
        </w:rPr>
      </w:pPr>
      <w:r>
        <w:rPr>
          <w:rFonts w:ascii="Calibri" w:hAnsi="Calibri" w:cs="Calibri"/>
          <w:b/>
          <w:bCs/>
          <w:sz w:val="22"/>
          <w:szCs w:val="22"/>
          <w:lang w:val="en-GB"/>
        </w:rPr>
        <w:t>Items for discussion:</w:t>
      </w:r>
    </w:p>
    <w:p w:rsidR="00973FAF" w:rsidRPr="00E0627C" w:rsidRDefault="00973FAF">
      <w:pPr>
        <w:autoSpaceDE w:val="0"/>
        <w:autoSpaceDN w:val="0"/>
        <w:rPr>
          <w:rFonts w:ascii="Calibri" w:hAnsi="Calibri" w:cs="Calibri"/>
          <w:b/>
          <w:bCs/>
          <w:sz w:val="6"/>
          <w:szCs w:val="6"/>
          <w:lang w:val="en-GB"/>
        </w:rPr>
      </w:pPr>
    </w:p>
    <w:p w:rsidR="00D522CA" w:rsidRPr="00D522CA" w:rsidRDefault="00D522CA" w:rsidP="00E72227">
      <w:pPr>
        <w:pStyle w:val="ListParagraph"/>
        <w:numPr>
          <w:ilvl w:val="0"/>
          <w:numId w:val="34"/>
        </w:numPr>
        <w:spacing w:after="60"/>
        <w:ind w:left="425" w:hanging="425"/>
        <w:rPr>
          <w:rFonts w:asciiTheme="minorHAnsi" w:hAnsiTheme="minorHAnsi" w:cstheme="minorHAnsi"/>
          <w:color w:val="000000"/>
          <w:sz w:val="22"/>
          <w:szCs w:val="22"/>
        </w:rPr>
      </w:pPr>
      <w:r w:rsidRPr="00D522CA">
        <w:rPr>
          <w:rFonts w:asciiTheme="minorHAnsi" w:hAnsiTheme="minorHAnsi" w:cstheme="minorHAnsi"/>
          <w:color w:val="000000"/>
          <w:sz w:val="22"/>
          <w:szCs w:val="22"/>
        </w:rPr>
        <w:t xml:space="preserve">Safeguards Group draft </w:t>
      </w:r>
      <w:proofErr w:type="spellStart"/>
      <w:r w:rsidRPr="00D522CA">
        <w:rPr>
          <w:rFonts w:asciiTheme="minorHAnsi" w:hAnsiTheme="minorHAnsi" w:cstheme="minorHAnsi"/>
          <w:color w:val="000000"/>
          <w:sz w:val="22"/>
          <w:szCs w:val="22"/>
        </w:rPr>
        <w:t>workplan</w:t>
      </w:r>
      <w:proofErr w:type="spellEnd"/>
      <w:r w:rsidRPr="00D522CA">
        <w:rPr>
          <w:rFonts w:asciiTheme="minorHAnsi" w:hAnsiTheme="minorHAnsi" w:cstheme="minorHAnsi"/>
          <w:color w:val="000000"/>
          <w:sz w:val="22"/>
          <w:szCs w:val="22"/>
        </w:rPr>
        <w:t xml:space="preserve"> </w:t>
      </w:r>
      <w:r w:rsidR="00AC14D0">
        <w:rPr>
          <w:rFonts w:asciiTheme="minorHAnsi" w:hAnsiTheme="minorHAnsi" w:cstheme="minorHAnsi"/>
          <w:color w:val="000000"/>
          <w:sz w:val="22"/>
          <w:szCs w:val="22"/>
        </w:rPr>
        <w:t>and comments received</w:t>
      </w:r>
    </w:p>
    <w:p w:rsidR="00D522CA" w:rsidRPr="00D522CA" w:rsidRDefault="00D522CA" w:rsidP="00E72227">
      <w:pPr>
        <w:pStyle w:val="ListParagraph"/>
        <w:numPr>
          <w:ilvl w:val="0"/>
          <w:numId w:val="34"/>
        </w:numPr>
        <w:spacing w:after="60"/>
        <w:ind w:left="425" w:hanging="425"/>
        <w:rPr>
          <w:rFonts w:asciiTheme="minorHAnsi" w:hAnsiTheme="minorHAnsi" w:cstheme="minorHAnsi"/>
          <w:color w:val="000000"/>
          <w:sz w:val="22"/>
          <w:szCs w:val="22"/>
        </w:rPr>
      </w:pPr>
      <w:r w:rsidRPr="00D522CA">
        <w:rPr>
          <w:rFonts w:asciiTheme="minorHAnsi" w:hAnsiTheme="minorHAnsi" w:cstheme="minorHAnsi"/>
          <w:color w:val="000000"/>
          <w:sz w:val="22"/>
          <w:szCs w:val="22"/>
        </w:rPr>
        <w:t>UNDP policy brief on national approaches to safeguards</w:t>
      </w:r>
    </w:p>
    <w:p w:rsidR="006322E9" w:rsidRDefault="006322E9" w:rsidP="006322E9">
      <w:pPr>
        <w:ind w:left="426" w:firstLine="0"/>
        <w:rPr>
          <w:rFonts w:ascii="Calibri" w:hAnsi="Calibri" w:cs="Calibri"/>
          <w:sz w:val="22"/>
          <w:szCs w:val="22"/>
        </w:rPr>
      </w:pPr>
    </w:p>
    <w:p w:rsidR="0059337C" w:rsidRDefault="0059337C" w:rsidP="00E72227">
      <w:pPr>
        <w:pStyle w:val="ListParagraph"/>
        <w:numPr>
          <w:ilvl w:val="0"/>
          <w:numId w:val="35"/>
        </w:numPr>
        <w:spacing w:after="60"/>
        <w:ind w:left="426" w:hanging="426"/>
        <w:rPr>
          <w:rFonts w:asciiTheme="minorHAnsi" w:hAnsiTheme="minorHAnsi" w:cstheme="minorHAnsi"/>
          <w:b/>
          <w:color w:val="000000"/>
          <w:sz w:val="22"/>
          <w:szCs w:val="22"/>
        </w:rPr>
      </w:pPr>
      <w:r w:rsidRPr="00E72227">
        <w:rPr>
          <w:rFonts w:asciiTheme="minorHAnsi" w:hAnsiTheme="minorHAnsi" w:cstheme="minorHAnsi"/>
          <w:b/>
          <w:color w:val="000000"/>
          <w:sz w:val="22"/>
          <w:szCs w:val="22"/>
        </w:rPr>
        <w:t xml:space="preserve">Safeguards Group draft </w:t>
      </w:r>
      <w:proofErr w:type="spellStart"/>
      <w:r w:rsidRPr="00E72227">
        <w:rPr>
          <w:rFonts w:asciiTheme="minorHAnsi" w:hAnsiTheme="minorHAnsi" w:cstheme="minorHAnsi"/>
          <w:b/>
          <w:color w:val="000000"/>
          <w:sz w:val="22"/>
          <w:szCs w:val="22"/>
        </w:rPr>
        <w:t>workplan</w:t>
      </w:r>
      <w:proofErr w:type="spellEnd"/>
      <w:r w:rsidRPr="00E72227">
        <w:rPr>
          <w:rFonts w:asciiTheme="minorHAnsi" w:hAnsiTheme="minorHAnsi" w:cstheme="minorHAnsi"/>
          <w:b/>
          <w:color w:val="000000"/>
          <w:sz w:val="22"/>
          <w:szCs w:val="22"/>
        </w:rPr>
        <w:t xml:space="preserve"> </w:t>
      </w:r>
    </w:p>
    <w:p w:rsidR="009120B9" w:rsidRDefault="009120B9" w:rsidP="009120B9">
      <w:pPr>
        <w:pStyle w:val="ListParagraph"/>
        <w:numPr>
          <w:ilvl w:val="0"/>
          <w:numId w:val="54"/>
        </w:numPr>
        <w:spacing w:after="60"/>
        <w:rPr>
          <w:rFonts w:asciiTheme="minorHAnsi" w:hAnsiTheme="minorHAnsi" w:cstheme="minorHAnsi"/>
          <w:color w:val="000000"/>
          <w:sz w:val="22"/>
          <w:szCs w:val="22"/>
        </w:rPr>
      </w:pPr>
      <w:r w:rsidRPr="009120B9">
        <w:rPr>
          <w:rFonts w:asciiTheme="minorHAnsi" w:hAnsiTheme="minorHAnsi" w:cstheme="minorHAnsi"/>
          <w:color w:val="000000"/>
          <w:sz w:val="22"/>
          <w:szCs w:val="22"/>
        </w:rPr>
        <w:t xml:space="preserve">Briefly reviewed comments received by email before the call, and there was general agreement that we focus on the 2012 </w:t>
      </w:r>
      <w:proofErr w:type="spellStart"/>
      <w:r w:rsidRPr="009120B9">
        <w:rPr>
          <w:rFonts w:asciiTheme="minorHAnsi" w:hAnsiTheme="minorHAnsi" w:cstheme="minorHAnsi"/>
          <w:color w:val="000000"/>
          <w:sz w:val="22"/>
          <w:szCs w:val="22"/>
        </w:rPr>
        <w:t>workplan</w:t>
      </w:r>
      <w:proofErr w:type="spellEnd"/>
      <w:r w:rsidRPr="009120B9">
        <w:rPr>
          <w:rFonts w:asciiTheme="minorHAnsi" w:hAnsiTheme="minorHAnsi" w:cstheme="minorHAnsi"/>
          <w:color w:val="000000"/>
          <w:sz w:val="22"/>
          <w:szCs w:val="22"/>
        </w:rPr>
        <w:t xml:space="preserve"> for now and return to </w:t>
      </w:r>
      <w:r>
        <w:rPr>
          <w:rFonts w:asciiTheme="minorHAnsi" w:hAnsiTheme="minorHAnsi" w:cstheme="minorHAnsi"/>
          <w:color w:val="000000"/>
          <w:sz w:val="22"/>
          <w:szCs w:val="22"/>
        </w:rPr>
        <w:t>the 2013 tasks at a later stage.</w:t>
      </w:r>
    </w:p>
    <w:p w:rsidR="007E0A26" w:rsidRDefault="007E0A26" w:rsidP="009120B9">
      <w:pPr>
        <w:pStyle w:val="ListParagraph"/>
        <w:numPr>
          <w:ilvl w:val="0"/>
          <w:numId w:val="54"/>
        </w:numPr>
        <w:spacing w:after="60"/>
        <w:rPr>
          <w:rFonts w:asciiTheme="minorHAnsi" w:hAnsiTheme="minorHAnsi" w:cstheme="minorHAnsi"/>
          <w:color w:val="000000"/>
          <w:sz w:val="22"/>
          <w:szCs w:val="22"/>
        </w:rPr>
      </w:pPr>
      <w:r>
        <w:rPr>
          <w:rFonts w:asciiTheme="minorHAnsi" w:hAnsiTheme="minorHAnsi" w:cstheme="minorHAnsi"/>
          <w:color w:val="000000"/>
          <w:sz w:val="22"/>
          <w:szCs w:val="22"/>
        </w:rPr>
        <w:t xml:space="preserve">It was acknowledged that the </w:t>
      </w:r>
      <w:proofErr w:type="spellStart"/>
      <w:r>
        <w:rPr>
          <w:rFonts w:asciiTheme="minorHAnsi" w:hAnsiTheme="minorHAnsi" w:cstheme="minorHAnsi"/>
          <w:color w:val="000000"/>
          <w:sz w:val="22"/>
          <w:szCs w:val="22"/>
        </w:rPr>
        <w:t>workplan</w:t>
      </w:r>
      <w:proofErr w:type="spellEnd"/>
      <w:r>
        <w:rPr>
          <w:rFonts w:asciiTheme="minorHAnsi" w:hAnsiTheme="minorHAnsi" w:cstheme="minorHAnsi"/>
          <w:color w:val="000000"/>
          <w:sz w:val="22"/>
          <w:szCs w:val="22"/>
        </w:rPr>
        <w:t xml:space="preserve"> currently only addresses Objective 2 of our safeguards work.  Objective 1 will need to be addressed in future versions of the </w:t>
      </w:r>
      <w:proofErr w:type="spellStart"/>
      <w:r>
        <w:rPr>
          <w:rFonts w:asciiTheme="minorHAnsi" w:hAnsiTheme="minorHAnsi" w:cstheme="minorHAnsi"/>
          <w:color w:val="000000"/>
          <w:sz w:val="22"/>
          <w:szCs w:val="22"/>
        </w:rPr>
        <w:t>workplan</w:t>
      </w:r>
      <w:proofErr w:type="spellEnd"/>
      <w:r>
        <w:rPr>
          <w:rFonts w:asciiTheme="minorHAnsi" w:hAnsiTheme="minorHAnsi" w:cstheme="minorHAnsi"/>
          <w:color w:val="000000"/>
          <w:sz w:val="22"/>
          <w:szCs w:val="22"/>
        </w:rPr>
        <w:t xml:space="preserve"> as well as in the planning discussions fro 2013 work.</w:t>
      </w:r>
    </w:p>
    <w:p w:rsidR="00F23222" w:rsidRPr="00CE24F8" w:rsidRDefault="00706F30" w:rsidP="00706F30">
      <w:pPr>
        <w:pStyle w:val="ListParagraph"/>
        <w:numPr>
          <w:ilvl w:val="0"/>
          <w:numId w:val="54"/>
        </w:numPr>
        <w:spacing w:after="60"/>
        <w:rPr>
          <w:rFonts w:asciiTheme="minorHAnsi" w:hAnsiTheme="minorHAnsi" w:cstheme="minorHAnsi"/>
          <w:b/>
          <w:color w:val="000000"/>
          <w:sz w:val="22"/>
          <w:szCs w:val="22"/>
        </w:rPr>
      </w:pPr>
      <w:r>
        <w:rPr>
          <w:rFonts w:asciiTheme="minorHAnsi" w:hAnsiTheme="minorHAnsi" w:cstheme="minorHAnsi"/>
          <w:color w:val="000000"/>
          <w:sz w:val="22"/>
          <w:szCs w:val="22"/>
        </w:rPr>
        <w:t xml:space="preserve">Discussion focused on Tasks 1 and 2 of the draft </w:t>
      </w:r>
      <w:proofErr w:type="spellStart"/>
      <w:r>
        <w:rPr>
          <w:rFonts w:asciiTheme="minorHAnsi" w:hAnsiTheme="minorHAnsi" w:cstheme="minorHAnsi"/>
          <w:color w:val="000000"/>
          <w:sz w:val="22"/>
          <w:szCs w:val="22"/>
        </w:rPr>
        <w:t>workplan</w:t>
      </w:r>
      <w:proofErr w:type="spellEnd"/>
      <w:r>
        <w:rPr>
          <w:rFonts w:asciiTheme="minorHAnsi" w:hAnsiTheme="minorHAnsi" w:cstheme="minorHAnsi"/>
          <w:color w:val="000000"/>
          <w:sz w:val="22"/>
          <w:szCs w:val="22"/>
        </w:rPr>
        <w:t xml:space="preserve"> that had been circulated to the group.  Task 1 is the conceptual framework for </w:t>
      </w:r>
      <w:r w:rsidR="00F23222">
        <w:rPr>
          <w:rFonts w:asciiTheme="minorHAnsi" w:hAnsiTheme="minorHAnsi" w:cstheme="minorHAnsi"/>
          <w:color w:val="000000"/>
          <w:sz w:val="22"/>
          <w:szCs w:val="22"/>
        </w:rPr>
        <w:t>country approaches to safeguards, while task 2 focuses on the suite of UN-REDD tools and guidance that can support countries in this work.</w:t>
      </w:r>
    </w:p>
    <w:p w:rsidR="00CE24F8" w:rsidRPr="00296432" w:rsidRDefault="00296432" w:rsidP="00706F30">
      <w:pPr>
        <w:pStyle w:val="ListParagraph"/>
        <w:numPr>
          <w:ilvl w:val="0"/>
          <w:numId w:val="54"/>
        </w:numPr>
        <w:spacing w:after="60"/>
        <w:rPr>
          <w:rFonts w:asciiTheme="minorHAnsi" w:hAnsiTheme="minorHAnsi" w:cstheme="minorHAnsi"/>
          <w:b/>
          <w:color w:val="000000"/>
          <w:sz w:val="22"/>
          <w:szCs w:val="22"/>
        </w:rPr>
      </w:pPr>
      <w:r>
        <w:rPr>
          <w:rFonts w:asciiTheme="minorHAnsi" w:hAnsiTheme="minorHAnsi" w:cstheme="minorHAnsi"/>
          <w:color w:val="000000"/>
          <w:sz w:val="22"/>
          <w:szCs w:val="22"/>
        </w:rPr>
        <w:t>T</w:t>
      </w:r>
      <w:r w:rsidR="00CE24F8">
        <w:rPr>
          <w:rFonts w:asciiTheme="minorHAnsi" w:hAnsiTheme="minorHAnsi" w:cstheme="minorHAnsi"/>
          <w:color w:val="000000"/>
          <w:sz w:val="22"/>
          <w:szCs w:val="22"/>
        </w:rPr>
        <w:t xml:space="preserve">he importance of having common presentation </w:t>
      </w:r>
      <w:r w:rsidR="00B13D55">
        <w:rPr>
          <w:rFonts w:asciiTheme="minorHAnsi" w:hAnsiTheme="minorHAnsi" w:cstheme="minorHAnsi"/>
          <w:color w:val="000000"/>
          <w:sz w:val="22"/>
          <w:szCs w:val="22"/>
        </w:rPr>
        <w:t xml:space="preserve">slides </w:t>
      </w:r>
      <w:r w:rsidR="00CE24F8">
        <w:rPr>
          <w:rFonts w:asciiTheme="minorHAnsi" w:hAnsiTheme="minorHAnsi" w:cstheme="minorHAnsi"/>
          <w:color w:val="000000"/>
          <w:sz w:val="22"/>
          <w:szCs w:val="22"/>
        </w:rPr>
        <w:t xml:space="preserve">on country approaches to safeguards as well as on </w:t>
      </w:r>
      <w:r w:rsidR="00B13D55">
        <w:rPr>
          <w:rFonts w:asciiTheme="minorHAnsi" w:hAnsiTheme="minorHAnsi" w:cstheme="minorHAnsi"/>
          <w:color w:val="000000"/>
          <w:sz w:val="22"/>
          <w:szCs w:val="22"/>
        </w:rPr>
        <w:t xml:space="preserve">how UN-REDD can provide support to countries in this regard was stressed.  It was also emphasized, however, that a </w:t>
      </w:r>
      <w:proofErr w:type="spellStart"/>
      <w:proofErr w:type="gramStart"/>
      <w:r w:rsidR="00B13D55">
        <w:rPr>
          <w:rFonts w:asciiTheme="minorHAnsi" w:hAnsiTheme="minorHAnsi" w:cstheme="minorHAnsi"/>
          <w:color w:val="000000"/>
          <w:sz w:val="22"/>
          <w:szCs w:val="22"/>
        </w:rPr>
        <w:t>powerpoint</w:t>
      </w:r>
      <w:proofErr w:type="spellEnd"/>
      <w:proofErr w:type="gramEnd"/>
      <w:r w:rsidR="00B13D55">
        <w:rPr>
          <w:rFonts w:asciiTheme="minorHAnsi" w:hAnsiTheme="minorHAnsi" w:cstheme="minorHAnsi"/>
          <w:color w:val="000000"/>
          <w:sz w:val="22"/>
          <w:szCs w:val="22"/>
        </w:rPr>
        <w:t xml:space="preserve"> product would need to be accompanied by a text document as slides can be open to interpretation.</w:t>
      </w:r>
    </w:p>
    <w:p w:rsidR="00296432" w:rsidRPr="00B9450C" w:rsidRDefault="00296432" w:rsidP="00706F30">
      <w:pPr>
        <w:pStyle w:val="ListParagraph"/>
        <w:numPr>
          <w:ilvl w:val="0"/>
          <w:numId w:val="54"/>
        </w:numPr>
        <w:spacing w:after="60"/>
        <w:rPr>
          <w:rFonts w:asciiTheme="minorHAnsi" w:hAnsiTheme="minorHAnsi" w:cstheme="minorHAnsi"/>
          <w:b/>
          <w:color w:val="000000"/>
          <w:sz w:val="22"/>
          <w:szCs w:val="22"/>
        </w:rPr>
      </w:pPr>
      <w:r>
        <w:rPr>
          <w:rFonts w:asciiTheme="minorHAnsi" w:hAnsiTheme="minorHAnsi" w:cstheme="minorHAnsi"/>
          <w:color w:val="000000"/>
          <w:sz w:val="22"/>
          <w:szCs w:val="22"/>
        </w:rPr>
        <w:t xml:space="preserve">It was agreed that we need to cover the two distinct tasks (both generally on country or national approaches to safeguards as well as the UN-REDD </w:t>
      </w:r>
      <w:proofErr w:type="spellStart"/>
      <w:r>
        <w:rPr>
          <w:rFonts w:asciiTheme="minorHAnsi" w:hAnsiTheme="minorHAnsi" w:cstheme="minorHAnsi"/>
          <w:color w:val="000000"/>
          <w:sz w:val="22"/>
          <w:szCs w:val="22"/>
        </w:rPr>
        <w:t>Programme</w:t>
      </w:r>
      <w:proofErr w:type="spellEnd"/>
      <w:r>
        <w:rPr>
          <w:rFonts w:asciiTheme="minorHAnsi" w:hAnsiTheme="minorHAnsi" w:cstheme="minorHAnsi"/>
          <w:color w:val="000000"/>
          <w:sz w:val="22"/>
          <w:szCs w:val="22"/>
        </w:rPr>
        <w:t xml:space="preserve"> work related to this) but that these two should be clearly distinguished.</w:t>
      </w:r>
    </w:p>
    <w:p w:rsidR="00B9450C" w:rsidRPr="00B13D55" w:rsidRDefault="00B9450C" w:rsidP="00706F30">
      <w:pPr>
        <w:pStyle w:val="ListParagraph"/>
        <w:numPr>
          <w:ilvl w:val="0"/>
          <w:numId w:val="54"/>
        </w:numPr>
        <w:spacing w:after="60"/>
        <w:rPr>
          <w:rFonts w:asciiTheme="minorHAnsi" w:hAnsiTheme="minorHAnsi" w:cstheme="minorHAnsi"/>
          <w:b/>
          <w:color w:val="000000"/>
          <w:sz w:val="22"/>
          <w:szCs w:val="22"/>
        </w:rPr>
      </w:pPr>
      <w:r>
        <w:rPr>
          <w:rFonts w:asciiTheme="minorHAnsi" w:hAnsiTheme="minorHAnsi" w:cstheme="minorHAnsi"/>
          <w:color w:val="000000"/>
          <w:sz w:val="22"/>
          <w:szCs w:val="22"/>
        </w:rPr>
        <w:t>The importance of the UNFCCC basis for the work was stressed and how, in the products of the group, we should be aware of not going beyond what the Convention has asked of countries.</w:t>
      </w:r>
    </w:p>
    <w:p w:rsidR="00B13D55" w:rsidRPr="00F23222" w:rsidRDefault="00B13D55" w:rsidP="00706F30">
      <w:pPr>
        <w:pStyle w:val="ListParagraph"/>
        <w:numPr>
          <w:ilvl w:val="0"/>
          <w:numId w:val="54"/>
        </w:numPr>
        <w:spacing w:after="60"/>
        <w:rPr>
          <w:rFonts w:asciiTheme="minorHAnsi" w:hAnsiTheme="minorHAnsi" w:cstheme="minorHAnsi"/>
          <w:b/>
          <w:color w:val="000000"/>
          <w:sz w:val="22"/>
          <w:szCs w:val="22"/>
        </w:rPr>
      </w:pPr>
      <w:r>
        <w:rPr>
          <w:rFonts w:asciiTheme="minorHAnsi" w:hAnsiTheme="minorHAnsi" w:cstheme="minorHAnsi"/>
          <w:color w:val="000000"/>
          <w:sz w:val="22"/>
          <w:szCs w:val="22"/>
        </w:rPr>
        <w:t>The importance of applying consistent terminology (country or national approaches, for example) throughout the work produced by the group was raised.</w:t>
      </w:r>
    </w:p>
    <w:p w:rsidR="00706F30" w:rsidRPr="00296432" w:rsidRDefault="00B13D55" w:rsidP="00706F30">
      <w:pPr>
        <w:pStyle w:val="ListParagraph"/>
        <w:numPr>
          <w:ilvl w:val="0"/>
          <w:numId w:val="54"/>
        </w:numPr>
        <w:spacing w:after="60"/>
        <w:rPr>
          <w:rFonts w:asciiTheme="minorHAnsi" w:hAnsiTheme="minorHAnsi" w:cstheme="minorHAnsi"/>
          <w:b/>
          <w:color w:val="000000"/>
          <w:sz w:val="22"/>
          <w:szCs w:val="22"/>
        </w:rPr>
      </w:pPr>
      <w:r>
        <w:rPr>
          <w:rFonts w:asciiTheme="minorHAnsi" w:hAnsiTheme="minorHAnsi" w:cstheme="minorHAnsi"/>
          <w:color w:val="000000"/>
          <w:sz w:val="22"/>
          <w:szCs w:val="22"/>
        </w:rPr>
        <w:t xml:space="preserve">It was agreed that the </w:t>
      </w:r>
      <w:r w:rsidR="00F23222">
        <w:rPr>
          <w:rFonts w:asciiTheme="minorHAnsi" w:hAnsiTheme="minorHAnsi" w:cstheme="minorHAnsi"/>
          <w:color w:val="000000"/>
          <w:sz w:val="22"/>
          <w:szCs w:val="22"/>
        </w:rPr>
        <w:t xml:space="preserve">products </w:t>
      </w:r>
      <w:r>
        <w:rPr>
          <w:rFonts w:asciiTheme="minorHAnsi" w:hAnsiTheme="minorHAnsi" w:cstheme="minorHAnsi"/>
          <w:color w:val="000000"/>
          <w:sz w:val="22"/>
          <w:szCs w:val="22"/>
        </w:rPr>
        <w:t xml:space="preserve">associated with Tasks 1 and 2 </w:t>
      </w:r>
      <w:r w:rsidR="00F23222">
        <w:rPr>
          <w:rFonts w:asciiTheme="minorHAnsi" w:hAnsiTheme="minorHAnsi" w:cstheme="minorHAnsi"/>
          <w:color w:val="000000"/>
          <w:sz w:val="22"/>
          <w:szCs w:val="22"/>
        </w:rPr>
        <w:t>should be the primary focus for the remainder of the year, and other products, like the proposed case studies, in particular, could be a 2013 deliverable</w:t>
      </w:r>
      <w:r w:rsidR="0098277B">
        <w:rPr>
          <w:rFonts w:asciiTheme="minorHAnsi" w:hAnsiTheme="minorHAnsi" w:cstheme="minorHAnsi"/>
          <w:color w:val="000000"/>
          <w:sz w:val="22"/>
          <w:szCs w:val="22"/>
        </w:rPr>
        <w:t>.</w:t>
      </w:r>
    </w:p>
    <w:p w:rsidR="00296432" w:rsidRPr="0098277B" w:rsidRDefault="00296432" w:rsidP="00296432">
      <w:pPr>
        <w:pStyle w:val="ListParagraph"/>
        <w:numPr>
          <w:ilvl w:val="0"/>
          <w:numId w:val="54"/>
        </w:numPr>
        <w:spacing w:after="60"/>
        <w:rPr>
          <w:rFonts w:asciiTheme="minorHAnsi" w:hAnsiTheme="minorHAnsi" w:cstheme="minorHAnsi"/>
          <w:b/>
          <w:color w:val="000000"/>
          <w:sz w:val="22"/>
          <w:szCs w:val="22"/>
        </w:rPr>
      </w:pPr>
      <w:r>
        <w:rPr>
          <w:rFonts w:asciiTheme="minorHAnsi" w:hAnsiTheme="minorHAnsi" w:cstheme="minorHAnsi"/>
          <w:color w:val="000000"/>
          <w:sz w:val="22"/>
          <w:szCs w:val="22"/>
        </w:rPr>
        <w:t>There were some variations in expectations for the conceptual framework in regards to its length and detail.  It was agreed that is best to circulate a draft of the framework as soon as possible (concurrently with the policy brief draft) so that the group would have something on paper to react to and discuss.</w:t>
      </w:r>
    </w:p>
    <w:p w:rsidR="009120B9" w:rsidRPr="009120B9" w:rsidRDefault="009120B9" w:rsidP="009120B9">
      <w:pPr>
        <w:pStyle w:val="ListParagraph"/>
        <w:numPr>
          <w:ilvl w:val="0"/>
          <w:numId w:val="54"/>
        </w:numPr>
        <w:spacing w:after="60"/>
        <w:rPr>
          <w:rFonts w:asciiTheme="minorHAnsi" w:hAnsiTheme="minorHAnsi" w:cstheme="minorHAnsi"/>
          <w:color w:val="000000"/>
          <w:sz w:val="22"/>
          <w:szCs w:val="22"/>
        </w:rPr>
      </w:pPr>
      <w:r w:rsidRPr="009120B9">
        <w:rPr>
          <w:rFonts w:asciiTheme="minorHAnsi" w:hAnsiTheme="minorHAnsi" w:cstheme="minorHAnsi"/>
          <w:color w:val="000000"/>
          <w:sz w:val="22"/>
          <w:szCs w:val="22"/>
        </w:rPr>
        <w:lastRenderedPageBreak/>
        <w:t>For 2013 work planning</w:t>
      </w:r>
      <w:r w:rsidR="00706F30">
        <w:rPr>
          <w:rFonts w:asciiTheme="minorHAnsi" w:hAnsiTheme="minorHAnsi" w:cstheme="minorHAnsi"/>
          <w:color w:val="000000"/>
          <w:sz w:val="22"/>
          <w:szCs w:val="22"/>
        </w:rPr>
        <w:t>,</w:t>
      </w:r>
      <w:r w:rsidRPr="009120B9">
        <w:rPr>
          <w:rFonts w:asciiTheme="minorHAnsi" w:hAnsiTheme="minorHAnsi" w:cstheme="minorHAnsi"/>
          <w:color w:val="000000"/>
          <w:sz w:val="22"/>
          <w:szCs w:val="22"/>
        </w:rPr>
        <w:t xml:space="preserve"> it was proposed </w:t>
      </w:r>
      <w:r w:rsidR="00706F30">
        <w:rPr>
          <w:rFonts w:asciiTheme="minorHAnsi" w:hAnsiTheme="minorHAnsi" w:cstheme="minorHAnsi"/>
          <w:color w:val="000000"/>
          <w:sz w:val="22"/>
          <w:szCs w:val="22"/>
        </w:rPr>
        <w:t xml:space="preserve">and the group was in agreement </w:t>
      </w:r>
      <w:r w:rsidRPr="009120B9">
        <w:rPr>
          <w:rFonts w:asciiTheme="minorHAnsi" w:hAnsiTheme="minorHAnsi" w:cstheme="minorHAnsi"/>
          <w:color w:val="000000"/>
          <w:sz w:val="22"/>
          <w:szCs w:val="22"/>
        </w:rPr>
        <w:t xml:space="preserve">that </w:t>
      </w:r>
      <w:r w:rsidR="00706F30">
        <w:rPr>
          <w:rFonts w:asciiTheme="minorHAnsi" w:hAnsiTheme="minorHAnsi" w:cstheme="minorHAnsi"/>
          <w:color w:val="000000"/>
          <w:sz w:val="22"/>
          <w:szCs w:val="22"/>
        </w:rPr>
        <w:t xml:space="preserve">we </w:t>
      </w:r>
      <w:r w:rsidRPr="009120B9">
        <w:rPr>
          <w:rFonts w:asciiTheme="minorHAnsi" w:hAnsiTheme="minorHAnsi" w:cstheme="minorHAnsi"/>
          <w:color w:val="000000"/>
          <w:sz w:val="22"/>
          <w:szCs w:val="22"/>
        </w:rPr>
        <w:t xml:space="preserve">should have either a dedicated longer call to this topic </w:t>
      </w:r>
      <w:r w:rsidR="00706F30">
        <w:rPr>
          <w:rFonts w:asciiTheme="minorHAnsi" w:hAnsiTheme="minorHAnsi" w:cstheme="minorHAnsi"/>
          <w:color w:val="000000"/>
          <w:sz w:val="22"/>
          <w:szCs w:val="22"/>
        </w:rPr>
        <w:t xml:space="preserve">(2 hours or so) </w:t>
      </w:r>
      <w:r w:rsidRPr="009120B9">
        <w:rPr>
          <w:rFonts w:asciiTheme="minorHAnsi" w:hAnsiTheme="minorHAnsi" w:cstheme="minorHAnsi"/>
          <w:color w:val="000000"/>
          <w:sz w:val="22"/>
          <w:szCs w:val="22"/>
        </w:rPr>
        <w:t>or a face-to-face meeting</w:t>
      </w:r>
      <w:r w:rsidR="00706F30">
        <w:rPr>
          <w:rFonts w:asciiTheme="minorHAnsi" w:hAnsiTheme="minorHAnsi" w:cstheme="minorHAnsi"/>
          <w:color w:val="000000"/>
          <w:sz w:val="22"/>
          <w:szCs w:val="22"/>
        </w:rPr>
        <w:t xml:space="preserve"> to address  this (</w:t>
      </w:r>
      <w:r w:rsidRPr="009120B9">
        <w:rPr>
          <w:rFonts w:asciiTheme="minorHAnsi" w:hAnsiTheme="minorHAnsi" w:cstheme="minorHAnsi"/>
          <w:color w:val="000000"/>
          <w:sz w:val="22"/>
          <w:szCs w:val="22"/>
        </w:rPr>
        <w:t xml:space="preserve"> after the Policy Board, and before the end of the year</w:t>
      </w:r>
      <w:r w:rsidR="00706F30">
        <w:rPr>
          <w:rFonts w:asciiTheme="minorHAnsi" w:hAnsiTheme="minorHAnsi" w:cstheme="minorHAnsi"/>
          <w:color w:val="000000"/>
          <w:sz w:val="22"/>
          <w:szCs w:val="22"/>
        </w:rPr>
        <w:t>)</w:t>
      </w:r>
      <w:r w:rsidRPr="009120B9">
        <w:rPr>
          <w:rFonts w:asciiTheme="minorHAnsi" w:hAnsiTheme="minorHAnsi" w:cstheme="minorHAnsi"/>
          <w:color w:val="000000"/>
          <w:sz w:val="22"/>
          <w:szCs w:val="22"/>
        </w:rPr>
        <w:t>.</w:t>
      </w:r>
      <w:r w:rsidR="00706F30">
        <w:rPr>
          <w:rFonts w:asciiTheme="minorHAnsi" w:hAnsiTheme="minorHAnsi" w:cstheme="minorHAnsi"/>
          <w:color w:val="000000"/>
          <w:sz w:val="22"/>
          <w:szCs w:val="22"/>
        </w:rPr>
        <w:t xml:space="preserve"> </w:t>
      </w:r>
    </w:p>
    <w:p w:rsidR="00EE69A8" w:rsidRDefault="00EE69A8" w:rsidP="00E72227">
      <w:pPr>
        <w:pStyle w:val="ListParagraph"/>
        <w:ind w:left="993" w:hanging="567"/>
        <w:rPr>
          <w:rFonts w:ascii="Calibri" w:hAnsi="Calibri" w:cs="Calibri"/>
          <w:sz w:val="22"/>
          <w:szCs w:val="22"/>
        </w:rPr>
      </w:pPr>
      <w:r w:rsidRPr="00E72227">
        <w:rPr>
          <w:rFonts w:ascii="Calibri" w:hAnsi="Calibri" w:cs="Calibri"/>
          <w:b/>
          <w:sz w:val="22"/>
          <w:szCs w:val="22"/>
        </w:rPr>
        <w:t>Action:</w:t>
      </w:r>
      <w:r>
        <w:rPr>
          <w:rFonts w:ascii="Calibri" w:hAnsi="Calibri" w:cs="Calibri"/>
          <w:sz w:val="22"/>
          <w:szCs w:val="22"/>
        </w:rPr>
        <w:t xml:space="preserve"> </w:t>
      </w:r>
      <w:r w:rsidR="006C0A74">
        <w:rPr>
          <w:rFonts w:ascii="Calibri" w:hAnsi="Calibri" w:cs="Calibri"/>
          <w:sz w:val="22"/>
          <w:szCs w:val="22"/>
        </w:rPr>
        <w:tab/>
      </w:r>
      <w:r>
        <w:rPr>
          <w:rFonts w:ascii="Calibri" w:hAnsi="Calibri" w:cs="Calibri"/>
          <w:sz w:val="22"/>
          <w:szCs w:val="22"/>
        </w:rPr>
        <w:t xml:space="preserve">Based </w:t>
      </w:r>
      <w:r w:rsidR="00AC14D0">
        <w:rPr>
          <w:rFonts w:ascii="Calibri" w:hAnsi="Calibri" w:cs="Calibri"/>
          <w:sz w:val="22"/>
          <w:szCs w:val="22"/>
        </w:rPr>
        <w:t xml:space="preserve">on </w:t>
      </w:r>
      <w:r w:rsidRPr="005F5E0B">
        <w:rPr>
          <w:rFonts w:ascii="Calibri" w:hAnsi="Calibri" w:cs="Calibri"/>
          <w:sz w:val="22"/>
          <w:szCs w:val="22"/>
        </w:rPr>
        <w:t>comments</w:t>
      </w:r>
      <w:r w:rsidR="00AC14D0">
        <w:rPr>
          <w:rFonts w:ascii="Calibri" w:hAnsi="Calibri" w:cs="Calibri"/>
          <w:sz w:val="22"/>
          <w:szCs w:val="22"/>
        </w:rPr>
        <w:t xml:space="preserve"> received by email prior to the call and the discussion during the call</w:t>
      </w:r>
      <w:r w:rsidRPr="005F5E0B">
        <w:rPr>
          <w:rFonts w:ascii="Calibri" w:hAnsi="Calibri" w:cs="Calibri"/>
          <w:sz w:val="22"/>
          <w:szCs w:val="22"/>
        </w:rPr>
        <w:t xml:space="preserve">, UNDP </w:t>
      </w:r>
      <w:r w:rsidR="00AC14D0">
        <w:rPr>
          <w:rFonts w:ascii="Calibri" w:hAnsi="Calibri" w:cs="Calibri"/>
          <w:sz w:val="22"/>
          <w:szCs w:val="22"/>
        </w:rPr>
        <w:t xml:space="preserve">will revise the </w:t>
      </w:r>
      <w:proofErr w:type="spellStart"/>
      <w:r w:rsidR="00AC14D0">
        <w:rPr>
          <w:rFonts w:ascii="Calibri" w:hAnsi="Calibri" w:cs="Calibri"/>
          <w:sz w:val="22"/>
          <w:szCs w:val="22"/>
        </w:rPr>
        <w:t>workplan</w:t>
      </w:r>
      <w:proofErr w:type="spellEnd"/>
      <w:r w:rsidR="00AC14D0">
        <w:rPr>
          <w:rFonts w:ascii="Calibri" w:hAnsi="Calibri" w:cs="Calibri"/>
          <w:sz w:val="22"/>
          <w:szCs w:val="22"/>
        </w:rPr>
        <w:t xml:space="preserve"> to be more streamlined and focus on 2012 for now.</w:t>
      </w:r>
    </w:p>
    <w:p w:rsidR="00561366" w:rsidRPr="00296432" w:rsidRDefault="00561366" w:rsidP="00E72227">
      <w:pPr>
        <w:pStyle w:val="ListParagraph"/>
        <w:ind w:left="993" w:hanging="567"/>
        <w:rPr>
          <w:rFonts w:asciiTheme="minorHAnsi" w:hAnsiTheme="minorHAnsi" w:cstheme="minorHAnsi"/>
          <w:sz w:val="22"/>
          <w:szCs w:val="22"/>
        </w:rPr>
      </w:pPr>
      <w:r>
        <w:rPr>
          <w:rFonts w:ascii="Calibri" w:hAnsi="Calibri" w:cs="Calibri"/>
          <w:b/>
          <w:sz w:val="22"/>
          <w:szCs w:val="22"/>
        </w:rPr>
        <w:t>Action:</w:t>
      </w:r>
      <w:r>
        <w:t xml:space="preserve">  </w:t>
      </w:r>
      <w:r>
        <w:tab/>
      </w:r>
      <w:r w:rsidR="00296432" w:rsidRPr="00296432">
        <w:rPr>
          <w:rFonts w:asciiTheme="minorHAnsi" w:hAnsiTheme="minorHAnsi" w:cstheme="minorHAnsi"/>
          <w:sz w:val="22"/>
          <w:szCs w:val="22"/>
        </w:rPr>
        <w:t xml:space="preserve">UNDP agreed to </w:t>
      </w:r>
      <w:r w:rsidR="00296432">
        <w:rPr>
          <w:rFonts w:asciiTheme="minorHAnsi" w:hAnsiTheme="minorHAnsi" w:cstheme="minorHAnsi"/>
          <w:sz w:val="22"/>
          <w:szCs w:val="22"/>
        </w:rPr>
        <w:t>draft</w:t>
      </w:r>
      <w:r w:rsidR="006C4322">
        <w:rPr>
          <w:rFonts w:asciiTheme="minorHAnsi" w:hAnsiTheme="minorHAnsi" w:cstheme="minorHAnsi"/>
          <w:sz w:val="22"/>
          <w:szCs w:val="22"/>
        </w:rPr>
        <w:t xml:space="preserve"> a </w:t>
      </w:r>
      <w:r w:rsidR="00296432">
        <w:rPr>
          <w:rFonts w:asciiTheme="minorHAnsi" w:hAnsiTheme="minorHAnsi" w:cstheme="minorHAnsi"/>
          <w:sz w:val="22"/>
          <w:szCs w:val="22"/>
        </w:rPr>
        <w:t xml:space="preserve">first version of the conceptual framework described under Task 1 of the draft </w:t>
      </w:r>
      <w:proofErr w:type="spellStart"/>
      <w:r w:rsidR="00296432">
        <w:rPr>
          <w:rFonts w:asciiTheme="minorHAnsi" w:hAnsiTheme="minorHAnsi" w:cstheme="minorHAnsi"/>
          <w:sz w:val="22"/>
          <w:szCs w:val="22"/>
        </w:rPr>
        <w:t>workplan</w:t>
      </w:r>
      <w:proofErr w:type="spellEnd"/>
      <w:r w:rsidR="00296432">
        <w:rPr>
          <w:rFonts w:asciiTheme="minorHAnsi" w:hAnsiTheme="minorHAnsi" w:cstheme="minorHAnsi"/>
          <w:sz w:val="22"/>
          <w:szCs w:val="22"/>
        </w:rPr>
        <w:t xml:space="preserve"> for the group.</w:t>
      </w:r>
    </w:p>
    <w:p w:rsidR="008C498D" w:rsidRPr="003548B3" w:rsidRDefault="008C498D" w:rsidP="00E72227">
      <w:pPr>
        <w:ind w:left="426" w:firstLine="0"/>
        <w:rPr>
          <w:rFonts w:ascii="Calibri" w:hAnsi="Calibri" w:cs="Calibri"/>
          <w:sz w:val="22"/>
          <w:szCs w:val="22"/>
        </w:rPr>
      </w:pPr>
    </w:p>
    <w:p w:rsidR="008C498D" w:rsidRPr="00E72227" w:rsidRDefault="008C498D" w:rsidP="00E72227">
      <w:pPr>
        <w:pStyle w:val="ListParagraph"/>
        <w:spacing w:after="60"/>
        <w:ind w:left="786" w:firstLine="0"/>
        <w:rPr>
          <w:rFonts w:asciiTheme="minorHAnsi" w:hAnsiTheme="minorHAnsi" w:cstheme="minorHAnsi"/>
          <w:sz w:val="22"/>
          <w:szCs w:val="22"/>
        </w:rPr>
      </w:pPr>
    </w:p>
    <w:p w:rsidR="00706F30" w:rsidRDefault="00EE69A8" w:rsidP="00706F30">
      <w:pPr>
        <w:pStyle w:val="ListParagraph"/>
        <w:numPr>
          <w:ilvl w:val="0"/>
          <w:numId w:val="35"/>
        </w:numPr>
        <w:spacing w:after="60"/>
        <w:ind w:left="426" w:hanging="426"/>
        <w:rPr>
          <w:rFonts w:asciiTheme="minorHAnsi" w:hAnsiTheme="minorHAnsi" w:cstheme="minorHAnsi"/>
          <w:b/>
          <w:color w:val="000000"/>
          <w:sz w:val="22"/>
          <w:szCs w:val="22"/>
        </w:rPr>
      </w:pPr>
      <w:r w:rsidRPr="00E72227">
        <w:rPr>
          <w:rFonts w:asciiTheme="minorHAnsi" w:hAnsiTheme="minorHAnsi" w:cstheme="minorHAnsi"/>
          <w:b/>
          <w:color w:val="000000"/>
          <w:sz w:val="22"/>
          <w:szCs w:val="22"/>
        </w:rPr>
        <w:t>UNDP policy brief on national approaches to safeguards</w:t>
      </w:r>
    </w:p>
    <w:p w:rsidR="00296432" w:rsidRPr="00296432" w:rsidRDefault="00706F30" w:rsidP="00706F30">
      <w:pPr>
        <w:pStyle w:val="ListParagraph"/>
        <w:numPr>
          <w:ilvl w:val="1"/>
          <w:numId w:val="35"/>
        </w:numPr>
        <w:spacing w:after="60"/>
        <w:rPr>
          <w:rFonts w:asciiTheme="minorHAnsi" w:hAnsiTheme="minorHAnsi" w:cstheme="minorHAnsi"/>
          <w:b/>
          <w:color w:val="000000"/>
          <w:sz w:val="22"/>
          <w:szCs w:val="22"/>
        </w:rPr>
      </w:pPr>
      <w:r w:rsidRPr="00296432">
        <w:rPr>
          <w:rFonts w:asciiTheme="minorHAnsi" w:hAnsiTheme="minorHAnsi" w:cstheme="minorHAnsi"/>
          <w:color w:val="000000"/>
          <w:sz w:val="22"/>
          <w:szCs w:val="22"/>
        </w:rPr>
        <w:t xml:space="preserve">The relationship between the conceptual framework and the policy brief was briefly touched on.  </w:t>
      </w:r>
    </w:p>
    <w:p w:rsidR="0098277B" w:rsidRPr="00296432" w:rsidRDefault="0098277B" w:rsidP="00706F30">
      <w:pPr>
        <w:pStyle w:val="ListParagraph"/>
        <w:numPr>
          <w:ilvl w:val="1"/>
          <w:numId w:val="35"/>
        </w:numPr>
        <w:spacing w:after="60"/>
        <w:rPr>
          <w:rFonts w:asciiTheme="minorHAnsi" w:hAnsiTheme="minorHAnsi" w:cstheme="minorHAnsi"/>
          <w:b/>
          <w:color w:val="000000"/>
          <w:sz w:val="22"/>
          <w:szCs w:val="22"/>
        </w:rPr>
      </w:pPr>
      <w:r w:rsidRPr="00296432">
        <w:rPr>
          <w:rFonts w:asciiTheme="minorHAnsi" w:hAnsiTheme="minorHAnsi" w:cstheme="minorHAnsi"/>
          <w:color w:val="000000"/>
          <w:sz w:val="22"/>
          <w:szCs w:val="22"/>
        </w:rPr>
        <w:t>The issue with the term “policy brief” was raised again.  Helena’s update on her fol</w:t>
      </w:r>
      <w:r w:rsidR="00186B25">
        <w:rPr>
          <w:rFonts w:asciiTheme="minorHAnsi" w:hAnsiTheme="minorHAnsi" w:cstheme="minorHAnsi"/>
          <w:color w:val="000000"/>
          <w:sz w:val="22"/>
          <w:szCs w:val="22"/>
        </w:rPr>
        <w:t xml:space="preserve">low-up with Cheryl was mentioned, specifically </w:t>
      </w:r>
      <w:r w:rsidRPr="00296432">
        <w:rPr>
          <w:rFonts w:asciiTheme="minorHAnsi" w:hAnsiTheme="minorHAnsi" w:cstheme="minorHAnsi"/>
          <w:color w:val="000000"/>
          <w:sz w:val="22"/>
          <w:szCs w:val="22"/>
        </w:rPr>
        <w:t>that the title of these series will be re-e</w:t>
      </w:r>
      <w:r w:rsidR="00186B25">
        <w:rPr>
          <w:rFonts w:asciiTheme="minorHAnsi" w:hAnsiTheme="minorHAnsi" w:cstheme="minorHAnsi"/>
          <w:color w:val="000000"/>
          <w:sz w:val="22"/>
          <w:szCs w:val="22"/>
        </w:rPr>
        <w:t>valuated</w:t>
      </w:r>
      <w:r w:rsidRPr="00296432">
        <w:rPr>
          <w:rFonts w:asciiTheme="minorHAnsi" w:hAnsiTheme="minorHAnsi" w:cstheme="minorHAnsi"/>
          <w:color w:val="000000"/>
          <w:sz w:val="22"/>
          <w:szCs w:val="22"/>
        </w:rPr>
        <w:t xml:space="preserve"> in the Nov/Dec. timeframe</w:t>
      </w:r>
      <w:r w:rsidR="00186B25">
        <w:rPr>
          <w:rFonts w:asciiTheme="minorHAnsi" w:hAnsiTheme="minorHAnsi" w:cstheme="minorHAnsi"/>
          <w:color w:val="000000"/>
          <w:sz w:val="22"/>
          <w:szCs w:val="22"/>
        </w:rPr>
        <w:t>.</w:t>
      </w:r>
    </w:p>
    <w:p w:rsidR="00524336" w:rsidRPr="00E72227" w:rsidRDefault="00524336" w:rsidP="00EE69A8">
      <w:pPr>
        <w:pStyle w:val="ListParagraph"/>
        <w:ind w:left="426" w:firstLine="0"/>
        <w:jc w:val="both"/>
        <w:rPr>
          <w:rFonts w:asciiTheme="minorHAnsi" w:hAnsiTheme="minorHAnsi" w:cstheme="minorHAnsi"/>
          <w:color w:val="000000" w:themeColor="text1"/>
          <w:sz w:val="22"/>
          <w:szCs w:val="22"/>
        </w:rPr>
      </w:pPr>
      <w:r w:rsidRPr="00E72227">
        <w:rPr>
          <w:rFonts w:asciiTheme="minorHAnsi" w:hAnsiTheme="minorHAnsi" w:cstheme="minorHAnsi"/>
          <w:b/>
          <w:color w:val="000000" w:themeColor="text1"/>
          <w:sz w:val="22"/>
          <w:szCs w:val="22"/>
        </w:rPr>
        <w:t>Action:</w:t>
      </w:r>
      <w:r w:rsidRPr="00E72227">
        <w:rPr>
          <w:rFonts w:asciiTheme="minorHAnsi" w:hAnsiTheme="minorHAnsi" w:cstheme="minorHAnsi"/>
          <w:color w:val="000000" w:themeColor="text1"/>
          <w:sz w:val="22"/>
          <w:szCs w:val="22"/>
        </w:rPr>
        <w:t xml:space="preserve"> </w:t>
      </w:r>
      <w:r w:rsidR="006C0A74" w:rsidRPr="00E72227">
        <w:rPr>
          <w:rFonts w:asciiTheme="minorHAnsi" w:hAnsiTheme="minorHAnsi" w:cstheme="minorHAnsi"/>
          <w:color w:val="000000" w:themeColor="text1"/>
          <w:sz w:val="22"/>
          <w:szCs w:val="22"/>
        </w:rPr>
        <w:tab/>
      </w:r>
      <w:r w:rsidR="00561366">
        <w:rPr>
          <w:rFonts w:asciiTheme="minorHAnsi" w:hAnsiTheme="minorHAnsi" w:cstheme="minorHAnsi"/>
          <w:color w:val="000000" w:themeColor="text1"/>
          <w:sz w:val="22"/>
          <w:szCs w:val="22"/>
        </w:rPr>
        <w:t>UNDP to share draft of safeguards policy brief for review by safeguards group (draft is attached to this email).</w:t>
      </w:r>
    </w:p>
    <w:p w:rsidR="002D737E" w:rsidRPr="00E72227" w:rsidRDefault="006C0A74" w:rsidP="00296432">
      <w:pPr>
        <w:pStyle w:val="ListParagraph"/>
        <w:ind w:left="426" w:firstLine="0"/>
        <w:jc w:val="both"/>
        <w:rPr>
          <w:rFonts w:asciiTheme="minorHAnsi" w:hAnsiTheme="minorHAnsi" w:cstheme="minorHAnsi"/>
          <w:color w:val="000000" w:themeColor="text1"/>
          <w:sz w:val="22"/>
          <w:szCs w:val="22"/>
        </w:rPr>
      </w:pPr>
      <w:r w:rsidRPr="00E72227">
        <w:rPr>
          <w:rFonts w:asciiTheme="minorHAnsi" w:hAnsiTheme="minorHAnsi" w:cstheme="minorHAnsi"/>
          <w:b/>
          <w:color w:val="000000" w:themeColor="text1"/>
          <w:sz w:val="22"/>
          <w:szCs w:val="22"/>
        </w:rPr>
        <w:t>Action:</w:t>
      </w:r>
      <w:r w:rsidRPr="00E72227">
        <w:rPr>
          <w:rFonts w:asciiTheme="minorHAnsi" w:hAnsiTheme="minorHAnsi" w:cstheme="minorHAnsi"/>
          <w:color w:val="000000" w:themeColor="text1"/>
          <w:sz w:val="22"/>
          <w:szCs w:val="22"/>
        </w:rPr>
        <w:t xml:space="preserve"> </w:t>
      </w:r>
      <w:r w:rsidRPr="00E72227">
        <w:rPr>
          <w:rFonts w:asciiTheme="minorHAnsi" w:hAnsiTheme="minorHAnsi" w:cstheme="minorHAnsi"/>
          <w:color w:val="000000" w:themeColor="text1"/>
          <w:sz w:val="22"/>
          <w:szCs w:val="22"/>
        </w:rPr>
        <w:tab/>
      </w:r>
      <w:r w:rsidR="00296432">
        <w:rPr>
          <w:rFonts w:asciiTheme="minorHAnsi" w:hAnsiTheme="minorHAnsi" w:cstheme="minorHAnsi"/>
          <w:color w:val="000000" w:themeColor="text1"/>
          <w:sz w:val="22"/>
          <w:szCs w:val="22"/>
        </w:rPr>
        <w:t>Safeguards group to provide initial comments on draft policy brief by the end of the week (Oct. 19) if possible.</w:t>
      </w:r>
    </w:p>
    <w:p w:rsidR="006C0A74" w:rsidRDefault="006C0A74" w:rsidP="00EE69A8">
      <w:pPr>
        <w:pStyle w:val="ListParagraph"/>
        <w:ind w:left="426" w:firstLine="0"/>
        <w:jc w:val="both"/>
        <w:rPr>
          <w:rFonts w:ascii="Calibri" w:hAnsi="Calibri" w:cs="Calibri"/>
          <w:sz w:val="22"/>
          <w:szCs w:val="22"/>
        </w:rPr>
      </w:pPr>
    </w:p>
    <w:p w:rsidR="00253C0E" w:rsidRPr="00C17204" w:rsidRDefault="00253C0E" w:rsidP="00253C0E">
      <w:pPr>
        <w:ind w:firstLine="0"/>
        <w:rPr>
          <w:rFonts w:cs="Calibri"/>
          <w:i/>
          <w:lang w:val="en-GB"/>
        </w:rPr>
      </w:pPr>
      <w:r w:rsidRPr="00253C0E">
        <w:rPr>
          <w:rFonts w:ascii="Calibri" w:hAnsi="Calibri" w:cs="Calibri"/>
          <w:b/>
          <w:color w:val="000000"/>
          <w:sz w:val="22"/>
          <w:szCs w:val="22"/>
          <w:u w:val="single"/>
        </w:rPr>
        <w:t>Next conference call:</w:t>
      </w:r>
      <w:r>
        <w:rPr>
          <w:rFonts w:ascii="Calibri" w:hAnsi="Calibri" w:cs="Calibri"/>
          <w:color w:val="000000"/>
          <w:sz w:val="22"/>
          <w:szCs w:val="22"/>
        </w:rPr>
        <w:t xml:space="preserve"> </w:t>
      </w:r>
      <w:r w:rsidR="00AC14D0">
        <w:rPr>
          <w:rFonts w:ascii="Calibri" w:hAnsi="Calibri" w:cs="Calibri"/>
          <w:color w:val="000000"/>
          <w:sz w:val="22"/>
          <w:szCs w:val="22"/>
        </w:rPr>
        <w:t xml:space="preserve"> No date set</w:t>
      </w:r>
      <w:r w:rsidR="00296432">
        <w:rPr>
          <w:rFonts w:ascii="Calibri" w:hAnsi="Calibri" w:cs="Calibri"/>
          <w:color w:val="000000"/>
          <w:sz w:val="22"/>
          <w:szCs w:val="22"/>
        </w:rPr>
        <w:t xml:space="preserve"> on the call</w:t>
      </w:r>
      <w:r w:rsidR="006C4322">
        <w:rPr>
          <w:rFonts w:ascii="Calibri" w:hAnsi="Calibri" w:cs="Calibri"/>
          <w:color w:val="000000"/>
          <w:sz w:val="22"/>
          <w:szCs w:val="22"/>
        </w:rPr>
        <w:t>.</w:t>
      </w:r>
    </w:p>
    <w:p w:rsidR="00065A32" w:rsidRPr="0068643C" w:rsidRDefault="00065A32" w:rsidP="00E0627C">
      <w:pPr>
        <w:rPr>
          <w:lang w:val="en-GB"/>
        </w:rPr>
      </w:pPr>
    </w:p>
    <w:sectPr w:rsidR="00065A32" w:rsidRPr="0068643C" w:rsidSect="002A0691">
      <w:pgSz w:w="12240" w:h="15840"/>
      <w:pgMar w:top="1440"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137" w:rsidRDefault="002F7137" w:rsidP="0068643C">
      <w:r>
        <w:separator/>
      </w:r>
    </w:p>
  </w:endnote>
  <w:endnote w:type="continuationSeparator" w:id="0">
    <w:p w:rsidR="002F7137" w:rsidRDefault="002F7137" w:rsidP="0068643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137" w:rsidRDefault="002F7137" w:rsidP="0068643C">
      <w:r>
        <w:separator/>
      </w:r>
    </w:p>
  </w:footnote>
  <w:footnote w:type="continuationSeparator" w:id="0">
    <w:p w:rsidR="002F7137" w:rsidRDefault="002F7137" w:rsidP="006864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42CB"/>
    <w:multiLevelType w:val="hybridMultilevel"/>
    <w:tmpl w:val="4F307CF0"/>
    <w:lvl w:ilvl="0" w:tplc="100C000B">
      <w:start w:val="1"/>
      <w:numFmt w:val="bullet"/>
      <w:lvlText w:val=""/>
      <w:lvlJc w:val="left"/>
      <w:pPr>
        <w:ind w:left="655" w:hanging="360"/>
      </w:pPr>
      <w:rPr>
        <w:rFonts w:ascii="Wingdings" w:hAnsi="Wingdings" w:hint="default"/>
      </w:rPr>
    </w:lvl>
    <w:lvl w:ilvl="1" w:tplc="08090003" w:tentative="1">
      <w:start w:val="1"/>
      <w:numFmt w:val="bullet"/>
      <w:lvlText w:val="o"/>
      <w:lvlJc w:val="left"/>
      <w:pPr>
        <w:ind w:left="1375" w:hanging="360"/>
      </w:pPr>
      <w:rPr>
        <w:rFonts w:ascii="Courier New" w:hAnsi="Courier New" w:cs="Courier New" w:hint="default"/>
      </w:rPr>
    </w:lvl>
    <w:lvl w:ilvl="2" w:tplc="08090005" w:tentative="1">
      <w:start w:val="1"/>
      <w:numFmt w:val="bullet"/>
      <w:lvlText w:val=""/>
      <w:lvlJc w:val="left"/>
      <w:pPr>
        <w:ind w:left="2095" w:hanging="360"/>
      </w:pPr>
      <w:rPr>
        <w:rFonts w:ascii="Wingdings" w:hAnsi="Wingdings" w:hint="default"/>
      </w:rPr>
    </w:lvl>
    <w:lvl w:ilvl="3" w:tplc="08090001" w:tentative="1">
      <w:start w:val="1"/>
      <w:numFmt w:val="bullet"/>
      <w:lvlText w:val=""/>
      <w:lvlJc w:val="left"/>
      <w:pPr>
        <w:ind w:left="2815" w:hanging="360"/>
      </w:pPr>
      <w:rPr>
        <w:rFonts w:ascii="Symbol" w:hAnsi="Symbol" w:hint="default"/>
      </w:rPr>
    </w:lvl>
    <w:lvl w:ilvl="4" w:tplc="08090003" w:tentative="1">
      <w:start w:val="1"/>
      <w:numFmt w:val="bullet"/>
      <w:lvlText w:val="o"/>
      <w:lvlJc w:val="left"/>
      <w:pPr>
        <w:ind w:left="3535" w:hanging="360"/>
      </w:pPr>
      <w:rPr>
        <w:rFonts w:ascii="Courier New" w:hAnsi="Courier New" w:cs="Courier New" w:hint="default"/>
      </w:rPr>
    </w:lvl>
    <w:lvl w:ilvl="5" w:tplc="08090005" w:tentative="1">
      <w:start w:val="1"/>
      <w:numFmt w:val="bullet"/>
      <w:lvlText w:val=""/>
      <w:lvlJc w:val="left"/>
      <w:pPr>
        <w:ind w:left="4255" w:hanging="360"/>
      </w:pPr>
      <w:rPr>
        <w:rFonts w:ascii="Wingdings" w:hAnsi="Wingdings" w:hint="default"/>
      </w:rPr>
    </w:lvl>
    <w:lvl w:ilvl="6" w:tplc="08090001" w:tentative="1">
      <w:start w:val="1"/>
      <w:numFmt w:val="bullet"/>
      <w:lvlText w:val=""/>
      <w:lvlJc w:val="left"/>
      <w:pPr>
        <w:ind w:left="4975" w:hanging="360"/>
      </w:pPr>
      <w:rPr>
        <w:rFonts w:ascii="Symbol" w:hAnsi="Symbol" w:hint="default"/>
      </w:rPr>
    </w:lvl>
    <w:lvl w:ilvl="7" w:tplc="08090003" w:tentative="1">
      <w:start w:val="1"/>
      <w:numFmt w:val="bullet"/>
      <w:lvlText w:val="o"/>
      <w:lvlJc w:val="left"/>
      <w:pPr>
        <w:ind w:left="5695" w:hanging="360"/>
      </w:pPr>
      <w:rPr>
        <w:rFonts w:ascii="Courier New" w:hAnsi="Courier New" w:cs="Courier New" w:hint="default"/>
      </w:rPr>
    </w:lvl>
    <w:lvl w:ilvl="8" w:tplc="08090005" w:tentative="1">
      <w:start w:val="1"/>
      <w:numFmt w:val="bullet"/>
      <w:lvlText w:val=""/>
      <w:lvlJc w:val="left"/>
      <w:pPr>
        <w:ind w:left="6415" w:hanging="360"/>
      </w:pPr>
      <w:rPr>
        <w:rFonts w:ascii="Wingdings" w:hAnsi="Wingdings" w:hint="default"/>
      </w:rPr>
    </w:lvl>
  </w:abstractNum>
  <w:abstractNum w:abstractNumId="1">
    <w:nsid w:val="040A2F18"/>
    <w:multiLevelType w:val="hybridMultilevel"/>
    <w:tmpl w:val="C952FC8C"/>
    <w:lvl w:ilvl="0" w:tplc="100C000B">
      <w:start w:val="1"/>
      <w:numFmt w:val="bullet"/>
      <w:lvlText w:val=""/>
      <w:lvlJc w:val="left"/>
      <w:pPr>
        <w:ind w:left="1015" w:hanging="360"/>
      </w:pPr>
      <w:rPr>
        <w:rFonts w:ascii="Wingdings" w:hAnsi="Wingdings" w:hint="default"/>
      </w:rPr>
    </w:lvl>
    <w:lvl w:ilvl="1" w:tplc="08090003" w:tentative="1">
      <w:start w:val="1"/>
      <w:numFmt w:val="bullet"/>
      <w:lvlText w:val="o"/>
      <w:lvlJc w:val="left"/>
      <w:pPr>
        <w:ind w:left="1735" w:hanging="360"/>
      </w:pPr>
      <w:rPr>
        <w:rFonts w:ascii="Courier New" w:hAnsi="Courier New" w:cs="Courier New" w:hint="default"/>
      </w:rPr>
    </w:lvl>
    <w:lvl w:ilvl="2" w:tplc="08090005" w:tentative="1">
      <w:start w:val="1"/>
      <w:numFmt w:val="bullet"/>
      <w:lvlText w:val=""/>
      <w:lvlJc w:val="left"/>
      <w:pPr>
        <w:ind w:left="2455" w:hanging="360"/>
      </w:pPr>
      <w:rPr>
        <w:rFonts w:ascii="Wingdings" w:hAnsi="Wingdings" w:hint="default"/>
      </w:rPr>
    </w:lvl>
    <w:lvl w:ilvl="3" w:tplc="08090001" w:tentative="1">
      <w:start w:val="1"/>
      <w:numFmt w:val="bullet"/>
      <w:lvlText w:val=""/>
      <w:lvlJc w:val="left"/>
      <w:pPr>
        <w:ind w:left="3175" w:hanging="360"/>
      </w:pPr>
      <w:rPr>
        <w:rFonts w:ascii="Symbol" w:hAnsi="Symbol" w:hint="default"/>
      </w:rPr>
    </w:lvl>
    <w:lvl w:ilvl="4" w:tplc="08090003" w:tentative="1">
      <w:start w:val="1"/>
      <w:numFmt w:val="bullet"/>
      <w:lvlText w:val="o"/>
      <w:lvlJc w:val="left"/>
      <w:pPr>
        <w:ind w:left="3895" w:hanging="360"/>
      </w:pPr>
      <w:rPr>
        <w:rFonts w:ascii="Courier New" w:hAnsi="Courier New" w:cs="Courier New" w:hint="default"/>
      </w:rPr>
    </w:lvl>
    <w:lvl w:ilvl="5" w:tplc="08090005" w:tentative="1">
      <w:start w:val="1"/>
      <w:numFmt w:val="bullet"/>
      <w:lvlText w:val=""/>
      <w:lvlJc w:val="left"/>
      <w:pPr>
        <w:ind w:left="4615" w:hanging="360"/>
      </w:pPr>
      <w:rPr>
        <w:rFonts w:ascii="Wingdings" w:hAnsi="Wingdings" w:hint="default"/>
      </w:rPr>
    </w:lvl>
    <w:lvl w:ilvl="6" w:tplc="08090001" w:tentative="1">
      <w:start w:val="1"/>
      <w:numFmt w:val="bullet"/>
      <w:lvlText w:val=""/>
      <w:lvlJc w:val="left"/>
      <w:pPr>
        <w:ind w:left="5335" w:hanging="360"/>
      </w:pPr>
      <w:rPr>
        <w:rFonts w:ascii="Symbol" w:hAnsi="Symbol" w:hint="default"/>
      </w:rPr>
    </w:lvl>
    <w:lvl w:ilvl="7" w:tplc="08090003" w:tentative="1">
      <w:start w:val="1"/>
      <w:numFmt w:val="bullet"/>
      <w:lvlText w:val="o"/>
      <w:lvlJc w:val="left"/>
      <w:pPr>
        <w:ind w:left="6055" w:hanging="360"/>
      </w:pPr>
      <w:rPr>
        <w:rFonts w:ascii="Courier New" w:hAnsi="Courier New" w:cs="Courier New" w:hint="default"/>
      </w:rPr>
    </w:lvl>
    <w:lvl w:ilvl="8" w:tplc="08090005" w:tentative="1">
      <w:start w:val="1"/>
      <w:numFmt w:val="bullet"/>
      <w:lvlText w:val=""/>
      <w:lvlJc w:val="left"/>
      <w:pPr>
        <w:ind w:left="6775" w:hanging="360"/>
      </w:pPr>
      <w:rPr>
        <w:rFonts w:ascii="Wingdings" w:hAnsi="Wingdings" w:hint="default"/>
      </w:rPr>
    </w:lvl>
  </w:abstractNum>
  <w:abstractNum w:abstractNumId="2">
    <w:nsid w:val="04FF50E0"/>
    <w:multiLevelType w:val="hybridMultilevel"/>
    <w:tmpl w:val="D12AD2F6"/>
    <w:lvl w:ilvl="0" w:tplc="9B581B76">
      <w:start w:val="1"/>
      <w:numFmt w:val="decimal"/>
      <w:lvlText w:val="%1."/>
      <w:lvlJc w:val="left"/>
      <w:pPr>
        <w:ind w:left="644" w:hanging="360"/>
      </w:pPr>
      <w:rPr>
        <w:rFonts w:hint="default"/>
      </w:rPr>
    </w:lvl>
    <w:lvl w:ilvl="1" w:tplc="100C0019" w:tentative="1">
      <w:start w:val="1"/>
      <w:numFmt w:val="lowerLetter"/>
      <w:lvlText w:val="%2."/>
      <w:lvlJc w:val="left"/>
      <w:pPr>
        <w:ind w:left="1364" w:hanging="360"/>
      </w:pPr>
    </w:lvl>
    <w:lvl w:ilvl="2" w:tplc="100C001B" w:tentative="1">
      <w:start w:val="1"/>
      <w:numFmt w:val="lowerRoman"/>
      <w:lvlText w:val="%3."/>
      <w:lvlJc w:val="right"/>
      <w:pPr>
        <w:ind w:left="2084" w:hanging="180"/>
      </w:pPr>
    </w:lvl>
    <w:lvl w:ilvl="3" w:tplc="100C000F" w:tentative="1">
      <w:start w:val="1"/>
      <w:numFmt w:val="decimal"/>
      <w:lvlText w:val="%4."/>
      <w:lvlJc w:val="left"/>
      <w:pPr>
        <w:ind w:left="2804" w:hanging="360"/>
      </w:pPr>
    </w:lvl>
    <w:lvl w:ilvl="4" w:tplc="100C0019" w:tentative="1">
      <w:start w:val="1"/>
      <w:numFmt w:val="lowerLetter"/>
      <w:lvlText w:val="%5."/>
      <w:lvlJc w:val="left"/>
      <w:pPr>
        <w:ind w:left="3524" w:hanging="360"/>
      </w:pPr>
    </w:lvl>
    <w:lvl w:ilvl="5" w:tplc="100C001B" w:tentative="1">
      <w:start w:val="1"/>
      <w:numFmt w:val="lowerRoman"/>
      <w:lvlText w:val="%6."/>
      <w:lvlJc w:val="right"/>
      <w:pPr>
        <w:ind w:left="4244" w:hanging="180"/>
      </w:pPr>
    </w:lvl>
    <w:lvl w:ilvl="6" w:tplc="100C000F" w:tentative="1">
      <w:start w:val="1"/>
      <w:numFmt w:val="decimal"/>
      <w:lvlText w:val="%7."/>
      <w:lvlJc w:val="left"/>
      <w:pPr>
        <w:ind w:left="4964" w:hanging="360"/>
      </w:pPr>
    </w:lvl>
    <w:lvl w:ilvl="7" w:tplc="100C0019" w:tentative="1">
      <w:start w:val="1"/>
      <w:numFmt w:val="lowerLetter"/>
      <w:lvlText w:val="%8."/>
      <w:lvlJc w:val="left"/>
      <w:pPr>
        <w:ind w:left="5684" w:hanging="360"/>
      </w:pPr>
    </w:lvl>
    <w:lvl w:ilvl="8" w:tplc="100C001B" w:tentative="1">
      <w:start w:val="1"/>
      <w:numFmt w:val="lowerRoman"/>
      <w:lvlText w:val="%9."/>
      <w:lvlJc w:val="right"/>
      <w:pPr>
        <w:ind w:left="6404" w:hanging="180"/>
      </w:pPr>
    </w:lvl>
  </w:abstractNum>
  <w:abstractNum w:abstractNumId="3">
    <w:nsid w:val="05F65653"/>
    <w:multiLevelType w:val="hybridMultilevel"/>
    <w:tmpl w:val="9B8A8860"/>
    <w:lvl w:ilvl="0" w:tplc="4118851A">
      <w:start w:val="3"/>
      <w:numFmt w:val="bullet"/>
      <w:lvlText w:val="-"/>
      <w:lvlJc w:val="left"/>
      <w:pPr>
        <w:ind w:left="655" w:hanging="360"/>
      </w:pPr>
      <w:rPr>
        <w:rFonts w:ascii="Calibri" w:eastAsia="Calibri" w:hAnsi="Calibri" w:cs="Calibri" w:hint="default"/>
      </w:rPr>
    </w:lvl>
    <w:lvl w:ilvl="1" w:tplc="08090003" w:tentative="1">
      <w:start w:val="1"/>
      <w:numFmt w:val="bullet"/>
      <w:lvlText w:val="o"/>
      <w:lvlJc w:val="left"/>
      <w:pPr>
        <w:ind w:left="1375" w:hanging="360"/>
      </w:pPr>
      <w:rPr>
        <w:rFonts w:ascii="Courier New" w:hAnsi="Courier New" w:cs="Courier New" w:hint="default"/>
      </w:rPr>
    </w:lvl>
    <w:lvl w:ilvl="2" w:tplc="08090005" w:tentative="1">
      <w:start w:val="1"/>
      <w:numFmt w:val="bullet"/>
      <w:lvlText w:val=""/>
      <w:lvlJc w:val="left"/>
      <w:pPr>
        <w:ind w:left="2095" w:hanging="360"/>
      </w:pPr>
      <w:rPr>
        <w:rFonts w:ascii="Wingdings" w:hAnsi="Wingdings" w:hint="default"/>
      </w:rPr>
    </w:lvl>
    <w:lvl w:ilvl="3" w:tplc="08090001" w:tentative="1">
      <w:start w:val="1"/>
      <w:numFmt w:val="bullet"/>
      <w:lvlText w:val=""/>
      <w:lvlJc w:val="left"/>
      <w:pPr>
        <w:ind w:left="2815" w:hanging="360"/>
      </w:pPr>
      <w:rPr>
        <w:rFonts w:ascii="Symbol" w:hAnsi="Symbol" w:hint="default"/>
      </w:rPr>
    </w:lvl>
    <w:lvl w:ilvl="4" w:tplc="08090003" w:tentative="1">
      <w:start w:val="1"/>
      <w:numFmt w:val="bullet"/>
      <w:lvlText w:val="o"/>
      <w:lvlJc w:val="left"/>
      <w:pPr>
        <w:ind w:left="3535" w:hanging="360"/>
      </w:pPr>
      <w:rPr>
        <w:rFonts w:ascii="Courier New" w:hAnsi="Courier New" w:cs="Courier New" w:hint="default"/>
      </w:rPr>
    </w:lvl>
    <w:lvl w:ilvl="5" w:tplc="08090005" w:tentative="1">
      <w:start w:val="1"/>
      <w:numFmt w:val="bullet"/>
      <w:lvlText w:val=""/>
      <w:lvlJc w:val="left"/>
      <w:pPr>
        <w:ind w:left="4255" w:hanging="360"/>
      </w:pPr>
      <w:rPr>
        <w:rFonts w:ascii="Wingdings" w:hAnsi="Wingdings" w:hint="default"/>
      </w:rPr>
    </w:lvl>
    <w:lvl w:ilvl="6" w:tplc="08090001" w:tentative="1">
      <w:start w:val="1"/>
      <w:numFmt w:val="bullet"/>
      <w:lvlText w:val=""/>
      <w:lvlJc w:val="left"/>
      <w:pPr>
        <w:ind w:left="4975" w:hanging="360"/>
      </w:pPr>
      <w:rPr>
        <w:rFonts w:ascii="Symbol" w:hAnsi="Symbol" w:hint="default"/>
      </w:rPr>
    </w:lvl>
    <w:lvl w:ilvl="7" w:tplc="08090003" w:tentative="1">
      <w:start w:val="1"/>
      <w:numFmt w:val="bullet"/>
      <w:lvlText w:val="o"/>
      <w:lvlJc w:val="left"/>
      <w:pPr>
        <w:ind w:left="5695" w:hanging="360"/>
      </w:pPr>
      <w:rPr>
        <w:rFonts w:ascii="Courier New" w:hAnsi="Courier New" w:cs="Courier New" w:hint="default"/>
      </w:rPr>
    </w:lvl>
    <w:lvl w:ilvl="8" w:tplc="08090005" w:tentative="1">
      <w:start w:val="1"/>
      <w:numFmt w:val="bullet"/>
      <w:lvlText w:val=""/>
      <w:lvlJc w:val="left"/>
      <w:pPr>
        <w:ind w:left="6415" w:hanging="360"/>
      </w:pPr>
      <w:rPr>
        <w:rFonts w:ascii="Wingdings" w:hAnsi="Wingdings" w:hint="default"/>
      </w:rPr>
    </w:lvl>
  </w:abstractNum>
  <w:abstractNum w:abstractNumId="4">
    <w:nsid w:val="07044A69"/>
    <w:multiLevelType w:val="hybridMultilevel"/>
    <w:tmpl w:val="B204B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21234F"/>
    <w:multiLevelType w:val="hybridMultilevel"/>
    <w:tmpl w:val="6B3AF7C0"/>
    <w:lvl w:ilvl="0" w:tplc="4E78C20E">
      <w:start w:val="1"/>
      <w:numFmt w:val="bullet"/>
      <w:lvlText w:val=""/>
      <w:lvlJc w:val="left"/>
      <w:pPr>
        <w:ind w:left="720" w:hanging="360"/>
      </w:pPr>
      <w:rPr>
        <w:rFonts w:ascii="Symbol" w:hAnsi="Symbol" w:hint="default"/>
        <w:sz w:val="22"/>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0D8151BD"/>
    <w:multiLevelType w:val="hybridMultilevel"/>
    <w:tmpl w:val="094E45FC"/>
    <w:lvl w:ilvl="0" w:tplc="04090011">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0FBC433F"/>
    <w:multiLevelType w:val="hybridMultilevel"/>
    <w:tmpl w:val="29C2746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FA2291"/>
    <w:multiLevelType w:val="hybridMultilevel"/>
    <w:tmpl w:val="B28C4F00"/>
    <w:lvl w:ilvl="0" w:tplc="100C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nsid w:val="13130150"/>
    <w:multiLevelType w:val="hybridMultilevel"/>
    <w:tmpl w:val="2452E30E"/>
    <w:lvl w:ilvl="0" w:tplc="100C000F">
      <w:start w:val="1"/>
      <w:numFmt w:val="decimal"/>
      <w:lvlText w:val="%1."/>
      <w:lvlJc w:val="left"/>
      <w:pPr>
        <w:ind w:left="720" w:hanging="360"/>
      </w:pPr>
    </w:lvl>
    <w:lvl w:ilvl="1" w:tplc="100C0019">
      <w:start w:val="1"/>
      <w:numFmt w:val="decimal"/>
      <w:lvlText w:val="%2."/>
      <w:lvlJc w:val="left"/>
      <w:pPr>
        <w:tabs>
          <w:tab w:val="num" w:pos="1440"/>
        </w:tabs>
        <w:ind w:left="1440" w:hanging="360"/>
      </w:pPr>
    </w:lvl>
    <w:lvl w:ilvl="2" w:tplc="100C001B">
      <w:start w:val="1"/>
      <w:numFmt w:val="decimal"/>
      <w:lvlText w:val="%3."/>
      <w:lvlJc w:val="left"/>
      <w:pPr>
        <w:tabs>
          <w:tab w:val="num" w:pos="2160"/>
        </w:tabs>
        <w:ind w:left="2160" w:hanging="360"/>
      </w:pPr>
    </w:lvl>
    <w:lvl w:ilvl="3" w:tplc="100C000F">
      <w:start w:val="1"/>
      <w:numFmt w:val="decimal"/>
      <w:lvlText w:val="%4."/>
      <w:lvlJc w:val="left"/>
      <w:pPr>
        <w:tabs>
          <w:tab w:val="num" w:pos="2880"/>
        </w:tabs>
        <w:ind w:left="2880" w:hanging="360"/>
      </w:pPr>
    </w:lvl>
    <w:lvl w:ilvl="4" w:tplc="100C0019">
      <w:start w:val="1"/>
      <w:numFmt w:val="decimal"/>
      <w:lvlText w:val="%5."/>
      <w:lvlJc w:val="left"/>
      <w:pPr>
        <w:tabs>
          <w:tab w:val="num" w:pos="3600"/>
        </w:tabs>
        <w:ind w:left="3600" w:hanging="360"/>
      </w:pPr>
    </w:lvl>
    <w:lvl w:ilvl="5" w:tplc="100C001B">
      <w:start w:val="1"/>
      <w:numFmt w:val="decimal"/>
      <w:lvlText w:val="%6."/>
      <w:lvlJc w:val="left"/>
      <w:pPr>
        <w:tabs>
          <w:tab w:val="num" w:pos="4320"/>
        </w:tabs>
        <w:ind w:left="4320" w:hanging="360"/>
      </w:pPr>
    </w:lvl>
    <w:lvl w:ilvl="6" w:tplc="100C000F">
      <w:start w:val="1"/>
      <w:numFmt w:val="decimal"/>
      <w:lvlText w:val="%7."/>
      <w:lvlJc w:val="left"/>
      <w:pPr>
        <w:tabs>
          <w:tab w:val="num" w:pos="5040"/>
        </w:tabs>
        <w:ind w:left="5040" w:hanging="360"/>
      </w:pPr>
    </w:lvl>
    <w:lvl w:ilvl="7" w:tplc="100C0019">
      <w:start w:val="1"/>
      <w:numFmt w:val="decimal"/>
      <w:lvlText w:val="%8."/>
      <w:lvlJc w:val="left"/>
      <w:pPr>
        <w:tabs>
          <w:tab w:val="num" w:pos="5760"/>
        </w:tabs>
        <w:ind w:left="5760" w:hanging="360"/>
      </w:pPr>
    </w:lvl>
    <w:lvl w:ilvl="8" w:tplc="100C001B">
      <w:start w:val="1"/>
      <w:numFmt w:val="decimal"/>
      <w:lvlText w:val="%9."/>
      <w:lvlJc w:val="left"/>
      <w:pPr>
        <w:tabs>
          <w:tab w:val="num" w:pos="6480"/>
        </w:tabs>
        <w:ind w:left="6480" w:hanging="360"/>
      </w:pPr>
    </w:lvl>
  </w:abstractNum>
  <w:abstractNum w:abstractNumId="10">
    <w:nsid w:val="1B815023"/>
    <w:multiLevelType w:val="hybridMultilevel"/>
    <w:tmpl w:val="BE7E8F00"/>
    <w:lvl w:ilvl="0" w:tplc="DD70B07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D795DE2"/>
    <w:multiLevelType w:val="hybridMultilevel"/>
    <w:tmpl w:val="BBD20184"/>
    <w:lvl w:ilvl="0" w:tplc="A2FABC48">
      <w:start w:val="2"/>
      <w:numFmt w:val="decimal"/>
      <w:lvlText w:val="%1"/>
      <w:lvlJc w:val="left"/>
      <w:pPr>
        <w:ind w:left="720" w:hanging="360"/>
      </w:pPr>
      <w:rPr>
        <w:rFonts w:ascii="Calibri" w:hAnsi="Calibri" w:cs="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D7F4E1B"/>
    <w:multiLevelType w:val="hybridMultilevel"/>
    <w:tmpl w:val="64AEC672"/>
    <w:lvl w:ilvl="0" w:tplc="100C000B">
      <w:start w:val="1"/>
      <w:numFmt w:val="bullet"/>
      <w:lvlText w:val=""/>
      <w:lvlJc w:val="left"/>
      <w:pPr>
        <w:ind w:left="1866" w:hanging="360"/>
      </w:pPr>
      <w:rPr>
        <w:rFonts w:ascii="Wingdings" w:hAnsi="Wingdings"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3">
    <w:nsid w:val="1FDF67A0"/>
    <w:multiLevelType w:val="hybridMultilevel"/>
    <w:tmpl w:val="83C0F068"/>
    <w:lvl w:ilvl="0" w:tplc="100C000B">
      <w:start w:val="1"/>
      <w:numFmt w:val="bullet"/>
      <w:lvlText w:val=""/>
      <w:lvlJc w:val="left"/>
      <w:pPr>
        <w:ind w:left="1375" w:hanging="360"/>
      </w:pPr>
      <w:rPr>
        <w:rFonts w:ascii="Wingdings" w:hAnsi="Wingdings" w:hint="default"/>
      </w:rPr>
    </w:lvl>
    <w:lvl w:ilvl="1" w:tplc="08090003" w:tentative="1">
      <w:start w:val="1"/>
      <w:numFmt w:val="bullet"/>
      <w:lvlText w:val="o"/>
      <w:lvlJc w:val="left"/>
      <w:pPr>
        <w:ind w:left="2095" w:hanging="360"/>
      </w:pPr>
      <w:rPr>
        <w:rFonts w:ascii="Courier New" w:hAnsi="Courier New" w:cs="Courier New" w:hint="default"/>
      </w:rPr>
    </w:lvl>
    <w:lvl w:ilvl="2" w:tplc="08090005" w:tentative="1">
      <w:start w:val="1"/>
      <w:numFmt w:val="bullet"/>
      <w:lvlText w:val=""/>
      <w:lvlJc w:val="left"/>
      <w:pPr>
        <w:ind w:left="2815" w:hanging="360"/>
      </w:pPr>
      <w:rPr>
        <w:rFonts w:ascii="Wingdings" w:hAnsi="Wingdings" w:hint="default"/>
      </w:rPr>
    </w:lvl>
    <w:lvl w:ilvl="3" w:tplc="08090001" w:tentative="1">
      <w:start w:val="1"/>
      <w:numFmt w:val="bullet"/>
      <w:lvlText w:val=""/>
      <w:lvlJc w:val="left"/>
      <w:pPr>
        <w:ind w:left="3535" w:hanging="360"/>
      </w:pPr>
      <w:rPr>
        <w:rFonts w:ascii="Symbol" w:hAnsi="Symbol" w:hint="default"/>
      </w:rPr>
    </w:lvl>
    <w:lvl w:ilvl="4" w:tplc="08090003" w:tentative="1">
      <w:start w:val="1"/>
      <w:numFmt w:val="bullet"/>
      <w:lvlText w:val="o"/>
      <w:lvlJc w:val="left"/>
      <w:pPr>
        <w:ind w:left="4255" w:hanging="360"/>
      </w:pPr>
      <w:rPr>
        <w:rFonts w:ascii="Courier New" w:hAnsi="Courier New" w:cs="Courier New" w:hint="default"/>
      </w:rPr>
    </w:lvl>
    <w:lvl w:ilvl="5" w:tplc="08090005" w:tentative="1">
      <w:start w:val="1"/>
      <w:numFmt w:val="bullet"/>
      <w:lvlText w:val=""/>
      <w:lvlJc w:val="left"/>
      <w:pPr>
        <w:ind w:left="4975" w:hanging="360"/>
      </w:pPr>
      <w:rPr>
        <w:rFonts w:ascii="Wingdings" w:hAnsi="Wingdings" w:hint="default"/>
      </w:rPr>
    </w:lvl>
    <w:lvl w:ilvl="6" w:tplc="08090001" w:tentative="1">
      <w:start w:val="1"/>
      <w:numFmt w:val="bullet"/>
      <w:lvlText w:val=""/>
      <w:lvlJc w:val="left"/>
      <w:pPr>
        <w:ind w:left="5695" w:hanging="360"/>
      </w:pPr>
      <w:rPr>
        <w:rFonts w:ascii="Symbol" w:hAnsi="Symbol" w:hint="default"/>
      </w:rPr>
    </w:lvl>
    <w:lvl w:ilvl="7" w:tplc="08090003" w:tentative="1">
      <w:start w:val="1"/>
      <w:numFmt w:val="bullet"/>
      <w:lvlText w:val="o"/>
      <w:lvlJc w:val="left"/>
      <w:pPr>
        <w:ind w:left="6415" w:hanging="360"/>
      </w:pPr>
      <w:rPr>
        <w:rFonts w:ascii="Courier New" w:hAnsi="Courier New" w:cs="Courier New" w:hint="default"/>
      </w:rPr>
    </w:lvl>
    <w:lvl w:ilvl="8" w:tplc="08090005" w:tentative="1">
      <w:start w:val="1"/>
      <w:numFmt w:val="bullet"/>
      <w:lvlText w:val=""/>
      <w:lvlJc w:val="left"/>
      <w:pPr>
        <w:ind w:left="7135" w:hanging="360"/>
      </w:pPr>
      <w:rPr>
        <w:rFonts w:ascii="Wingdings" w:hAnsi="Wingdings" w:hint="default"/>
      </w:rPr>
    </w:lvl>
  </w:abstractNum>
  <w:abstractNum w:abstractNumId="14">
    <w:nsid w:val="1FE25159"/>
    <w:multiLevelType w:val="hybridMultilevel"/>
    <w:tmpl w:val="2A94E7FC"/>
    <w:lvl w:ilvl="0" w:tplc="4E78C20E">
      <w:start w:val="1"/>
      <w:numFmt w:val="bullet"/>
      <w:lvlText w:val=""/>
      <w:lvlJc w:val="left"/>
      <w:pPr>
        <w:ind w:left="1146" w:hanging="360"/>
      </w:pPr>
      <w:rPr>
        <w:rFonts w:ascii="Symbol" w:hAnsi="Symbol" w:hint="default"/>
        <w:sz w:val="22"/>
      </w:rPr>
    </w:lvl>
    <w:lvl w:ilvl="1" w:tplc="100C0003" w:tentative="1">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abstractNum w:abstractNumId="15">
    <w:nsid w:val="23D66F09"/>
    <w:multiLevelType w:val="hybridMultilevel"/>
    <w:tmpl w:val="044EA180"/>
    <w:lvl w:ilvl="0" w:tplc="100C000B">
      <w:start w:val="1"/>
      <w:numFmt w:val="bullet"/>
      <w:lvlText w:val=""/>
      <w:lvlJc w:val="left"/>
      <w:pPr>
        <w:ind w:left="1015" w:hanging="360"/>
      </w:pPr>
      <w:rPr>
        <w:rFonts w:ascii="Wingdings" w:hAnsi="Wingdings" w:hint="default"/>
      </w:rPr>
    </w:lvl>
    <w:lvl w:ilvl="1" w:tplc="08090003" w:tentative="1">
      <w:start w:val="1"/>
      <w:numFmt w:val="bullet"/>
      <w:lvlText w:val="o"/>
      <w:lvlJc w:val="left"/>
      <w:pPr>
        <w:ind w:left="1735" w:hanging="360"/>
      </w:pPr>
      <w:rPr>
        <w:rFonts w:ascii="Courier New" w:hAnsi="Courier New" w:cs="Courier New" w:hint="default"/>
      </w:rPr>
    </w:lvl>
    <w:lvl w:ilvl="2" w:tplc="08090005" w:tentative="1">
      <w:start w:val="1"/>
      <w:numFmt w:val="bullet"/>
      <w:lvlText w:val=""/>
      <w:lvlJc w:val="left"/>
      <w:pPr>
        <w:ind w:left="2455" w:hanging="360"/>
      </w:pPr>
      <w:rPr>
        <w:rFonts w:ascii="Wingdings" w:hAnsi="Wingdings" w:hint="default"/>
      </w:rPr>
    </w:lvl>
    <w:lvl w:ilvl="3" w:tplc="08090001" w:tentative="1">
      <w:start w:val="1"/>
      <w:numFmt w:val="bullet"/>
      <w:lvlText w:val=""/>
      <w:lvlJc w:val="left"/>
      <w:pPr>
        <w:ind w:left="3175" w:hanging="360"/>
      </w:pPr>
      <w:rPr>
        <w:rFonts w:ascii="Symbol" w:hAnsi="Symbol" w:hint="default"/>
      </w:rPr>
    </w:lvl>
    <w:lvl w:ilvl="4" w:tplc="08090003" w:tentative="1">
      <w:start w:val="1"/>
      <w:numFmt w:val="bullet"/>
      <w:lvlText w:val="o"/>
      <w:lvlJc w:val="left"/>
      <w:pPr>
        <w:ind w:left="3895" w:hanging="360"/>
      </w:pPr>
      <w:rPr>
        <w:rFonts w:ascii="Courier New" w:hAnsi="Courier New" w:cs="Courier New" w:hint="default"/>
      </w:rPr>
    </w:lvl>
    <w:lvl w:ilvl="5" w:tplc="08090005" w:tentative="1">
      <w:start w:val="1"/>
      <w:numFmt w:val="bullet"/>
      <w:lvlText w:val=""/>
      <w:lvlJc w:val="left"/>
      <w:pPr>
        <w:ind w:left="4615" w:hanging="360"/>
      </w:pPr>
      <w:rPr>
        <w:rFonts w:ascii="Wingdings" w:hAnsi="Wingdings" w:hint="default"/>
      </w:rPr>
    </w:lvl>
    <w:lvl w:ilvl="6" w:tplc="08090001" w:tentative="1">
      <w:start w:val="1"/>
      <w:numFmt w:val="bullet"/>
      <w:lvlText w:val=""/>
      <w:lvlJc w:val="left"/>
      <w:pPr>
        <w:ind w:left="5335" w:hanging="360"/>
      </w:pPr>
      <w:rPr>
        <w:rFonts w:ascii="Symbol" w:hAnsi="Symbol" w:hint="default"/>
      </w:rPr>
    </w:lvl>
    <w:lvl w:ilvl="7" w:tplc="08090003" w:tentative="1">
      <w:start w:val="1"/>
      <w:numFmt w:val="bullet"/>
      <w:lvlText w:val="o"/>
      <w:lvlJc w:val="left"/>
      <w:pPr>
        <w:ind w:left="6055" w:hanging="360"/>
      </w:pPr>
      <w:rPr>
        <w:rFonts w:ascii="Courier New" w:hAnsi="Courier New" w:cs="Courier New" w:hint="default"/>
      </w:rPr>
    </w:lvl>
    <w:lvl w:ilvl="8" w:tplc="08090005" w:tentative="1">
      <w:start w:val="1"/>
      <w:numFmt w:val="bullet"/>
      <w:lvlText w:val=""/>
      <w:lvlJc w:val="left"/>
      <w:pPr>
        <w:ind w:left="6775" w:hanging="360"/>
      </w:pPr>
      <w:rPr>
        <w:rFonts w:ascii="Wingdings" w:hAnsi="Wingdings" w:hint="default"/>
      </w:rPr>
    </w:lvl>
  </w:abstractNum>
  <w:abstractNum w:abstractNumId="16">
    <w:nsid w:val="24074DB7"/>
    <w:multiLevelType w:val="hybridMultilevel"/>
    <w:tmpl w:val="F1862098"/>
    <w:lvl w:ilvl="0" w:tplc="D4F8C2D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nsid w:val="24075D18"/>
    <w:multiLevelType w:val="hybridMultilevel"/>
    <w:tmpl w:val="3CE2206A"/>
    <w:lvl w:ilvl="0" w:tplc="100C000B">
      <w:start w:val="1"/>
      <w:numFmt w:val="bullet"/>
      <w:lvlText w:val=""/>
      <w:lvlJc w:val="left"/>
      <w:pPr>
        <w:ind w:left="720" w:hanging="360"/>
      </w:pPr>
      <w:rPr>
        <w:rFonts w:ascii="Wingdings" w:hAnsi="Wingdings" w:hint="default"/>
        <w:sz w:val="22"/>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nsid w:val="28FE61B1"/>
    <w:multiLevelType w:val="hybridMultilevel"/>
    <w:tmpl w:val="173006A8"/>
    <w:lvl w:ilvl="0" w:tplc="100C000B">
      <w:start w:val="1"/>
      <w:numFmt w:val="bullet"/>
      <w:lvlText w:val=""/>
      <w:lvlJc w:val="left"/>
      <w:pPr>
        <w:ind w:left="1015" w:hanging="360"/>
      </w:pPr>
      <w:rPr>
        <w:rFonts w:ascii="Wingdings" w:hAnsi="Wingdings" w:hint="default"/>
      </w:rPr>
    </w:lvl>
    <w:lvl w:ilvl="1" w:tplc="08090003" w:tentative="1">
      <w:start w:val="1"/>
      <w:numFmt w:val="bullet"/>
      <w:lvlText w:val="o"/>
      <w:lvlJc w:val="left"/>
      <w:pPr>
        <w:ind w:left="1735" w:hanging="360"/>
      </w:pPr>
      <w:rPr>
        <w:rFonts w:ascii="Courier New" w:hAnsi="Courier New" w:cs="Courier New" w:hint="default"/>
      </w:rPr>
    </w:lvl>
    <w:lvl w:ilvl="2" w:tplc="08090005" w:tentative="1">
      <w:start w:val="1"/>
      <w:numFmt w:val="bullet"/>
      <w:lvlText w:val=""/>
      <w:lvlJc w:val="left"/>
      <w:pPr>
        <w:ind w:left="2455" w:hanging="360"/>
      </w:pPr>
      <w:rPr>
        <w:rFonts w:ascii="Wingdings" w:hAnsi="Wingdings" w:hint="default"/>
      </w:rPr>
    </w:lvl>
    <w:lvl w:ilvl="3" w:tplc="08090001" w:tentative="1">
      <w:start w:val="1"/>
      <w:numFmt w:val="bullet"/>
      <w:lvlText w:val=""/>
      <w:lvlJc w:val="left"/>
      <w:pPr>
        <w:ind w:left="3175" w:hanging="360"/>
      </w:pPr>
      <w:rPr>
        <w:rFonts w:ascii="Symbol" w:hAnsi="Symbol" w:hint="default"/>
      </w:rPr>
    </w:lvl>
    <w:lvl w:ilvl="4" w:tplc="08090003" w:tentative="1">
      <w:start w:val="1"/>
      <w:numFmt w:val="bullet"/>
      <w:lvlText w:val="o"/>
      <w:lvlJc w:val="left"/>
      <w:pPr>
        <w:ind w:left="3895" w:hanging="360"/>
      </w:pPr>
      <w:rPr>
        <w:rFonts w:ascii="Courier New" w:hAnsi="Courier New" w:cs="Courier New" w:hint="default"/>
      </w:rPr>
    </w:lvl>
    <w:lvl w:ilvl="5" w:tplc="08090005" w:tentative="1">
      <w:start w:val="1"/>
      <w:numFmt w:val="bullet"/>
      <w:lvlText w:val=""/>
      <w:lvlJc w:val="left"/>
      <w:pPr>
        <w:ind w:left="4615" w:hanging="360"/>
      </w:pPr>
      <w:rPr>
        <w:rFonts w:ascii="Wingdings" w:hAnsi="Wingdings" w:hint="default"/>
      </w:rPr>
    </w:lvl>
    <w:lvl w:ilvl="6" w:tplc="08090001" w:tentative="1">
      <w:start w:val="1"/>
      <w:numFmt w:val="bullet"/>
      <w:lvlText w:val=""/>
      <w:lvlJc w:val="left"/>
      <w:pPr>
        <w:ind w:left="5335" w:hanging="360"/>
      </w:pPr>
      <w:rPr>
        <w:rFonts w:ascii="Symbol" w:hAnsi="Symbol" w:hint="default"/>
      </w:rPr>
    </w:lvl>
    <w:lvl w:ilvl="7" w:tplc="08090003" w:tentative="1">
      <w:start w:val="1"/>
      <w:numFmt w:val="bullet"/>
      <w:lvlText w:val="o"/>
      <w:lvlJc w:val="left"/>
      <w:pPr>
        <w:ind w:left="6055" w:hanging="360"/>
      </w:pPr>
      <w:rPr>
        <w:rFonts w:ascii="Courier New" w:hAnsi="Courier New" w:cs="Courier New" w:hint="default"/>
      </w:rPr>
    </w:lvl>
    <w:lvl w:ilvl="8" w:tplc="08090005" w:tentative="1">
      <w:start w:val="1"/>
      <w:numFmt w:val="bullet"/>
      <w:lvlText w:val=""/>
      <w:lvlJc w:val="left"/>
      <w:pPr>
        <w:ind w:left="6775" w:hanging="360"/>
      </w:pPr>
      <w:rPr>
        <w:rFonts w:ascii="Wingdings" w:hAnsi="Wingdings" w:hint="default"/>
      </w:rPr>
    </w:lvl>
  </w:abstractNum>
  <w:abstractNum w:abstractNumId="19">
    <w:nsid w:val="29BB3397"/>
    <w:multiLevelType w:val="hybridMultilevel"/>
    <w:tmpl w:val="B96C007C"/>
    <w:lvl w:ilvl="0" w:tplc="100C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29D20822"/>
    <w:multiLevelType w:val="hybridMultilevel"/>
    <w:tmpl w:val="7526ACE4"/>
    <w:lvl w:ilvl="0" w:tplc="4E78C20E">
      <w:start w:val="1"/>
      <w:numFmt w:val="bullet"/>
      <w:lvlText w:val=""/>
      <w:lvlJc w:val="left"/>
      <w:pPr>
        <w:ind w:left="720" w:hanging="360"/>
      </w:pPr>
      <w:rPr>
        <w:rFonts w:ascii="Symbol" w:hAnsi="Symbol" w:hint="default"/>
        <w:sz w:val="22"/>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nsid w:val="2CF26D72"/>
    <w:multiLevelType w:val="hybridMultilevel"/>
    <w:tmpl w:val="FC2E3B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EF93309"/>
    <w:multiLevelType w:val="hybridMultilevel"/>
    <w:tmpl w:val="1A18690A"/>
    <w:lvl w:ilvl="0" w:tplc="100C0001">
      <w:start w:val="1"/>
      <w:numFmt w:val="bullet"/>
      <w:lvlText w:val=""/>
      <w:lvlJc w:val="left"/>
      <w:pPr>
        <w:ind w:left="1145" w:hanging="360"/>
      </w:pPr>
      <w:rPr>
        <w:rFonts w:ascii="Symbol" w:hAnsi="Symbol" w:hint="default"/>
      </w:rPr>
    </w:lvl>
    <w:lvl w:ilvl="1" w:tplc="100C0003" w:tentative="1">
      <w:start w:val="1"/>
      <w:numFmt w:val="bullet"/>
      <w:lvlText w:val="o"/>
      <w:lvlJc w:val="left"/>
      <w:pPr>
        <w:ind w:left="1865" w:hanging="360"/>
      </w:pPr>
      <w:rPr>
        <w:rFonts w:ascii="Courier New" w:hAnsi="Courier New" w:cs="Courier New" w:hint="default"/>
      </w:rPr>
    </w:lvl>
    <w:lvl w:ilvl="2" w:tplc="100C0005" w:tentative="1">
      <w:start w:val="1"/>
      <w:numFmt w:val="bullet"/>
      <w:lvlText w:val=""/>
      <w:lvlJc w:val="left"/>
      <w:pPr>
        <w:ind w:left="2585" w:hanging="360"/>
      </w:pPr>
      <w:rPr>
        <w:rFonts w:ascii="Wingdings" w:hAnsi="Wingdings" w:hint="default"/>
      </w:rPr>
    </w:lvl>
    <w:lvl w:ilvl="3" w:tplc="100C0001" w:tentative="1">
      <w:start w:val="1"/>
      <w:numFmt w:val="bullet"/>
      <w:lvlText w:val=""/>
      <w:lvlJc w:val="left"/>
      <w:pPr>
        <w:ind w:left="3305" w:hanging="360"/>
      </w:pPr>
      <w:rPr>
        <w:rFonts w:ascii="Symbol" w:hAnsi="Symbol" w:hint="default"/>
      </w:rPr>
    </w:lvl>
    <w:lvl w:ilvl="4" w:tplc="100C0003" w:tentative="1">
      <w:start w:val="1"/>
      <w:numFmt w:val="bullet"/>
      <w:lvlText w:val="o"/>
      <w:lvlJc w:val="left"/>
      <w:pPr>
        <w:ind w:left="4025" w:hanging="360"/>
      </w:pPr>
      <w:rPr>
        <w:rFonts w:ascii="Courier New" w:hAnsi="Courier New" w:cs="Courier New" w:hint="default"/>
      </w:rPr>
    </w:lvl>
    <w:lvl w:ilvl="5" w:tplc="100C0005" w:tentative="1">
      <w:start w:val="1"/>
      <w:numFmt w:val="bullet"/>
      <w:lvlText w:val=""/>
      <w:lvlJc w:val="left"/>
      <w:pPr>
        <w:ind w:left="4745" w:hanging="360"/>
      </w:pPr>
      <w:rPr>
        <w:rFonts w:ascii="Wingdings" w:hAnsi="Wingdings" w:hint="default"/>
      </w:rPr>
    </w:lvl>
    <w:lvl w:ilvl="6" w:tplc="100C0001" w:tentative="1">
      <w:start w:val="1"/>
      <w:numFmt w:val="bullet"/>
      <w:lvlText w:val=""/>
      <w:lvlJc w:val="left"/>
      <w:pPr>
        <w:ind w:left="5465" w:hanging="360"/>
      </w:pPr>
      <w:rPr>
        <w:rFonts w:ascii="Symbol" w:hAnsi="Symbol" w:hint="default"/>
      </w:rPr>
    </w:lvl>
    <w:lvl w:ilvl="7" w:tplc="100C0003" w:tentative="1">
      <w:start w:val="1"/>
      <w:numFmt w:val="bullet"/>
      <w:lvlText w:val="o"/>
      <w:lvlJc w:val="left"/>
      <w:pPr>
        <w:ind w:left="6185" w:hanging="360"/>
      </w:pPr>
      <w:rPr>
        <w:rFonts w:ascii="Courier New" w:hAnsi="Courier New" w:cs="Courier New" w:hint="default"/>
      </w:rPr>
    </w:lvl>
    <w:lvl w:ilvl="8" w:tplc="100C0005" w:tentative="1">
      <w:start w:val="1"/>
      <w:numFmt w:val="bullet"/>
      <w:lvlText w:val=""/>
      <w:lvlJc w:val="left"/>
      <w:pPr>
        <w:ind w:left="6905" w:hanging="360"/>
      </w:pPr>
      <w:rPr>
        <w:rFonts w:ascii="Wingdings" w:hAnsi="Wingdings" w:hint="default"/>
      </w:rPr>
    </w:lvl>
  </w:abstractNum>
  <w:abstractNum w:abstractNumId="23">
    <w:nsid w:val="3EC67155"/>
    <w:multiLevelType w:val="hybridMultilevel"/>
    <w:tmpl w:val="20F6E68E"/>
    <w:lvl w:ilvl="0" w:tplc="100C000B">
      <w:start w:val="1"/>
      <w:numFmt w:val="bullet"/>
      <w:lvlText w:val=""/>
      <w:lvlJc w:val="left"/>
      <w:pPr>
        <w:ind w:left="1015" w:hanging="360"/>
      </w:pPr>
      <w:rPr>
        <w:rFonts w:ascii="Wingdings" w:hAnsi="Wingdings" w:hint="default"/>
      </w:rPr>
    </w:lvl>
    <w:lvl w:ilvl="1" w:tplc="08090003" w:tentative="1">
      <w:start w:val="1"/>
      <w:numFmt w:val="bullet"/>
      <w:lvlText w:val="o"/>
      <w:lvlJc w:val="left"/>
      <w:pPr>
        <w:ind w:left="1735" w:hanging="360"/>
      </w:pPr>
      <w:rPr>
        <w:rFonts w:ascii="Courier New" w:hAnsi="Courier New" w:cs="Courier New" w:hint="default"/>
      </w:rPr>
    </w:lvl>
    <w:lvl w:ilvl="2" w:tplc="08090005" w:tentative="1">
      <w:start w:val="1"/>
      <w:numFmt w:val="bullet"/>
      <w:lvlText w:val=""/>
      <w:lvlJc w:val="left"/>
      <w:pPr>
        <w:ind w:left="2455" w:hanging="360"/>
      </w:pPr>
      <w:rPr>
        <w:rFonts w:ascii="Wingdings" w:hAnsi="Wingdings" w:hint="default"/>
      </w:rPr>
    </w:lvl>
    <w:lvl w:ilvl="3" w:tplc="08090001" w:tentative="1">
      <w:start w:val="1"/>
      <w:numFmt w:val="bullet"/>
      <w:lvlText w:val=""/>
      <w:lvlJc w:val="left"/>
      <w:pPr>
        <w:ind w:left="3175" w:hanging="360"/>
      </w:pPr>
      <w:rPr>
        <w:rFonts w:ascii="Symbol" w:hAnsi="Symbol" w:hint="default"/>
      </w:rPr>
    </w:lvl>
    <w:lvl w:ilvl="4" w:tplc="08090003" w:tentative="1">
      <w:start w:val="1"/>
      <w:numFmt w:val="bullet"/>
      <w:lvlText w:val="o"/>
      <w:lvlJc w:val="left"/>
      <w:pPr>
        <w:ind w:left="3895" w:hanging="360"/>
      </w:pPr>
      <w:rPr>
        <w:rFonts w:ascii="Courier New" w:hAnsi="Courier New" w:cs="Courier New" w:hint="default"/>
      </w:rPr>
    </w:lvl>
    <w:lvl w:ilvl="5" w:tplc="08090005" w:tentative="1">
      <w:start w:val="1"/>
      <w:numFmt w:val="bullet"/>
      <w:lvlText w:val=""/>
      <w:lvlJc w:val="left"/>
      <w:pPr>
        <w:ind w:left="4615" w:hanging="360"/>
      </w:pPr>
      <w:rPr>
        <w:rFonts w:ascii="Wingdings" w:hAnsi="Wingdings" w:hint="default"/>
      </w:rPr>
    </w:lvl>
    <w:lvl w:ilvl="6" w:tplc="08090001" w:tentative="1">
      <w:start w:val="1"/>
      <w:numFmt w:val="bullet"/>
      <w:lvlText w:val=""/>
      <w:lvlJc w:val="left"/>
      <w:pPr>
        <w:ind w:left="5335" w:hanging="360"/>
      </w:pPr>
      <w:rPr>
        <w:rFonts w:ascii="Symbol" w:hAnsi="Symbol" w:hint="default"/>
      </w:rPr>
    </w:lvl>
    <w:lvl w:ilvl="7" w:tplc="08090003" w:tentative="1">
      <w:start w:val="1"/>
      <w:numFmt w:val="bullet"/>
      <w:lvlText w:val="o"/>
      <w:lvlJc w:val="left"/>
      <w:pPr>
        <w:ind w:left="6055" w:hanging="360"/>
      </w:pPr>
      <w:rPr>
        <w:rFonts w:ascii="Courier New" w:hAnsi="Courier New" w:cs="Courier New" w:hint="default"/>
      </w:rPr>
    </w:lvl>
    <w:lvl w:ilvl="8" w:tplc="08090005" w:tentative="1">
      <w:start w:val="1"/>
      <w:numFmt w:val="bullet"/>
      <w:lvlText w:val=""/>
      <w:lvlJc w:val="left"/>
      <w:pPr>
        <w:ind w:left="6775" w:hanging="360"/>
      </w:pPr>
      <w:rPr>
        <w:rFonts w:ascii="Wingdings" w:hAnsi="Wingdings" w:hint="default"/>
      </w:rPr>
    </w:lvl>
  </w:abstractNum>
  <w:abstractNum w:abstractNumId="24">
    <w:nsid w:val="40C330E4"/>
    <w:multiLevelType w:val="hybridMultilevel"/>
    <w:tmpl w:val="CB786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544FA9"/>
    <w:multiLevelType w:val="hybridMultilevel"/>
    <w:tmpl w:val="82266D80"/>
    <w:lvl w:ilvl="0" w:tplc="100C000B">
      <w:start w:val="1"/>
      <w:numFmt w:val="bullet"/>
      <w:lvlText w:val=""/>
      <w:lvlJc w:val="left"/>
      <w:pPr>
        <w:ind w:left="1506" w:hanging="360"/>
      </w:pPr>
      <w:rPr>
        <w:rFonts w:ascii="Wingdings" w:hAnsi="Wingdings"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6">
    <w:nsid w:val="499B131F"/>
    <w:multiLevelType w:val="hybridMultilevel"/>
    <w:tmpl w:val="C6926CA2"/>
    <w:lvl w:ilvl="0" w:tplc="5C00F738">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nsid w:val="4C410C4A"/>
    <w:multiLevelType w:val="hybridMultilevel"/>
    <w:tmpl w:val="C608CBF0"/>
    <w:lvl w:ilvl="0" w:tplc="10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E0722F"/>
    <w:multiLevelType w:val="hybridMultilevel"/>
    <w:tmpl w:val="8C52AB3A"/>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9">
    <w:nsid w:val="51351DBF"/>
    <w:multiLevelType w:val="hybridMultilevel"/>
    <w:tmpl w:val="BB649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17C46DC"/>
    <w:multiLevelType w:val="hybridMultilevel"/>
    <w:tmpl w:val="4D1CA8B2"/>
    <w:lvl w:ilvl="0" w:tplc="100C0001">
      <w:start w:val="1"/>
      <w:numFmt w:val="bullet"/>
      <w:lvlText w:val=""/>
      <w:lvlJc w:val="left"/>
      <w:pPr>
        <w:ind w:left="1145" w:hanging="360"/>
      </w:pPr>
      <w:rPr>
        <w:rFonts w:ascii="Symbol" w:hAnsi="Symbol" w:hint="default"/>
      </w:rPr>
    </w:lvl>
    <w:lvl w:ilvl="1" w:tplc="100C0003" w:tentative="1">
      <w:start w:val="1"/>
      <w:numFmt w:val="bullet"/>
      <w:lvlText w:val="o"/>
      <w:lvlJc w:val="left"/>
      <w:pPr>
        <w:ind w:left="1865" w:hanging="360"/>
      </w:pPr>
      <w:rPr>
        <w:rFonts w:ascii="Courier New" w:hAnsi="Courier New" w:cs="Courier New" w:hint="default"/>
      </w:rPr>
    </w:lvl>
    <w:lvl w:ilvl="2" w:tplc="100C0005" w:tentative="1">
      <w:start w:val="1"/>
      <w:numFmt w:val="bullet"/>
      <w:lvlText w:val=""/>
      <w:lvlJc w:val="left"/>
      <w:pPr>
        <w:ind w:left="2585" w:hanging="360"/>
      </w:pPr>
      <w:rPr>
        <w:rFonts w:ascii="Wingdings" w:hAnsi="Wingdings" w:hint="default"/>
      </w:rPr>
    </w:lvl>
    <w:lvl w:ilvl="3" w:tplc="100C0001" w:tentative="1">
      <w:start w:val="1"/>
      <w:numFmt w:val="bullet"/>
      <w:lvlText w:val=""/>
      <w:lvlJc w:val="left"/>
      <w:pPr>
        <w:ind w:left="3305" w:hanging="360"/>
      </w:pPr>
      <w:rPr>
        <w:rFonts w:ascii="Symbol" w:hAnsi="Symbol" w:hint="default"/>
      </w:rPr>
    </w:lvl>
    <w:lvl w:ilvl="4" w:tplc="100C0003" w:tentative="1">
      <w:start w:val="1"/>
      <w:numFmt w:val="bullet"/>
      <w:lvlText w:val="o"/>
      <w:lvlJc w:val="left"/>
      <w:pPr>
        <w:ind w:left="4025" w:hanging="360"/>
      </w:pPr>
      <w:rPr>
        <w:rFonts w:ascii="Courier New" w:hAnsi="Courier New" w:cs="Courier New" w:hint="default"/>
      </w:rPr>
    </w:lvl>
    <w:lvl w:ilvl="5" w:tplc="100C0005" w:tentative="1">
      <w:start w:val="1"/>
      <w:numFmt w:val="bullet"/>
      <w:lvlText w:val=""/>
      <w:lvlJc w:val="left"/>
      <w:pPr>
        <w:ind w:left="4745" w:hanging="360"/>
      </w:pPr>
      <w:rPr>
        <w:rFonts w:ascii="Wingdings" w:hAnsi="Wingdings" w:hint="default"/>
      </w:rPr>
    </w:lvl>
    <w:lvl w:ilvl="6" w:tplc="100C0001" w:tentative="1">
      <w:start w:val="1"/>
      <w:numFmt w:val="bullet"/>
      <w:lvlText w:val=""/>
      <w:lvlJc w:val="left"/>
      <w:pPr>
        <w:ind w:left="5465" w:hanging="360"/>
      </w:pPr>
      <w:rPr>
        <w:rFonts w:ascii="Symbol" w:hAnsi="Symbol" w:hint="default"/>
      </w:rPr>
    </w:lvl>
    <w:lvl w:ilvl="7" w:tplc="100C0003" w:tentative="1">
      <w:start w:val="1"/>
      <w:numFmt w:val="bullet"/>
      <w:lvlText w:val="o"/>
      <w:lvlJc w:val="left"/>
      <w:pPr>
        <w:ind w:left="6185" w:hanging="360"/>
      </w:pPr>
      <w:rPr>
        <w:rFonts w:ascii="Courier New" w:hAnsi="Courier New" w:cs="Courier New" w:hint="default"/>
      </w:rPr>
    </w:lvl>
    <w:lvl w:ilvl="8" w:tplc="100C0005" w:tentative="1">
      <w:start w:val="1"/>
      <w:numFmt w:val="bullet"/>
      <w:lvlText w:val=""/>
      <w:lvlJc w:val="left"/>
      <w:pPr>
        <w:ind w:left="6905" w:hanging="360"/>
      </w:pPr>
      <w:rPr>
        <w:rFonts w:ascii="Wingdings" w:hAnsi="Wingdings" w:hint="default"/>
      </w:rPr>
    </w:lvl>
  </w:abstractNum>
  <w:abstractNum w:abstractNumId="31">
    <w:nsid w:val="52AD7711"/>
    <w:multiLevelType w:val="hybridMultilevel"/>
    <w:tmpl w:val="49A6CCF8"/>
    <w:lvl w:ilvl="0" w:tplc="100C000B">
      <w:start w:val="1"/>
      <w:numFmt w:val="bullet"/>
      <w:lvlText w:val=""/>
      <w:lvlJc w:val="left"/>
      <w:pPr>
        <w:ind w:left="1015" w:hanging="360"/>
      </w:pPr>
      <w:rPr>
        <w:rFonts w:ascii="Wingdings" w:hAnsi="Wingdings" w:hint="default"/>
      </w:rPr>
    </w:lvl>
    <w:lvl w:ilvl="1" w:tplc="08090003" w:tentative="1">
      <w:start w:val="1"/>
      <w:numFmt w:val="bullet"/>
      <w:lvlText w:val="o"/>
      <w:lvlJc w:val="left"/>
      <w:pPr>
        <w:ind w:left="1735" w:hanging="360"/>
      </w:pPr>
      <w:rPr>
        <w:rFonts w:ascii="Courier New" w:hAnsi="Courier New" w:cs="Courier New" w:hint="default"/>
      </w:rPr>
    </w:lvl>
    <w:lvl w:ilvl="2" w:tplc="08090005" w:tentative="1">
      <w:start w:val="1"/>
      <w:numFmt w:val="bullet"/>
      <w:lvlText w:val=""/>
      <w:lvlJc w:val="left"/>
      <w:pPr>
        <w:ind w:left="2455" w:hanging="360"/>
      </w:pPr>
      <w:rPr>
        <w:rFonts w:ascii="Wingdings" w:hAnsi="Wingdings" w:hint="default"/>
      </w:rPr>
    </w:lvl>
    <w:lvl w:ilvl="3" w:tplc="08090001" w:tentative="1">
      <w:start w:val="1"/>
      <w:numFmt w:val="bullet"/>
      <w:lvlText w:val=""/>
      <w:lvlJc w:val="left"/>
      <w:pPr>
        <w:ind w:left="3175" w:hanging="360"/>
      </w:pPr>
      <w:rPr>
        <w:rFonts w:ascii="Symbol" w:hAnsi="Symbol" w:hint="default"/>
      </w:rPr>
    </w:lvl>
    <w:lvl w:ilvl="4" w:tplc="08090003" w:tentative="1">
      <w:start w:val="1"/>
      <w:numFmt w:val="bullet"/>
      <w:lvlText w:val="o"/>
      <w:lvlJc w:val="left"/>
      <w:pPr>
        <w:ind w:left="3895" w:hanging="360"/>
      </w:pPr>
      <w:rPr>
        <w:rFonts w:ascii="Courier New" w:hAnsi="Courier New" w:cs="Courier New" w:hint="default"/>
      </w:rPr>
    </w:lvl>
    <w:lvl w:ilvl="5" w:tplc="08090005" w:tentative="1">
      <w:start w:val="1"/>
      <w:numFmt w:val="bullet"/>
      <w:lvlText w:val=""/>
      <w:lvlJc w:val="left"/>
      <w:pPr>
        <w:ind w:left="4615" w:hanging="360"/>
      </w:pPr>
      <w:rPr>
        <w:rFonts w:ascii="Wingdings" w:hAnsi="Wingdings" w:hint="default"/>
      </w:rPr>
    </w:lvl>
    <w:lvl w:ilvl="6" w:tplc="08090001" w:tentative="1">
      <w:start w:val="1"/>
      <w:numFmt w:val="bullet"/>
      <w:lvlText w:val=""/>
      <w:lvlJc w:val="left"/>
      <w:pPr>
        <w:ind w:left="5335" w:hanging="360"/>
      </w:pPr>
      <w:rPr>
        <w:rFonts w:ascii="Symbol" w:hAnsi="Symbol" w:hint="default"/>
      </w:rPr>
    </w:lvl>
    <w:lvl w:ilvl="7" w:tplc="08090003" w:tentative="1">
      <w:start w:val="1"/>
      <w:numFmt w:val="bullet"/>
      <w:lvlText w:val="o"/>
      <w:lvlJc w:val="left"/>
      <w:pPr>
        <w:ind w:left="6055" w:hanging="360"/>
      </w:pPr>
      <w:rPr>
        <w:rFonts w:ascii="Courier New" w:hAnsi="Courier New" w:cs="Courier New" w:hint="default"/>
      </w:rPr>
    </w:lvl>
    <w:lvl w:ilvl="8" w:tplc="08090005" w:tentative="1">
      <w:start w:val="1"/>
      <w:numFmt w:val="bullet"/>
      <w:lvlText w:val=""/>
      <w:lvlJc w:val="left"/>
      <w:pPr>
        <w:ind w:left="6775" w:hanging="360"/>
      </w:pPr>
      <w:rPr>
        <w:rFonts w:ascii="Wingdings" w:hAnsi="Wingdings" w:hint="default"/>
      </w:rPr>
    </w:lvl>
  </w:abstractNum>
  <w:abstractNum w:abstractNumId="32">
    <w:nsid w:val="53827777"/>
    <w:multiLevelType w:val="hybridMultilevel"/>
    <w:tmpl w:val="D22CA0B4"/>
    <w:lvl w:ilvl="0" w:tplc="100C000B">
      <w:start w:val="1"/>
      <w:numFmt w:val="bullet"/>
      <w:lvlText w:val=""/>
      <w:lvlJc w:val="left"/>
      <w:pPr>
        <w:ind w:left="1146" w:hanging="360"/>
      </w:pPr>
      <w:rPr>
        <w:rFonts w:ascii="Wingdings" w:hAnsi="Wingdings" w:hint="default"/>
      </w:rPr>
    </w:lvl>
    <w:lvl w:ilvl="1" w:tplc="100C0003" w:tentative="1">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abstractNum w:abstractNumId="33">
    <w:nsid w:val="561C451F"/>
    <w:multiLevelType w:val="hybridMultilevel"/>
    <w:tmpl w:val="D61440D0"/>
    <w:lvl w:ilvl="0" w:tplc="6382C8D0">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4">
    <w:nsid w:val="58AA2FD4"/>
    <w:multiLevelType w:val="hybridMultilevel"/>
    <w:tmpl w:val="4732D60C"/>
    <w:lvl w:ilvl="0" w:tplc="CB4CCFB0">
      <w:start w:val="1"/>
      <w:numFmt w:val="upperLetter"/>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nsid w:val="59E03975"/>
    <w:multiLevelType w:val="hybridMultilevel"/>
    <w:tmpl w:val="DFB49CF4"/>
    <w:lvl w:ilvl="0" w:tplc="4E78C20E">
      <w:start w:val="1"/>
      <w:numFmt w:val="bullet"/>
      <w:lvlText w:val=""/>
      <w:lvlJc w:val="left"/>
      <w:pPr>
        <w:ind w:left="1145" w:hanging="360"/>
      </w:pPr>
      <w:rPr>
        <w:rFonts w:ascii="Symbol" w:hAnsi="Symbol" w:hint="default"/>
        <w:sz w:val="22"/>
      </w:rPr>
    </w:lvl>
    <w:lvl w:ilvl="1" w:tplc="100C0003" w:tentative="1">
      <w:start w:val="1"/>
      <w:numFmt w:val="bullet"/>
      <w:lvlText w:val="o"/>
      <w:lvlJc w:val="left"/>
      <w:pPr>
        <w:ind w:left="1865" w:hanging="360"/>
      </w:pPr>
      <w:rPr>
        <w:rFonts w:ascii="Courier New" w:hAnsi="Courier New" w:cs="Courier New" w:hint="default"/>
      </w:rPr>
    </w:lvl>
    <w:lvl w:ilvl="2" w:tplc="100C0005" w:tentative="1">
      <w:start w:val="1"/>
      <w:numFmt w:val="bullet"/>
      <w:lvlText w:val=""/>
      <w:lvlJc w:val="left"/>
      <w:pPr>
        <w:ind w:left="2585" w:hanging="360"/>
      </w:pPr>
      <w:rPr>
        <w:rFonts w:ascii="Wingdings" w:hAnsi="Wingdings" w:hint="default"/>
      </w:rPr>
    </w:lvl>
    <w:lvl w:ilvl="3" w:tplc="100C0001" w:tentative="1">
      <w:start w:val="1"/>
      <w:numFmt w:val="bullet"/>
      <w:lvlText w:val=""/>
      <w:lvlJc w:val="left"/>
      <w:pPr>
        <w:ind w:left="3305" w:hanging="360"/>
      </w:pPr>
      <w:rPr>
        <w:rFonts w:ascii="Symbol" w:hAnsi="Symbol" w:hint="default"/>
      </w:rPr>
    </w:lvl>
    <w:lvl w:ilvl="4" w:tplc="100C0003" w:tentative="1">
      <w:start w:val="1"/>
      <w:numFmt w:val="bullet"/>
      <w:lvlText w:val="o"/>
      <w:lvlJc w:val="left"/>
      <w:pPr>
        <w:ind w:left="4025" w:hanging="360"/>
      </w:pPr>
      <w:rPr>
        <w:rFonts w:ascii="Courier New" w:hAnsi="Courier New" w:cs="Courier New" w:hint="default"/>
      </w:rPr>
    </w:lvl>
    <w:lvl w:ilvl="5" w:tplc="100C0005" w:tentative="1">
      <w:start w:val="1"/>
      <w:numFmt w:val="bullet"/>
      <w:lvlText w:val=""/>
      <w:lvlJc w:val="left"/>
      <w:pPr>
        <w:ind w:left="4745" w:hanging="360"/>
      </w:pPr>
      <w:rPr>
        <w:rFonts w:ascii="Wingdings" w:hAnsi="Wingdings" w:hint="default"/>
      </w:rPr>
    </w:lvl>
    <w:lvl w:ilvl="6" w:tplc="100C0001" w:tentative="1">
      <w:start w:val="1"/>
      <w:numFmt w:val="bullet"/>
      <w:lvlText w:val=""/>
      <w:lvlJc w:val="left"/>
      <w:pPr>
        <w:ind w:left="5465" w:hanging="360"/>
      </w:pPr>
      <w:rPr>
        <w:rFonts w:ascii="Symbol" w:hAnsi="Symbol" w:hint="default"/>
      </w:rPr>
    </w:lvl>
    <w:lvl w:ilvl="7" w:tplc="100C0003" w:tentative="1">
      <w:start w:val="1"/>
      <w:numFmt w:val="bullet"/>
      <w:lvlText w:val="o"/>
      <w:lvlJc w:val="left"/>
      <w:pPr>
        <w:ind w:left="6185" w:hanging="360"/>
      </w:pPr>
      <w:rPr>
        <w:rFonts w:ascii="Courier New" w:hAnsi="Courier New" w:cs="Courier New" w:hint="default"/>
      </w:rPr>
    </w:lvl>
    <w:lvl w:ilvl="8" w:tplc="100C0005" w:tentative="1">
      <w:start w:val="1"/>
      <w:numFmt w:val="bullet"/>
      <w:lvlText w:val=""/>
      <w:lvlJc w:val="left"/>
      <w:pPr>
        <w:ind w:left="6905" w:hanging="360"/>
      </w:pPr>
      <w:rPr>
        <w:rFonts w:ascii="Wingdings" w:hAnsi="Wingdings" w:hint="default"/>
      </w:rPr>
    </w:lvl>
  </w:abstractNum>
  <w:abstractNum w:abstractNumId="36">
    <w:nsid w:val="5A621BFD"/>
    <w:multiLevelType w:val="hybridMultilevel"/>
    <w:tmpl w:val="11CAF40A"/>
    <w:lvl w:ilvl="0" w:tplc="100C0011">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37">
    <w:nsid w:val="5C933C20"/>
    <w:multiLevelType w:val="hybridMultilevel"/>
    <w:tmpl w:val="D73000F0"/>
    <w:lvl w:ilvl="0" w:tplc="71009258">
      <w:start w:val="1"/>
      <w:numFmt w:val="lowerRoman"/>
      <w:lvlText w:val="%1)"/>
      <w:lvlJc w:val="left"/>
      <w:pPr>
        <w:ind w:left="1146" w:hanging="720"/>
      </w:pPr>
      <w:rPr>
        <w:rFonts w:hint="default"/>
      </w:rPr>
    </w:lvl>
    <w:lvl w:ilvl="1" w:tplc="100C0019" w:tentative="1">
      <w:start w:val="1"/>
      <w:numFmt w:val="lowerLetter"/>
      <w:lvlText w:val="%2."/>
      <w:lvlJc w:val="left"/>
      <w:pPr>
        <w:ind w:left="1506" w:hanging="360"/>
      </w:pPr>
    </w:lvl>
    <w:lvl w:ilvl="2" w:tplc="100C001B" w:tentative="1">
      <w:start w:val="1"/>
      <w:numFmt w:val="lowerRoman"/>
      <w:lvlText w:val="%3."/>
      <w:lvlJc w:val="right"/>
      <w:pPr>
        <w:ind w:left="2226" w:hanging="180"/>
      </w:pPr>
    </w:lvl>
    <w:lvl w:ilvl="3" w:tplc="100C000F" w:tentative="1">
      <w:start w:val="1"/>
      <w:numFmt w:val="decimal"/>
      <w:lvlText w:val="%4."/>
      <w:lvlJc w:val="left"/>
      <w:pPr>
        <w:ind w:left="2946" w:hanging="360"/>
      </w:pPr>
    </w:lvl>
    <w:lvl w:ilvl="4" w:tplc="100C0019" w:tentative="1">
      <w:start w:val="1"/>
      <w:numFmt w:val="lowerLetter"/>
      <w:lvlText w:val="%5."/>
      <w:lvlJc w:val="left"/>
      <w:pPr>
        <w:ind w:left="3666" w:hanging="360"/>
      </w:pPr>
    </w:lvl>
    <w:lvl w:ilvl="5" w:tplc="100C001B" w:tentative="1">
      <w:start w:val="1"/>
      <w:numFmt w:val="lowerRoman"/>
      <w:lvlText w:val="%6."/>
      <w:lvlJc w:val="right"/>
      <w:pPr>
        <w:ind w:left="4386" w:hanging="180"/>
      </w:pPr>
    </w:lvl>
    <w:lvl w:ilvl="6" w:tplc="100C000F" w:tentative="1">
      <w:start w:val="1"/>
      <w:numFmt w:val="decimal"/>
      <w:lvlText w:val="%7."/>
      <w:lvlJc w:val="left"/>
      <w:pPr>
        <w:ind w:left="5106" w:hanging="360"/>
      </w:pPr>
    </w:lvl>
    <w:lvl w:ilvl="7" w:tplc="100C0019" w:tentative="1">
      <w:start w:val="1"/>
      <w:numFmt w:val="lowerLetter"/>
      <w:lvlText w:val="%8."/>
      <w:lvlJc w:val="left"/>
      <w:pPr>
        <w:ind w:left="5826" w:hanging="360"/>
      </w:pPr>
    </w:lvl>
    <w:lvl w:ilvl="8" w:tplc="100C001B" w:tentative="1">
      <w:start w:val="1"/>
      <w:numFmt w:val="lowerRoman"/>
      <w:lvlText w:val="%9."/>
      <w:lvlJc w:val="right"/>
      <w:pPr>
        <w:ind w:left="6546" w:hanging="180"/>
      </w:pPr>
    </w:lvl>
  </w:abstractNum>
  <w:abstractNum w:abstractNumId="38">
    <w:nsid w:val="5CB72D49"/>
    <w:multiLevelType w:val="hybridMultilevel"/>
    <w:tmpl w:val="F3A82CC0"/>
    <w:lvl w:ilvl="0" w:tplc="2A740522">
      <w:start w:val="1"/>
      <w:numFmt w:val="decimal"/>
      <w:lvlText w:val="%1."/>
      <w:lvlJc w:val="left"/>
      <w:pPr>
        <w:ind w:left="870" w:hanging="51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DE02DD9"/>
    <w:multiLevelType w:val="hybridMultilevel"/>
    <w:tmpl w:val="10D4D5AE"/>
    <w:lvl w:ilvl="0" w:tplc="100C000B">
      <w:start w:val="1"/>
      <w:numFmt w:val="bullet"/>
      <w:lvlText w:val=""/>
      <w:lvlJc w:val="left"/>
      <w:pPr>
        <w:ind w:left="1375" w:hanging="360"/>
      </w:pPr>
      <w:rPr>
        <w:rFonts w:ascii="Wingdings" w:hAnsi="Wingdings" w:hint="default"/>
      </w:rPr>
    </w:lvl>
    <w:lvl w:ilvl="1" w:tplc="08090003" w:tentative="1">
      <w:start w:val="1"/>
      <w:numFmt w:val="bullet"/>
      <w:lvlText w:val="o"/>
      <w:lvlJc w:val="left"/>
      <w:pPr>
        <w:ind w:left="2095" w:hanging="360"/>
      </w:pPr>
      <w:rPr>
        <w:rFonts w:ascii="Courier New" w:hAnsi="Courier New" w:cs="Courier New" w:hint="default"/>
      </w:rPr>
    </w:lvl>
    <w:lvl w:ilvl="2" w:tplc="08090005" w:tentative="1">
      <w:start w:val="1"/>
      <w:numFmt w:val="bullet"/>
      <w:lvlText w:val=""/>
      <w:lvlJc w:val="left"/>
      <w:pPr>
        <w:ind w:left="2815" w:hanging="360"/>
      </w:pPr>
      <w:rPr>
        <w:rFonts w:ascii="Wingdings" w:hAnsi="Wingdings" w:hint="default"/>
      </w:rPr>
    </w:lvl>
    <w:lvl w:ilvl="3" w:tplc="08090001" w:tentative="1">
      <w:start w:val="1"/>
      <w:numFmt w:val="bullet"/>
      <w:lvlText w:val=""/>
      <w:lvlJc w:val="left"/>
      <w:pPr>
        <w:ind w:left="3535" w:hanging="360"/>
      </w:pPr>
      <w:rPr>
        <w:rFonts w:ascii="Symbol" w:hAnsi="Symbol" w:hint="default"/>
      </w:rPr>
    </w:lvl>
    <w:lvl w:ilvl="4" w:tplc="08090003" w:tentative="1">
      <w:start w:val="1"/>
      <w:numFmt w:val="bullet"/>
      <w:lvlText w:val="o"/>
      <w:lvlJc w:val="left"/>
      <w:pPr>
        <w:ind w:left="4255" w:hanging="360"/>
      </w:pPr>
      <w:rPr>
        <w:rFonts w:ascii="Courier New" w:hAnsi="Courier New" w:cs="Courier New" w:hint="default"/>
      </w:rPr>
    </w:lvl>
    <w:lvl w:ilvl="5" w:tplc="08090005" w:tentative="1">
      <w:start w:val="1"/>
      <w:numFmt w:val="bullet"/>
      <w:lvlText w:val=""/>
      <w:lvlJc w:val="left"/>
      <w:pPr>
        <w:ind w:left="4975" w:hanging="360"/>
      </w:pPr>
      <w:rPr>
        <w:rFonts w:ascii="Wingdings" w:hAnsi="Wingdings" w:hint="default"/>
      </w:rPr>
    </w:lvl>
    <w:lvl w:ilvl="6" w:tplc="08090001" w:tentative="1">
      <w:start w:val="1"/>
      <w:numFmt w:val="bullet"/>
      <w:lvlText w:val=""/>
      <w:lvlJc w:val="left"/>
      <w:pPr>
        <w:ind w:left="5695" w:hanging="360"/>
      </w:pPr>
      <w:rPr>
        <w:rFonts w:ascii="Symbol" w:hAnsi="Symbol" w:hint="default"/>
      </w:rPr>
    </w:lvl>
    <w:lvl w:ilvl="7" w:tplc="08090003" w:tentative="1">
      <w:start w:val="1"/>
      <w:numFmt w:val="bullet"/>
      <w:lvlText w:val="o"/>
      <w:lvlJc w:val="left"/>
      <w:pPr>
        <w:ind w:left="6415" w:hanging="360"/>
      </w:pPr>
      <w:rPr>
        <w:rFonts w:ascii="Courier New" w:hAnsi="Courier New" w:cs="Courier New" w:hint="default"/>
      </w:rPr>
    </w:lvl>
    <w:lvl w:ilvl="8" w:tplc="08090005" w:tentative="1">
      <w:start w:val="1"/>
      <w:numFmt w:val="bullet"/>
      <w:lvlText w:val=""/>
      <w:lvlJc w:val="left"/>
      <w:pPr>
        <w:ind w:left="7135" w:hanging="360"/>
      </w:pPr>
      <w:rPr>
        <w:rFonts w:ascii="Wingdings" w:hAnsi="Wingdings" w:hint="default"/>
      </w:rPr>
    </w:lvl>
  </w:abstractNum>
  <w:abstractNum w:abstractNumId="40">
    <w:nsid w:val="5E4B1B2D"/>
    <w:multiLevelType w:val="hybridMultilevel"/>
    <w:tmpl w:val="ADBEF0BA"/>
    <w:lvl w:ilvl="0" w:tplc="4E78C20E">
      <w:start w:val="1"/>
      <w:numFmt w:val="bullet"/>
      <w:lvlText w:val=""/>
      <w:lvlJc w:val="left"/>
      <w:pPr>
        <w:ind w:left="1146" w:hanging="720"/>
      </w:pPr>
      <w:rPr>
        <w:rFonts w:ascii="Symbol" w:hAnsi="Symbol" w:hint="default"/>
        <w:sz w:val="22"/>
      </w:rPr>
    </w:lvl>
    <w:lvl w:ilvl="1" w:tplc="100C0019" w:tentative="1">
      <w:start w:val="1"/>
      <w:numFmt w:val="lowerLetter"/>
      <w:lvlText w:val="%2."/>
      <w:lvlJc w:val="left"/>
      <w:pPr>
        <w:ind w:left="1506" w:hanging="360"/>
      </w:pPr>
    </w:lvl>
    <w:lvl w:ilvl="2" w:tplc="100C001B" w:tentative="1">
      <w:start w:val="1"/>
      <w:numFmt w:val="lowerRoman"/>
      <w:lvlText w:val="%3."/>
      <w:lvlJc w:val="right"/>
      <w:pPr>
        <w:ind w:left="2226" w:hanging="180"/>
      </w:pPr>
    </w:lvl>
    <w:lvl w:ilvl="3" w:tplc="100C000F" w:tentative="1">
      <w:start w:val="1"/>
      <w:numFmt w:val="decimal"/>
      <w:lvlText w:val="%4."/>
      <w:lvlJc w:val="left"/>
      <w:pPr>
        <w:ind w:left="2946" w:hanging="360"/>
      </w:pPr>
    </w:lvl>
    <w:lvl w:ilvl="4" w:tplc="100C0019" w:tentative="1">
      <w:start w:val="1"/>
      <w:numFmt w:val="lowerLetter"/>
      <w:lvlText w:val="%5."/>
      <w:lvlJc w:val="left"/>
      <w:pPr>
        <w:ind w:left="3666" w:hanging="360"/>
      </w:pPr>
    </w:lvl>
    <w:lvl w:ilvl="5" w:tplc="100C001B" w:tentative="1">
      <w:start w:val="1"/>
      <w:numFmt w:val="lowerRoman"/>
      <w:lvlText w:val="%6."/>
      <w:lvlJc w:val="right"/>
      <w:pPr>
        <w:ind w:left="4386" w:hanging="180"/>
      </w:pPr>
    </w:lvl>
    <w:lvl w:ilvl="6" w:tplc="100C000F" w:tentative="1">
      <w:start w:val="1"/>
      <w:numFmt w:val="decimal"/>
      <w:lvlText w:val="%7."/>
      <w:lvlJc w:val="left"/>
      <w:pPr>
        <w:ind w:left="5106" w:hanging="360"/>
      </w:pPr>
    </w:lvl>
    <w:lvl w:ilvl="7" w:tplc="100C0019" w:tentative="1">
      <w:start w:val="1"/>
      <w:numFmt w:val="lowerLetter"/>
      <w:lvlText w:val="%8."/>
      <w:lvlJc w:val="left"/>
      <w:pPr>
        <w:ind w:left="5826" w:hanging="360"/>
      </w:pPr>
    </w:lvl>
    <w:lvl w:ilvl="8" w:tplc="100C001B" w:tentative="1">
      <w:start w:val="1"/>
      <w:numFmt w:val="lowerRoman"/>
      <w:lvlText w:val="%9."/>
      <w:lvlJc w:val="right"/>
      <w:pPr>
        <w:ind w:left="6546" w:hanging="180"/>
      </w:pPr>
    </w:lvl>
  </w:abstractNum>
  <w:abstractNum w:abstractNumId="41">
    <w:nsid w:val="613E5042"/>
    <w:multiLevelType w:val="hybridMultilevel"/>
    <w:tmpl w:val="525E3688"/>
    <w:lvl w:ilvl="0" w:tplc="915CE5A8">
      <w:start w:val="3"/>
      <w:numFmt w:val="bullet"/>
      <w:lvlText w:val="-"/>
      <w:lvlJc w:val="left"/>
      <w:pPr>
        <w:ind w:left="1146" w:hanging="720"/>
      </w:pPr>
      <w:rPr>
        <w:rFonts w:ascii="Calibri" w:eastAsia="Times New Roman" w:hAnsi="Calibri" w:cs="Times New Roman" w:hint="default"/>
        <w:sz w:val="22"/>
      </w:rPr>
    </w:lvl>
    <w:lvl w:ilvl="1" w:tplc="100C0019" w:tentative="1">
      <w:start w:val="1"/>
      <w:numFmt w:val="lowerLetter"/>
      <w:lvlText w:val="%2."/>
      <w:lvlJc w:val="left"/>
      <w:pPr>
        <w:ind w:left="1506" w:hanging="360"/>
      </w:pPr>
    </w:lvl>
    <w:lvl w:ilvl="2" w:tplc="100C001B" w:tentative="1">
      <w:start w:val="1"/>
      <w:numFmt w:val="lowerRoman"/>
      <w:lvlText w:val="%3."/>
      <w:lvlJc w:val="right"/>
      <w:pPr>
        <w:ind w:left="2226" w:hanging="180"/>
      </w:pPr>
    </w:lvl>
    <w:lvl w:ilvl="3" w:tplc="100C000F" w:tentative="1">
      <w:start w:val="1"/>
      <w:numFmt w:val="decimal"/>
      <w:lvlText w:val="%4."/>
      <w:lvlJc w:val="left"/>
      <w:pPr>
        <w:ind w:left="2946" w:hanging="360"/>
      </w:pPr>
    </w:lvl>
    <w:lvl w:ilvl="4" w:tplc="100C0019" w:tentative="1">
      <w:start w:val="1"/>
      <w:numFmt w:val="lowerLetter"/>
      <w:lvlText w:val="%5."/>
      <w:lvlJc w:val="left"/>
      <w:pPr>
        <w:ind w:left="3666" w:hanging="360"/>
      </w:pPr>
    </w:lvl>
    <w:lvl w:ilvl="5" w:tplc="100C001B" w:tentative="1">
      <w:start w:val="1"/>
      <w:numFmt w:val="lowerRoman"/>
      <w:lvlText w:val="%6."/>
      <w:lvlJc w:val="right"/>
      <w:pPr>
        <w:ind w:left="4386" w:hanging="180"/>
      </w:pPr>
    </w:lvl>
    <w:lvl w:ilvl="6" w:tplc="100C000F" w:tentative="1">
      <w:start w:val="1"/>
      <w:numFmt w:val="decimal"/>
      <w:lvlText w:val="%7."/>
      <w:lvlJc w:val="left"/>
      <w:pPr>
        <w:ind w:left="5106" w:hanging="360"/>
      </w:pPr>
    </w:lvl>
    <w:lvl w:ilvl="7" w:tplc="100C0019" w:tentative="1">
      <w:start w:val="1"/>
      <w:numFmt w:val="lowerLetter"/>
      <w:lvlText w:val="%8."/>
      <w:lvlJc w:val="left"/>
      <w:pPr>
        <w:ind w:left="5826" w:hanging="360"/>
      </w:pPr>
    </w:lvl>
    <w:lvl w:ilvl="8" w:tplc="100C001B" w:tentative="1">
      <w:start w:val="1"/>
      <w:numFmt w:val="lowerRoman"/>
      <w:lvlText w:val="%9."/>
      <w:lvlJc w:val="right"/>
      <w:pPr>
        <w:ind w:left="6546" w:hanging="180"/>
      </w:pPr>
    </w:lvl>
  </w:abstractNum>
  <w:abstractNum w:abstractNumId="42">
    <w:nsid w:val="621D3015"/>
    <w:multiLevelType w:val="hybridMultilevel"/>
    <w:tmpl w:val="99967BEE"/>
    <w:lvl w:ilvl="0" w:tplc="4E78C20E">
      <w:start w:val="1"/>
      <w:numFmt w:val="bullet"/>
      <w:lvlText w:val=""/>
      <w:lvlJc w:val="left"/>
      <w:pPr>
        <w:ind w:left="1146" w:hanging="360"/>
      </w:pPr>
      <w:rPr>
        <w:rFonts w:ascii="Symbol" w:hAnsi="Symbol" w:hint="default"/>
        <w:sz w:val="22"/>
      </w:rPr>
    </w:lvl>
    <w:lvl w:ilvl="1" w:tplc="100C0003" w:tentative="1">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abstractNum w:abstractNumId="43">
    <w:nsid w:val="65471515"/>
    <w:multiLevelType w:val="multilevel"/>
    <w:tmpl w:val="B852A7A4"/>
    <w:lvl w:ilvl="0">
      <w:start w:val="1"/>
      <w:numFmt w:val="none"/>
      <w:pStyle w:val="Heading1"/>
      <w:lvlText w:val=""/>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4">
    <w:nsid w:val="66300CD3"/>
    <w:multiLevelType w:val="hybridMultilevel"/>
    <w:tmpl w:val="775A1E02"/>
    <w:lvl w:ilvl="0" w:tplc="0409000F">
      <w:start w:val="1"/>
      <w:numFmt w:val="decimal"/>
      <w:lvlText w:val="%1."/>
      <w:lvlJc w:val="left"/>
      <w:pPr>
        <w:ind w:left="786" w:hanging="360"/>
      </w:pPr>
      <w:rPr>
        <w:rFonts w:hint="default"/>
      </w:rPr>
    </w:lvl>
    <w:lvl w:ilvl="1" w:tplc="04090001">
      <w:start w:val="1"/>
      <w:numFmt w:val="bullet"/>
      <w:lvlText w:val=""/>
      <w:lvlJc w:val="left"/>
      <w:pPr>
        <w:ind w:left="1506" w:hanging="360"/>
      </w:pPr>
      <w:rPr>
        <w:rFonts w:ascii="Symbol" w:hAnsi="Symbol"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5">
    <w:nsid w:val="6CBC2C53"/>
    <w:multiLevelType w:val="hybridMultilevel"/>
    <w:tmpl w:val="95FC7F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0233EC8"/>
    <w:multiLevelType w:val="hybridMultilevel"/>
    <w:tmpl w:val="8DA202B4"/>
    <w:lvl w:ilvl="0" w:tplc="100C000B">
      <w:start w:val="1"/>
      <w:numFmt w:val="bullet"/>
      <w:lvlText w:val=""/>
      <w:lvlJc w:val="left"/>
      <w:pPr>
        <w:ind w:left="1375" w:hanging="360"/>
      </w:pPr>
      <w:rPr>
        <w:rFonts w:ascii="Wingdings" w:hAnsi="Wingdings" w:hint="default"/>
      </w:rPr>
    </w:lvl>
    <w:lvl w:ilvl="1" w:tplc="08090003" w:tentative="1">
      <w:start w:val="1"/>
      <w:numFmt w:val="bullet"/>
      <w:lvlText w:val="o"/>
      <w:lvlJc w:val="left"/>
      <w:pPr>
        <w:ind w:left="2095" w:hanging="360"/>
      </w:pPr>
      <w:rPr>
        <w:rFonts w:ascii="Courier New" w:hAnsi="Courier New" w:cs="Courier New" w:hint="default"/>
      </w:rPr>
    </w:lvl>
    <w:lvl w:ilvl="2" w:tplc="08090005" w:tentative="1">
      <w:start w:val="1"/>
      <w:numFmt w:val="bullet"/>
      <w:lvlText w:val=""/>
      <w:lvlJc w:val="left"/>
      <w:pPr>
        <w:ind w:left="2815" w:hanging="360"/>
      </w:pPr>
      <w:rPr>
        <w:rFonts w:ascii="Wingdings" w:hAnsi="Wingdings" w:hint="default"/>
      </w:rPr>
    </w:lvl>
    <w:lvl w:ilvl="3" w:tplc="08090001" w:tentative="1">
      <w:start w:val="1"/>
      <w:numFmt w:val="bullet"/>
      <w:lvlText w:val=""/>
      <w:lvlJc w:val="left"/>
      <w:pPr>
        <w:ind w:left="3535" w:hanging="360"/>
      </w:pPr>
      <w:rPr>
        <w:rFonts w:ascii="Symbol" w:hAnsi="Symbol" w:hint="default"/>
      </w:rPr>
    </w:lvl>
    <w:lvl w:ilvl="4" w:tplc="08090003" w:tentative="1">
      <w:start w:val="1"/>
      <w:numFmt w:val="bullet"/>
      <w:lvlText w:val="o"/>
      <w:lvlJc w:val="left"/>
      <w:pPr>
        <w:ind w:left="4255" w:hanging="360"/>
      </w:pPr>
      <w:rPr>
        <w:rFonts w:ascii="Courier New" w:hAnsi="Courier New" w:cs="Courier New" w:hint="default"/>
      </w:rPr>
    </w:lvl>
    <w:lvl w:ilvl="5" w:tplc="08090005" w:tentative="1">
      <w:start w:val="1"/>
      <w:numFmt w:val="bullet"/>
      <w:lvlText w:val=""/>
      <w:lvlJc w:val="left"/>
      <w:pPr>
        <w:ind w:left="4975" w:hanging="360"/>
      </w:pPr>
      <w:rPr>
        <w:rFonts w:ascii="Wingdings" w:hAnsi="Wingdings" w:hint="default"/>
      </w:rPr>
    </w:lvl>
    <w:lvl w:ilvl="6" w:tplc="08090001" w:tentative="1">
      <w:start w:val="1"/>
      <w:numFmt w:val="bullet"/>
      <w:lvlText w:val=""/>
      <w:lvlJc w:val="left"/>
      <w:pPr>
        <w:ind w:left="5695" w:hanging="360"/>
      </w:pPr>
      <w:rPr>
        <w:rFonts w:ascii="Symbol" w:hAnsi="Symbol" w:hint="default"/>
      </w:rPr>
    </w:lvl>
    <w:lvl w:ilvl="7" w:tplc="08090003" w:tentative="1">
      <w:start w:val="1"/>
      <w:numFmt w:val="bullet"/>
      <w:lvlText w:val="o"/>
      <w:lvlJc w:val="left"/>
      <w:pPr>
        <w:ind w:left="6415" w:hanging="360"/>
      </w:pPr>
      <w:rPr>
        <w:rFonts w:ascii="Courier New" w:hAnsi="Courier New" w:cs="Courier New" w:hint="default"/>
      </w:rPr>
    </w:lvl>
    <w:lvl w:ilvl="8" w:tplc="08090005" w:tentative="1">
      <w:start w:val="1"/>
      <w:numFmt w:val="bullet"/>
      <w:lvlText w:val=""/>
      <w:lvlJc w:val="left"/>
      <w:pPr>
        <w:ind w:left="7135" w:hanging="360"/>
      </w:pPr>
      <w:rPr>
        <w:rFonts w:ascii="Wingdings" w:hAnsi="Wingdings" w:hint="default"/>
      </w:rPr>
    </w:lvl>
  </w:abstractNum>
  <w:abstractNum w:abstractNumId="47">
    <w:nsid w:val="70BD451F"/>
    <w:multiLevelType w:val="hybridMultilevel"/>
    <w:tmpl w:val="AC82A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1592437"/>
    <w:multiLevelType w:val="hybridMultilevel"/>
    <w:tmpl w:val="21123270"/>
    <w:lvl w:ilvl="0" w:tplc="6382C8D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2F574F0"/>
    <w:multiLevelType w:val="hybridMultilevel"/>
    <w:tmpl w:val="1114B3D4"/>
    <w:lvl w:ilvl="0" w:tplc="6DA6D182">
      <w:start w:val="2"/>
      <w:numFmt w:val="decimal"/>
      <w:lvlText w:val="%1."/>
      <w:lvlJc w:val="left"/>
      <w:pPr>
        <w:ind w:left="786" w:hanging="360"/>
      </w:pPr>
      <w:rPr>
        <w:rFonts w:hint="default"/>
      </w:rPr>
    </w:lvl>
    <w:lvl w:ilvl="1" w:tplc="100C0019" w:tentative="1">
      <w:start w:val="1"/>
      <w:numFmt w:val="lowerLetter"/>
      <w:lvlText w:val="%2."/>
      <w:lvlJc w:val="left"/>
      <w:pPr>
        <w:ind w:left="1506" w:hanging="360"/>
      </w:pPr>
    </w:lvl>
    <w:lvl w:ilvl="2" w:tplc="100C001B" w:tentative="1">
      <w:start w:val="1"/>
      <w:numFmt w:val="lowerRoman"/>
      <w:lvlText w:val="%3."/>
      <w:lvlJc w:val="right"/>
      <w:pPr>
        <w:ind w:left="2226" w:hanging="180"/>
      </w:pPr>
    </w:lvl>
    <w:lvl w:ilvl="3" w:tplc="100C000F" w:tentative="1">
      <w:start w:val="1"/>
      <w:numFmt w:val="decimal"/>
      <w:lvlText w:val="%4."/>
      <w:lvlJc w:val="left"/>
      <w:pPr>
        <w:ind w:left="2946" w:hanging="360"/>
      </w:pPr>
    </w:lvl>
    <w:lvl w:ilvl="4" w:tplc="100C0019" w:tentative="1">
      <w:start w:val="1"/>
      <w:numFmt w:val="lowerLetter"/>
      <w:lvlText w:val="%5."/>
      <w:lvlJc w:val="left"/>
      <w:pPr>
        <w:ind w:left="3666" w:hanging="360"/>
      </w:pPr>
    </w:lvl>
    <w:lvl w:ilvl="5" w:tplc="100C001B" w:tentative="1">
      <w:start w:val="1"/>
      <w:numFmt w:val="lowerRoman"/>
      <w:lvlText w:val="%6."/>
      <w:lvlJc w:val="right"/>
      <w:pPr>
        <w:ind w:left="4386" w:hanging="180"/>
      </w:pPr>
    </w:lvl>
    <w:lvl w:ilvl="6" w:tplc="100C000F" w:tentative="1">
      <w:start w:val="1"/>
      <w:numFmt w:val="decimal"/>
      <w:lvlText w:val="%7."/>
      <w:lvlJc w:val="left"/>
      <w:pPr>
        <w:ind w:left="5106" w:hanging="360"/>
      </w:pPr>
    </w:lvl>
    <w:lvl w:ilvl="7" w:tplc="100C0019" w:tentative="1">
      <w:start w:val="1"/>
      <w:numFmt w:val="lowerLetter"/>
      <w:lvlText w:val="%8."/>
      <w:lvlJc w:val="left"/>
      <w:pPr>
        <w:ind w:left="5826" w:hanging="360"/>
      </w:pPr>
    </w:lvl>
    <w:lvl w:ilvl="8" w:tplc="100C001B" w:tentative="1">
      <w:start w:val="1"/>
      <w:numFmt w:val="lowerRoman"/>
      <w:lvlText w:val="%9."/>
      <w:lvlJc w:val="right"/>
      <w:pPr>
        <w:ind w:left="6546" w:hanging="180"/>
      </w:pPr>
    </w:lvl>
  </w:abstractNum>
  <w:abstractNum w:abstractNumId="50">
    <w:nsid w:val="751B6D27"/>
    <w:multiLevelType w:val="hybridMultilevel"/>
    <w:tmpl w:val="85E4DF8C"/>
    <w:lvl w:ilvl="0" w:tplc="6382C8D0">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1">
    <w:nsid w:val="7CA16EA7"/>
    <w:multiLevelType w:val="hybridMultilevel"/>
    <w:tmpl w:val="7C786D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F">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7D80587A"/>
    <w:multiLevelType w:val="hybridMultilevel"/>
    <w:tmpl w:val="731A1518"/>
    <w:lvl w:ilvl="0" w:tplc="CB4CCFB0">
      <w:start w:val="1"/>
      <w:numFmt w:val="upperLetter"/>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3">
    <w:nsid w:val="7DF91EB5"/>
    <w:multiLevelType w:val="hybridMultilevel"/>
    <w:tmpl w:val="9E48C5F2"/>
    <w:lvl w:ilvl="0" w:tplc="6382C8D0">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6"/>
  </w:num>
  <w:num w:numId="2">
    <w:abstractNumId w:val="2"/>
  </w:num>
  <w:num w:numId="3">
    <w:abstractNumId w:val="14"/>
  </w:num>
  <w:num w:numId="4">
    <w:abstractNumId w:val="30"/>
  </w:num>
  <w:num w:numId="5">
    <w:abstractNumId w:val="2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5"/>
  </w:num>
  <w:num w:numId="9">
    <w:abstractNumId w:val="20"/>
  </w:num>
  <w:num w:numId="10">
    <w:abstractNumId w:val="49"/>
  </w:num>
  <w:num w:numId="11">
    <w:abstractNumId w:val="17"/>
  </w:num>
  <w:num w:numId="12">
    <w:abstractNumId w:val="42"/>
  </w:num>
  <w:num w:numId="13">
    <w:abstractNumId w:val="37"/>
  </w:num>
  <w:num w:numId="14">
    <w:abstractNumId w:val="40"/>
  </w:num>
  <w:num w:numId="15">
    <w:abstractNumId w:val="41"/>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1"/>
  </w:num>
  <w:num w:numId="19">
    <w:abstractNumId w:val="36"/>
  </w:num>
  <w:num w:numId="20">
    <w:abstractNumId w:val="12"/>
  </w:num>
  <w:num w:numId="21">
    <w:abstractNumId w:val="27"/>
  </w:num>
  <w:num w:numId="22">
    <w:abstractNumId w:val="45"/>
  </w:num>
  <w:num w:numId="23">
    <w:abstractNumId w:val="52"/>
  </w:num>
  <w:num w:numId="24">
    <w:abstractNumId w:val="6"/>
  </w:num>
  <w:num w:numId="25">
    <w:abstractNumId w:val="51"/>
  </w:num>
  <w:num w:numId="26">
    <w:abstractNumId w:val="34"/>
  </w:num>
  <w:num w:numId="27">
    <w:abstractNumId w:val="29"/>
  </w:num>
  <w:num w:numId="28">
    <w:abstractNumId w:val="21"/>
  </w:num>
  <w:num w:numId="29">
    <w:abstractNumId w:val="4"/>
  </w:num>
  <w:num w:numId="30">
    <w:abstractNumId w:val="47"/>
  </w:num>
  <w:num w:numId="31">
    <w:abstractNumId w:val="7"/>
  </w:num>
  <w:num w:numId="32">
    <w:abstractNumId w:val="24"/>
  </w:num>
  <w:num w:numId="33">
    <w:abstractNumId w:val="32"/>
  </w:num>
  <w:num w:numId="34">
    <w:abstractNumId w:val="38"/>
  </w:num>
  <w:num w:numId="35">
    <w:abstractNumId w:val="44"/>
  </w:num>
  <w:num w:numId="36">
    <w:abstractNumId w:val="10"/>
  </w:num>
  <w:num w:numId="37">
    <w:abstractNumId w:val="19"/>
  </w:num>
  <w:num w:numId="38">
    <w:abstractNumId w:val="50"/>
  </w:num>
  <w:num w:numId="39">
    <w:abstractNumId w:val="53"/>
  </w:num>
  <w:num w:numId="40">
    <w:abstractNumId w:val="3"/>
  </w:num>
  <w:num w:numId="41">
    <w:abstractNumId w:val="8"/>
  </w:num>
  <w:num w:numId="42">
    <w:abstractNumId w:val="25"/>
  </w:num>
  <w:num w:numId="43">
    <w:abstractNumId w:val="0"/>
  </w:num>
  <w:num w:numId="44">
    <w:abstractNumId w:val="13"/>
  </w:num>
  <w:num w:numId="45">
    <w:abstractNumId w:val="39"/>
  </w:num>
  <w:num w:numId="46">
    <w:abstractNumId w:val="46"/>
  </w:num>
  <w:num w:numId="47">
    <w:abstractNumId w:val="33"/>
  </w:num>
  <w:num w:numId="48">
    <w:abstractNumId w:val="31"/>
  </w:num>
  <w:num w:numId="49">
    <w:abstractNumId w:val="1"/>
  </w:num>
  <w:num w:numId="50">
    <w:abstractNumId w:val="23"/>
  </w:num>
  <w:num w:numId="51">
    <w:abstractNumId w:val="18"/>
  </w:num>
  <w:num w:numId="52">
    <w:abstractNumId w:val="15"/>
  </w:num>
  <w:num w:numId="53">
    <w:abstractNumId w:val="48"/>
  </w:num>
  <w:num w:numId="54">
    <w:abstractNumId w:val="28"/>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8643C"/>
    <w:rsid w:val="000329AE"/>
    <w:rsid w:val="0003582F"/>
    <w:rsid w:val="00065A32"/>
    <w:rsid w:val="00092DC8"/>
    <w:rsid w:val="000A1E1E"/>
    <w:rsid w:val="000A4C19"/>
    <w:rsid w:val="000C6BF1"/>
    <w:rsid w:val="000D74C4"/>
    <w:rsid w:val="000F624C"/>
    <w:rsid w:val="0010302D"/>
    <w:rsid w:val="00144D50"/>
    <w:rsid w:val="001608D8"/>
    <w:rsid w:val="0017531D"/>
    <w:rsid w:val="00182116"/>
    <w:rsid w:val="0018307E"/>
    <w:rsid w:val="00186B25"/>
    <w:rsid w:val="001A359C"/>
    <w:rsid w:val="00253C0E"/>
    <w:rsid w:val="00260475"/>
    <w:rsid w:val="00264A79"/>
    <w:rsid w:val="00296432"/>
    <w:rsid w:val="002A0691"/>
    <w:rsid w:val="002A6DBB"/>
    <w:rsid w:val="002B0582"/>
    <w:rsid w:val="002D2281"/>
    <w:rsid w:val="002D737E"/>
    <w:rsid w:val="002F7137"/>
    <w:rsid w:val="00330843"/>
    <w:rsid w:val="00343412"/>
    <w:rsid w:val="00343C42"/>
    <w:rsid w:val="00352138"/>
    <w:rsid w:val="003548B3"/>
    <w:rsid w:val="003755DF"/>
    <w:rsid w:val="003901B4"/>
    <w:rsid w:val="003A3760"/>
    <w:rsid w:val="004034D1"/>
    <w:rsid w:val="00403F50"/>
    <w:rsid w:val="00412050"/>
    <w:rsid w:val="004866A1"/>
    <w:rsid w:val="004D520A"/>
    <w:rsid w:val="004F5849"/>
    <w:rsid w:val="00524336"/>
    <w:rsid w:val="00524DC2"/>
    <w:rsid w:val="005322DC"/>
    <w:rsid w:val="0054461F"/>
    <w:rsid w:val="00561366"/>
    <w:rsid w:val="00575750"/>
    <w:rsid w:val="005876F5"/>
    <w:rsid w:val="0059337C"/>
    <w:rsid w:val="005C221E"/>
    <w:rsid w:val="005F4692"/>
    <w:rsid w:val="00623416"/>
    <w:rsid w:val="006322E9"/>
    <w:rsid w:val="00672C8A"/>
    <w:rsid w:val="0068643C"/>
    <w:rsid w:val="006A0142"/>
    <w:rsid w:val="006B176C"/>
    <w:rsid w:val="006C0A74"/>
    <w:rsid w:val="006C4322"/>
    <w:rsid w:val="00701F4A"/>
    <w:rsid w:val="00706F30"/>
    <w:rsid w:val="00721961"/>
    <w:rsid w:val="0072680F"/>
    <w:rsid w:val="007852F3"/>
    <w:rsid w:val="007D5C3E"/>
    <w:rsid w:val="007E0A26"/>
    <w:rsid w:val="00812C8B"/>
    <w:rsid w:val="00854047"/>
    <w:rsid w:val="00866BFC"/>
    <w:rsid w:val="00870589"/>
    <w:rsid w:val="00881160"/>
    <w:rsid w:val="00881AC9"/>
    <w:rsid w:val="008A50F2"/>
    <w:rsid w:val="008C2CFF"/>
    <w:rsid w:val="008C498D"/>
    <w:rsid w:val="00907E75"/>
    <w:rsid w:val="009120B9"/>
    <w:rsid w:val="00913AB8"/>
    <w:rsid w:val="00956A08"/>
    <w:rsid w:val="00973FAF"/>
    <w:rsid w:val="0098277B"/>
    <w:rsid w:val="009E2A72"/>
    <w:rsid w:val="009F00BC"/>
    <w:rsid w:val="00A067E2"/>
    <w:rsid w:val="00A25ECF"/>
    <w:rsid w:val="00A70BAC"/>
    <w:rsid w:val="00A80519"/>
    <w:rsid w:val="00A931F4"/>
    <w:rsid w:val="00AC14D0"/>
    <w:rsid w:val="00AC5256"/>
    <w:rsid w:val="00AD14C8"/>
    <w:rsid w:val="00AF257C"/>
    <w:rsid w:val="00B13D55"/>
    <w:rsid w:val="00B903A9"/>
    <w:rsid w:val="00B9450C"/>
    <w:rsid w:val="00BB054A"/>
    <w:rsid w:val="00BD5E0D"/>
    <w:rsid w:val="00BE1772"/>
    <w:rsid w:val="00BE289D"/>
    <w:rsid w:val="00C06225"/>
    <w:rsid w:val="00C07821"/>
    <w:rsid w:val="00C33C83"/>
    <w:rsid w:val="00C75BB0"/>
    <w:rsid w:val="00CA7EC2"/>
    <w:rsid w:val="00CB4E1D"/>
    <w:rsid w:val="00CB700D"/>
    <w:rsid w:val="00CD6974"/>
    <w:rsid w:val="00CE24F8"/>
    <w:rsid w:val="00D16AAB"/>
    <w:rsid w:val="00D22F81"/>
    <w:rsid w:val="00D37AF1"/>
    <w:rsid w:val="00D522CA"/>
    <w:rsid w:val="00D55C41"/>
    <w:rsid w:val="00D62FE8"/>
    <w:rsid w:val="00D819F8"/>
    <w:rsid w:val="00D921AD"/>
    <w:rsid w:val="00DA0C9A"/>
    <w:rsid w:val="00DD08B0"/>
    <w:rsid w:val="00DF6F5C"/>
    <w:rsid w:val="00E0627C"/>
    <w:rsid w:val="00E1083F"/>
    <w:rsid w:val="00E33A73"/>
    <w:rsid w:val="00E72227"/>
    <w:rsid w:val="00EC7599"/>
    <w:rsid w:val="00ED5627"/>
    <w:rsid w:val="00EE69A8"/>
    <w:rsid w:val="00F04A75"/>
    <w:rsid w:val="00F10534"/>
    <w:rsid w:val="00F23222"/>
    <w:rsid w:val="00F302F5"/>
    <w:rsid w:val="00F612A3"/>
    <w:rsid w:val="00F80289"/>
    <w:rsid w:val="00F8265C"/>
    <w:rsid w:val="00FB29E2"/>
    <w:rsid w:val="00FE09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43C"/>
    <w:pPr>
      <w:ind w:left="425" w:hanging="425"/>
    </w:pPr>
    <w:rPr>
      <w:rFonts w:ascii="Times New Roman" w:hAnsi="Times New Roman"/>
      <w:sz w:val="24"/>
      <w:szCs w:val="24"/>
    </w:rPr>
  </w:style>
  <w:style w:type="paragraph" w:styleId="Heading1">
    <w:name w:val="heading 1"/>
    <w:basedOn w:val="Normal"/>
    <w:next w:val="Normal"/>
    <w:link w:val="Heading1Char"/>
    <w:uiPriority w:val="9"/>
    <w:qFormat/>
    <w:rsid w:val="00D37AF1"/>
    <w:pPr>
      <w:keepNext/>
      <w:keepLines/>
      <w:numPr>
        <w:numId w:val="16"/>
      </w:numPr>
      <w:spacing w:before="480" w:line="276" w:lineRule="auto"/>
      <w:outlineLvl w:val="0"/>
    </w:pPr>
    <w:rPr>
      <w:rFonts w:ascii="Cambria" w:eastAsia="Times New Roman" w:hAnsi="Cambria"/>
      <w:b/>
      <w:bCs/>
      <w:color w:val="345A8A"/>
      <w:sz w:val="32"/>
      <w:szCs w:val="32"/>
      <w:lang w:val="fr-CH"/>
    </w:rPr>
  </w:style>
  <w:style w:type="paragraph" w:styleId="Heading2">
    <w:name w:val="heading 2"/>
    <w:basedOn w:val="Normal"/>
    <w:next w:val="Normal"/>
    <w:link w:val="Heading2Char"/>
    <w:uiPriority w:val="9"/>
    <w:semiHidden/>
    <w:unhideWhenUsed/>
    <w:qFormat/>
    <w:rsid w:val="00D37AF1"/>
    <w:pPr>
      <w:keepNext/>
      <w:keepLines/>
      <w:numPr>
        <w:ilvl w:val="1"/>
        <w:numId w:val="16"/>
      </w:numPr>
      <w:spacing w:before="200" w:line="276" w:lineRule="auto"/>
      <w:outlineLvl w:val="1"/>
    </w:pPr>
    <w:rPr>
      <w:rFonts w:ascii="Cambria" w:eastAsia="Times New Roman" w:hAnsi="Cambria"/>
      <w:b/>
      <w:bCs/>
      <w:color w:val="4F81BD"/>
      <w:sz w:val="26"/>
      <w:szCs w:val="26"/>
      <w:lang w:val="fr-CH"/>
    </w:rPr>
  </w:style>
  <w:style w:type="paragraph" w:styleId="Heading3">
    <w:name w:val="heading 3"/>
    <w:basedOn w:val="Normal"/>
    <w:next w:val="Normal"/>
    <w:link w:val="Heading3Char"/>
    <w:uiPriority w:val="9"/>
    <w:semiHidden/>
    <w:unhideWhenUsed/>
    <w:qFormat/>
    <w:rsid w:val="00D37AF1"/>
    <w:pPr>
      <w:keepNext/>
      <w:keepLines/>
      <w:numPr>
        <w:ilvl w:val="2"/>
        <w:numId w:val="16"/>
      </w:numPr>
      <w:spacing w:before="200" w:line="276" w:lineRule="auto"/>
      <w:outlineLvl w:val="2"/>
    </w:pPr>
    <w:rPr>
      <w:rFonts w:ascii="Cambria" w:eastAsia="Times New Roman" w:hAnsi="Cambria"/>
      <w:b/>
      <w:bCs/>
      <w:color w:val="4F81BD"/>
      <w:sz w:val="22"/>
      <w:szCs w:val="22"/>
      <w:lang w:val="fr-CH"/>
    </w:rPr>
  </w:style>
  <w:style w:type="paragraph" w:styleId="Heading4">
    <w:name w:val="heading 4"/>
    <w:basedOn w:val="Normal"/>
    <w:next w:val="Normal"/>
    <w:link w:val="Heading4Char"/>
    <w:uiPriority w:val="9"/>
    <w:semiHidden/>
    <w:unhideWhenUsed/>
    <w:qFormat/>
    <w:rsid w:val="00D37AF1"/>
    <w:pPr>
      <w:keepNext/>
      <w:keepLines/>
      <w:numPr>
        <w:ilvl w:val="3"/>
        <w:numId w:val="16"/>
      </w:numPr>
      <w:spacing w:before="200" w:line="276" w:lineRule="auto"/>
      <w:outlineLvl w:val="3"/>
    </w:pPr>
    <w:rPr>
      <w:rFonts w:ascii="Cambria" w:eastAsia="Times New Roman" w:hAnsi="Cambria"/>
      <w:b/>
      <w:bCs/>
      <w:i/>
      <w:iCs/>
      <w:color w:val="4F81BD"/>
      <w:sz w:val="22"/>
      <w:szCs w:val="22"/>
      <w:lang w:val="fr-CH"/>
    </w:rPr>
  </w:style>
  <w:style w:type="paragraph" w:styleId="Heading5">
    <w:name w:val="heading 5"/>
    <w:basedOn w:val="Normal"/>
    <w:next w:val="Normal"/>
    <w:link w:val="Heading5Char"/>
    <w:uiPriority w:val="9"/>
    <w:semiHidden/>
    <w:unhideWhenUsed/>
    <w:qFormat/>
    <w:rsid w:val="00D37AF1"/>
    <w:pPr>
      <w:keepNext/>
      <w:keepLines/>
      <w:numPr>
        <w:ilvl w:val="4"/>
        <w:numId w:val="16"/>
      </w:numPr>
      <w:spacing w:before="200" w:line="276" w:lineRule="auto"/>
      <w:outlineLvl w:val="4"/>
    </w:pPr>
    <w:rPr>
      <w:rFonts w:ascii="Cambria" w:eastAsia="Times New Roman" w:hAnsi="Cambria"/>
      <w:color w:val="243F60"/>
      <w:sz w:val="22"/>
      <w:szCs w:val="22"/>
      <w:lang w:val="fr-CH"/>
    </w:rPr>
  </w:style>
  <w:style w:type="paragraph" w:styleId="Heading6">
    <w:name w:val="heading 6"/>
    <w:basedOn w:val="Normal"/>
    <w:next w:val="Normal"/>
    <w:link w:val="Heading6Char"/>
    <w:uiPriority w:val="9"/>
    <w:semiHidden/>
    <w:unhideWhenUsed/>
    <w:qFormat/>
    <w:rsid w:val="00D37AF1"/>
    <w:pPr>
      <w:keepNext/>
      <w:keepLines/>
      <w:numPr>
        <w:ilvl w:val="5"/>
        <w:numId w:val="16"/>
      </w:numPr>
      <w:spacing w:before="200" w:line="276" w:lineRule="auto"/>
      <w:outlineLvl w:val="5"/>
    </w:pPr>
    <w:rPr>
      <w:rFonts w:ascii="Cambria" w:eastAsia="Times New Roman" w:hAnsi="Cambria"/>
      <w:i/>
      <w:iCs/>
      <w:color w:val="243F60"/>
      <w:sz w:val="22"/>
      <w:szCs w:val="22"/>
      <w:lang w:val="fr-CH"/>
    </w:rPr>
  </w:style>
  <w:style w:type="paragraph" w:styleId="Heading7">
    <w:name w:val="heading 7"/>
    <w:basedOn w:val="Normal"/>
    <w:next w:val="Normal"/>
    <w:link w:val="Heading7Char"/>
    <w:uiPriority w:val="9"/>
    <w:semiHidden/>
    <w:unhideWhenUsed/>
    <w:qFormat/>
    <w:rsid w:val="00D37AF1"/>
    <w:pPr>
      <w:keepNext/>
      <w:keepLines/>
      <w:numPr>
        <w:ilvl w:val="6"/>
        <w:numId w:val="16"/>
      </w:numPr>
      <w:spacing w:before="200" w:line="276" w:lineRule="auto"/>
      <w:outlineLvl w:val="6"/>
    </w:pPr>
    <w:rPr>
      <w:rFonts w:ascii="Cambria" w:eastAsia="Times New Roman" w:hAnsi="Cambria"/>
      <w:i/>
      <w:iCs/>
      <w:color w:val="404040"/>
      <w:sz w:val="22"/>
      <w:szCs w:val="22"/>
      <w:lang w:val="fr-CH"/>
    </w:rPr>
  </w:style>
  <w:style w:type="paragraph" w:styleId="Heading8">
    <w:name w:val="heading 8"/>
    <w:basedOn w:val="Normal"/>
    <w:next w:val="Normal"/>
    <w:link w:val="Heading8Char"/>
    <w:uiPriority w:val="9"/>
    <w:semiHidden/>
    <w:unhideWhenUsed/>
    <w:qFormat/>
    <w:rsid w:val="00D37AF1"/>
    <w:pPr>
      <w:keepNext/>
      <w:keepLines/>
      <w:numPr>
        <w:ilvl w:val="7"/>
        <w:numId w:val="16"/>
      </w:numPr>
      <w:spacing w:before="200" w:line="276" w:lineRule="auto"/>
      <w:outlineLvl w:val="7"/>
    </w:pPr>
    <w:rPr>
      <w:rFonts w:ascii="Cambria" w:eastAsia="Times New Roman" w:hAnsi="Cambria"/>
      <w:color w:val="404040"/>
      <w:sz w:val="20"/>
      <w:szCs w:val="20"/>
      <w:lang w:val="fr-CH"/>
    </w:rPr>
  </w:style>
  <w:style w:type="paragraph" w:styleId="Heading9">
    <w:name w:val="heading 9"/>
    <w:basedOn w:val="Normal"/>
    <w:next w:val="Normal"/>
    <w:link w:val="Heading9Char"/>
    <w:uiPriority w:val="9"/>
    <w:semiHidden/>
    <w:unhideWhenUsed/>
    <w:qFormat/>
    <w:rsid w:val="00D37AF1"/>
    <w:pPr>
      <w:keepNext/>
      <w:keepLines/>
      <w:numPr>
        <w:ilvl w:val="8"/>
        <w:numId w:val="16"/>
      </w:numPr>
      <w:spacing w:before="200" w:line="276" w:lineRule="auto"/>
      <w:outlineLvl w:val="8"/>
    </w:pPr>
    <w:rPr>
      <w:rFonts w:ascii="Cambria" w:eastAsia="Times New Roman" w:hAnsi="Cambria"/>
      <w:i/>
      <w:iCs/>
      <w:color w:val="404040"/>
      <w:sz w:val="20"/>
      <w:szCs w:val="20"/>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43C"/>
    <w:pPr>
      <w:ind w:left="720"/>
    </w:pPr>
  </w:style>
  <w:style w:type="character" w:styleId="CommentReference">
    <w:name w:val="annotation reference"/>
    <w:uiPriority w:val="99"/>
    <w:unhideWhenUsed/>
    <w:rsid w:val="0068643C"/>
    <w:rPr>
      <w:sz w:val="16"/>
      <w:szCs w:val="16"/>
    </w:rPr>
  </w:style>
  <w:style w:type="paragraph" w:styleId="CommentText">
    <w:name w:val="annotation text"/>
    <w:basedOn w:val="Normal"/>
    <w:link w:val="CommentTextChar"/>
    <w:uiPriority w:val="99"/>
    <w:unhideWhenUsed/>
    <w:rsid w:val="0068643C"/>
    <w:rPr>
      <w:sz w:val="20"/>
      <w:szCs w:val="20"/>
    </w:rPr>
  </w:style>
  <w:style w:type="character" w:customStyle="1" w:styleId="CommentTextChar">
    <w:name w:val="Comment Text Char"/>
    <w:link w:val="CommentText"/>
    <w:uiPriority w:val="99"/>
    <w:rsid w:val="0068643C"/>
    <w:rPr>
      <w:rFonts w:ascii="Times New Roman" w:eastAsia="Calibri" w:hAnsi="Times New Roman" w:cs="Times New Roman"/>
      <w:sz w:val="20"/>
      <w:szCs w:val="20"/>
    </w:rPr>
  </w:style>
  <w:style w:type="paragraph" w:styleId="FootnoteText">
    <w:name w:val="footnote text"/>
    <w:basedOn w:val="Normal"/>
    <w:link w:val="FootnoteTextChar"/>
    <w:uiPriority w:val="99"/>
    <w:semiHidden/>
    <w:unhideWhenUsed/>
    <w:rsid w:val="0068643C"/>
    <w:rPr>
      <w:sz w:val="20"/>
      <w:szCs w:val="20"/>
    </w:rPr>
  </w:style>
  <w:style w:type="character" w:customStyle="1" w:styleId="FootnoteTextChar">
    <w:name w:val="Footnote Text Char"/>
    <w:link w:val="FootnoteText"/>
    <w:uiPriority w:val="99"/>
    <w:semiHidden/>
    <w:rsid w:val="0068643C"/>
    <w:rPr>
      <w:rFonts w:ascii="Times New Roman" w:eastAsia="Calibri" w:hAnsi="Times New Roman" w:cs="Times New Roman"/>
      <w:sz w:val="20"/>
      <w:szCs w:val="20"/>
      <w:lang w:val="en-US"/>
    </w:rPr>
  </w:style>
  <w:style w:type="character" w:styleId="FootnoteReference">
    <w:name w:val="footnote reference"/>
    <w:uiPriority w:val="99"/>
    <w:semiHidden/>
    <w:unhideWhenUsed/>
    <w:rsid w:val="0068643C"/>
    <w:rPr>
      <w:vertAlign w:val="superscript"/>
    </w:rPr>
  </w:style>
  <w:style w:type="paragraph" w:styleId="CommentSubject">
    <w:name w:val="annotation subject"/>
    <w:basedOn w:val="CommentText"/>
    <w:next w:val="CommentText"/>
    <w:link w:val="CommentSubjectChar"/>
    <w:uiPriority w:val="99"/>
    <w:semiHidden/>
    <w:unhideWhenUsed/>
    <w:rsid w:val="00D16AAB"/>
    <w:rPr>
      <w:b/>
      <w:bCs/>
    </w:rPr>
  </w:style>
  <w:style w:type="character" w:customStyle="1" w:styleId="CommentSubjectChar">
    <w:name w:val="Comment Subject Char"/>
    <w:link w:val="CommentSubject"/>
    <w:uiPriority w:val="99"/>
    <w:semiHidden/>
    <w:rsid w:val="00D16AAB"/>
    <w:rPr>
      <w:rFonts w:ascii="Times New Roman" w:eastAsia="Calibri" w:hAnsi="Times New Roman" w:cs="Times New Roman"/>
      <w:b/>
      <w:bCs/>
      <w:sz w:val="20"/>
      <w:szCs w:val="20"/>
      <w:lang w:val="en-US"/>
    </w:rPr>
  </w:style>
  <w:style w:type="paragraph" w:styleId="BalloonText">
    <w:name w:val="Balloon Text"/>
    <w:basedOn w:val="Normal"/>
    <w:link w:val="BalloonTextChar"/>
    <w:uiPriority w:val="99"/>
    <w:semiHidden/>
    <w:unhideWhenUsed/>
    <w:rsid w:val="00D16AAB"/>
    <w:rPr>
      <w:rFonts w:ascii="Tahoma" w:hAnsi="Tahoma" w:cs="Tahoma"/>
      <w:sz w:val="16"/>
      <w:szCs w:val="16"/>
    </w:rPr>
  </w:style>
  <w:style w:type="character" w:customStyle="1" w:styleId="BalloonTextChar">
    <w:name w:val="Balloon Text Char"/>
    <w:link w:val="BalloonText"/>
    <w:uiPriority w:val="99"/>
    <w:semiHidden/>
    <w:rsid w:val="00D16AAB"/>
    <w:rPr>
      <w:rFonts w:ascii="Tahoma" w:eastAsia="Calibri" w:hAnsi="Tahoma" w:cs="Tahoma"/>
      <w:sz w:val="16"/>
      <w:szCs w:val="16"/>
      <w:lang w:val="en-US"/>
    </w:rPr>
  </w:style>
  <w:style w:type="character" w:customStyle="1" w:styleId="Heading1Char">
    <w:name w:val="Heading 1 Char"/>
    <w:link w:val="Heading1"/>
    <w:uiPriority w:val="9"/>
    <w:rsid w:val="00D37AF1"/>
    <w:rPr>
      <w:rFonts w:ascii="Cambria" w:eastAsia="Times New Roman" w:hAnsi="Cambria" w:cs="Times New Roman"/>
      <w:b/>
      <w:bCs/>
      <w:color w:val="345A8A"/>
      <w:sz w:val="32"/>
      <w:szCs w:val="32"/>
    </w:rPr>
  </w:style>
  <w:style w:type="character" w:customStyle="1" w:styleId="Heading2Char">
    <w:name w:val="Heading 2 Char"/>
    <w:link w:val="Heading2"/>
    <w:uiPriority w:val="9"/>
    <w:semiHidden/>
    <w:rsid w:val="00D37AF1"/>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D37AF1"/>
    <w:rPr>
      <w:rFonts w:ascii="Cambria" w:eastAsia="Times New Roman" w:hAnsi="Cambria" w:cs="Times New Roman"/>
      <w:b/>
      <w:bCs/>
      <w:color w:val="4F81BD"/>
    </w:rPr>
  </w:style>
  <w:style w:type="character" w:customStyle="1" w:styleId="Heading4Char">
    <w:name w:val="Heading 4 Char"/>
    <w:link w:val="Heading4"/>
    <w:uiPriority w:val="9"/>
    <w:semiHidden/>
    <w:rsid w:val="00D37AF1"/>
    <w:rPr>
      <w:rFonts w:ascii="Cambria" w:eastAsia="Times New Roman" w:hAnsi="Cambria" w:cs="Times New Roman"/>
      <w:b/>
      <w:bCs/>
      <w:i/>
      <w:iCs/>
      <w:color w:val="4F81BD"/>
    </w:rPr>
  </w:style>
  <w:style w:type="character" w:customStyle="1" w:styleId="Heading5Char">
    <w:name w:val="Heading 5 Char"/>
    <w:link w:val="Heading5"/>
    <w:uiPriority w:val="9"/>
    <w:semiHidden/>
    <w:rsid w:val="00D37AF1"/>
    <w:rPr>
      <w:rFonts w:ascii="Cambria" w:eastAsia="Times New Roman" w:hAnsi="Cambria" w:cs="Times New Roman"/>
      <w:color w:val="243F60"/>
    </w:rPr>
  </w:style>
  <w:style w:type="character" w:customStyle="1" w:styleId="Heading6Char">
    <w:name w:val="Heading 6 Char"/>
    <w:link w:val="Heading6"/>
    <w:uiPriority w:val="9"/>
    <w:semiHidden/>
    <w:rsid w:val="00D37AF1"/>
    <w:rPr>
      <w:rFonts w:ascii="Cambria" w:eastAsia="Times New Roman" w:hAnsi="Cambria" w:cs="Times New Roman"/>
      <w:i/>
      <w:iCs/>
      <w:color w:val="243F60"/>
    </w:rPr>
  </w:style>
  <w:style w:type="character" w:customStyle="1" w:styleId="Heading7Char">
    <w:name w:val="Heading 7 Char"/>
    <w:link w:val="Heading7"/>
    <w:uiPriority w:val="9"/>
    <w:semiHidden/>
    <w:rsid w:val="00D37AF1"/>
    <w:rPr>
      <w:rFonts w:ascii="Cambria" w:eastAsia="Times New Roman" w:hAnsi="Cambria" w:cs="Times New Roman"/>
      <w:i/>
      <w:iCs/>
      <w:color w:val="404040"/>
    </w:rPr>
  </w:style>
  <w:style w:type="character" w:customStyle="1" w:styleId="Heading8Char">
    <w:name w:val="Heading 8 Char"/>
    <w:link w:val="Heading8"/>
    <w:uiPriority w:val="9"/>
    <w:semiHidden/>
    <w:rsid w:val="00D37AF1"/>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D37AF1"/>
    <w:rPr>
      <w:rFonts w:ascii="Cambria" w:eastAsia="Times New Roman" w:hAnsi="Cambria" w:cs="Times New Roman"/>
      <w:i/>
      <w:iCs/>
      <w:color w:val="404040"/>
      <w:sz w:val="20"/>
      <w:szCs w:val="20"/>
    </w:rPr>
  </w:style>
  <w:style w:type="paragraph" w:customStyle="1" w:styleId="Default">
    <w:name w:val="Default"/>
    <w:rsid w:val="00973FAF"/>
    <w:pPr>
      <w:autoSpaceDE w:val="0"/>
      <w:autoSpaceDN w:val="0"/>
      <w:adjustRightInd w:val="0"/>
    </w:pPr>
    <w:rPr>
      <w:rFonts w:cs="Calibri"/>
      <w:color w:val="000000"/>
      <w:sz w:val="24"/>
      <w:szCs w:val="24"/>
      <w:lang w:val="en-GB"/>
    </w:rPr>
  </w:style>
  <w:style w:type="paragraph" w:styleId="Revision">
    <w:name w:val="Revision"/>
    <w:hidden/>
    <w:uiPriority w:val="99"/>
    <w:semiHidden/>
    <w:rsid w:val="00CD6974"/>
    <w:rPr>
      <w:rFonts w:ascii="Times New Roman" w:hAnsi="Times New Roman"/>
      <w:sz w:val="24"/>
      <w:szCs w:val="24"/>
    </w:rPr>
  </w:style>
  <w:style w:type="character" w:styleId="Strong">
    <w:name w:val="Strong"/>
    <w:uiPriority w:val="22"/>
    <w:qFormat/>
    <w:rsid w:val="00DD08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43C"/>
    <w:pPr>
      <w:ind w:left="425" w:hanging="425"/>
    </w:pPr>
    <w:rPr>
      <w:rFonts w:ascii="Times New Roman" w:hAnsi="Times New Roman"/>
      <w:sz w:val="24"/>
      <w:szCs w:val="24"/>
    </w:rPr>
  </w:style>
  <w:style w:type="paragraph" w:styleId="Heading1">
    <w:name w:val="heading 1"/>
    <w:basedOn w:val="Normal"/>
    <w:next w:val="Normal"/>
    <w:link w:val="Heading1Char"/>
    <w:uiPriority w:val="9"/>
    <w:qFormat/>
    <w:rsid w:val="00D37AF1"/>
    <w:pPr>
      <w:keepNext/>
      <w:keepLines/>
      <w:numPr>
        <w:numId w:val="16"/>
      </w:numPr>
      <w:spacing w:before="480" w:line="276" w:lineRule="auto"/>
      <w:outlineLvl w:val="0"/>
    </w:pPr>
    <w:rPr>
      <w:rFonts w:ascii="Cambria" w:eastAsia="Times New Roman" w:hAnsi="Cambria"/>
      <w:b/>
      <w:bCs/>
      <w:color w:val="345A8A"/>
      <w:sz w:val="32"/>
      <w:szCs w:val="32"/>
      <w:lang w:val="fr-CH"/>
    </w:rPr>
  </w:style>
  <w:style w:type="paragraph" w:styleId="Heading2">
    <w:name w:val="heading 2"/>
    <w:basedOn w:val="Normal"/>
    <w:next w:val="Normal"/>
    <w:link w:val="Heading2Char"/>
    <w:uiPriority w:val="9"/>
    <w:semiHidden/>
    <w:unhideWhenUsed/>
    <w:qFormat/>
    <w:rsid w:val="00D37AF1"/>
    <w:pPr>
      <w:keepNext/>
      <w:keepLines/>
      <w:numPr>
        <w:ilvl w:val="1"/>
        <w:numId w:val="16"/>
      </w:numPr>
      <w:spacing w:before="200" w:line="276" w:lineRule="auto"/>
      <w:outlineLvl w:val="1"/>
    </w:pPr>
    <w:rPr>
      <w:rFonts w:ascii="Cambria" w:eastAsia="Times New Roman" w:hAnsi="Cambria"/>
      <w:b/>
      <w:bCs/>
      <w:color w:val="4F81BD"/>
      <w:sz w:val="26"/>
      <w:szCs w:val="26"/>
      <w:lang w:val="fr-CH"/>
    </w:rPr>
  </w:style>
  <w:style w:type="paragraph" w:styleId="Heading3">
    <w:name w:val="heading 3"/>
    <w:basedOn w:val="Normal"/>
    <w:next w:val="Normal"/>
    <w:link w:val="Heading3Char"/>
    <w:uiPriority w:val="9"/>
    <w:semiHidden/>
    <w:unhideWhenUsed/>
    <w:qFormat/>
    <w:rsid w:val="00D37AF1"/>
    <w:pPr>
      <w:keepNext/>
      <w:keepLines/>
      <w:numPr>
        <w:ilvl w:val="2"/>
        <w:numId w:val="16"/>
      </w:numPr>
      <w:spacing w:before="200" w:line="276" w:lineRule="auto"/>
      <w:outlineLvl w:val="2"/>
    </w:pPr>
    <w:rPr>
      <w:rFonts w:ascii="Cambria" w:eastAsia="Times New Roman" w:hAnsi="Cambria"/>
      <w:b/>
      <w:bCs/>
      <w:color w:val="4F81BD"/>
      <w:sz w:val="22"/>
      <w:szCs w:val="22"/>
      <w:lang w:val="fr-CH"/>
    </w:rPr>
  </w:style>
  <w:style w:type="paragraph" w:styleId="Heading4">
    <w:name w:val="heading 4"/>
    <w:basedOn w:val="Normal"/>
    <w:next w:val="Normal"/>
    <w:link w:val="Heading4Char"/>
    <w:uiPriority w:val="9"/>
    <w:semiHidden/>
    <w:unhideWhenUsed/>
    <w:qFormat/>
    <w:rsid w:val="00D37AF1"/>
    <w:pPr>
      <w:keepNext/>
      <w:keepLines/>
      <w:numPr>
        <w:ilvl w:val="3"/>
        <w:numId w:val="16"/>
      </w:numPr>
      <w:spacing w:before="200" w:line="276" w:lineRule="auto"/>
      <w:outlineLvl w:val="3"/>
    </w:pPr>
    <w:rPr>
      <w:rFonts w:ascii="Cambria" w:eastAsia="Times New Roman" w:hAnsi="Cambria"/>
      <w:b/>
      <w:bCs/>
      <w:i/>
      <w:iCs/>
      <w:color w:val="4F81BD"/>
      <w:sz w:val="22"/>
      <w:szCs w:val="22"/>
      <w:lang w:val="fr-CH"/>
    </w:rPr>
  </w:style>
  <w:style w:type="paragraph" w:styleId="Heading5">
    <w:name w:val="heading 5"/>
    <w:basedOn w:val="Normal"/>
    <w:next w:val="Normal"/>
    <w:link w:val="Heading5Char"/>
    <w:uiPriority w:val="9"/>
    <w:semiHidden/>
    <w:unhideWhenUsed/>
    <w:qFormat/>
    <w:rsid w:val="00D37AF1"/>
    <w:pPr>
      <w:keepNext/>
      <w:keepLines/>
      <w:numPr>
        <w:ilvl w:val="4"/>
        <w:numId w:val="16"/>
      </w:numPr>
      <w:spacing w:before="200" w:line="276" w:lineRule="auto"/>
      <w:outlineLvl w:val="4"/>
    </w:pPr>
    <w:rPr>
      <w:rFonts w:ascii="Cambria" w:eastAsia="Times New Roman" w:hAnsi="Cambria"/>
      <w:color w:val="243F60"/>
      <w:sz w:val="22"/>
      <w:szCs w:val="22"/>
      <w:lang w:val="fr-CH"/>
    </w:rPr>
  </w:style>
  <w:style w:type="paragraph" w:styleId="Heading6">
    <w:name w:val="heading 6"/>
    <w:basedOn w:val="Normal"/>
    <w:next w:val="Normal"/>
    <w:link w:val="Heading6Char"/>
    <w:uiPriority w:val="9"/>
    <w:semiHidden/>
    <w:unhideWhenUsed/>
    <w:qFormat/>
    <w:rsid w:val="00D37AF1"/>
    <w:pPr>
      <w:keepNext/>
      <w:keepLines/>
      <w:numPr>
        <w:ilvl w:val="5"/>
        <w:numId w:val="16"/>
      </w:numPr>
      <w:spacing w:before="200" w:line="276" w:lineRule="auto"/>
      <w:outlineLvl w:val="5"/>
    </w:pPr>
    <w:rPr>
      <w:rFonts w:ascii="Cambria" w:eastAsia="Times New Roman" w:hAnsi="Cambria"/>
      <w:i/>
      <w:iCs/>
      <w:color w:val="243F60"/>
      <w:sz w:val="22"/>
      <w:szCs w:val="22"/>
      <w:lang w:val="fr-CH"/>
    </w:rPr>
  </w:style>
  <w:style w:type="paragraph" w:styleId="Heading7">
    <w:name w:val="heading 7"/>
    <w:basedOn w:val="Normal"/>
    <w:next w:val="Normal"/>
    <w:link w:val="Heading7Char"/>
    <w:uiPriority w:val="9"/>
    <w:semiHidden/>
    <w:unhideWhenUsed/>
    <w:qFormat/>
    <w:rsid w:val="00D37AF1"/>
    <w:pPr>
      <w:keepNext/>
      <w:keepLines/>
      <w:numPr>
        <w:ilvl w:val="6"/>
        <w:numId w:val="16"/>
      </w:numPr>
      <w:spacing w:before="200" w:line="276" w:lineRule="auto"/>
      <w:outlineLvl w:val="6"/>
    </w:pPr>
    <w:rPr>
      <w:rFonts w:ascii="Cambria" w:eastAsia="Times New Roman" w:hAnsi="Cambria"/>
      <w:i/>
      <w:iCs/>
      <w:color w:val="404040"/>
      <w:sz w:val="22"/>
      <w:szCs w:val="22"/>
      <w:lang w:val="fr-CH"/>
    </w:rPr>
  </w:style>
  <w:style w:type="paragraph" w:styleId="Heading8">
    <w:name w:val="heading 8"/>
    <w:basedOn w:val="Normal"/>
    <w:next w:val="Normal"/>
    <w:link w:val="Heading8Char"/>
    <w:uiPriority w:val="9"/>
    <w:semiHidden/>
    <w:unhideWhenUsed/>
    <w:qFormat/>
    <w:rsid w:val="00D37AF1"/>
    <w:pPr>
      <w:keepNext/>
      <w:keepLines/>
      <w:numPr>
        <w:ilvl w:val="7"/>
        <w:numId w:val="16"/>
      </w:numPr>
      <w:spacing w:before="200" w:line="276" w:lineRule="auto"/>
      <w:outlineLvl w:val="7"/>
    </w:pPr>
    <w:rPr>
      <w:rFonts w:ascii="Cambria" w:eastAsia="Times New Roman" w:hAnsi="Cambria"/>
      <w:color w:val="404040"/>
      <w:sz w:val="20"/>
      <w:szCs w:val="20"/>
      <w:lang w:val="fr-CH"/>
    </w:rPr>
  </w:style>
  <w:style w:type="paragraph" w:styleId="Heading9">
    <w:name w:val="heading 9"/>
    <w:basedOn w:val="Normal"/>
    <w:next w:val="Normal"/>
    <w:link w:val="Heading9Char"/>
    <w:uiPriority w:val="9"/>
    <w:semiHidden/>
    <w:unhideWhenUsed/>
    <w:qFormat/>
    <w:rsid w:val="00D37AF1"/>
    <w:pPr>
      <w:keepNext/>
      <w:keepLines/>
      <w:numPr>
        <w:ilvl w:val="8"/>
        <w:numId w:val="16"/>
      </w:numPr>
      <w:spacing w:before="200" w:line="276" w:lineRule="auto"/>
      <w:outlineLvl w:val="8"/>
    </w:pPr>
    <w:rPr>
      <w:rFonts w:ascii="Cambria" w:eastAsia="Times New Roman" w:hAnsi="Cambria"/>
      <w:i/>
      <w:iCs/>
      <w:color w:val="404040"/>
      <w:sz w:val="20"/>
      <w:szCs w:val="20"/>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43C"/>
    <w:pPr>
      <w:ind w:left="720"/>
    </w:pPr>
  </w:style>
  <w:style w:type="character" w:styleId="CommentReference">
    <w:name w:val="annotation reference"/>
    <w:uiPriority w:val="99"/>
    <w:unhideWhenUsed/>
    <w:rsid w:val="0068643C"/>
    <w:rPr>
      <w:sz w:val="16"/>
      <w:szCs w:val="16"/>
    </w:rPr>
  </w:style>
  <w:style w:type="paragraph" w:styleId="CommentText">
    <w:name w:val="annotation text"/>
    <w:basedOn w:val="Normal"/>
    <w:link w:val="CommentTextChar"/>
    <w:uiPriority w:val="99"/>
    <w:unhideWhenUsed/>
    <w:rsid w:val="0068643C"/>
    <w:rPr>
      <w:sz w:val="20"/>
      <w:szCs w:val="20"/>
    </w:rPr>
  </w:style>
  <w:style w:type="character" w:customStyle="1" w:styleId="CommentTextChar">
    <w:name w:val="Comment Text Char"/>
    <w:link w:val="CommentText"/>
    <w:uiPriority w:val="99"/>
    <w:rsid w:val="0068643C"/>
    <w:rPr>
      <w:rFonts w:ascii="Times New Roman" w:eastAsia="Calibri" w:hAnsi="Times New Roman" w:cs="Times New Roman"/>
      <w:sz w:val="20"/>
      <w:szCs w:val="20"/>
    </w:rPr>
  </w:style>
  <w:style w:type="paragraph" w:styleId="FootnoteText">
    <w:name w:val="footnote text"/>
    <w:basedOn w:val="Normal"/>
    <w:link w:val="FootnoteTextChar"/>
    <w:uiPriority w:val="99"/>
    <w:semiHidden/>
    <w:unhideWhenUsed/>
    <w:rsid w:val="0068643C"/>
    <w:rPr>
      <w:sz w:val="20"/>
      <w:szCs w:val="20"/>
    </w:rPr>
  </w:style>
  <w:style w:type="character" w:customStyle="1" w:styleId="FootnoteTextChar">
    <w:name w:val="Footnote Text Char"/>
    <w:link w:val="FootnoteText"/>
    <w:uiPriority w:val="99"/>
    <w:semiHidden/>
    <w:rsid w:val="0068643C"/>
    <w:rPr>
      <w:rFonts w:ascii="Times New Roman" w:eastAsia="Calibri" w:hAnsi="Times New Roman" w:cs="Times New Roman"/>
      <w:sz w:val="20"/>
      <w:szCs w:val="20"/>
      <w:lang w:val="en-US"/>
    </w:rPr>
  </w:style>
  <w:style w:type="character" w:styleId="FootnoteReference">
    <w:name w:val="footnote reference"/>
    <w:uiPriority w:val="99"/>
    <w:semiHidden/>
    <w:unhideWhenUsed/>
    <w:rsid w:val="0068643C"/>
    <w:rPr>
      <w:vertAlign w:val="superscript"/>
    </w:rPr>
  </w:style>
  <w:style w:type="paragraph" w:styleId="CommentSubject">
    <w:name w:val="annotation subject"/>
    <w:basedOn w:val="CommentText"/>
    <w:next w:val="CommentText"/>
    <w:link w:val="CommentSubjectChar"/>
    <w:uiPriority w:val="99"/>
    <w:semiHidden/>
    <w:unhideWhenUsed/>
    <w:rsid w:val="00D16AAB"/>
    <w:rPr>
      <w:b/>
      <w:bCs/>
    </w:rPr>
  </w:style>
  <w:style w:type="character" w:customStyle="1" w:styleId="CommentSubjectChar">
    <w:name w:val="Comment Subject Char"/>
    <w:link w:val="CommentSubject"/>
    <w:uiPriority w:val="99"/>
    <w:semiHidden/>
    <w:rsid w:val="00D16AAB"/>
    <w:rPr>
      <w:rFonts w:ascii="Times New Roman" w:eastAsia="Calibri" w:hAnsi="Times New Roman" w:cs="Times New Roman"/>
      <w:b/>
      <w:bCs/>
      <w:sz w:val="20"/>
      <w:szCs w:val="20"/>
      <w:lang w:val="en-US"/>
    </w:rPr>
  </w:style>
  <w:style w:type="paragraph" w:styleId="BalloonText">
    <w:name w:val="Balloon Text"/>
    <w:basedOn w:val="Normal"/>
    <w:link w:val="BalloonTextChar"/>
    <w:uiPriority w:val="99"/>
    <w:semiHidden/>
    <w:unhideWhenUsed/>
    <w:rsid w:val="00D16AAB"/>
    <w:rPr>
      <w:rFonts w:ascii="Tahoma" w:hAnsi="Tahoma" w:cs="Tahoma"/>
      <w:sz w:val="16"/>
      <w:szCs w:val="16"/>
    </w:rPr>
  </w:style>
  <w:style w:type="character" w:customStyle="1" w:styleId="BalloonTextChar">
    <w:name w:val="Balloon Text Char"/>
    <w:link w:val="BalloonText"/>
    <w:uiPriority w:val="99"/>
    <w:semiHidden/>
    <w:rsid w:val="00D16AAB"/>
    <w:rPr>
      <w:rFonts w:ascii="Tahoma" w:eastAsia="Calibri" w:hAnsi="Tahoma" w:cs="Tahoma"/>
      <w:sz w:val="16"/>
      <w:szCs w:val="16"/>
      <w:lang w:val="en-US"/>
    </w:rPr>
  </w:style>
  <w:style w:type="character" w:customStyle="1" w:styleId="Heading1Char">
    <w:name w:val="Heading 1 Char"/>
    <w:link w:val="Heading1"/>
    <w:uiPriority w:val="9"/>
    <w:rsid w:val="00D37AF1"/>
    <w:rPr>
      <w:rFonts w:ascii="Cambria" w:eastAsia="Times New Roman" w:hAnsi="Cambria" w:cs="Times New Roman"/>
      <w:b/>
      <w:bCs/>
      <w:color w:val="345A8A"/>
      <w:sz w:val="32"/>
      <w:szCs w:val="32"/>
    </w:rPr>
  </w:style>
  <w:style w:type="character" w:customStyle="1" w:styleId="Heading2Char">
    <w:name w:val="Heading 2 Char"/>
    <w:link w:val="Heading2"/>
    <w:uiPriority w:val="9"/>
    <w:semiHidden/>
    <w:rsid w:val="00D37AF1"/>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D37AF1"/>
    <w:rPr>
      <w:rFonts w:ascii="Cambria" w:eastAsia="Times New Roman" w:hAnsi="Cambria" w:cs="Times New Roman"/>
      <w:b/>
      <w:bCs/>
      <w:color w:val="4F81BD"/>
    </w:rPr>
  </w:style>
  <w:style w:type="character" w:customStyle="1" w:styleId="Heading4Char">
    <w:name w:val="Heading 4 Char"/>
    <w:link w:val="Heading4"/>
    <w:uiPriority w:val="9"/>
    <w:semiHidden/>
    <w:rsid w:val="00D37AF1"/>
    <w:rPr>
      <w:rFonts w:ascii="Cambria" w:eastAsia="Times New Roman" w:hAnsi="Cambria" w:cs="Times New Roman"/>
      <w:b/>
      <w:bCs/>
      <w:i/>
      <w:iCs/>
      <w:color w:val="4F81BD"/>
    </w:rPr>
  </w:style>
  <w:style w:type="character" w:customStyle="1" w:styleId="Heading5Char">
    <w:name w:val="Heading 5 Char"/>
    <w:link w:val="Heading5"/>
    <w:uiPriority w:val="9"/>
    <w:semiHidden/>
    <w:rsid w:val="00D37AF1"/>
    <w:rPr>
      <w:rFonts w:ascii="Cambria" w:eastAsia="Times New Roman" w:hAnsi="Cambria" w:cs="Times New Roman"/>
      <w:color w:val="243F60"/>
    </w:rPr>
  </w:style>
  <w:style w:type="character" w:customStyle="1" w:styleId="Heading6Char">
    <w:name w:val="Heading 6 Char"/>
    <w:link w:val="Heading6"/>
    <w:uiPriority w:val="9"/>
    <w:semiHidden/>
    <w:rsid w:val="00D37AF1"/>
    <w:rPr>
      <w:rFonts w:ascii="Cambria" w:eastAsia="Times New Roman" w:hAnsi="Cambria" w:cs="Times New Roman"/>
      <w:i/>
      <w:iCs/>
      <w:color w:val="243F60"/>
    </w:rPr>
  </w:style>
  <w:style w:type="character" w:customStyle="1" w:styleId="Heading7Char">
    <w:name w:val="Heading 7 Char"/>
    <w:link w:val="Heading7"/>
    <w:uiPriority w:val="9"/>
    <w:semiHidden/>
    <w:rsid w:val="00D37AF1"/>
    <w:rPr>
      <w:rFonts w:ascii="Cambria" w:eastAsia="Times New Roman" w:hAnsi="Cambria" w:cs="Times New Roman"/>
      <w:i/>
      <w:iCs/>
      <w:color w:val="404040"/>
    </w:rPr>
  </w:style>
  <w:style w:type="character" w:customStyle="1" w:styleId="Heading8Char">
    <w:name w:val="Heading 8 Char"/>
    <w:link w:val="Heading8"/>
    <w:uiPriority w:val="9"/>
    <w:semiHidden/>
    <w:rsid w:val="00D37AF1"/>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D37AF1"/>
    <w:rPr>
      <w:rFonts w:ascii="Cambria" w:eastAsia="Times New Roman" w:hAnsi="Cambria" w:cs="Times New Roman"/>
      <w:i/>
      <w:iCs/>
      <w:color w:val="404040"/>
      <w:sz w:val="20"/>
      <w:szCs w:val="20"/>
    </w:rPr>
  </w:style>
  <w:style w:type="paragraph" w:customStyle="1" w:styleId="Default">
    <w:name w:val="Default"/>
    <w:rsid w:val="00973FAF"/>
    <w:pPr>
      <w:autoSpaceDE w:val="0"/>
      <w:autoSpaceDN w:val="0"/>
      <w:adjustRightInd w:val="0"/>
    </w:pPr>
    <w:rPr>
      <w:rFonts w:cs="Calibri"/>
      <w:color w:val="000000"/>
      <w:sz w:val="24"/>
      <w:szCs w:val="24"/>
      <w:lang w:val="en-GB"/>
    </w:rPr>
  </w:style>
  <w:style w:type="paragraph" w:styleId="Revision">
    <w:name w:val="Revision"/>
    <w:hidden/>
    <w:uiPriority w:val="99"/>
    <w:semiHidden/>
    <w:rsid w:val="00CD6974"/>
    <w:rPr>
      <w:rFonts w:ascii="Times New Roman" w:hAnsi="Times New Roman"/>
      <w:sz w:val="24"/>
      <w:szCs w:val="24"/>
    </w:rPr>
  </w:style>
  <w:style w:type="character" w:styleId="Strong">
    <w:name w:val="Strong"/>
    <w:uiPriority w:val="22"/>
    <w:qFormat/>
    <w:rsid w:val="00DD08B0"/>
    <w:rPr>
      <w:b/>
      <w:bCs/>
    </w:rPr>
  </w:style>
</w:styles>
</file>

<file path=word/webSettings.xml><?xml version="1.0" encoding="utf-8"?>
<w:webSettings xmlns:r="http://schemas.openxmlformats.org/officeDocument/2006/relationships" xmlns:w="http://schemas.openxmlformats.org/wordprocessingml/2006/main">
  <w:divs>
    <w:div w:id="170799811">
      <w:bodyDiv w:val="1"/>
      <w:marLeft w:val="0"/>
      <w:marRight w:val="0"/>
      <w:marTop w:val="0"/>
      <w:marBottom w:val="0"/>
      <w:divBdr>
        <w:top w:val="none" w:sz="0" w:space="0" w:color="auto"/>
        <w:left w:val="none" w:sz="0" w:space="0" w:color="auto"/>
        <w:bottom w:val="none" w:sz="0" w:space="0" w:color="auto"/>
        <w:right w:val="none" w:sz="0" w:space="0" w:color="auto"/>
      </w:divBdr>
    </w:div>
    <w:div w:id="381901201">
      <w:bodyDiv w:val="1"/>
      <w:marLeft w:val="0"/>
      <w:marRight w:val="0"/>
      <w:marTop w:val="0"/>
      <w:marBottom w:val="0"/>
      <w:divBdr>
        <w:top w:val="none" w:sz="0" w:space="0" w:color="auto"/>
        <w:left w:val="none" w:sz="0" w:space="0" w:color="auto"/>
        <w:bottom w:val="none" w:sz="0" w:space="0" w:color="auto"/>
        <w:right w:val="none" w:sz="0" w:space="0" w:color="auto"/>
      </w:divBdr>
    </w:div>
    <w:div w:id="1004282967">
      <w:bodyDiv w:val="1"/>
      <w:marLeft w:val="0"/>
      <w:marRight w:val="0"/>
      <w:marTop w:val="0"/>
      <w:marBottom w:val="0"/>
      <w:divBdr>
        <w:top w:val="none" w:sz="0" w:space="0" w:color="auto"/>
        <w:left w:val="none" w:sz="0" w:space="0" w:color="auto"/>
        <w:bottom w:val="none" w:sz="0" w:space="0" w:color="auto"/>
        <w:right w:val="none" w:sz="0" w:space="0" w:color="auto"/>
      </w:divBdr>
    </w:div>
    <w:div w:id="1155947733">
      <w:bodyDiv w:val="1"/>
      <w:marLeft w:val="0"/>
      <w:marRight w:val="0"/>
      <w:marTop w:val="0"/>
      <w:marBottom w:val="0"/>
      <w:divBdr>
        <w:top w:val="none" w:sz="0" w:space="0" w:color="auto"/>
        <w:left w:val="none" w:sz="0" w:space="0" w:color="auto"/>
        <w:bottom w:val="none" w:sz="0" w:space="0" w:color="auto"/>
        <w:right w:val="none" w:sz="0" w:space="0" w:color="auto"/>
      </w:divBdr>
    </w:div>
    <w:div w:id="1509171313">
      <w:bodyDiv w:val="1"/>
      <w:marLeft w:val="0"/>
      <w:marRight w:val="0"/>
      <w:marTop w:val="0"/>
      <w:marBottom w:val="0"/>
      <w:divBdr>
        <w:top w:val="none" w:sz="0" w:space="0" w:color="auto"/>
        <w:left w:val="none" w:sz="0" w:space="0" w:color="auto"/>
        <w:bottom w:val="none" w:sz="0" w:space="0" w:color="auto"/>
        <w:right w:val="none" w:sz="0" w:space="0" w:color="auto"/>
      </w:divBdr>
    </w:div>
    <w:div w:id="162912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C2ECA-4804-4FC2-B966-F2374135C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ERIKSSON</dc:creator>
  <cp:lastModifiedBy>kimberly.todd</cp:lastModifiedBy>
  <cp:revision>2</cp:revision>
  <cp:lastPrinted>2012-09-21T18:16:00Z</cp:lastPrinted>
  <dcterms:created xsi:type="dcterms:W3CDTF">2012-10-29T19:05:00Z</dcterms:created>
  <dcterms:modified xsi:type="dcterms:W3CDTF">2012-10-29T19:05:00Z</dcterms:modified>
</cp:coreProperties>
</file>