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4F" w:rsidRDefault="00600F4F" w:rsidP="00CA2CCC">
      <w:pPr>
        <w:spacing w:after="0" w:line="240" w:lineRule="auto"/>
        <w:jc w:val="center"/>
        <w:rPr>
          <w:b/>
          <w:noProof w:val="0"/>
          <w:lang w:val="en-US"/>
        </w:rPr>
      </w:pPr>
      <w:r>
        <w:rPr>
          <w:b/>
          <w:noProof w:val="0"/>
          <w:lang w:val="en-US"/>
        </w:rPr>
        <w:t xml:space="preserve">UN-REDD Programme Indonesia </w:t>
      </w:r>
    </w:p>
    <w:p w:rsidR="00600F4F" w:rsidRDefault="00600F4F" w:rsidP="00CA2CCC">
      <w:pPr>
        <w:spacing w:after="0" w:line="240" w:lineRule="auto"/>
        <w:jc w:val="center"/>
        <w:rPr>
          <w:b/>
          <w:noProof w:val="0"/>
          <w:lang w:val="en-US"/>
        </w:rPr>
      </w:pPr>
    </w:p>
    <w:p w:rsidR="00531C69" w:rsidRDefault="00CA2CCC" w:rsidP="00CA2CCC">
      <w:pPr>
        <w:spacing w:after="0" w:line="240" w:lineRule="auto"/>
        <w:jc w:val="center"/>
        <w:rPr>
          <w:b/>
          <w:noProof w:val="0"/>
          <w:lang w:val="en-US"/>
        </w:rPr>
      </w:pPr>
      <w:r>
        <w:rPr>
          <w:b/>
          <w:noProof w:val="0"/>
          <w:lang w:val="en-US"/>
        </w:rPr>
        <w:t>Terms of Reference</w:t>
      </w:r>
    </w:p>
    <w:p w:rsidR="00CA2CCC" w:rsidRPr="00E86FDB" w:rsidRDefault="00CA2CCC" w:rsidP="00CA2CCC">
      <w:pPr>
        <w:spacing w:after="0" w:line="240" w:lineRule="auto"/>
        <w:jc w:val="center"/>
        <w:rPr>
          <w:b/>
          <w:noProof w:val="0"/>
          <w:lang w:val="en-US"/>
        </w:rPr>
      </w:pPr>
      <w:r>
        <w:rPr>
          <w:b/>
          <w:noProof w:val="0"/>
          <w:lang w:val="en-US"/>
        </w:rPr>
        <w:t xml:space="preserve">Recruiting Consultant for Developing REDD+ Knowledge Management Framework and Tools </w:t>
      </w:r>
    </w:p>
    <w:p w:rsidR="00531C69" w:rsidRPr="00E86FDB" w:rsidRDefault="00531C69" w:rsidP="00A00289">
      <w:pPr>
        <w:spacing w:after="0" w:line="240" w:lineRule="auto"/>
        <w:jc w:val="both"/>
        <w:rPr>
          <w:noProof w:val="0"/>
          <w:lang w:val="en-US"/>
        </w:rPr>
      </w:pPr>
    </w:p>
    <w:p w:rsidR="00E86FDB" w:rsidRPr="00E86FDB" w:rsidRDefault="00E86FDB" w:rsidP="00A00289">
      <w:pPr>
        <w:spacing w:after="0" w:line="240" w:lineRule="auto"/>
        <w:jc w:val="both"/>
        <w:rPr>
          <w:b/>
          <w:noProof w:val="0"/>
          <w:lang w:val="en-US"/>
        </w:rPr>
      </w:pPr>
    </w:p>
    <w:p w:rsidR="00E86FDB" w:rsidRPr="00E86FDB" w:rsidRDefault="00E86FDB" w:rsidP="00E86FDB">
      <w:pPr>
        <w:spacing w:after="0" w:line="240" w:lineRule="auto"/>
        <w:contextualSpacing/>
        <w:jc w:val="both"/>
        <w:rPr>
          <w:b/>
          <w:noProof w:val="0"/>
          <w:lang w:val="en-US"/>
        </w:rPr>
      </w:pPr>
      <w:r w:rsidRPr="00E86FDB">
        <w:rPr>
          <w:b/>
          <w:noProof w:val="0"/>
          <w:lang w:val="en-US"/>
        </w:rPr>
        <w:t>Background</w:t>
      </w:r>
    </w:p>
    <w:p w:rsidR="00E86FDB" w:rsidRPr="00E86FDB" w:rsidRDefault="00E86FDB" w:rsidP="00E86FDB">
      <w:pPr>
        <w:spacing w:after="0" w:line="240" w:lineRule="auto"/>
        <w:contextualSpacing/>
        <w:jc w:val="both"/>
        <w:rPr>
          <w:noProof w:val="0"/>
          <w:lang w:val="en-US"/>
        </w:rPr>
      </w:pPr>
    </w:p>
    <w:p w:rsidR="00E86FDB" w:rsidRPr="00E86FDB" w:rsidRDefault="00E86FDB" w:rsidP="00E86FDB">
      <w:pPr>
        <w:spacing w:after="0" w:line="240" w:lineRule="auto"/>
        <w:contextualSpacing/>
        <w:jc w:val="both"/>
        <w:rPr>
          <w:noProof w:val="0"/>
          <w:lang w:val="en-US"/>
        </w:rPr>
      </w:pPr>
      <w:r w:rsidRPr="00E86FDB">
        <w:rPr>
          <w:noProof w:val="0"/>
          <w:lang w:val="en-US"/>
        </w:rPr>
        <w:t>Indonesia is considered having a strategic role both in the REDD+ negotiation at the international level as well as preparation phase of REDD+ implementation at national and regional levels. Indonesia's strategic position is confirmed by the political commitment of the Indonesian President, Susilo Bambang Yudhoyono to reduce Greenhouse Gas (GHG) emissions by 26% self financing or 41% with international supports by 2020 from the emission level of business as usual (BAU). Forestry sector through the implementation of REDD + is expected to contribute 14% out of total of 26% GHG emission reduction targets.</w:t>
      </w:r>
    </w:p>
    <w:p w:rsidR="00E86FDB" w:rsidRPr="00E86FDB" w:rsidRDefault="00E86FDB" w:rsidP="00E86FDB">
      <w:pPr>
        <w:spacing w:after="0" w:line="240" w:lineRule="auto"/>
        <w:contextualSpacing/>
        <w:jc w:val="both"/>
        <w:rPr>
          <w:rFonts w:ascii="Georgia" w:hAnsi="Georgia"/>
          <w:noProof w:val="0"/>
          <w:sz w:val="24"/>
          <w:szCs w:val="24"/>
          <w:lang w:val="en-US"/>
        </w:rPr>
      </w:pPr>
    </w:p>
    <w:p w:rsidR="00E86FDB" w:rsidRPr="00600F4F" w:rsidRDefault="00E86FDB" w:rsidP="00E86FDB">
      <w:pPr>
        <w:spacing w:after="0" w:line="240" w:lineRule="auto"/>
        <w:jc w:val="both"/>
        <w:rPr>
          <w:noProof w:val="0"/>
          <w:lang w:val="en-US"/>
        </w:rPr>
      </w:pPr>
      <w:r w:rsidRPr="00600F4F">
        <w:rPr>
          <w:noProof w:val="0"/>
          <w:lang w:val="en-US"/>
        </w:rPr>
        <w:t xml:space="preserve">The political commitment is manifested in </w:t>
      </w:r>
      <w:del w:id="0" w:author="timothy.boyle" w:date="2011-11-28T15:10:00Z">
        <w:r w:rsidRPr="00600F4F" w:rsidDel="001D4F62">
          <w:rPr>
            <w:noProof w:val="0"/>
            <w:lang w:val="en-US"/>
          </w:rPr>
          <w:delText xml:space="preserve">some </w:delText>
        </w:r>
      </w:del>
      <w:ins w:id="1" w:author="timothy.boyle" w:date="2011-11-28T15:10:00Z">
        <w:r w:rsidR="001D4F62">
          <w:rPr>
            <w:noProof w:val="0"/>
            <w:lang w:val="en-US"/>
          </w:rPr>
          <w:t>several</w:t>
        </w:r>
        <w:r w:rsidR="001D4F62" w:rsidRPr="00600F4F">
          <w:rPr>
            <w:noProof w:val="0"/>
            <w:lang w:val="en-US"/>
          </w:rPr>
          <w:t xml:space="preserve"> </w:t>
        </w:r>
      </w:ins>
      <w:r w:rsidRPr="00600F4F">
        <w:rPr>
          <w:noProof w:val="0"/>
          <w:lang w:val="en-US"/>
        </w:rPr>
        <w:t xml:space="preserve">actions, such as REDD+ national strategy development, which will </w:t>
      </w:r>
      <w:del w:id="2" w:author="timothy.boyle" w:date="2011-11-28T15:11:00Z">
        <w:r w:rsidRPr="00600F4F" w:rsidDel="001D4F62">
          <w:rPr>
            <w:noProof w:val="0"/>
            <w:lang w:val="en-US"/>
          </w:rPr>
          <w:delText>be the</w:delText>
        </w:r>
      </w:del>
      <w:ins w:id="3" w:author="timothy.boyle" w:date="2011-11-28T15:11:00Z">
        <w:r w:rsidR="001D4F62">
          <w:rPr>
            <w:noProof w:val="0"/>
            <w:lang w:val="en-US"/>
          </w:rPr>
          <w:t>serve as an</w:t>
        </w:r>
      </w:ins>
      <w:r w:rsidRPr="00600F4F">
        <w:rPr>
          <w:noProof w:val="0"/>
          <w:lang w:val="en-US"/>
        </w:rPr>
        <w:t xml:space="preserve"> umbrella for the REDD+ national policy implementation in Indonesia, the development of REDD+ institutions, defining MRV and REL for Indonesia, establishment of </w:t>
      </w:r>
      <w:ins w:id="4" w:author="timothy.boyle" w:date="2011-11-28T15:11:00Z">
        <w:r w:rsidR="001D4F62">
          <w:rPr>
            <w:noProof w:val="0"/>
            <w:lang w:val="en-US"/>
          </w:rPr>
          <w:t xml:space="preserve">a </w:t>
        </w:r>
      </w:ins>
      <w:r w:rsidRPr="00600F4F">
        <w:rPr>
          <w:noProof w:val="0"/>
          <w:lang w:val="en-US"/>
        </w:rPr>
        <w:t xml:space="preserve">REDD+ Funding mechanism and initiating demonstration activities </w:t>
      </w:r>
      <w:del w:id="5" w:author="timothy.boyle" w:date="2011-11-28T15:11:00Z">
        <w:r w:rsidRPr="00600F4F" w:rsidDel="001D4F62">
          <w:rPr>
            <w:noProof w:val="0"/>
            <w:lang w:val="en-US"/>
          </w:rPr>
          <w:delText xml:space="preserve">in </w:delText>
        </w:r>
      </w:del>
      <w:ins w:id="6" w:author="timothy.boyle" w:date="2011-11-28T15:11:00Z">
        <w:r w:rsidR="001D4F62">
          <w:rPr>
            <w:noProof w:val="0"/>
            <w:lang w:val="en-US"/>
          </w:rPr>
          <w:t>at the</w:t>
        </w:r>
        <w:r w:rsidR="001D4F62" w:rsidRPr="00600F4F">
          <w:rPr>
            <w:noProof w:val="0"/>
            <w:lang w:val="en-US"/>
          </w:rPr>
          <w:t xml:space="preserve"> </w:t>
        </w:r>
      </w:ins>
      <w:r w:rsidRPr="00600F4F">
        <w:rPr>
          <w:noProof w:val="0"/>
          <w:lang w:val="en-US"/>
        </w:rPr>
        <w:t>sub</w:t>
      </w:r>
      <w:ins w:id="7" w:author="timothy.boyle" w:date="2011-11-28T15:11:00Z">
        <w:r w:rsidR="001D4F62">
          <w:rPr>
            <w:noProof w:val="0"/>
            <w:lang w:val="en-US"/>
          </w:rPr>
          <w:t>-</w:t>
        </w:r>
      </w:ins>
      <w:del w:id="8" w:author="timothy.boyle" w:date="2011-11-28T15:11:00Z">
        <w:r w:rsidRPr="00600F4F" w:rsidDel="001D4F62">
          <w:rPr>
            <w:noProof w:val="0"/>
            <w:lang w:val="en-US"/>
          </w:rPr>
          <w:delText xml:space="preserve"> </w:delText>
        </w:r>
      </w:del>
      <w:r w:rsidRPr="00600F4F">
        <w:rPr>
          <w:noProof w:val="0"/>
          <w:lang w:val="en-US"/>
        </w:rPr>
        <w:t>national level. Al</w:t>
      </w:r>
      <w:r w:rsidR="004C0E2D" w:rsidRPr="00600F4F">
        <w:rPr>
          <w:noProof w:val="0"/>
          <w:lang w:val="en-US"/>
        </w:rPr>
        <w:t>l aforementioned initiatives have been in</w:t>
      </w:r>
      <w:r w:rsidRPr="00600F4F">
        <w:rPr>
          <w:noProof w:val="0"/>
          <w:lang w:val="en-US"/>
        </w:rPr>
        <w:t xml:space="preserve"> </w:t>
      </w:r>
      <w:ins w:id="9" w:author="timothy.boyle" w:date="2011-11-28T15:11:00Z">
        <w:r w:rsidR="001D4F62">
          <w:rPr>
            <w:noProof w:val="0"/>
            <w:lang w:val="en-US"/>
          </w:rPr>
          <w:t xml:space="preserve">the </w:t>
        </w:r>
      </w:ins>
      <w:r w:rsidRPr="00600F4F">
        <w:rPr>
          <w:noProof w:val="0"/>
          <w:lang w:val="en-US"/>
        </w:rPr>
        <w:t>readiness phase</w:t>
      </w:r>
      <w:r w:rsidR="00775829" w:rsidRPr="00600F4F">
        <w:rPr>
          <w:noProof w:val="0"/>
          <w:lang w:val="en-US"/>
        </w:rPr>
        <w:t xml:space="preserve">, </w:t>
      </w:r>
      <w:del w:id="10" w:author="timothy.boyle" w:date="2011-11-28T15:11:00Z">
        <w:r w:rsidR="00775829" w:rsidRPr="00600F4F" w:rsidDel="001D4F62">
          <w:rPr>
            <w:noProof w:val="0"/>
            <w:lang w:val="en-US"/>
          </w:rPr>
          <w:delText>leading to</w:delText>
        </w:r>
      </w:del>
      <w:ins w:id="11" w:author="timothy.boyle" w:date="2011-11-28T15:11:00Z">
        <w:r w:rsidR="001D4F62">
          <w:rPr>
            <w:noProof w:val="0"/>
            <w:lang w:val="en-US"/>
          </w:rPr>
          <w:t>preparing for</w:t>
        </w:r>
      </w:ins>
      <w:r w:rsidR="00775829" w:rsidRPr="00600F4F">
        <w:rPr>
          <w:noProof w:val="0"/>
          <w:lang w:val="en-US"/>
        </w:rPr>
        <w:t xml:space="preserve"> REDD+ policy implementation and demonstration activities</w:t>
      </w:r>
      <w:ins w:id="12" w:author="timothy.boyle" w:date="2011-11-28T15:12:00Z">
        <w:r w:rsidR="001D4F62">
          <w:rPr>
            <w:noProof w:val="0"/>
            <w:lang w:val="en-US"/>
          </w:rPr>
          <w:t xml:space="preserve"> (Phase 2), followed by</w:t>
        </w:r>
      </w:ins>
      <w:del w:id="13" w:author="timothy.boyle" w:date="2011-11-28T15:12:00Z">
        <w:r w:rsidR="00775829" w:rsidRPr="00600F4F" w:rsidDel="001D4F62">
          <w:rPr>
            <w:noProof w:val="0"/>
            <w:lang w:val="en-US"/>
          </w:rPr>
          <w:delText xml:space="preserve"> and</w:delText>
        </w:r>
      </w:del>
      <w:r w:rsidR="00775829" w:rsidRPr="00600F4F">
        <w:rPr>
          <w:noProof w:val="0"/>
          <w:lang w:val="en-US"/>
        </w:rPr>
        <w:t xml:space="preserve"> REDD+ activities </w:t>
      </w:r>
      <w:ins w:id="14" w:author="timothy.boyle" w:date="2011-11-28T15:12:00Z">
        <w:r w:rsidR="001D4F62">
          <w:rPr>
            <w:noProof w:val="0"/>
            <w:lang w:val="en-US"/>
          </w:rPr>
          <w:t xml:space="preserve">being </w:t>
        </w:r>
      </w:ins>
      <w:r w:rsidR="00775829" w:rsidRPr="00600F4F">
        <w:rPr>
          <w:noProof w:val="0"/>
          <w:lang w:val="en-US"/>
        </w:rPr>
        <w:t>fully measured and verified</w:t>
      </w:r>
      <w:r w:rsidR="004C0E2D" w:rsidRPr="00600F4F">
        <w:rPr>
          <w:noProof w:val="0"/>
          <w:lang w:val="en-US"/>
        </w:rPr>
        <w:t xml:space="preserve"> </w:t>
      </w:r>
      <w:ins w:id="15" w:author="timothy.boyle" w:date="2011-11-28T15:12:00Z">
        <w:r w:rsidR="001D4F62">
          <w:rPr>
            <w:noProof w:val="0"/>
            <w:lang w:val="en-US"/>
          </w:rPr>
          <w:t>(P</w:t>
        </w:r>
      </w:ins>
      <w:del w:id="16" w:author="timothy.boyle" w:date="2011-11-28T15:12:00Z">
        <w:r w:rsidR="004C0E2D" w:rsidRPr="00600F4F" w:rsidDel="001D4F62">
          <w:rPr>
            <w:noProof w:val="0"/>
            <w:lang w:val="en-US"/>
          </w:rPr>
          <w:delText>p</w:delText>
        </w:r>
      </w:del>
      <w:r w:rsidR="004C0E2D" w:rsidRPr="00600F4F">
        <w:rPr>
          <w:noProof w:val="0"/>
          <w:lang w:val="en-US"/>
        </w:rPr>
        <w:t>hase</w:t>
      </w:r>
      <w:ins w:id="17" w:author="timothy.boyle" w:date="2011-11-28T15:12:00Z">
        <w:r w:rsidR="001D4F62">
          <w:rPr>
            <w:noProof w:val="0"/>
            <w:lang w:val="en-US"/>
          </w:rPr>
          <w:t xml:space="preserve"> 3)</w:t>
        </w:r>
      </w:ins>
      <w:del w:id="18" w:author="timothy.boyle" w:date="2011-11-28T15:12:00Z">
        <w:r w:rsidR="004C0E2D" w:rsidRPr="00600F4F" w:rsidDel="001D4F62">
          <w:rPr>
            <w:noProof w:val="0"/>
            <w:lang w:val="en-US"/>
          </w:rPr>
          <w:delText>s</w:delText>
        </w:r>
      </w:del>
      <w:r w:rsidR="00775829" w:rsidRPr="00600F4F">
        <w:rPr>
          <w:noProof w:val="0"/>
          <w:lang w:val="en-US"/>
        </w:rPr>
        <w:t xml:space="preserve">.   </w:t>
      </w:r>
      <w:r w:rsidRPr="00600F4F">
        <w:rPr>
          <w:noProof w:val="0"/>
          <w:lang w:val="en-US"/>
        </w:rPr>
        <w:t xml:space="preserve">     </w:t>
      </w:r>
    </w:p>
    <w:p w:rsidR="00E86FDB" w:rsidRPr="00600F4F" w:rsidRDefault="00E86FDB" w:rsidP="00E86FDB">
      <w:pPr>
        <w:spacing w:after="0" w:line="240" w:lineRule="auto"/>
        <w:jc w:val="both"/>
        <w:rPr>
          <w:noProof w:val="0"/>
          <w:lang w:val="en-US"/>
        </w:rPr>
      </w:pPr>
    </w:p>
    <w:p w:rsidR="001F5563" w:rsidRPr="00600F4F" w:rsidRDefault="00775829" w:rsidP="00775829">
      <w:pPr>
        <w:spacing w:after="0" w:line="240" w:lineRule="auto"/>
        <w:jc w:val="both"/>
        <w:rPr>
          <w:noProof w:val="0"/>
          <w:lang w:val="en-US"/>
        </w:rPr>
      </w:pPr>
      <w:r w:rsidRPr="00600F4F">
        <w:rPr>
          <w:noProof w:val="0"/>
          <w:lang w:val="en-US"/>
        </w:rPr>
        <w:t>Hence,</w:t>
      </w:r>
      <w:r w:rsidR="00F6369F" w:rsidRPr="00600F4F">
        <w:rPr>
          <w:noProof w:val="0"/>
          <w:lang w:val="en-US"/>
        </w:rPr>
        <w:t xml:space="preserve"> </w:t>
      </w:r>
      <w:r w:rsidRPr="00600F4F">
        <w:rPr>
          <w:noProof w:val="0"/>
          <w:lang w:val="en-US"/>
        </w:rPr>
        <w:t>k</w:t>
      </w:r>
      <w:r w:rsidR="00531C69" w:rsidRPr="00600F4F">
        <w:rPr>
          <w:noProof w:val="0"/>
          <w:lang w:val="en-US"/>
        </w:rPr>
        <w:t>nowledge</w:t>
      </w:r>
      <w:r w:rsidR="00F6369F" w:rsidRPr="00600F4F">
        <w:rPr>
          <w:noProof w:val="0"/>
          <w:lang w:val="en-US"/>
        </w:rPr>
        <w:t xml:space="preserve"> related to REDD+</w:t>
      </w:r>
      <w:r w:rsidR="00531C69" w:rsidRPr="00600F4F">
        <w:rPr>
          <w:noProof w:val="0"/>
          <w:lang w:val="en-US"/>
        </w:rPr>
        <w:t xml:space="preserve"> is growing</w:t>
      </w:r>
      <w:r w:rsidRPr="00600F4F">
        <w:rPr>
          <w:noProof w:val="0"/>
          <w:lang w:val="en-US"/>
        </w:rPr>
        <w:t xml:space="preserve"> </w:t>
      </w:r>
      <w:del w:id="19" w:author="timothy.boyle" w:date="2011-11-28T15:12:00Z">
        <w:r w:rsidR="00CA2CCC" w:rsidRPr="00600F4F" w:rsidDel="001D4F62">
          <w:rPr>
            <w:noProof w:val="0"/>
            <w:lang w:val="en-US"/>
          </w:rPr>
          <w:delText xml:space="preserve">vastly </w:delText>
        </w:r>
      </w:del>
      <w:ins w:id="20" w:author="timothy.boyle" w:date="2011-11-28T15:12:00Z">
        <w:r w:rsidR="001D4F62">
          <w:rPr>
            <w:noProof w:val="0"/>
            <w:lang w:val="en-US"/>
          </w:rPr>
          <w:t>quick</w:t>
        </w:r>
        <w:r w:rsidR="001D4F62" w:rsidRPr="00600F4F">
          <w:rPr>
            <w:noProof w:val="0"/>
            <w:lang w:val="en-US"/>
          </w:rPr>
          <w:t xml:space="preserve">ly </w:t>
        </w:r>
      </w:ins>
      <w:r w:rsidRPr="00600F4F">
        <w:rPr>
          <w:noProof w:val="0"/>
          <w:lang w:val="en-US"/>
        </w:rPr>
        <w:t xml:space="preserve">right now. </w:t>
      </w:r>
      <w:r w:rsidR="000C0F6D" w:rsidRPr="00600F4F">
        <w:rPr>
          <w:noProof w:val="0"/>
          <w:lang w:val="en-US"/>
        </w:rPr>
        <w:t xml:space="preserve">A number of </w:t>
      </w:r>
      <w:r w:rsidR="00531C69" w:rsidRPr="00600F4F">
        <w:rPr>
          <w:noProof w:val="0"/>
          <w:lang w:val="en-US"/>
        </w:rPr>
        <w:t>De</w:t>
      </w:r>
      <w:r w:rsidR="001F5563" w:rsidRPr="00600F4F">
        <w:rPr>
          <w:noProof w:val="0"/>
          <w:lang w:val="en-US"/>
        </w:rPr>
        <w:t>monstration A</w:t>
      </w:r>
      <w:r w:rsidR="00531C69" w:rsidRPr="00600F4F">
        <w:rPr>
          <w:noProof w:val="0"/>
          <w:lang w:val="en-US"/>
        </w:rPr>
        <w:t xml:space="preserve">ctivities </w:t>
      </w:r>
      <w:r w:rsidR="00B4567F" w:rsidRPr="00600F4F">
        <w:rPr>
          <w:noProof w:val="0"/>
          <w:lang w:val="en-US"/>
        </w:rPr>
        <w:t xml:space="preserve">(DA) </w:t>
      </w:r>
      <w:r w:rsidR="00531C69" w:rsidRPr="00600F4F">
        <w:rPr>
          <w:noProof w:val="0"/>
          <w:lang w:val="en-US"/>
        </w:rPr>
        <w:t xml:space="preserve">and </w:t>
      </w:r>
      <w:r w:rsidR="001F5563" w:rsidRPr="00600F4F">
        <w:rPr>
          <w:noProof w:val="0"/>
          <w:lang w:val="en-US"/>
        </w:rPr>
        <w:t>V</w:t>
      </w:r>
      <w:r w:rsidR="00531C69" w:rsidRPr="00600F4F">
        <w:rPr>
          <w:noProof w:val="0"/>
          <w:lang w:val="en-US"/>
        </w:rPr>
        <w:t>oluntary</w:t>
      </w:r>
      <w:r w:rsidR="001F5563" w:rsidRPr="00600F4F">
        <w:rPr>
          <w:noProof w:val="0"/>
          <w:lang w:val="en-US"/>
        </w:rPr>
        <w:t xml:space="preserve"> A</w:t>
      </w:r>
      <w:r w:rsidR="00531C69" w:rsidRPr="00600F4F">
        <w:rPr>
          <w:noProof w:val="0"/>
          <w:lang w:val="en-US"/>
        </w:rPr>
        <w:t>ctivities</w:t>
      </w:r>
      <w:r w:rsidR="00B4567F" w:rsidRPr="00600F4F">
        <w:rPr>
          <w:noProof w:val="0"/>
          <w:lang w:val="en-US"/>
        </w:rPr>
        <w:t xml:space="preserve"> (VA)</w:t>
      </w:r>
      <w:r w:rsidR="00531C69" w:rsidRPr="00600F4F">
        <w:rPr>
          <w:noProof w:val="0"/>
          <w:lang w:val="en-US"/>
        </w:rPr>
        <w:t xml:space="preserve"> on REDD+ </w:t>
      </w:r>
      <w:r w:rsidR="001F5563" w:rsidRPr="00600F4F">
        <w:rPr>
          <w:noProof w:val="0"/>
          <w:lang w:val="en-US"/>
        </w:rPr>
        <w:t>across Indonesia</w:t>
      </w:r>
      <w:r w:rsidR="000C0F6D" w:rsidRPr="00600F4F">
        <w:rPr>
          <w:noProof w:val="0"/>
          <w:lang w:val="en-US"/>
        </w:rPr>
        <w:t xml:space="preserve"> </w:t>
      </w:r>
      <w:del w:id="21" w:author="timothy.boyle" w:date="2011-11-28T15:12:00Z">
        <w:r w:rsidR="000C0F6D" w:rsidRPr="00600F4F" w:rsidDel="001D4F62">
          <w:rPr>
            <w:noProof w:val="0"/>
            <w:lang w:val="en-US"/>
          </w:rPr>
          <w:delText xml:space="preserve">has </w:delText>
        </w:r>
      </w:del>
      <w:r w:rsidR="000C0F6D" w:rsidRPr="00600F4F">
        <w:rPr>
          <w:noProof w:val="0"/>
          <w:lang w:val="en-US"/>
        </w:rPr>
        <w:t>exist</w:t>
      </w:r>
      <w:del w:id="22" w:author="timothy.boyle" w:date="2011-11-28T15:12:00Z">
        <w:r w:rsidR="000C0F6D" w:rsidRPr="00600F4F" w:rsidDel="001D4F62">
          <w:rPr>
            <w:noProof w:val="0"/>
            <w:lang w:val="en-US"/>
          </w:rPr>
          <w:delText>ed</w:delText>
        </w:r>
      </w:del>
      <w:r w:rsidR="000C0F6D" w:rsidRPr="00600F4F">
        <w:rPr>
          <w:noProof w:val="0"/>
          <w:lang w:val="en-US"/>
        </w:rPr>
        <w:t xml:space="preserve"> and new initiatives are ongoing</w:t>
      </w:r>
      <w:r w:rsidR="001F5563" w:rsidRPr="00600F4F">
        <w:rPr>
          <w:noProof w:val="0"/>
          <w:lang w:val="en-US"/>
        </w:rPr>
        <w:t xml:space="preserve">. </w:t>
      </w:r>
      <w:del w:id="23" w:author="timothy.boyle" w:date="2011-11-28T15:12:00Z">
        <w:r w:rsidR="001F5563" w:rsidRPr="00600F4F" w:rsidDel="001D4F62">
          <w:rPr>
            <w:noProof w:val="0"/>
            <w:lang w:val="en-US"/>
          </w:rPr>
          <w:delText xml:space="preserve">It </w:delText>
        </w:r>
      </w:del>
      <w:ins w:id="24" w:author="timothy.boyle" w:date="2011-11-28T15:12:00Z">
        <w:r w:rsidR="001D4F62">
          <w:rPr>
            <w:noProof w:val="0"/>
            <w:lang w:val="en-US"/>
          </w:rPr>
          <w:t>Th</w:t>
        </w:r>
      </w:ins>
      <w:ins w:id="25" w:author="timothy.boyle" w:date="2011-11-28T15:13:00Z">
        <w:r w:rsidR="001D4F62">
          <w:rPr>
            <w:noProof w:val="0"/>
            <w:lang w:val="en-US"/>
          </w:rPr>
          <w:t>ese initiatives</w:t>
        </w:r>
      </w:ins>
      <w:ins w:id="26" w:author="timothy.boyle" w:date="2011-11-28T15:12:00Z">
        <w:r w:rsidR="001D4F62" w:rsidRPr="00600F4F">
          <w:rPr>
            <w:noProof w:val="0"/>
            <w:lang w:val="en-US"/>
          </w:rPr>
          <w:t xml:space="preserve"> </w:t>
        </w:r>
      </w:ins>
      <w:r w:rsidR="001F5563" w:rsidRPr="00600F4F">
        <w:rPr>
          <w:noProof w:val="0"/>
          <w:lang w:val="en-US"/>
        </w:rPr>
        <w:t>produce</w:t>
      </w:r>
      <w:del w:id="27" w:author="timothy.boyle" w:date="2011-11-28T15:13:00Z">
        <w:r w:rsidR="001F5563" w:rsidRPr="00600F4F" w:rsidDel="001D4F62">
          <w:rPr>
            <w:noProof w:val="0"/>
            <w:lang w:val="en-US"/>
          </w:rPr>
          <w:delText>s</w:delText>
        </w:r>
      </w:del>
      <w:r w:rsidR="001F5563" w:rsidRPr="00600F4F">
        <w:rPr>
          <w:noProof w:val="0"/>
          <w:lang w:val="en-US"/>
        </w:rPr>
        <w:t xml:space="preserve"> and generate</w:t>
      </w:r>
      <w:del w:id="28" w:author="timothy.boyle" w:date="2011-11-28T15:13:00Z">
        <w:r w:rsidR="001F5563" w:rsidRPr="00600F4F" w:rsidDel="001D4F62">
          <w:rPr>
            <w:noProof w:val="0"/>
            <w:lang w:val="en-US"/>
          </w:rPr>
          <w:delText>s</w:delText>
        </w:r>
      </w:del>
      <w:r w:rsidR="001F5563" w:rsidRPr="00600F4F">
        <w:rPr>
          <w:noProof w:val="0"/>
          <w:lang w:val="en-US"/>
        </w:rPr>
        <w:t xml:space="preserve"> “knowledge related to REDD+”.</w:t>
      </w:r>
      <w:r w:rsidRPr="00600F4F">
        <w:rPr>
          <w:noProof w:val="0"/>
          <w:lang w:val="en-US"/>
        </w:rPr>
        <w:t xml:space="preserve"> </w:t>
      </w:r>
      <w:r w:rsidR="001F5563" w:rsidRPr="00600F4F">
        <w:rPr>
          <w:noProof w:val="0"/>
          <w:lang w:val="en-US"/>
        </w:rPr>
        <w:t xml:space="preserve">Communication products </w:t>
      </w:r>
      <w:r w:rsidR="004210A6" w:rsidRPr="00600F4F">
        <w:rPr>
          <w:noProof w:val="0"/>
          <w:lang w:val="en-US"/>
        </w:rPr>
        <w:t xml:space="preserve">(websites, brochures, leaflets, magazines) </w:t>
      </w:r>
      <w:r w:rsidR="001F5563" w:rsidRPr="00600F4F">
        <w:rPr>
          <w:noProof w:val="0"/>
          <w:lang w:val="en-US"/>
        </w:rPr>
        <w:t xml:space="preserve">on REDD+ </w:t>
      </w:r>
      <w:ins w:id="29" w:author="timothy.boyle" w:date="2011-11-28T15:13:00Z">
        <w:r w:rsidR="001D4F62">
          <w:rPr>
            <w:noProof w:val="0"/>
            <w:lang w:val="en-US"/>
          </w:rPr>
          <w:t xml:space="preserve">are </w:t>
        </w:r>
      </w:ins>
      <w:r w:rsidR="001F5563" w:rsidRPr="00600F4F">
        <w:rPr>
          <w:noProof w:val="0"/>
          <w:lang w:val="en-US"/>
        </w:rPr>
        <w:t>developed</w:t>
      </w:r>
      <w:r w:rsidRPr="00600F4F">
        <w:rPr>
          <w:noProof w:val="0"/>
          <w:lang w:val="en-US"/>
        </w:rPr>
        <w:t xml:space="preserve"> by using REDD+ knowledge</w:t>
      </w:r>
      <w:r w:rsidR="001F5563" w:rsidRPr="00600F4F">
        <w:rPr>
          <w:noProof w:val="0"/>
          <w:lang w:val="en-US"/>
        </w:rPr>
        <w:t xml:space="preserve"> and distributed to key stakeholders</w:t>
      </w:r>
      <w:ins w:id="30" w:author="timothy.boyle" w:date="2011-11-28T15:13:00Z">
        <w:r w:rsidR="001D4F62">
          <w:rPr>
            <w:noProof w:val="0"/>
            <w:lang w:val="en-US"/>
          </w:rPr>
          <w:t>;</w:t>
        </w:r>
      </w:ins>
      <w:r w:rsidR="001F5563" w:rsidRPr="00600F4F">
        <w:rPr>
          <w:noProof w:val="0"/>
          <w:lang w:val="en-US"/>
        </w:rPr>
        <w:t xml:space="preserve"> and seminar</w:t>
      </w:r>
      <w:ins w:id="31" w:author="timothy.boyle" w:date="2011-11-28T15:13:00Z">
        <w:r w:rsidR="001D4F62">
          <w:rPr>
            <w:noProof w:val="0"/>
            <w:lang w:val="en-US"/>
          </w:rPr>
          <w:t>s</w:t>
        </w:r>
      </w:ins>
      <w:r w:rsidR="001F5563" w:rsidRPr="00600F4F">
        <w:rPr>
          <w:noProof w:val="0"/>
          <w:lang w:val="en-US"/>
        </w:rPr>
        <w:t>/workshop</w:t>
      </w:r>
      <w:ins w:id="32" w:author="timothy.boyle" w:date="2011-11-28T15:13:00Z">
        <w:r w:rsidR="001D4F62">
          <w:rPr>
            <w:noProof w:val="0"/>
            <w:lang w:val="en-US"/>
          </w:rPr>
          <w:t>s</w:t>
        </w:r>
      </w:ins>
      <w:r w:rsidR="001F5563" w:rsidRPr="00600F4F">
        <w:rPr>
          <w:noProof w:val="0"/>
          <w:lang w:val="en-US"/>
        </w:rPr>
        <w:t>/FGD</w:t>
      </w:r>
      <w:ins w:id="33" w:author="timothy.boyle" w:date="2011-11-28T15:13:00Z">
        <w:r w:rsidR="001D4F62">
          <w:rPr>
            <w:noProof w:val="0"/>
            <w:lang w:val="en-US"/>
          </w:rPr>
          <w:t>s are</w:t>
        </w:r>
      </w:ins>
      <w:r w:rsidR="001F5563" w:rsidRPr="00600F4F">
        <w:rPr>
          <w:noProof w:val="0"/>
          <w:lang w:val="en-US"/>
        </w:rPr>
        <w:t xml:space="preserve"> conducted.</w:t>
      </w:r>
      <w:r w:rsidRPr="00600F4F">
        <w:rPr>
          <w:noProof w:val="0"/>
          <w:lang w:val="en-US"/>
        </w:rPr>
        <w:t xml:space="preserve"> </w:t>
      </w:r>
      <w:r w:rsidR="000C0F6D" w:rsidRPr="00600F4F">
        <w:rPr>
          <w:noProof w:val="0"/>
          <w:lang w:val="en-US"/>
        </w:rPr>
        <w:t xml:space="preserve">New regulations, guidelines, research results, lessons learned, reports </w:t>
      </w:r>
      <w:del w:id="34" w:author="timothy.boyle" w:date="2011-11-28T15:13:00Z">
        <w:r w:rsidR="000C0F6D" w:rsidRPr="00600F4F" w:rsidDel="001D4F62">
          <w:rPr>
            <w:noProof w:val="0"/>
            <w:lang w:val="en-US"/>
          </w:rPr>
          <w:delText>as well as institutions</w:delText>
        </w:r>
      </w:del>
      <w:ins w:id="35" w:author="timothy.boyle" w:date="2011-11-28T15:13:00Z">
        <w:r w:rsidR="001D4F62">
          <w:rPr>
            <w:noProof w:val="0"/>
            <w:lang w:val="en-US"/>
          </w:rPr>
          <w:t>are</w:t>
        </w:r>
      </w:ins>
      <w:r w:rsidR="000C0F6D" w:rsidRPr="00600F4F">
        <w:rPr>
          <w:noProof w:val="0"/>
          <w:lang w:val="en-US"/>
        </w:rPr>
        <w:t xml:space="preserve"> produced and disseminated to key stakeholders</w:t>
      </w:r>
      <w:r w:rsidR="004210A6" w:rsidRPr="00600F4F">
        <w:rPr>
          <w:noProof w:val="0"/>
          <w:lang w:val="en-US"/>
        </w:rPr>
        <w:t xml:space="preserve">. </w:t>
      </w:r>
      <w:r w:rsidR="001F5563" w:rsidRPr="00600F4F">
        <w:rPr>
          <w:noProof w:val="0"/>
          <w:lang w:val="en-US"/>
        </w:rPr>
        <w:t xml:space="preserve"> </w:t>
      </w:r>
    </w:p>
    <w:p w:rsidR="000C0F6D" w:rsidRPr="00600F4F" w:rsidRDefault="000C0F6D" w:rsidP="00E86FDB">
      <w:pPr>
        <w:spacing w:after="0" w:line="240" w:lineRule="auto"/>
        <w:jc w:val="both"/>
        <w:rPr>
          <w:noProof w:val="0"/>
          <w:lang w:val="en-US"/>
        </w:rPr>
      </w:pPr>
    </w:p>
    <w:p w:rsidR="00A00289" w:rsidRPr="00600F4F" w:rsidRDefault="00775829" w:rsidP="00DB261B">
      <w:pPr>
        <w:spacing w:after="0" w:line="240" w:lineRule="auto"/>
        <w:jc w:val="both"/>
        <w:rPr>
          <w:rFonts w:cs="Times New Roman"/>
          <w:noProof w:val="0"/>
          <w:lang w:val="en-US"/>
        </w:rPr>
      </w:pPr>
      <w:r w:rsidRPr="00600F4F">
        <w:rPr>
          <w:noProof w:val="0"/>
          <w:lang w:val="en-US"/>
        </w:rPr>
        <w:t xml:space="preserve">Although knowledge related to REDD+ is growing vastly, it </w:t>
      </w:r>
      <w:del w:id="36" w:author="timothy.boyle" w:date="2011-11-28T15:14:00Z">
        <w:r w:rsidR="00600F4F" w:rsidDel="001D4F62">
          <w:rPr>
            <w:noProof w:val="0"/>
            <w:lang w:val="en-US"/>
          </w:rPr>
          <w:delText xml:space="preserve">generates </w:delText>
        </w:r>
      </w:del>
      <w:ins w:id="37" w:author="timothy.boyle" w:date="2011-11-28T15:14:00Z">
        <w:r w:rsidR="001D4F62">
          <w:rPr>
            <w:noProof w:val="0"/>
            <w:lang w:val="en-US"/>
          </w:rPr>
          <w:t xml:space="preserve">faces </w:t>
        </w:r>
      </w:ins>
      <w:r w:rsidRPr="00600F4F">
        <w:rPr>
          <w:noProof w:val="0"/>
          <w:lang w:val="en-US"/>
        </w:rPr>
        <w:t xml:space="preserve">several </w:t>
      </w:r>
      <w:del w:id="38" w:author="timothy.boyle" w:date="2011-11-28T15:14:00Z">
        <w:r w:rsidR="003D7D46" w:rsidRPr="00600F4F" w:rsidDel="001D4F62">
          <w:rPr>
            <w:noProof w:val="0"/>
            <w:lang w:val="en-US"/>
          </w:rPr>
          <w:delText>issues</w:delText>
        </w:r>
        <w:r w:rsidRPr="00600F4F" w:rsidDel="001D4F62">
          <w:rPr>
            <w:noProof w:val="0"/>
            <w:lang w:val="en-US"/>
          </w:rPr>
          <w:delText xml:space="preserve"> </w:delText>
        </w:r>
      </w:del>
      <w:ins w:id="39" w:author="timothy.boyle" w:date="2011-11-28T15:14:00Z">
        <w:r w:rsidR="001D4F62">
          <w:rPr>
            <w:noProof w:val="0"/>
            <w:lang w:val="en-US"/>
          </w:rPr>
          <w:t>barrier</w:t>
        </w:r>
        <w:r w:rsidR="001D4F62" w:rsidRPr="00600F4F">
          <w:rPr>
            <w:noProof w:val="0"/>
            <w:lang w:val="en-US"/>
          </w:rPr>
          <w:t xml:space="preserve">s </w:t>
        </w:r>
      </w:ins>
      <w:r w:rsidRPr="00600F4F">
        <w:rPr>
          <w:noProof w:val="0"/>
          <w:lang w:val="en-US"/>
        </w:rPr>
        <w:t xml:space="preserve">such as </w:t>
      </w:r>
      <w:del w:id="40" w:author="timothy.boyle" w:date="2011-11-28T15:14:00Z">
        <w:r w:rsidR="00DB261B" w:rsidRPr="00600F4F" w:rsidDel="001D4F62">
          <w:rPr>
            <w:noProof w:val="0"/>
            <w:lang w:val="en-US"/>
          </w:rPr>
          <w:delText xml:space="preserve">no </w:delText>
        </w:r>
      </w:del>
      <w:ins w:id="41" w:author="timothy.boyle" w:date="2011-11-28T15:14:00Z">
        <w:r w:rsidR="001D4F62">
          <w:rPr>
            <w:noProof w:val="0"/>
            <w:lang w:val="en-US"/>
          </w:rPr>
          <w:t>a lack of an</w:t>
        </w:r>
        <w:r w:rsidR="001D4F62" w:rsidRPr="00600F4F">
          <w:rPr>
            <w:noProof w:val="0"/>
            <w:lang w:val="en-US"/>
          </w:rPr>
          <w:t xml:space="preserve"> </w:t>
        </w:r>
      </w:ins>
      <w:r w:rsidR="00DB261B" w:rsidRPr="00600F4F">
        <w:rPr>
          <w:noProof w:val="0"/>
          <w:lang w:val="en-US"/>
        </w:rPr>
        <w:t xml:space="preserve">integrated REDD+ knowledge management framework and </w:t>
      </w:r>
      <w:ins w:id="42" w:author="timothy.boyle" w:date="2011-11-28T15:14:00Z">
        <w:r w:rsidR="001D4F62">
          <w:rPr>
            <w:noProof w:val="0"/>
            <w:lang w:val="en-US"/>
          </w:rPr>
          <w:t xml:space="preserve">appropriate </w:t>
        </w:r>
      </w:ins>
      <w:r w:rsidR="00DB261B" w:rsidRPr="00600F4F">
        <w:rPr>
          <w:noProof w:val="0"/>
          <w:lang w:val="en-US"/>
        </w:rPr>
        <w:t>tools</w:t>
      </w:r>
      <w:r w:rsidR="004C0E2D" w:rsidRPr="00600F4F">
        <w:rPr>
          <w:rStyle w:val="FootnoteReference"/>
          <w:noProof w:val="0"/>
          <w:lang w:val="en-US"/>
        </w:rPr>
        <w:footnoteReference w:id="1"/>
      </w:r>
      <w:ins w:id="43" w:author="timothy.boyle" w:date="2011-11-28T15:14:00Z">
        <w:r w:rsidR="001D4F62">
          <w:rPr>
            <w:noProof w:val="0"/>
            <w:lang w:val="en-US"/>
          </w:rPr>
          <w:t>.  K</w:t>
        </w:r>
      </w:ins>
      <w:del w:id="44" w:author="timothy.boyle" w:date="2011-11-28T15:14:00Z">
        <w:r w:rsidR="00DB261B" w:rsidRPr="00600F4F" w:rsidDel="001D4F62">
          <w:rPr>
            <w:noProof w:val="0"/>
            <w:lang w:val="en-US"/>
          </w:rPr>
          <w:delText>; k</w:delText>
        </w:r>
      </w:del>
      <w:r w:rsidR="003D7D46" w:rsidRPr="00600F4F">
        <w:rPr>
          <w:noProof w:val="0"/>
          <w:lang w:val="en-US"/>
        </w:rPr>
        <w:t xml:space="preserve">nowledge still belongs to </w:t>
      </w:r>
      <w:r w:rsidR="00552AED" w:rsidRPr="00600F4F">
        <w:rPr>
          <w:noProof w:val="0"/>
          <w:lang w:val="en-US"/>
        </w:rPr>
        <w:t xml:space="preserve">persons, </w:t>
      </w:r>
      <w:r w:rsidR="003D7D46" w:rsidRPr="00600F4F">
        <w:rPr>
          <w:noProof w:val="0"/>
          <w:lang w:val="en-US"/>
        </w:rPr>
        <w:t xml:space="preserve">projects or institutions </w:t>
      </w:r>
      <w:del w:id="45" w:author="timothy.boyle" w:date="2011-11-28T15:14:00Z">
        <w:r w:rsidR="003D7D46" w:rsidRPr="00600F4F" w:rsidDel="001D4F62">
          <w:rPr>
            <w:noProof w:val="0"/>
            <w:lang w:val="en-US"/>
          </w:rPr>
          <w:delText>itself</w:delText>
        </w:r>
      </w:del>
      <w:ins w:id="46" w:author="timothy.boyle" w:date="2011-11-28T15:14:00Z">
        <w:r w:rsidR="001D4F62">
          <w:rPr>
            <w:noProof w:val="0"/>
            <w:lang w:val="en-US"/>
          </w:rPr>
          <w:t>alone</w:t>
        </w:r>
      </w:ins>
      <w:r w:rsidR="00DB261B" w:rsidRPr="00600F4F">
        <w:rPr>
          <w:noProof w:val="0"/>
          <w:lang w:val="en-US"/>
        </w:rPr>
        <w:t xml:space="preserve">; </w:t>
      </w:r>
      <w:r w:rsidR="003D7D46" w:rsidRPr="00600F4F">
        <w:rPr>
          <w:noProof w:val="0"/>
          <w:lang w:val="en-US"/>
        </w:rPr>
        <w:t xml:space="preserve">It is scattered and not yet fully integrated and pooled in one place, </w:t>
      </w:r>
      <w:r w:rsidR="00DB261B" w:rsidRPr="00600F4F">
        <w:rPr>
          <w:noProof w:val="0"/>
          <w:lang w:val="en-US"/>
        </w:rPr>
        <w:t xml:space="preserve">and </w:t>
      </w:r>
      <w:r w:rsidR="003D7D46" w:rsidRPr="00600F4F">
        <w:rPr>
          <w:noProof w:val="0"/>
          <w:lang w:val="en-US"/>
        </w:rPr>
        <w:t>shar</w:t>
      </w:r>
      <w:r w:rsidR="00600F4F">
        <w:rPr>
          <w:noProof w:val="0"/>
          <w:lang w:val="en-US"/>
        </w:rPr>
        <w:t>ing</w:t>
      </w:r>
      <w:r w:rsidR="003D7D46" w:rsidRPr="00600F4F">
        <w:rPr>
          <w:noProof w:val="0"/>
          <w:lang w:val="en-US"/>
        </w:rPr>
        <w:t xml:space="preserve"> knowledge has grown b</w:t>
      </w:r>
      <w:r w:rsidR="0050086A" w:rsidRPr="00600F4F">
        <w:rPr>
          <w:noProof w:val="0"/>
          <w:lang w:val="en-US"/>
        </w:rPr>
        <w:t xml:space="preserve">ut it is still limited to </w:t>
      </w:r>
      <w:del w:id="47" w:author="timothy.boyle" w:date="2011-11-28T15:15:00Z">
        <w:r w:rsidR="0050086A" w:rsidRPr="00600F4F" w:rsidDel="001D4F62">
          <w:rPr>
            <w:noProof w:val="0"/>
            <w:lang w:val="en-US"/>
          </w:rPr>
          <w:delText xml:space="preserve">their </w:delText>
        </w:r>
      </w:del>
      <w:ins w:id="48" w:author="timothy.boyle" w:date="2011-11-28T15:15:00Z">
        <w:r w:rsidR="001D4F62">
          <w:rPr>
            <w:noProof w:val="0"/>
            <w:lang w:val="en-US"/>
          </w:rPr>
          <w:t>individual</w:t>
        </w:r>
        <w:r w:rsidR="001D4F62" w:rsidRPr="00600F4F">
          <w:rPr>
            <w:noProof w:val="0"/>
            <w:lang w:val="en-US"/>
          </w:rPr>
          <w:t xml:space="preserve"> </w:t>
        </w:r>
      </w:ins>
      <w:r w:rsidR="003D7D46" w:rsidRPr="00600F4F">
        <w:rPr>
          <w:noProof w:val="0"/>
          <w:lang w:val="en-US"/>
        </w:rPr>
        <w:t>network</w:t>
      </w:r>
      <w:ins w:id="49" w:author="timothy.boyle" w:date="2011-11-28T15:15:00Z">
        <w:r w:rsidR="001D4F62">
          <w:rPr>
            <w:noProof w:val="0"/>
            <w:lang w:val="en-US"/>
          </w:rPr>
          <w:t>s</w:t>
        </w:r>
      </w:ins>
      <w:r w:rsidR="004210A6" w:rsidRPr="00600F4F">
        <w:rPr>
          <w:noProof w:val="0"/>
          <w:lang w:val="en-US"/>
        </w:rPr>
        <w:t xml:space="preserve">. </w:t>
      </w:r>
      <w:r w:rsidR="00DB261B" w:rsidRPr="00600F4F">
        <w:rPr>
          <w:noProof w:val="0"/>
          <w:lang w:val="en-US"/>
        </w:rPr>
        <w:t>Meanwhile</w:t>
      </w:r>
      <w:ins w:id="50" w:author="timothy.boyle" w:date="2011-11-28T15:15:00Z">
        <w:r w:rsidR="001D4F62">
          <w:rPr>
            <w:noProof w:val="0"/>
            <w:lang w:val="en-US"/>
          </w:rPr>
          <w:t>, under the</w:t>
        </w:r>
      </w:ins>
      <w:del w:id="51" w:author="timothy.boyle" w:date="2011-11-28T15:15:00Z">
        <w:r w:rsidR="00DB261B" w:rsidRPr="00600F4F" w:rsidDel="001D4F62">
          <w:rPr>
            <w:noProof w:val="0"/>
            <w:lang w:val="en-US"/>
          </w:rPr>
          <w:delText xml:space="preserve"> in</w:delText>
        </w:r>
      </w:del>
      <w:r w:rsidR="00DB261B" w:rsidRPr="00600F4F">
        <w:rPr>
          <w:noProof w:val="0"/>
          <w:lang w:val="en-US"/>
        </w:rPr>
        <w:t xml:space="preserve"> </w:t>
      </w:r>
      <w:r w:rsidR="00BA0580" w:rsidRPr="00600F4F">
        <w:rPr>
          <w:noProof w:val="0"/>
          <w:lang w:val="en-US"/>
        </w:rPr>
        <w:t>Cancun Agreement</w:t>
      </w:r>
      <w:r w:rsidR="00DB261B" w:rsidRPr="00600F4F">
        <w:rPr>
          <w:noProof w:val="0"/>
          <w:lang w:val="en-US"/>
        </w:rPr>
        <w:t>, p</w:t>
      </w:r>
      <w:r w:rsidR="00A55C7F" w:rsidRPr="00600F4F">
        <w:rPr>
          <w:noProof w:val="0"/>
          <w:lang w:val="en-US"/>
        </w:rPr>
        <w:t>aragraph 72</w:t>
      </w:r>
      <w:ins w:id="52" w:author="timothy.boyle" w:date="2011-11-28T15:15:00Z">
        <w:r w:rsidR="001D4F62">
          <w:rPr>
            <w:noProof w:val="0"/>
            <w:lang w:val="en-US"/>
          </w:rPr>
          <w:t xml:space="preserve"> </w:t>
        </w:r>
      </w:ins>
      <w:ins w:id="53" w:author="timothy.boyle" w:date="2011-11-28T15:16:00Z">
        <w:r w:rsidR="001D4F62">
          <w:rPr>
            <w:noProof w:val="0"/>
            <w:lang w:val="en-US"/>
          </w:rPr>
          <w:t>requests</w:t>
        </w:r>
      </w:ins>
      <w:ins w:id="54" w:author="timothy.boyle" w:date="2011-11-28T15:15:00Z">
        <w:r w:rsidR="001D4F62">
          <w:rPr>
            <w:noProof w:val="0"/>
            <w:lang w:val="en-US"/>
          </w:rPr>
          <w:t xml:space="preserve"> </w:t>
        </w:r>
      </w:ins>
      <w:del w:id="55" w:author="timothy.boyle" w:date="2011-11-28T15:17:00Z">
        <w:r w:rsidR="00A55C7F" w:rsidRPr="00600F4F" w:rsidDel="001D4F62">
          <w:rPr>
            <w:noProof w:val="0"/>
            <w:lang w:val="en-US"/>
          </w:rPr>
          <w:delText xml:space="preserve">: </w:delText>
        </w:r>
        <w:r w:rsidR="00D63E59" w:rsidRPr="00600F4F" w:rsidDel="001D4F62">
          <w:rPr>
            <w:noProof w:val="0"/>
            <w:lang w:val="en-US"/>
          </w:rPr>
          <w:delText>“</w:delText>
        </w:r>
      </w:del>
      <w:r w:rsidR="00A00289" w:rsidRPr="00600F4F">
        <w:rPr>
          <w:rFonts w:cs="Times New Roman"/>
          <w:noProof w:val="0"/>
          <w:lang w:val="en-US"/>
        </w:rPr>
        <w:t>developing country Parties</w:t>
      </w:r>
      <w:ins w:id="56" w:author="timothy.boyle" w:date="2011-11-28T15:17:00Z">
        <w:r w:rsidR="001D4F62">
          <w:rPr>
            <w:rFonts w:cs="Times New Roman"/>
            <w:noProof w:val="0"/>
            <w:lang w:val="en-US"/>
          </w:rPr>
          <w:t xml:space="preserve"> that:</w:t>
        </w:r>
      </w:ins>
      <w:del w:id="57" w:author="timothy.boyle" w:date="2011-11-28T15:17:00Z">
        <w:r w:rsidR="00A00289" w:rsidRPr="00600F4F" w:rsidDel="001D4F62">
          <w:rPr>
            <w:rFonts w:cs="Times New Roman"/>
            <w:noProof w:val="0"/>
            <w:lang w:val="en-US"/>
          </w:rPr>
          <w:delText>,</w:delText>
        </w:r>
      </w:del>
      <w:r w:rsidR="00A00289" w:rsidRPr="00600F4F">
        <w:rPr>
          <w:rFonts w:cs="Times New Roman"/>
          <w:noProof w:val="0"/>
          <w:lang w:val="en-US"/>
        </w:rPr>
        <w:t xml:space="preserve"> </w:t>
      </w:r>
      <w:ins w:id="58" w:author="timothy.boyle" w:date="2011-11-28T15:17:00Z">
        <w:r w:rsidR="001D4F62">
          <w:rPr>
            <w:rFonts w:cs="Times New Roman"/>
            <w:noProof w:val="0"/>
            <w:lang w:val="en-US"/>
          </w:rPr>
          <w:t>“</w:t>
        </w:r>
      </w:ins>
      <w:r w:rsidR="00A00289" w:rsidRPr="00600F4F">
        <w:rPr>
          <w:rFonts w:cs="Times New Roman"/>
          <w:noProof w:val="0"/>
          <w:lang w:val="en-US"/>
        </w:rPr>
        <w:t>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w:t>
      </w:r>
      <w:ins w:id="59" w:author="timothy.boyle" w:date="2011-11-28T15:17:00Z">
        <w:r w:rsidR="001D4F62">
          <w:rPr>
            <w:rFonts w:cs="Times New Roman"/>
            <w:noProof w:val="0"/>
            <w:lang w:val="en-US"/>
          </w:rPr>
          <w:t xml:space="preserve"> communities.</w:t>
        </w:r>
      </w:ins>
      <w:r w:rsidR="00D63E59" w:rsidRPr="00600F4F">
        <w:rPr>
          <w:rFonts w:cs="Times New Roman"/>
          <w:noProof w:val="0"/>
          <w:lang w:val="en-US"/>
        </w:rPr>
        <w:t>”</w:t>
      </w:r>
      <w:r w:rsidR="00DB261B" w:rsidRPr="00600F4F">
        <w:rPr>
          <w:rFonts w:cs="Times New Roman"/>
          <w:noProof w:val="0"/>
          <w:lang w:val="en-US"/>
        </w:rPr>
        <w:t xml:space="preserve"> Hence, </w:t>
      </w:r>
      <w:del w:id="60" w:author="timothy.boyle" w:date="2011-11-28T15:17:00Z">
        <w:r w:rsidR="00A00289" w:rsidRPr="00600F4F" w:rsidDel="001D4F62">
          <w:rPr>
            <w:rFonts w:cs="Times New Roman"/>
            <w:noProof w:val="0"/>
            <w:lang w:val="en-US"/>
          </w:rPr>
          <w:delText xml:space="preserve">It </w:delText>
        </w:r>
      </w:del>
      <w:ins w:id="61" w:author="timothy.boyle" w:date="2011-11-28T15:17:00Z">
        <w:r w:rsidR="001D4F62">
          <w:rPr>
            <w:rFonts w:cs="Times New Roman"/>
            <w:noProof w:val="0"/>
            <w:lang w:val="en-US"/>
          </w:rPr>
          <w:t>i</w:t>
        </w:r>
        <w:r w:rsidR="001D4F62" w:rsidRPr="00600F4F">
          <w:rPr>
            <w:rFonts w:cs="Times New Roman"/>
            <w:noProof w:val="0"/>
            <w:lang w:val="en-US"/>
          </w:rPr>
          <w:t xml:space="preserve">t </w:t>
        </w:r>
      </w:ins>
      <w:r w:rsidR="00A00289" w:rsidRPr="00600F4F">
        <w:rPr>
          <w:rFonts w:cs="Times New Roman"/>
          <w:noProof w:val="0"/>
          <w:lang w:val="en-US"/>
        </w:rPr>
        <w:t xml:space="preserve">requires REDD+ knowledge </w:t>
      </w:r>
      <w:r w:rsidR="00F6369F" w:rsidRPr="00600F4F">
        <w:rPr>
          <w:rFonts w:cs="Times New Roman"/>
          <w:noProof w:val="0"/>
          <w:lang w:val="en-US"/>
        </w:rPr>
        <w:t xml:space="preserve">management </w:t>
      </w:r>
      <w:r w:rsidR="00A00289" w:rsidRPr="00600F4F">
        <w:rPr>
          <w:rFonts w:cs="Times New Roman"/>
          <w:noProof w:val="0"/>
          <w:lang w:val="en-US"/>
        </w:rPr>
        <w:t xml:space="preserve">in order to speed up </w:t>
      </w:r>
      <w:r w:rsidR="00552AED" w:rsidRPr="00600F4F">
        <w:rPr>
          <w:rFonts w:cs="Times New Roman"/>
          <w:noProof w:val="0"/>
          <w:lang w:val="en-US"/>
        </w:rPr>
        <w:t>preparation and implementation phase related to REDD+ activities in Indonesia</w:t>
      </w:r>
      <w:r w:rsidR="00F6369F" w:rsidRPr="00600F4F">
        <w:rPr>
          <w:rFonts w:cs="Times New Roman"/>
          <w:noProof w:val="0"/>
          <w:lang w:val="en-US"/>
        </w:rPr>
        <w:t xml:space="preserve"> as well as </w:t>
      </w:r>
      <w:r w:rsidR="00EC51FC" w:rsidRPr="00600F4F">
        <w:rPr>
          <w:rFonts w:cs="Times New Roman"/>
          <w:noProof w:val="0"/>
          <w:lang w:val="en-US"/>
        </w:rPr>
        <w:t>inputs for decision making process related to REDD+</w:t>
      </w:r>
      <w:r w:rsidR="0069339D">
        <w:rPr>
          <w:rFonts w:cs="Times New Roman"/>
          <w:noProof w:val="0"/>
          <w:lang w:val="en-US"/>
        </w:rPr>
        <w:t xml:space="preserve"> particularly for Indonesia</w:t>
      </w:r>
      <w:r w:rsidR="008D0C35" w:rsidRPr="00600F4F">
        <w:rPr>
          <w:rFonts w:cs="Times New Roman"/>
          <w:noProof w:val="0"/>
          <w:lang w:val="en-US"/>
        </w:rPr>
        <w:t>.</w:t>
      </w:r>
      <w:r w:rsidR="00552AED" w:rsidRPr="00600F4F">
        <w:rPr>
          <w:rFonts w:cs="Times New Roman"/>
          <w:noProof w:val="0"/>
          <w:lang w:val="en-US"/>
        </w:rPr>
        <w:t xml:space="preserve"> </w:t>
      </w:r>
      <w:r w:rsidR="00A00289" w:rsidRPr="00600F4F">
        <w:rPr>
          <w:rFonts w:cs="Times New Roman"/>
          <w:noProof w:val="0"/>
          <w:lang w:val="en-US"/>
        </w:rPr>
        <w:t xml:space="preserve">  </w:t>
      </w:r>
    </w:p>
    <w:p w:rsidR="003D7D46" w:rsidRPr="00600F4F" w:rsidRDefault="003D7D46" w:rsidP="00E86FDB">
      <w:pPr>
        <w:spacing w:after="0" w:line="240" w:lineRule="auto"/>
        <w:jc w:val="both"/>
        <w:rPr>
          <w:noProof w:val="0"/>
          <w:lang w:val="en-US"/>
        </w:rPr>
      </w:pPr>
    </w:p>
    <w:p w:rsidR="00B66B6B" w:rsidRPr="00600F4F" w:rsidRDefault="00A00289" w:rsidP="00DB261B">
      <w:pPr>
        <w:spacing w:after="0" w:line="240" w:lineRule="auto"/>
        <w:jc w:val="both"/>
        <w:rPr>
          <w:noProof w:val="0"/>
          <w:lang w:val="en-US"/>
        </w:rPr>
      </w:pPr>
      <w:r w:rsidRPr="00600F4F">
        <w:rPr>
          <w:noProof w:val="0"/>
          <w:lang w:val="en-US"/>
        </w:rPr>
        <w:t xml:space="preserve">What does Draft National Strategy on REDD+ say on REDD+ </w:t>
      </w:r>
      <w:r w:rsidR="00DB47AB" w:rsidRPr="00600F4F">
        <w:rPr>
          <w:noProof w:val="0"/>
          <w:lang w:val="en-US"/>
        </w:rPr>
        <w:t xml:space="preserve">National </w:t>
      </w:r>
      <w:r w:rsidRPr="00600F4F">
        <w:rPr>
          <w:noProof w:val="0"/>
          <w:lang w:val="en-US"/>
        </w:rPr>
        <w:t>knowledge</w:t>
      </w:r>
      <w:r w:rsidR="003524F1" w:rsidRPr="00600F4F">
        <w:rPr>
          <w:noProof w:val="0"/>
          <w:lang w:val="en-US"/>
        </w:rPr>
        <w:t xml:space="preserve">? </w:t>
      </w:r>
      <w:ins w:id="62" w:author="timothy.boyle" w:date="2011-11-29T06:50:00Z">
        <w:r w:rsidR="002704A5">
          <w:rPr>
            <w:noProof w:val="0"/>
            <w:lang w:val="en-US"/>
          </w:rPr>
          <w:t xml:space="preserve">A </w:t>
        </w:r>
      </w:ins>
      <w:r w:rsidR="00B66B6B" w:rsidRPr="00600F4F">
        <w:rPr>
          <w:noProof w:val="0"/>
          <w:lang w:val="en-US"/>
        </w:rPr>
        <w:t xml:space="preserve">National REDD+ Agency will be established and one of their objectives </w:t>
      </w:r>
      <w:del w:id="63" w:author="timothy.boyle" w:date="2011-11-29T06:50:00Z">
        <w:r w:rsidR="00B66B6B" w:rsidRPr="00600F4F" w:rsidDel="002704A5">
          <w:rPr>
            <w:noProof w:val="0"/>
            <w:lang w:val="en-US"/>
          </w:rPr>
          <w:delText xml:space="preserve">is </w:delText>
        </w:r>
      </w:del>
      <w:ins w:id="64" w:author="timothy.boyle" w:date="2011-11-29T06:50:00Z">
        <w:r w:rsidR="002704A5">
          <w:rPr>
            <w:noProof w:val="0"/>
            <w:lang w:val="en-US"/>
          </w:rPr>
          <w:t>will be</w:t>
        </w:r>
        <w:r w:rsidR="002704A5" w:rsidRPr="00600F4F">
          <w:rPr>
            <w:noProof w:val="0"/>
            <w:lang w:val="en-US"/>
          </w:rPr>
          <w:t xml:space="preserve"> </w:t>
        </w:r>
      </w:ins>
      <w:r w:rsidR="00B66B6B" w:rsidRPr="00600F4F">
        <w:rPr>
          <w:noProof w:val="0"/>
          <w:lang w:val="en-US"/>
        </w:rPr>
        <w:t xml:space="preserve">to coordinate all REDD+ activities as </w:t>
      </w:r>
      <w:ins w:id="65" w:author="timothy.boyle" w:date="2011-11-29T06:50:00Z">
        <w:r w:rsidR="002704A5">
          <w:rPr>
            <w:noProof w:val="0"/>
            <w:lang w:val="en-US"/>
          </w:rPr>
          <w:t xml:space="preserve">the </w:t>
        </w:r>
      </w:ins>
      <w:r w:rsidR="00B66B6B" w:rsidRPr="00600F4F">
        <w:rPr>
          <w:noProof w:val="0"/>
          <w:lang w:val="en-US"/>
        </w:rPr>
        <w:t>national governing and coordinating body.</w:t>
      </w:r>
      <w:r w:rsidR="00DB261B" w:rsidRPr="00600F4F">
        <w:rPr>
          <w:noProof w:val="0"/>
          <w:lang w:val="en-US"/>
        </w:rPr>
        <w:t xml:space="preserve"> </w:t>
      </w:r>
      <w:del w:id="66" w:author="timothy.boyle" w:date="2011-11-29T06:51:00Z">
        <w:r w:rsidR="00B66B6B" w:rsidRPr="00600F4F" w:rsidDel="002704A5">
          <w:rPr>
            <w:noProof w:val="0"/>
            <w:lang w:val="en-US"/>
          </w:rPr>
          <w:delText>One of</w:delText>
        </w:r>
      </w:del>
      <w:ins w:id="67" w:author="timothy.boyle" w:date="2011-11-29T06:51:00Z">
        <w:r w:rsidR="002704A5">
          <w:rPr>
            <w:noProof w:val="0"/>
            <w:lang w:val="en-US"/>
          </w:rPr>
          <w:t>Included in</w:t>
        </w:r>
      </w:ins>
      <w:r w:rsidR="00B66B6B" w:rsidRPr="00600F4F">
        <w:rPr>
          <w:noProof w:val="0"/>
          <w:lang w:val="en-US"/>
        </w:rPr>
        <w:t xml:space="preserve"> the REDD+ Agency’s mandate</w:t>
      </w:r>
      <w:del w:id="68" w:author="timothy.boyle" w:date="2011-11-29T06:51:00Z">
        <w:r w:rsidR="00B66B6B" w:rsidRPr="00600F4F" w:rsidDel="002704A5">
          <w:rPr>
            <w:noProof w:val="0"/>
            <w:lang w:val="en-US"/>
          </w:rPr>
          <w:delText>s</w:delText>
        </w:r>
      </w:del>
      <w:r w:rsidR="00B66B6B" w:rsidRPr="00600F4F">
        <w:rPr>
          <w:noProof w:val="0"/>
          <w:lang w:val="en-US"/>
        </w:rPr>
        <w:t xml:space="preserve"> is </w:t>
      </w:r>
      <w:del w:id="69" w:author="timothy.boyle" w:date="2011-11-29T06:51:00Z">
        <w:r w:rsidR="00B66B6B" w:rsidRPr="00600F4F" w:rsidDel="002704A5">
          <w:rPr>
            <w:noProof w:val="0"/>
            <w:lang w:val="en-US"/>
          </w:rPr>
          <w:delText xml:space="preserve">to </w:delText>
        </w:r>
        <w:r w:rsidR="0049433A" w:rsidRPr="00600F4F" w:rsidDel="002704A5">
          <w:rPr>
            <w:noProof w:val="0"/>
            <w:lang w:val="en-US"/>
          </w:rPr>
          <w:delText xml:space="preserve">manage </w:delText>
        </w:r>
      </w:del>
      <w:r w:rsidR="0049433A" w:rsidRPr="00600F4F">
        <w:rPr>
          <w:noProof w:val="0"/>
          <w:lang w:val="en-US"/>
        </w:rPr>
        <w:t xml:space="preserve">effective </w:t>
      </w:r>
      <w:r w:rsidR="00B66B6B" w:rsidRPr="00600F4F">
        <w:rPr>
          <w:noProof w:val="0"/>
          <w:lang w:val="en-US"/>
        </w:rPr>
        <w:t xml:space="preserve">communication and </w:t>
      </w:r>
      <w:del w:id="70" w:author="timothy.boyle" w:date="2011-11-29T06:51:00Z">
        <w:r w:rsidR="0049433A" w:rsidRPr="00600F4F" w:rsidDel="002704A5">
          <w:rPr>
            <w:noProof w:val="0"/>
            <w:lang w:val="en-US"/>
          </w:rPr>
          <w:delText xml:space="preserve">key </w:delText>
        </w:r>
      </w:del>
      <w:ins w:id="71" w:author="timothy.boyle" w:date="2011-11-29T06:51:00Z">
        <w:r w:rsidR="002704A5">
          <w:rPr>
            <w:noProof w:val="0"/>
            <w:lang w:val="en-US"/>
          </w:rPr>
          <w:t>ensuring effective</w:t>
        </w:r>
        <w:r w:rsidR="002704A5" w:rsidRPr="00600F4F">
          <w:rPr>
            <w:noProof w:val="0"/>
            <w:lang w:val="en-US"/>
          </w:rPr>
          <w:t xml:space="preserve"> </w:t>
        </w:r>
      </w:ins>
      <w:r w:rsidR="0049433A" w:rsidRPr="00600F4F">
        <w:rPr>
          <w:noProof w:val="0"/>
          <w:lang w:val="en-US"/>
        </w:rPr>
        <w:t xml:space="preserve">stakeholder </w:t>
      </w:r>
      <w:r w:rsidR="00B66B6B" w:rsidRPr="00600F4F">
        <w:rPr>
          <w:noProof w:val="0"/>
          <w:lang w:val="en-US"/>
        </w:rPr>
        <w:t>involvement</w:t>
      </w:r>
      <w:r w:rsidR="0049433A" w:rsidRPr="00600F4F">
        <w:rPr>
          <w:noProof w:val="0"/>
          <w:lang w:val="en-US"/>
        </w:rPr>
        <w:t xml:space="preserve"> </w:t>
      </w:r>
      <w:del w:id="72" w:author="timothy.boyle" w:date="2011-11-29T06:52:00Z">
        <w:r w:rsidR="0049433A" w:rsidRPr="00600F4F" w:rsidDel="002704A5">
          <w:rPr>
            <w:noProof w:val="0"/>
            <w:lang w:val="en-US"/>
          </w:rPr>
          <w:delText xml:space="preserve">effectively </w:delText>
        </w:r>
      </w:del>
      <w:r w:rsidR="0049433A" w:rsidRPr="00600F4F">
        <w:rPr>
          <w:noProof w:val="0"/>
          <w:lang w:val="en-US"/>
        </w:rPr>
        <w:t xml:space="preserve">both </w:t>
      </w:r>
      <w:ins w:id="73" w:author="timothy.boyle" w:date="2011-11-29T06:52:00Z">
        <w:r w:rsidR="002704A5">
          <w:rPr>
            <w:noProof w:val="0"/>
            <w:lang w:val="en-US"/>
          </w:rPr>
          <w:t>with</w:t>
        </w:r>
      </w:ins>
      <w:r w:rsidR="0049433A" w:rsidRPr="00600F4F">
        <w:rPr>
          <w:noProof w:val="0"/>
          <w:lang w:val="en-US"/>
        </w:rPr>
        <w:t xml:space="preserve">in </w:t>
      </w:r>
      <w:ins w:id="74" w:author="timothy.boyle" w:date="2011-11-29T06:52:00Z">
        <w:r w:rsidR="002704A5">
          <w:rPr>
            <w:noProof w:val="0"/>
            <w:lang w:val="en-US"/>
          </w:rPr>
          <w:t xml:space="preserve">and outside </w:t>
        </w:r>
      </w:ins>
      <w:r w:rsidR="0049433A" w:rsidRPr="00600F4F">
        <w:rPr>
          <w:noProof w:val="0"/>
          <w:lang w:val="en-US"/>
        </w:rPr>
        <w:t>Indonesia</w:t>
      </w:r>
      <w:ins w:id="75" w:author="timothy.boyle" w:date="2011-11-29T06:52:00Z">
        <w:r w:rsidR="002704A5">
          <w:rPr>
            <w:noProof w:val="0"/>
            <w:lang w:val="en-US"/>
          </w:rPr>
          <w:t>,</w:t>
        </w:r>
      </w:ins>
      <w:r w:rsidR="0049433A" w:rsidRPr="00600F4F">
        <w:rPr>
          <w:noProof w:val="0"/>
          <w:lang w:val="en-US"/>
        </w:rPr>
        <w:t xml:space="preserve"> </w:t>
      </w:r>
      <w:del w:id="76" w:author="timothy.boyle" w:date="2011-11-29T06:52:00Z">
        <w:r w:rsidR="0049433A" w:rsidRPr="00600F4F" w:rsidDel="002704A5">
          <w:rPr>
            <w:noProof w:val="0"/>
            <w:lang w:val="en-US"/>
          </w:rPr>
          <w:delText>and outside Indonesia with</w:delText>
        </w:r>
      </w:del>
      <w:ins w:id="77" w:author="timothy.boyle" w:date="2011-11-29T06:52:00Z">
        <w:r w:rsidR="002704A5">
          <w:rPr>
            <w:noProof w:val="0"/>
            <w:lang w:val="en-US"/>
          </w:rPr>
          <w:t>and</w:t>
        </w:r>
      </w:ins>
      <w:r w:rsidR="0049433A" w:rsidRPr="00600F4F">
        <w:rPr>
          <w:noProof w:val="0"/>
          <w:lang w:val="en-US"/>
        </w:rPr>
        <w:t xml:space="preserve"> building </w:t>
      </w:r>
      <w:ins w:id="78" w:author="timothy.boyle" w:date="2011-11-29T06:52:00Z">
        <w:r w:rsidR="002704A5">
          <w:rPr>
            <w:noProof w:val="0"/>
            <w:lang w:val="en-US"/>
          </w:rPr>
          <w:t xml:space="preserve">a </w:t>
        </w:r>
      </w:ins>
      <w:r w:rsidR="0049433A" w:rsidRPr="00600F4F">
        <w:rPr>
          <w:noProof w:val="0"/>
          <w:lang w:val="en-US"/>
        </w:rPr>
        <w:t xml:space="preserve">communication system and implementing </w:t>
      </w:r>
      <w:del w:id="79" w:author="timothy.boyle" w:date="2011-11-29T06:52:00Z">
        <w:r w:rsidR="0049433A" w:rsidRPr="00600F4F" w:rsidDel="002704A5">
          <w:rPr>
            <w:noProof w:val="0"/>
            <w:lang w:val="en-US"/>
          </w:rPr>
          <w:delText>the program</w:delText>
        </w:r>
      </w:del>
      <w:ins w:id="80" w:author="timothy.boyle" w:date="2011-11-29T06:52:00Z">
        <w:r w:rsidR="002704A5">
          <w:rPr>
            <w:noProof w:val="0"/>
            <w:lang w:val="en-US"/>
          </w:rPr>
          <w:t>it</w:t>
        </w:r>
      </w:ins>
      <w:r w:rsidR="0049433A" w:rsidRPr="00600F4F">
        <w:rPr>
          <w:noProof w:val="0"/>
          <w:lang w:val="en-US"/>
        </w:rPr>
        <w:t xml:space="preserve"> effectively. </w:t>
      </w:r>
      <w:r w:rsidR="00EC51FC" w:rsidRPr="00600F4F">
        <w:rPr>
          <w:noProof w:val="0"/>
          <w:lang w:val="en-US"/>
        </w:rPr>
        <w:t xml:space="preserve">This communication program </w:t>
      </w:r>
      <w:ins w:id="81" w:author="timothy.boyle" w:date="2011-11-29T06:52:00Z">
        <w:r w:rsidR="002704A5">
          <w:rPr>
            <w:noProof w:val="0"/>
            <w:lang w:val="en-US"/>
          </w:rPr>
          <w:t xml:space="preserve">is </w:t>
        </w:r>
      </w:ins>
      <w:r w:rsidR="00EC51FC" w:rsidRPr="00600F4F">
        <w:rPr>
          <w:noProof w:val="0"/>
          <w:lang w:val="en-US"/>
        </w:rPr>
        <w:t xml:space="preserve">planned </w:t>
      </w:r>
      <w:del w:id="82" w:author="timothy.boyle" w:date="2011-11-29T06:52:00Z">
        <w:r w:rsidR="00EC51FC" w:rsidRPr="00600F4F" w:rsidDel="002704A5">
          <w:rPr>
            <w:noProof w:val="0"/>
            <w:lang w:val="en-US"/>
          </w:rPr>
          <w:delText xml:space="preserve">will </w:delText>
        </w:r>
      </w:del>
      <w:ins w:id="83" w:author="timothy.boyle" w:date="2011-11-29T06:52:00Z">
        <w:r w:rsidR="002704A5">
          <w:rPr>
            <w:noProof w:val="0"/>
            <w:lang w:val="en-US"/>
          </w:rPr>
          <w:t>to</w:t>
        </w:r>
        <w:r w:rsidR="002704A5" w:rsidRPr="00600F4F">
          <w:rPr>
            <w:noProof w:val="0"/>
            <w:lang w:val="en-US"/>
          </w:rPr>
          <w:t xml:space="preserve"> </w:t>
        </w:r>
      </w:ins>
      <w:r w:rsidR="00EC51FC" w:rsidRPr="00600F4F">
        <w:rPr>
          <w:noProof w:val="0"/>
          <w:lang w:val="en-US"/>
        </w:rPr>
        <w:t xml:space="preserve">be under </w:t>
      </w:r>
      <w:ins w:id="84" w:author="timothy.boyle" w:date="2011-11-29T06:52:00Z">
        <w:r w:rsidR="002704A5">
          <w:rPr>
            <w:noProof w:val="0"/>
            <w:lang w:val="en-US"/>
          </w:rPr>
          <w:t xml:space="preserve">the </w:t>
        </w:r>
      </w:ins>
      <w:r w:rsidR="00EC51FC" w:rsidRPr="00600F4F">
        <w:rPr>
          <w:noProof w:val="0"/>
          <w:lang w:val="en-US"/>
        </w:rPr>
        <w:t xml:space="preserve">knowledge management unit of </w:t>
      </w:r>
      <w:ins w:id="85" w:author="timothy.boyle" w:date="2011-11-29T06:52:00Z">
        <w:r w:rsidR="002704A5">
          <w:rPr>
            <w:noProof w:val="0"/>
            <w:lang w:val="en-US"/>
          </w:rPr>
          <w:t xml:space="preserve">the </w:t>
        </w:r>
      </w:ins>
      <w:r w:rsidR="00EC51FC" w:rsidRPr="00600F4F">
        <w:rPr>
          <w:noProof w:val="0"/>
          <w:lang w:val="en-US"/>
        </w:rPr>
        <w:t xml:space="preserve">REDD+ institution.  </w:t>
      </w:r>
      <w:r w:rsidR="0049433A" w:rsidRPr="00600F4F">
        <w:rPr>
          <w:noProof w:val="0"/>
          <w:lang w:val="en-US"/>
        </w:rPr>
        <w:t xml:space="preserve"> </w:t>
      </w:r>
      <w:r w:rsidR="00B66B6B" w:rsidRPr="00600F4F">
        <w:rPr>
          <w:noProof w:val="0"/>
          <w:lang w:val="en-US"/>
        </w:rPr>
        <w:t xml:space="preserve">  </w:t>
      </w:r>
    </w:p>
    <w:p w:rsidR="003524F1" w:rsidRPr="00600F4F" w:rsidRDefault="003524F1" w:rsidP="00E86FDB">
      <w:pPr>
        <w:spacing w:after="0" w:line="240" w:lineRule="auto"/>
        <w:jc w:val="both"/>
        <w:rPr>
          <w:noProof w:val="0"/>
          <w:lang w:val="en-US"/>
        </w:rPr>
      </w:pPr>
    </w:p>
    <w:p w:rsidR="004210A6" w:rsidRPr="00600F4F" w:rsidRDefault="00D63E59" w:rsidP="00DB261B">
      <w:pPr>
        <w:spacing w:after="0" w:line="240" w:lineRule="auto"/>
        <w:jc w:val="both"/>
        <w:rPr>
          <w:noProof w:val="0"/>
          <w:lang w:val="en-US"/>
        </w:rPr>
      </w:pPr>
      <w:del w:id="86" w:author="timothy.boyle" w:date="2011-11-29T06:53:00Z">
        <w:r w:rsidRPr="00600F4F" w:rsidDel="002704A5">
          <w:rPr>
            <w:noProof w:val="0"/>
            <w:lang w:val="en-US"/>
          </w:rPr>
          <w:delText xml:space="preserve">We </w:delText>
        </w:r>
      </w:del>
      <w:ins w:id="87" w:author="timothy.boyle" w:date="2011-11-29T06:53:00Z">
        <w:r w:rsidR="002704A5">
          <w:rPr>
            <w:noProof w:val="0"/>
            <w:lang w:val="en-US"/>
          </w:rPr>
          <w:t>Thus, some knowledge management is in place,</w:t>
        </w:r>
        <w:r w:rsidR="002704A5" w:rsidRPr="00600F4F">
          <w:rPr>
            <w:noProof w:val="0"/>
            <w:lang w:val="en-US"/>
          </w:rPr>
          <w:t xml:space="preserve"> </w:t>
        </w:r>
      </w:ins>
      <w:del w:id="88" w:author="timothy.boyle" w:date="2011-11-29T06:53:00Z">
        <w:r w:rsidRPr="00600F4F" w:rsidDel="002704A5">
          <w:rPr>
            <w:noProof w:val="0"/>
            <w:lang w:val="en-US"/>
          </w:rPr>
          <w:delText>are not from zero</w:delText>
        </w:r>
        <w:r w:rsidR="00DB261B" w:rsidRPr="00600F4F" w:rsidDel="002704A5">
          <w:rPr>
            <w:noProof w:val="0"/>
            <w:lang w:val="en-US"/>
          </w:rPr>
          <w:delText xml:space="preserve"> </w:delText>
        </w:r>
      </w:del>
      <w:r w:rsidR="00426D94" w:rsidRPr="00600F4F">
        <w:rPr>
          <w:noProof w:val="0"/>
          <w:lang w:val="en-US"/>
        </w:rPr>
        <w:t>but it is still not enough</w:t>
      </w:r>
      <w:r w:rsidR="00DB261B" w:rsidRPr="00600F4F">
        <w:rPr>
          <w:noProof w:val="0"/>
          <w:lang w:val="en-US"/>
        </w:rPr>
        <w:t xml:space="preserve">. For instance, </w:t>
      </w:r>
      <w:ins w:id="89" w:author="timothy.boyle" w:date="2011-11-29T06:53:00Z">
        <w:r w:rsidR="002704A5">
          <w:rPr>
            <w:noProof w:val="0"/>
            <w:lang w:val="en-US"/>
          </w:rPr>
          <w:t xml:space="preserve">the </w:t>
        </w:r>
      </w:ins>
      <w:r w:rsidR="00AB5678" w:rsidRPr="00600F4F">
        <w:rPr>
          <w:noProof w:val="0"/>
          <w:lang w:val="en-US"/>
        </w:rPr>
        <w:t>UN-REDD Programme</w:t>
      </w:r>
      <w:ins w:id="90" w:author="timothy.boyle" w:date="2011-11-29T06:53:00Z">
        <w:r w:rsidR="002704A5">
          <w:rPr>
            <w:noProof w:val="0"/>
            <w:lang w:val="en-US"/>
          </w:rPr>
          <w:t>/</w:t>
        </w:r>
      </w:ins>
      <w:del w:id="91" w:author="timothy.boyle" w:date="2011-11-29T06:53:00Z">
        <w:r w:rsidR="00AB5678" w:rsidRPr="00600F4F" w:rsidDel="002704A5">
          <w:rPr>
            <w:noProof w:val="0"/>
            <w:lang w:val="en-US"/>
          </w:rPr>
          <w:delText xml:space="preserve"> </w:delText>
        </w:r>
      </w:del>
      <w:r w:rsidR="00AB5678" w:rsidRPr="00600F4F">
        <w:rPr>
          <w:noProof w:val="0"/>
          <w:lang w:val="en-US"/>
        </w:rPr>
        <w:t>Indonesia</w:t>
      </w:r>
      <w:ins w:id="92" w:author="timothy.boyle" w:date="2011-11-29T06:53:00Z">
        <w:r w:rsidR="002704A5">
          <w:rPr>
            <w:noProof w:val="0"/>
            <w:lang w:val="en-US"/>
          </w:rPr>
          <w:t xml:space="preserve"> has</w:t>
        </w:r>
      </w:ins>
      <w:del w:id="93" w:author="timothy.boyle" w:date="2011-11-29T06:53:00Z">
        <w:r w:rsidR="00AB5678" w:rsidRPr="00600F4F" w:rsidDel="002704A5">
          <w:rPr>
            <w:noProof w:val="0"/>
            <w:lang w:val="en-US"/>
          </w:rPr>
          <w:delText>:</w:delText>
        </w:r>
      </w:del>
      <w:r w:rsidR="00AB5678" w:rsidRPr="00600F4F">
        <w:rPr>
          <w:noProof w:val="0"/>
          <w:lang w:val="en-US"/>
        </w:rPr>
        <w:t xml:space="preserve"> </w:t>
      </w:r>
      <w:del w:id="94" w:author="timothy.boyle" w:date="2011-11-29T06:54:00Z">
        <w:r w:rsidR="00AB5678" w:rsidRPr="00600F4F" w:rsidDel="002704A5">
          <w:rPr>
            <w:noProof w:val="0"/>
            <w:lang w:val="en-US"/>
          </w:rPr>
          <w:delText xml:space="preserve">facilitating </w:delText>
        </w:r>
      </w:del>
      <w:ins w:id="95" w:author="timothy.boyle" w:date="2011-11-29T06:54:00Z">
        <w:r w:rsidR="002704A5" w:rsidRPr="00600F4F">
          <w:rPr>
            <w:noProof w:val="0"/>
            <w:lang w:val="en-US"/>
          </w:rPr>
          <w:t>facilitat</w:t>
        </w:r>
        <w:r w:rsidR="002704A5">
          <w:rPr>
            <w:noProof w:val="0"/>
            <w:lang w:val="en-US"/>
          </w:rPr>
          <w:t>ed a</w:t>
        </w:r>
        <w:r w:rsidR="002704A5" w:rsidRPr="00600F4F">
          <w:rPr>
            <w:noProof w:val="0"/>
            <w:lang w:val="en-US"/>
          </w:rPr>
          <w:t xml:space="preserve"> </w:t>
        </w:r>
      </w:ins>
      <w:r w:rsidR="00AB5678" w:rsidRPr="00600F4F">
        <w:rPr>
          <w:noProof w:val="0"/>
          <w:lang w:val="en-US"/>
        </w:rPr>
        <w:t xml:space="preserve">workshop </w:t>
      </w:r>
      <w:ins w:id="96" w:author="timothy.boyle" w:date="2011-11-29T06:54:00Z">
        <w:r w:rsidR="002704A5">
          <w:rPr>
            <w:noProof w:val="0"/>
            <w:lang w:val="en-US"/>
          </w:rPr>
          <w:t xml:space="preserve">on </w:t>
        </w:r>
      </w:ins>
      <w:r w:rsidR="00AB5678" w:rsidRPr="00600F4F">
        <w:rPr>
          <w:noProof w:val="0"/>
          <w:lang w:val="en-US"/>
        </w:rPr>
        <w:t>lessons learned on REDD+ activities in Indonesia with UKP4</w:t>
      </w:r>
      <w:ins w:id="97" w:author="timothy.boyle" w:date="2011-11-29T06:54:00Z">
        <w:r w:rsidR="002704A5">
          <w:rPr>
            <w:noProof w:val="0"/>
            <w:lang w:val="en-US"/>
          </w:rPr>
          <w:t>;</w:t>
        </w:r>
      </w:ins>
      <w:r w:rsidR="00AB5678" w:rsidRPr="00600F4F">
        <w:rPr>
          <w:noProof w:val="0"/>
          <w:lang w:val="en-US"/>
        </w:rPr>
        <w:t xml:space="preserve"> and </w:t>
      </w:r>
      <w:ins w:id="98" w:author="timothy.boyle" w:date="2011-11-29T06:54:00Z">
        <w:r w:rsidR="002704A5">
          <w:rPr>
            <w:noProof w:val="0"/>
            <w:lang w:val="en-US"/>
          </w:rPr>
          <w:t xml:space="preserve">a </w:t>
        </w:r>
      </w:ins>
      <w:r w:rsidR="00AB5678" w:rsidRPr="00600F4F">
        <w:rPr>
          <w:noProof w:val="0"/>
          <w:lang w:val="en-US"/>
        </w:rPr>
        <w:t xml:space="preserve">workshop </w:t>
      </w:r>
      <w:ins w:id="99" w:author="timothy.boyle" w:date="2011-11-29T06:54:00Z">
        <w:r w:rsidR="002704A5">
          <w:rPr>
            <w:noProof w:val="0"/>
            <w:lang w:val="en-US"/>
          </w:rPr>
          <w:t xml:space="preserve">to </w:t>
        </w:r>
      </w:ins>
      <w:r w:rsidR="00AB5678" w:rsidRPr="00600F4F">
        <w:rPr>
          <w:noProof w:val="0"/>
          <w:lang w:val="en-US"/>
        </w:rPr>
        <w:t xml:space="preserve">review </w:t>
      </w:r>
      <w:ins w:id="100" w:author="timothy.boyle" w:date="2011-11-29T06:54:00Z">
        <w:r w:rsidR="002704A5">
          <w:rPr>
            <w:noProof w:val="0"/>
            <w:lang w:val="en-US"/>
          </w:rPr>
          <w:t xml:space="preserve">the </w:t>
        </w:r>
      </w:ins>
      <w:r w:rsidR="00AB5678" w:rsidRPr="00600F4F">
        <w:rPr>
          <w:noProof w:val="0"/>
          <w:lang w:val="en-US"/>
        </w:rPr>
        <w:t xml:space="preserve">status </w:t>
      </w:r>
      <w:ins w:id="101" w:author="timothy.boyle" w:date="2011-11-29T06:54:00Z">
        <w:r w:rsidR="002704A5">
          <w:rPr>
            <w:noProof w:val="0"/>
            <w:lang w:val="en-US"/>
          </w:rPr>
          <w:t xml:space="preserve">of </w:t>
        </w:r>
      </w:ins>
      <w:r w:rsidR="00AB5678" w:rsidRPr="00600F4F">
        <w:rPr>
          <w:noProof w:val="0"/>
          <w:lang w:val="en-US"/>
        </w:rPr>
        <w:t xml:space="preserve">pilot REDD+ </w:t>
      </w:r>
      <w:ins w:id="102" w:author="timothy.boyle" w:date="2011-11-29T06:54:00Z">
        <w:r w:rsidR="002704A5">
          <w:rPr>
            <w:noProof w:val="0"/>
            <w:lang w:val="en-US"/>
          </w:rPr>
          <w:t xml:space="preserve">projects </w:t>
        </w:r>
      </w:ins>
      <w:r w:rsidR="00AB5678" w:rsidRPr="00600F4F">
        <w:rPr>
          <w:noProof w:val="0"/>
          <w:lang w:val="en-US"/>
        </w:rPr>
        <w:t xml:space="preserve">in Indonesia with </w:t>
      </w:r>
      <w:ins w:id="103" w:author="timothy.boyle" w:date="2011-11-29T06:54:00Z">
        <w:r w:rsidR="002704A5">
          <w:rPr>
            <w:noProof w:val="0"/>
            <w:lang w:val="en-US"/>
          </w:rPr>
          <w:t xml:space="preserve">the </w:t>
        </w:r>
      </w:ins>
      <w:r w:rsidR="00AB5678" w:rsidRPr="00600F4F">
        <w:rPr>
          <w:noProof w:val="0"/>
          <w:lang w:val="en-US"/>
        </w:rPr>
        <w:t>Ministry of Forestry</w:t>
      </w:r>
      <w:r w:rsidR="00DB261B" w:rsidRPr="00600F4F">
        <w:rPr>
          <w:noProof w:val="0"/>
          <w:lang w:val="en-US"/>
        </w:rPr>
        <w:t xml:space="preserve">.  </w:t>
      </w:r>
      <w:r w:rsidR="00EC51FC" w:rsidRPr="00600F4F">
        <w:rPr>
          <w:noProof w:val="0"/>
          <w:lang w:val="en-US"/>
        </w:rPr>
        <w:t xml:space="preserve">UN-REDD </w:t>
      </w:r>
      <w:ins w:id="104" w:author="timothy.boyle" w:date="2011-11-29T06:54:00Z">
        <w:r w:rsidR="002704A5">
          <w:rPr>
            <w:noProof w:val="0"/>
            <w:lang w:val="en-US"/>
          </w:rPr>
          <w:t xml:space="preserve">has </w:t>
        </w:r>
      </w:ins>
      <w:r w:rsidR="00EC51FC" w:rsidRPr="00600F4F">
        <w:rPr>
          <w:noProof w:val="0"/>
          <w:lang w:val="en-US"/>
        </w:rPr>
        <w:t>also applied knowledge management process</w:t>
      </w:r>
      <w:ins w:id="105" w:author="timothy.boyle" w:date="2011-11-29T06:54:00Z">
        <w:r w:rsidR="002704A5">
          <w:rPr>
            <w:noProof w:val="0"/>
            <w:lang w:val="en-US"/>
          </w:rPr>
          <w:t>es</w:t>
        </w:r>
      </w:ins>
      <w:r w:rsidR="00EC51FC" w:rsidRPr="00600F4F">
        <w:rPr>
          <w:noProof w:val="0"/>
          <w:lang w:val="en-US"/>
        </w:rPr>
        <w:t xml:space="preserve"> in developing </w:t>
      </w:r>
      <w:ins w:id="106" w:author="timothy.boyle" w:date="2011-11-29T06:54:00Z">
        <w:r w:rsidR="002704A5">
          <w:rPr>
            <w:noProof w:val="0"/>
            <w:lang w:val="en-US"/>
          </w:rPr>
          <w:t xml:space="preserve">the </w:t>
        </w:r>
      </w:ins>
      <w:r w:rsidR="00EC51FC" w:rsidRPr="00600F4F">
        <w:rPr>
          <w:noProof w:val="0"/>
          <w:lang w:val="en-US"/>
        </w:rPr>
        <w:t xml:space="preserve">National REDD+ Strategy, </w:t>
      </w:r>
      <w:ins w:id="107" w:author="timothy.boyle" w:date="2011-11-29T06:55:00Z">
        <w:r w:rsidR="002704A5">
          <w:rPr>
            <w:noProof w:val="0"/>
            <w:lang w:val="en-US"/>
          </w:rPr>
          <w:t xml:space="preserve">the </w:t>
        </w:r>
      </w:ins>
      <w:r w:rsidR="00EC51FC" w:rsidRPr="00600F4F">
        <w:rPr>
          <w:noProof w:val="0"/>
          <w:lang w:val="en-US"/>
        </w:rPr>
        <w:t xml:space="preserve">Policy Recommendation on FPIC and the establishment of </w:t>
      </w:r>
      <w:ins w:id="108" w:author="timothy.boyle" w:date="2011-11-29T06:55:00Z">
        <w:r w:rsidR="002704A5">
          <w:rPr>
            <w:noProof w:val="0"/>
            <w:lang w:val="en-US"/>
          </w:rPr>
          <w:t xml:space="preserve">the </w:t>
        </w:r>
      </w:ins>
      <w:r w:rsidR="00EC51FC" w:rsidRPr="00600F4F">
        <w:rPr>
          <w:noProof w:val="0"/>
          <w:lang w:val="en-US"/>
        </w:rPr>
        <w:t xml:space="preserve">Central Sulawesi Task Force. </w:t>
      </w:r>
    </w:p>
    <w:p w:rsidR="004210A6" w:rsidRDefault="004210A6" w:rsidP="00E86FDB">
      <w:pPr>
        <w:spacing w:after="0" w:line="240" w:lineRule="auto"/>
        <w:jc w:val="both"/>
        <w:rPr>
          <w:noProof w:val="0"/>
          <w:lang w:val="en-US"/>
        </w:rPr>
      </w:pPr>
    </w:p>
    <w:p w:rsidR="00DB261B" w:rsidRDefault="006D5845" w:rsidP="00E86FDB">
      <w:pPr>
        <w:spacing w:after="0" w:line="240" w:lineRule="auto"/>
        <w:jc w:val="both"/>
        <w:rPr>
          <w:b/>
          <w:noProof w:val="0"/>
          <w:lang w:val="en-US"/>
        </w:rPr>
      </w:pPr>
      <w:r w:rsidRPr="00E86FDB">
        <w:rPr>
          <w:b/>
          <w:noProof w:val="0"/>
          <w:lang w:val="en-US"/>
        </w:rPr>
        <w:t>T</w:t>
      </w:r>
      <w:r w:rsidR="00381CFB" w:rsidRPr="00E86FDB">
        <w:rPr>
          <w:b/>
          <w:noProof w:val="0"/>
          <w:lang w:val="en-US"/>
        </w:rPr>
        <w:t>he primary objective</w:t>
      </w:r>
      <w:r w:rsidRPr="00E86FDB">
        <w:rPr>
          <w:b/>
          <w:noProof w:val="0"/>
          <w:lang w:val="en-US"/>
        </w:rPr>
        <w:t>s</w:t>
      </w:r>
      <w:r w:rsidR="00381CFB" w:rsidRPr="00E86FDB">
        <w:rPr>
          <w:b/>
          <w:noProof w:val="0"/>
          <w:lang w:val="en-US"/>
        </w:rPr>
        <w:t xml:space="preserve"> of </w:t>
      </w:r>
      <w:r w:rsidR="004C0E2D">
        <w:rPr>
          <w:b/>
          <w:noProof w:val="0"/>
          <w:lang w:val="en-US"/>
        </w:rPr>
        <w:t xml:space="preserve">consultant recruitment </w:t>
      </w:r>
    </w:p>
    <w:p w:rsidR="00DB261B" w:rsidRDefault="00DB261B" w:rsidP="00E86FDB">
      <w:pPr>
        <w:spacing w:after="0" w:line="240" w:lineRule="auto"/>
        <w:jc w:val="both"/>
        <w:rPr>
          <w:b/>
          <w:noProof w:val="0"/>
          <w:lang w:val="en-US"/>
        </w:rPr>
      </w:pPr>
    </w:p>
    <w:p w:rsidR="00085556" w:rsidRPr="00085556" w:rsidRDefault="00085556" w:rsidP="00CA2CCC">
      <w:pPr>
        <w:pStyle w:val="ListParagraph"/>
        <w:numPr>
          <w:ilvl w:val="0"/>
          <w:numId w:val="10"/>
        </w:numPr>
        <w:spacing w:after="0" w:line="240" w:lineRule="auto"/>
        <w:jc w:val="both"/>
        <w:rPr>
          <w:b/>
          <w:noProof w:val="0"/>
          <w:lang w:val="en-US"/>
        </w:rPr>
      </w:pPr>
      <w:r>
        <w:rPr>
          <w:noProof w:val="0"/>
          <w:lang w:val="en-US"/>
        </w:rPr>
        <w:t xml:space="preserve">Developing </w:t>
      </w:r>
      <w:ins w:id="109" w:author="timothy.boyle" w:date="2011-11-29T06:55:00Z">
        <w:r w:rsidR="002704A5">
          <w:rPr>
            <w:noProof w:val="0"/>
            <w:lang w:val="en-US"/>
          </w:rPr>
          <w:t xml:space="preserve">a </w:t>
        </w:r>
      </w:ins>
      <w:r>
        <w:rPr>
          <w:noProof w:val="0"/>
          <w:lang w:val="en-US"/>
        </w:rPr>
        <w:t xml:space="preserve">REDD+ National Knowledge Management framework </w:t>
      </w:r>
      <w:r w:rsidR="00522030">
        <w:rPr>
          <w:noProof w:val="0"/>
          <w:lang w:val="en-US"/>
        </w:rPr>
        <w:t>e.g. need</w:t>
      </w:r>
      <w:ins w:id="110" w:author="timothy.boyle" w:date="2011-11-29T06:55:00Z">
        <w:r w:rsidR="002704A5">
          <w:rPr>
            <w:noProof w:val="0"/>
            <w:lang w:val="en-US"/>
          </w:rPr>
          <w:t>s</w:t>
        </w:r>
      </w:ins>
      <w:r w:rsidR="00522030">
        <w:rPr>
          <w:noProof w:val="0"/>
          <w:lang w:val="en-US"/>
        </w:rPr>
        <w:t xml:space="preserve"> identification</w:t>
      </w:r>
      <w:r w:rsidR="0069339D">
        <w:rPr>
          <w:noProof w:val="0"/>
          <w:lang w:val="en-US"/>
        </w:rPr>
        <w:t xml:space="preserve"> </w:t>
      </w:r>
      <w:r w:rsidR="006654A0">
        <w:rPr>
          <w:noProof w:val="0"/>
          <w:lang w:val="en-US"/>
        </w:rPr>
        <w:t>from REDD+ key actors</w:t>
      </w:r>
      <w:r w:rsidR="00522030">
        <w:rPr>
          <w:noProof w:val="0"/>
          <w:lang w:val="en-US"/>
        </w:rPr>
        <w:t>, capturing, brokering,</w:t>
      </w:r>
      <w:r w:rsidR="00B94F3D">
        <w:rPr>
          <w:noProof w:val="0"/>
          <w:lang w:val="en-US"/>
        </w:rPr>
        <w:t xml:space="preserve"> </w:t>
      </w:r>
      <w:r w:rsidR="006654A0">
        <w:rPr>
          <w:noProof w:val="0"/>
          <w:lang w:val="en-US"/>
        </w:rPr>
        <w:t xml:space="preserve">producing </w:t>
      </w:r>
      <w:r w:rsidR="00B94F3D">
        <w:rPr>
          <w:noProof w:val="0"/>
          <w:lang w:val="en-US"/>
        </w:rPr>
        <w:t xml:space="preserve">knowledge products, </w:t>
      </w:r>
      <w:del w:id="111" w:author="timothy.boyle" w:date="2011-11-29T06:55:00Z">
        <w:r w:rsidR="00522030" w:rsidDel="002704A5">
          <w:rPr>
            <w:noProof w:val="0"/>
            <w:lang w:val="en-US"/>
          </w:rPr>
          <w:delText>distribution and what</w:delText>
        </w:r>
      </w:del>
      <w:ins w:id="112" w:author="timothy.boyle" w:date="2011-11-29T06:55:00Z">
        <w:r w:rsidR="002704A5">
          <w:rPr>
            <w:noProof w:val="0"/>
            <w:lang w:val="en-US"/>
          </w:rPr>
          <w:t xml:space="preserve"> and identification of</w:t>
        </w:r>
      </w:ins>
      <w:r>
        <w:rPr>
          <w:noProof w:val="0"/>
          <w:lang w:val="en-US"/>
        </w:rPr>
        <w:t xml:space="preserve"> tools </w:t>
      </w:r>
      <w:r w:rsidR="00522030">
        <w:rPr>
          <w:noProof w:val="0"/>
          <w:lang w:val="en-US"/>
        </w:rPr>
        <w:t xml:space="preserve">needed to </w:t>
      </w:r>
      <w:del w:id="113" w:author="timothy.boyle" w:date="2011-11-29T06:55:00Z">
        <w:r w:rsidR="00522030" w:rsidDel="002704A5">
          <w:rPr>
            <w:noProof w:val="0"/>
            <w:lang w:val="en-US"/>
          </w:rPr>
          <w:delText xml:space="preserve">meet </w:delText>
        </w:r>
      </w:del>
      <w:ins w:id="114" w:author="timothy.boyle" w:date="2011-11-29T06:55:00Z">
        <w:r w:rsidR="002704A5">
          <w:rPr>
            <w:noProof w:val="0"/>
            <w:lang w:val="en-US"/>
          </w:rPr>
          <w:t>implement</w:t>
        </w:r>
        <w:r w:rsidR="002704A5">
          <w:rPr>
            <w:noProof w:val="0"/>
            <w:lang w:val="en-US"/>
          </w:rPr>
          <w:t xml:space="preserve"> </w:t>
        </w:r>
      </w:ins>
      <w:r w:rsidR="00522030">
        <w:rPr>
          <w:noProof w:val="0"/>
          <w:lang w:val="en-US"/>
        </w:rPr>
        <w:t>the framework</w:t>
      </w:r>
      <w:ins w:id="115" w:author="timothy.boyle" w:date="2011-11-29T06:55:00Z">
        <w:r w:rsidR="002704A5">
          <w:rPr>
            <w:noProof w:val="0"/>
            <w:lang w:val="en-US"/>
          </w:rPr>
          <w:t>,</w:t>
        </w:r>
      </w:ins>
      <w:r w:rsidR="00522030">
        <w:rPr>
          <w:noProof w:val="0"/>
          <w:lang w:val="en-US"/>
        </w:rPr>
        <w:t xml:space="preserve"> </w:t>
      </w:r>
      <w:r>
        <w:rPr>
          <w:noProof w:val="0"/>
          <w:lang w:val="en-US"/>
        </w:rPr>
        <w:t>particularly utilizing UN-REDD programme Indonesia lessons learned and experiences.</w:t>
      </w:r>
    </w:p>
    <w:p w:rsidR="0050086A" w:rsidRPr="00CA2CCC" w:rsidRDefault="006654A0" w:rsidP="00CA2CCC">
      <w:pPr>
        <w:pStyle w:val="ListParagraph"/>
        <w:numPr>
          <w:ilvl w:val="0"/>
          <w:numId w:val="10"/>
        </w:numPr>
        <w:spacing w:after="0" w:line="240" w:lineRule="auto"/>
        <w:jc w:val="both"/>
        <w:rPr>
          <w:b/>
          <w:noProof w:val="0"/>
          <w:lang w:val="en-US"/>
        </w:rPr>
      </w:pPr>
      <w:r>
        <w:rPr>
          <w:noProof w:val="0"/>
          <w:lang w:val="en-US"/>
        </w:rPr>
        <w:t>A</w:t>
      </w:r>
      <w:del w:id="116" w:author="timothy.boyle" w:date="2011-11-29T06:56:00Z">
        <w:r w:rsidDel="002704A5">
          <w:rPr>
            <w:noProof w:val="0"/>
            <w:lang w:val="en-US"/>
          </w:rPr>
          <w:delText xml:space="preserve"> </w:delText>
        </w:r>
      </w:del>
      <w:r>
        <w:rPr>
          <w:noProof w:val="0"/>
          <w:lang w:val="en-US"/>
        </w:rPr>
        <w:t xml:space="preserve">long with PMU UN-REDD Programme Indonesia, </w:t>
      </w:r>
      <w:r w:rsidR="00B9238E">
        <w:rPr>
          <w:noProof w:val="0"/>
          <w:lang w:val="en-US"/>
        </w:rPr>
        <w:t xml:space="preserve">facilitating </w:t>
      </w:r>
      <w:ins w:id="117" w:author="timothy.boyle" w:date="2011-11-29T06:56:00Z">
        <w:r w:rsidR="002704A5">
          <w:rPr>
            <w:noProof w:val="0"/>
            <w:lang w:val="en-US"/>
          </w:rPr>
          <w:t xml:space="preserve">a </w:t>
        </w:r>
      </w:ins>
      <w:r w:rsidR="00B9238E">
        <w:rPr>
          <w:noProof w:val="0"/>
          <w:lang w:val="en-US"/>
        </w:rPr>
        <w:t>multi</w:t>
      </w:r>
      <w:r>
        <w:rPr>
          <w:noProof w:val="0"/>
          <w:lang w:val="en-US"/>
        </w:rPr>
        <w:t xml:space="preserve"> stakeholder forum to identify knowledge </w:t>
      </w:r>
      <w:r w:rsidR="00B9238E">
        <w:rPr>
          <w:noProof w:val="0"/>
          <w:lang w:val="en-US"/>
        </w:rPr>
        <w:t xml:space="preserve">needs </w:t>
      </w:r>
      <w:r>
        <w:rPr>
          <w:noProof w:val="0"/>
          <w:lang w:val="en-US"/>
        </w:rPr>
        <w:t xml:space="preserve">related to REDD+, how to capture, broker, produce and distribute </w:t>
      </w:r>
      <w:ins w:id="118" w:author="timothy.boyle" w:date="2011-11-29T06:56:00Z">
        <w:r w:rsidR="002704A5">
          <w:rPr>
            <w:noProof w:val="0"/>
            <w:lang w:val="en-US"/>
          </w:rPr>
          <w:t xml:space="preserve">knowledge, </w:t>
        </w:r>
      </w:ins>
      <w:r>
        <w:rPr>
          <w:noProof w:val="0"/>
          <w:lang w:val="en-US"/>
        </w:rPr>
        <w:t xml:space="preserve">and </w:t>
      </w:r>
      <w:del w:id="119" w:author="timothy.boyle" w:date="2011-11-29T06:56:00Z">
        <w:r w:rsidDel="002704A5">
          <w:rPr>
            <w:noProof w:val="0"/>
            <w:lang w:val="en-US"/>
          </w:rPr>
          <w:delText xml:space="preserve">what </w:delText>
        </w:r>
      </w:del>
      <w:ins w:id="120" w:author="timothy.boyle" w:date="2011-11-29T06:56:00Z">
        <w:r w:rsidR="002704A5">
          <w:rPr>
            <w:noProof w:val="0"/>
            <w:lang w:val="en-US"/>
          </w:rPr>
          <w:t>the</w:t>
        </w:r>
        <w:r w:rsidR="002704A5">
          <w:rPr>
            <w:noProof w:val="0"/>
            <w:lang w:val="en-US"/>
          </w:rPr>
          <w:t xml:space="preserve"> </w:t>
        </w:r>
      </w:ins>
      <w:r w:rsidR="00B9238E">
        <w:rPr>
          <w:noProof w:val="0"/>
          <w:lang w:val="en-US"/>
        </w:rPr>
        <w:t>tools needed</w:t>
      </w:r>
      <w:del w:id="121" w:author="timothy.boyle" w:date="2011-11-29T06:56:00Z">
        <w:r w:rsidDel="002704A5">
          <w:rPr>
            <w:noProof w:val="0"/>
            <w:lang w:val="en-US"/>
          </w:rPr>
          <w:delText xml:space="preserve"> and how they work</w:delText>
        </w:r>
        <w:r w:rsidR="00EC51FC" w:rsidDel="002704A5">
          <w:rPr>
            <w:noProof w:val="0"/>
            <w:lang w:val="en-US"/>
          </w:rPr>
          <w:delText xml:space="preserve"> and gather inputs when report drafted</w:delText>
        </w:r>
      </w:del>
      <w:r w:rsidR="00EC51FC">
        <w:rPr>
          <w:noProof w:val="0"/>
          <w:lang w:val="en-US"/>
        </w:rPr>
        <w:t xml:space="preserve">. </w:t>
      </w:r>
      <w:r>
        <w:rPr>
          <w:noProof w:val="0"/>
          <w:lang w:val="en-US"/>
        </w:rPr>
        <w:t xml:space="preserve"> </w:t>
      </w:r>
    </w:p>
    <w:p w:rsidR="0050086A" w:rsidRPr="00E86FDB" w:rsidRDefault="0050086A" w:rsidP="00E86FDB">
      <w:pPr>
        <w:spacing w:after="0" w:line="240" w:lineRule="auto"/>
        <w:jc w:val="both"/>
        <w:rPr>
          <w:noProof w:val="0"/>
          <w:lang w:val="en-US"/>
        </w:rPr>
      </w:pPr>
    </w:p>
    <w:p w:rsidR="0049433A" w:rsidRPr="00E86FDB" w:rsidRDefault="006654A0">
      <w:pPr>
        <w:spacing w:after="0" w:line="240" w:lineRule="auto"/>
        <w:jc w:val="both"/>
        <w:rPr>
          <w:b/>
          <w:noProof w:val="0"/>
          <w:lang w:val="en-US"/>
        </w:rPr>
      </w:pPr>
      <w:r>
        <w:rPr>
          <w:b/>
          <w:noProof w:val="0"/>
          <w:lang w:val="en-US"/>
        </w:rPr>
        <w:t xml:space="preserve">The </w:t>
      </w:r>
      <w:r w:rsidR="004C0E2D">
        <w:rPr>
          <w:b/>
          <w:noProof w:val="0"/>
          <w:lang w:val="en-US"/>
        </w:rPr>
        <w:t xml:space="preserve">expected results </w:t>
      </w:r>
      <w:r>
        <w:rPr>
          <w:b/>
          <w:noProof w:val="0"/>
          <w:lang w:val="en-US"/>
        </w:rPr>
        <w:t xml:space="preserve"> </w:t>
      </w:r>
    </w:p>
    <w:p w:rsidR="0049433A" w:rsidRDefault="0049433A">
      <w:pPr>
        <w:spacing w:after="0" w:line="240" w:lineRule="auto"/>
        <w:jc w:val="both"/>
        <w:rPr>
          <w:b/>
          <w:noProof w:val="0"/>
          <w:lang w:val="en-US"/>
        </w:rPr>
      </w:pPr>
    </w:p>
    <w:p w:rsidR="00B9238E" w:rsidRPr="00B9238E" w:rsidRDefault="00B9238E" w:rsidP="00B9238E">
      <w:pPr>
        <w:pStyle w:val="ListParagraph"/>
        <w:numPr>
          <w:ilvl w:val="0"/>
          <w:numId w:val="11"/>
        </w:numPr>
        <w:spacing w:after="0" w:line="240" w:lineRule="auto"/>
        <w:jc w:val="both"/>
        <w:rPr>
          <w:b/>
          <w:noProof w:val="0"/>
          <w:lang w:val="en-US"/>
        </w:rPr>
      </w:pPr>
      <w:r>
        <w:rPr>
          <w:noProof w:val="0"/>
          <w:lang w:val="en-US"/>
        </w:rPr>
        <w:t xml:space="preserve">A REDD+ National Knowledge Management framework and tools </w:t>
      </w:r>
      <w:del w:id="122" w:author="timothy.boyle" w:date="2011-11-29T06:57:00Z">
        <w:r w:rsidDel="002704A5">
          <w:rPr>
            <w:noProof w:val="0"/>
            <w:lang w:val="en-US"/>
          </w:rPr>
          <w:delText>produced which contains</w:delText>
        </w:r>
      </w:del>
      <w:ins w:id="123" w:author="timothy.boyle" w:date="2011-11-29T06:57:00Z">
        <w:r w:rsidR="002704A5">
          <w:rPr>
            <w:noProof w:val="0"/>
            <w:lang w:val="en-US"/>
          </w:rPr>
          <w:t>to identify</w:t>
        </w:r>
      </w:ins>
      <w:r>
        <w:rPr>
          <w:noProof w:val="0"/>
          <w:lang w:val="en-US"/>
        </w:rPr>
        <w:t xml:space="preserve"> knowledge needs related to REDD+, </w:t>
      </w:r>
      <w:ins w:id="124" w:author="timothy.boyle" w:date="2011-11-29T06:57:00Z">
        <w:r w:rsidR="002704A5">
          <w:rPr>
            <w:noProof w:val="0"/>
            <w:lang w:val="en-US"/>
          </w:rPr>
          <w:t>including the means</w:t>
        </w:r>
      </w:ins>
      <w:del w:id="125" w:author="timothy.boyle" w:date="2011-11-29T06:57:00Z">
        <w:r w:rsidDel="002704A5">
          <w:rPr>
            <w:noProof w:val="0"/>
            <w:lang w:val="en-US"/>
          </w:rPr>
          <w:delText>how</w:delText>
        </w:r>
      </w:del>
      <w:r>
        <w:rPr>
          <w:noProof w:val="0"/>
          <w:lang w:val="en-US"/>
        </w:rPr>
        <w:t xml:space="preserve"> to capture, broker, produce and distribute </w:t>
      </w:r>
      <w:ins w:id="126" w:author="timothy.boyle" w:date="2011-11-29T06:57:00Z">
        <w:r w:rsidR="002704A5">
          <w:rPr>
            <w:noProof w:val="0"/>
            <w:lang w:val="en-US"/>
          </w:rPr>
          <w:t>knowledge</w:t>
        </w:r>
      </w:ins>
      <w:del w:id="127" w:author="timothy.boyle" w:date="2011-11-29T06:57:00Z">
        <w:r w:rsidDel="002704A5">
          <w:rPr>
            <w:noProof w:val="0"/>
            <w:lang w:val="en-US"/>
          </w:rPr>
          <w:delText>and what tools needed and how they work</w:delText>
        </w:r>
      </w:del>
      <w:r>
        <w:rPr>
          <w:noProof w:val="0"/>
          <w:lang w:val="en-US"/>
        </w:rPr>
        <w:t>.</w:t>
      </w:r>
    </w:p>
    <w:p w:rsidR="00B9238E" w:rsidRPr="00B9238E" w:rsidRDefault="002704A5" w:rsidP="00B9238E">
      <w:pPr>
        <w:pStyle w:val="ListParagraph"/>
        <w:numPr>
          <w:ilvl w:val="0"/>
          <w:numId w:val="11"/>
        </w:numPr>
        <w:spacing w:after="0" w:line="240" w:lineRule="auto"/>
        <w:jc w:val="both"/>
        <w:rPr>
          <w:b/>
          <w:noProof w:val="0"/>
          <w:lang w:val="en-US"/>
        </w:rPr>
      </w:pPr>
      <w:ins w:id="128" w:author="timothy.boyle" w:date="2011-11-29T06:57:00Z">
        <w:r>
          <w:rPr>
            <w:noProof w:val="0"/>
            <w:lang w:val="en-US"/>
          </w:rPr>
          <w:t xml:space="preserve">A </w:t>
        </w:r>
      </w:ins>
      <w:del w:id="129" w:author="timothy.boyle" w:date="2011-11-29T06:57:00Z">
        <w:r w:rsidR="00EC51FC" w:rsidDel="002704A5">
          <w:rPr>
            <w:noProof w:val="0"/>
            <w:lang w:val="en-US"/>
          </w:rPr>
          <w:delText xml:space="preserve">Series of </w:delText>
        </w:r>
      </w:del>
      <w:r w:rsidR="00EC51FC">
        <w:rPr>
          <w:noProof w:val="0"/>
          <w:lang w:val="en-US"/>
        </w:rPr>
        <w:t>m</w:t>
      </w:r>
      <w:r w:rsidR="00B9238E">
        <w:rPr>
          <w:noProof w:val="0"/>
          <w:lang w:val="en-US"/>
        </w:rPr>
        <w:t xml:space="preserve">ulti stakeholder </w:t>
      </w:r>
      <w:r w:rsidR="00EC51FC">
        <w:rPr>
          <w:noProof w:val="0"/>
          <w:lang w:val="en-US"/>
        </w:rPr>
        <w:t xml:space="preserve">forum facilitated to develop </w:t>
      </w:r>
      <w:ins w:id="130" w:author="timothy.boyle" w:date="2011-11-29T06:57:00Z">
        <w:r>
          <w:rPr>
            <w:noProof w:val="0"/>
            <w:lang w:val="en-US"/>
          </w:rPr>
          <w:t xml:space="preserve">the </w:t>
        </w:r>
      </w:ins>
      <w:r w:rsidR="00EC51FC">
        <w:rPr>
          <w:noProof w:val="0"/>
          <w:lang w:val="en-US"/>
        </w:rPr>
        <w:t>REDD+ national knowledge management framework and tools</w:t>
      </w:r>
      <w:del w:id="131" w:author="timothy.boyle" w:date="2011-11-29T06:58:00Z">
        <w:r w:rsidR="00EC51FC" w:rsidDel="002704A5">
          <w:rPr>
            <w:noProof w:val="0"/>
            <w:lang w:val="en-US"/>
          </w:rPr>
          <w:delText xml:space="preserve"> and inputs gathered and incorporated into the developed report</w:delText>
        </w:r>
      </w:del>
      <w:r w:rsidR="00EC51FC">
        <w:rPr>
          <w:noProof w:val="0"/>
          <w:lang w:val="en-US"/>
        </w:rPr>
        <w:t xml:space="preserve">.  </w:t>
      </w:r>
      <w:r w:rsidR="00B9238E">
        <w:rPr>
          <w:noProof w:val="0"/>
          <w:lang w:val="en-US"/>
        </w:rPr>
        <w:t xml:space="preserve"> </w:t>
      </w:r>
    </w:p>
    <w:p w:rsidR="00B9238E" w:rsidRDefault="00B9238E">
      <w:pPr>
        <w:spacing w:after="0" w:line="240" w:lineRule="auto"/>
        <w:jc w:val="both"/>
        <w:rPr>
          <w:b/>
          <w:noProof w:val="0"/>
          <w:lang w:val="en-US"/>
        </w:rPr>
      </w:pPr>
    </w:p>
    <w:p w:rsidR="004C0E2D" w:rsidRDefault="004C0E2D">
      <w:pPr>
        <w:spacing w:after="0" w:line="240" w:lineRule="auto"/>
        <w:jc w:val="both"/>
        <w:rPr>
          <w:b/>
          <w:noProof w:val="0"/>
          <w:lang w:val="en-US"/>
        </w:rPr>
      </w:pPr>
      <w:r>
        <w:rPr>
          <w:b/>
          <w:noProof w:val="0"/>
          <w:lang w:val="en-US"/>
        </w:rPr>
        <w:t>Scope of work</w:t>
      </w:r>
      <w:del w:id="132" w:author="timothy.boyle" w:date="2011-11-29T06:58:00Z">
        <w:r w:rsidDel="002704A5">
          <w:rPr>
            <w:b/>
            <w:noProof w:val="0"/>
            <w:lang w:val="en-US"/>
          </w:rPr>
          <w:delText>s</w:delText>
        </w:r>
      </w:del>
      <w:r>
        <w:rPr>
          <w:b/>
          <w:noProof w:val="0"/>
          <w:lang w:val="en-US"/>
        </w:rPr>
        <w:t xml:space="preserve"> </w:t>
      </w:r>
    </w:p>
    <w:p w:rsidR="004C0E2D" w:rsidRDefault="004C0E2D">
      <w:pPr>
        <w:spacing w:after="0" w:line="240" w:lineRule="auto"/>
        <w:jc w:val="both"/>
        <w:rPr>
          <w:b/>
          <w:noProof w:val="0"/>
          <w:lang w:val="en-US"/>
        </w:rPr>
      </w:pPr>
    </w:p>
    <w:p w:rsidR="004C0E2D" w:rsidRPr="004C0E2D" w:rsidRDefault="004C0E2D" w:rsidP="004C0E2D">
      <w:pPr>
        <w:pStyle w:val="ListParagraph"/>
        <w:numPr>
          <w:ilvl w:val="0"/>
          <w:numId w:val="12"/>
        </w:numPr>
        <w:spacing w:after="0" w:line="240" w:lineRule="auto"/>
        <w:jc w:val="both"/>
        <w:rPr>
          <w:b/>
          <w:noProof w:val="0"/>
          <w:lang w:val="en-US"/>
        </w:rPr>
      </w:pPr>
      <w:r>
        <w:rPr>
          <w:noProof w:val="0"/>
          <w:lang w:val="en-US"/>
        </w:rPr>
        <w:t xml:space="preserve">Developing consultancy work plan to meet the expected results </w:t>
      </w:r>
    </w:p>
    <w:p w:rsidR="005122B1" w:rsidRPr="005122B1" w:rsidRDefault="004C0E2D" w:rsidP="004C0E2D">
      <w:pPr>
        <w:pStyle w:val="ListParagraph"/>
        <w:numPr>
          <w:ilvl w:val="0"/>
          <w:numId w:val="12"/>
        </w:numPr>
        <w:spacing w:after="0" w:line="240" w:lineRule="auto"/>
        <w:jc w:val="both"/>
        <w:rPr>
          <w:b/>
          <w:noProof w:val="0"/>
          <w:lang w:val="en-US"/>
        </w:rPr>
      </w:pPr>
      <w:r>
        <w:rPr>
          <w:noProof w:val="0"/>
          <w:lang w:val="en-US"/>
        </w:rPr>
        <w:t>Reviewing the existing knowledge management frameworks, tools or toolkits particularly on REDD+ issues</w:t>
      </w:r>
      <w:ins w:id="133" w:author="timothy.boyle" w:date="2011-11-29T07:01:00Z">
        <w:r w:rsidR="00C07E88">
          <w:rPr>
            <w:noProof w:val="0"/>
            <w:lang w:val="en-US"/>
          </w:rPr>
          <w:t>,</w:t>
        </w:r>
      </w:ins>
      <w:r>
        <w:rPr>
          <w:noProof w:val="0"/>
          <w:lang w:val="en-US"/>
        </w:rPr>
        <w:t xml:space="preserve"> if </w:t>
      </w:r>
      <w:del w:id="134" w:author="timothy.boyle" w:date="2011-11-29T07:01:00Z">
        <w:r w:rsidDel="00C07E88">
          <w:rPr>
            <w:noProof w:val="0"/>
            <w:lang w:val="en-US"/>
          </w:rPr>
          <w:delText>it is</w:delText>
        </w:r>
      </w:del>
      <w:r>
        <w:rPr>
          <w:noProof w:val="0"/>
          <w:lang w:val="en-US"/>
        </w:rPr>
        <w:t xml:space="preserve"> available, </w:t>
      </w:r>
      <w:ins w:id="135" w:author="timothy.boyle" w:date="2011-11-29T07:01:00Z">
        <w:r w:rsidR="00C07E88">
          <w:rPr>
            <w:noProof w:val="0"/>
            <w:lang w:val="en-US"/>
          </w:rPr>
          <w:t xml:space="preserve">and </w:t>
        </w:r>
      </w:ins>
      <w:r w:rsidR="005122B1">
        <w:rPr>
          <w:noProof w:val="0"/>
          <w:lang w:val="en-US"/>
        </w:rPr>
        <w:t xml:space="preserve">using the review results to develop the proposed outline. </w:t>
      </w:r>
    </w:p>
    <w:p w:rsidR="005122B1" w:rsidRPr="005122B1" w:rsidRDefault="005122B1" w:rsidP="004C0E2D">
      <w:pPr>
        <w:pStyle w:val="ListParagraph"/>
        <w:numPr>
          <w:ilvl w:val="0"/>
          <w:numId w:val="12"/>
        </w:numPr>
        <w:spacing w:after="0" w:line="240" w:lineRule="auto"/>
        <w:jc w:val="both"/>
        <w:rPr>
          <w:b/>
          <w:noProof w:val="0"/>
          <w:lang w:val="en-US"/>
        </w:rPr>
      </w:pPr>
      <w:r>
        <w:rPr>
          <w:noProof w:val="0"/>
          <w:lang w:val="en-US"/>
        </w:rPr>
        <w:t xml:space="preserve">Facilitating </w:t>
      </w:r>
      <w:del w:id="136" w:author="timothy.boyle" w:date="2011-11-29T07:01:00Z">
        <w:r w:rsidDel="00C07E88">
          <w:rPr>
            <w:noProof w:val="0"/>
            <w:lang w:val="en-US"/>
          </w:rPr>
          <w:delText>series of</w:delText>
        </w:r>
      </w:del>
      <w:ins w:id="137" w:author="timothy.boyle" w:date="2011-11-29T07:01:00Z">
        <w:r w:rsidR="00C07E88">
          <w:rPr>
            <w:noProof w:val="0"/>
            <w:lang w:val="en-US"/>
          </w:rPr>
          <w:t>a</w:t>
        </w:r>
      </w:ins>
      <w:r>
        <w:rPr>
          <w:noProof w:val="0"/>
          <w:lang w:val="en-US"/>
        </w:rPr>
        <w:t xml:space="preserve"> multi stakeholder forum to identify knowledge needs related to REDD+, how to capture, broker, produce and distribute</w:t>
      </w:r>
      <w:del w:id="138" w:author="timothy.boyle" w:date="2011-11-29T07:01:00Z">
        <w:r w:rsidDel="00C07E88">
          <w:rPr>
            <w:noProof w:val="0"/>
            <w:lang w:val="en-US"/>
          </w:rPr>
          <w:delText xml:space="preserve"> and what tools needed and how they work</w:delText>
        </w:r>
      </w:del>
      <w:r>
        <w:rPr>
          <w:noProof w:val="0"/>
          <w:lang w:val="en-US"/>
        </w:rPr>
        <w:t>.</w:t>
      </w:r>
    </w:p>
    <w:p w:rsidR="005122B1" w:rsidRPr="005122B1" w:rsidRDefault="005122B1" w:rsidP="004C0E2D">
      <w:pPr>
        <w:pStyle w:val="ListParagraph"/>
        <w:numPr>
          <w:ilvl w:val="0"/>
          <w:numId w:val="12"/>
        </w:numPr>
        <w:spacing w:after="0" w:line="240" w:lineRule="auto"/>
        <w:jc w:val="both"/>
        <w:rPr>
          <w:b/>
          <w:noProof w:val="0"/>
          <w:lang w:val="en-US"/>
        </w:rPr>
      </w:pPr>
      <w:r>
        <w:rPr>
          <w:noProof w:val="0"/>
          <w:lang w:val="en-US"/>
        </w:rPr>
        <w:t>Developing draft report and inputs gathered from key stakeholder</w:t>
      </w:r>
      <w:ins w:id="139" w:author="timothy.boyle" w:date="2011-11-29T07:01:00Z">
        <w:r w:rsidR="00C07E88">
          <w:rPr>
            <w:noProof w:val="0"/>
            <w:lang w:val="en-US"/>
          </w:rPr>
          <w:t>s</w:t>
        </w:r>
      </w:ins>
      <w:r>
        <w:rPr>
          <w:noProof w:val="0"/>
          <w:lang w:val="en-US"/>
        </w:rPr>
        <w:t xml:space="preserve"> to strengthen </w:t>
      </w:r>
      <w:ins w:id="140" w:author="timothy.boyle" w:date="2011-11-29T07:02:00Z">
        <w:r w:rsidR="00C07E88">
          <w:rPr>
            <w:noProof w:val="0"/>
            <w:lang w:val="en-US"/>
          </w:rPr>
          <w:t xml:space="preserve">the </w:t>
        </w:r>
      </w:ins>
      <w:r>
        <w:rPr>
          <w:noProof w:val="0"/>
          <w:lang w:val="en-US"/>
        </w:rPr>
        <w:t>draft report developed by consultant</w:t>
      </w:r>
    </w:p>
    <w:p w:rsidR="004C0E2D" w:rsidRPr="004C0E2D" w:rsidRDefault="005122B1" w:rsidP="004C0E2D">
      <w:pPr>
        <w:pStyle w:val="ListParagraph"/>
        <w:numPr>
          <w:ilvl w:val="0"/>
          <w:numId w:val="12"/>
        </w:numPr>
        <w:spacing w:after="0" w:line="240" w:lineRule="auto"/>
        <w:jc w:val="both"/>
        <w:rPr>
          <w:b/>
          <w:noProof w:val="0"/>
          <w:lang w:val="en-US"/>
        </w:rPr>
      </w:pPr>
      <w:r>
        <w:rPr>
          <w:noProof w:val="0"/>
          <w:lang w:val="en-US"/>
        </w:rPr>
        <w:t xml:space="preserve">Submitting </w:t>
      </w:r>
      <w:del w:id="141" w:author="timothy.boyle" w:date="2011-11-29T07:02:00Z">
        <w:r w:rsidDel="00C07E88">
          <w:rPr>
            <w:noProof w:val="0"/>
            <w:lang w:val="en-US"/>
          </w:rPr>
          <w:delText xml:space="preserve">draft </w:delText>
        </w:r>
      </w:del>
      <w:ins w:id="142" w:author="timothy.boyle" w:date="2011-11-29T07:02:00Z">
        <w:r w:rsidR="00C07E88">
          <w:rPr>
            <w:noProof w:val="0"/>
            <w:lang w:val="en-US"/>
          </w:rPr>
          <w:t>the</w:t>
        </w:r>
        <w:r w:rsidR="00C07E88">
          <w:rPr>
            <w:noProof w:val="0"/>
            <w:lang w:val="en-US"/>
          </w:rPr>
          <w:t xml:space="preserve"> </w:t>
        </w:r>
      </w:ins>
      <w:r>
        <w:rPr>
          <w:noProof w:val="0"/>
          <w:lang w:val="en-US"/>
        </w:rPr>
        <w:t xml:space="preserve">final </w:t>
      </w:r>
      <w:ins w:id="143" w:author="timothy.boyle" w:date="2011-11-29T07:02:00Z">
        <w:r w:rsidR="00C07E88">
          <w:rPr>
            <w:noProof w:val="0"/>
            <w:lang w:val="en-US"/>
          </w:rPr>
          <w:t xml:space="preserve">report </w:t>
        </w:r>
      </w:ins>
      <w:r>
        <w:rPr>
          <w:noProof w:val="0"/>
          <w:lang w:val="en-US"/>
        </w:rPr>
        <w:t xml:space="preserve">to PMU UN-REDD Programme Indonesia   </w:t>
      </w:r>
      <w:r w:rsidR="004C0E2D">
        <w:rPr>
          <w:noProof w:val="0"/>
          <w:lang w:val="en-US"/>
        </w:rPr>
        <w:t xml:space="preserve">  </w:t>
      </w:r>
    </w:p>
    <w:p w:rsidR="004C0E2D" w:rsidRDefault="004C0E2D">
      <w:pPr>
        <w:spacing w:after="0" w:line="240" w:lineRule="auto"/>
        <w:jc w:val="both"/>
        <w:rPr>
          <w:b/>
          <w:noProof w:val="0"/>
          <w:lang w:val="en-US"/>
        </w:rPr>
      </w:pPr>
    </w:p>
    <w:p w:rsidR="00F2316E" w:rsidRPr="00F2316E" w:rsidRDefault="00F2316E" w:rsidP="00F2316E">
      <w:pPr>
        <w:spacing w:after="0" w:line="240" w:lineRule="auto"/>
        <w:jc w:val="both"/>
        <w:rPr>
          <w:b/>
          <w:noProof w:val="0"/>
          <w:lang w:val="en-US"/>
        </w:rPr>
      </w:pPr>
      <w:r w:rsidRPr="00F2316E">
        <w:rPr>
          <w:b/>
          <w:noProof w:val="0"/>
          <w:lang w:val="en-US"/>
        </w:rPr>
        <w:t xml:space="preserve">Time Schedule </w:t>
      </w:r>
    </w:p>
    <w:p w:rsidR="00F2316E" w:rsidRPr="00F2316E" w:rsidRDefault="00F2316E" w:rsidP="00F2316E">
      <w:pPr>
        <w:spacing w:after="0" w:line="240" w:lineRule="auto"/>
        <w:jc w:val="both"/>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340"/>
        <w:gridCol w:w="3284"/>
      </w:tblGrid>
      <w:tr w:rsidR="00F2316E" w:rsidRPr="00F2316E" w:rsidTr="003217EB">
        <w:tc>
          <w:tcPr>
            <w:tcW w:w="510" w:type="dxa"/>
          </w:tcPr>
          <w:p w:rsidR="00F2316E" w:rsidRPr="00F2316E" w:rsidRDefault="00F2316E" w:rsidP="00F2316E">
            <w:pPr>
              <w:spacing w:after="0" w:line="240" w:lineRule="auto"/>
              <w:jc w:val="both"/>
              <w:rPr>
                <w:b/>
                <w:noProof w:val="0"/>
                <w:lang w:val="en-US"/>
              </w:rPr>
            </w:pPr>
            <w:r w:rsidRPr="00F2316E">
              <w:rPr>
                <w:b/>
                <w:noProof w:val="0"/>
                <w:lang w:val="en-US"/>
              </w:rPr>
              <w:lastRenderedPageBreak/>
              <w:t>No</w:t>
            </w:r>
          </w:p>
        </w:tc>
        <w:tc>
          <w:tcPr>
            <w:tcW w:w="5340" w:type="dxa"/>
          </w:tcPr>
          <w:p w:rsidR="00F2316E" w:rsidRPr="00F2316E" w:rsidRDefault="00F2316E" w:rsidP="00F2316E">
            <w:pPr>
              <w:spacing w:after="0" w:line="240" w:lineRule="auto"/>
              <w:jc w:val="both"/>
              <w:rPr>
                <w:b/>
                <w:noProof w:val="0"/>
                <w:lang w:val="en-US"/>
              </w:rPr>
            </w:pPr>
            <w:r w:rsidRPr="00F2316E">
              <w:rPr>
                <w:b/>
                <w:noProof w:val="0"/>
                <w:lang w:val="en-US"/>
              </w:rPr>
              <w:t>Result</w:t>
            </w:r>
          </w:p>
        </w:tc>
        <w:tc>
          <w:tcPr>
            <w:tcW w:w="3284" w:type="dxa"/>
          </w:tcPr>
          <w:p w:rsidR="00F2316E" w:rsidRPr="00F2316E" w:rsidRDefault="00F2316E" w:rsidP="00F2316E">
            <w:pPr>
              <w:spacing w:after="0" w:line="240" w:lineRule="auto"/>
              <w:jc w:val="both"/>
              <w:rPr>
                <w:b/>
                <w:noProof w:val="0"/>
                <w:lang w:val="en-US"/>
              </w:rPr>
            </w:pPr>
            <w:r w:rsidRPr="00F2316E">
              <w:rPr>
                <w:b/>
                <w:noProof w:val="0"/>
                <w:lang w:val="en-US"/>
              </w:rPr>
              <w:t>Time Schedule</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sidRPr="00F2316E">
              <w:rPr>
                <w:noProof w:val="0"/>
                <w:lang w:val="en-US"/>
              </w:rPr>
              <w:t>1.</w:t>
            </w:r>
          </w:p>
        </w:tc>
        <w:tc>
          <w:tcPr>
            <w:tcW w:w="5340" w:type="dxa"/>
          </w:tcPr>
          <w:p w:rsidR="00F2316E" w:rsidRPr="00F2316E" w:rsidRDefault="00F2316E" w:rsidP="00F2316E">
            <w:pPr>
              <w:spacing w:after="0" w:line="240" w:lineRule="auto"/>
              <w:jc w:val="both"/>
              <w:rPr>
                <w:noProof w:val="0"/>
                <w:lang w:val="en-US"/>
              </w:rPr>
            </w:pPr>
            <w:r>
              <w:rPr>
                <w:noProof w:val="0"/>
                <w:lang w:val="en-US"/>
              </w:rPr>
              <w:t xml:space="preserve">The existing knowledge management frameworks, tools or toolkits particularly on REDD+ issues reviewed and the proposed outline developed </w:t>
            </w:r>
          </w:p>
        </w:tc>
        <w:tc>
          <w:tcPr>
            <w:tcW w:w="3284" w:type="dxa"/>
          </w:tcPr>
          <w:p w:rsidR="00F2316E" w:rsidRPr="00F2316E" w:rsidRDefault="00F2316E" w:rsidP="00F2316E">
            <w:pPr>
              <w:spacing w:after="0" w:line="240" w:lineRule="auto"/>
              <w:jc w:val="both"/>
              <w:rPr>
                <w:noProof w:val="0"/>
                <w:lang w:val="en-US"/>
              </w:rPr>
            </w:pPr>
            <w:r w:rsidRPr="00F2316E">
              <w:rPr>
                <w:noProof w:val="0"/>
                <w:lang w:val="en-US"/>
              </w:rPr>
              <w:t>5 working days</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sidRPr="00F2316E">
              <w:rPr>
                <w:noProof w:val="0"/>
                <w:lang w:val="en-US"/>
              </w:rPr>
              <w:t>2.</w:t>
            </w:r>
          </w:p>
        </w:tc>
        <w:tc>
          <w:tcPr>
            <w:tcW w:w="5340" w:type="dxa"/>
          </w:tcPr>
          <w:p w:rsidR="00F2316E" w:rsidRPr="00F2316E" w:rsidRDefault="00F2316E" w:rsidP="00F2316E">
            <w:pPr>
              <w:spacing w:after="0" w:line="240" w:lineRule="auto"/>
              <w:jc w:val="both"/>
              <w:rPr>
                <w:noProof w:val="0"/>
                <w:lang w:val="en-US"/>
              </w:rPr>
            </w:pPr>
            <w:r>
              <w:rPr>
                <w:noProof w:val="0"/>
                <w:lang w:val="en-US"/>
              </w:rPr>
              <w:t>Series of s</w:t>
            </w:r>
            <w:r w:rsidRPr="00F2316E">
              <w:rPr>
                <w:noProof w:val="0"/>
                <w:lang w:val="en-US"/>
              </w:rPr>
              <w:t xml:space="preserve">takeholder consultation </w:t>
            </w:r>
            <w:r>
              <w:rPr>
                <w:noProof w:val="0"/>
                <w:lang w:val="en-US"/>
              </w:rPr>
              <w:t>conducted to identify knowledge needs related to REDD+, how to capture, broker, produce and distribute and what tools needed and how they work</w:t>
            </w:r>
          </w:p>
        </w:tc>
        <w:tc>
          <w:tcPr>
            <w:tcW w:w="3284" w:type="dxa"/>
          </w:tcPr>
          <w:p w:rsidR="00F2316E" w:rsidRPr="00F2316E" w:rsidRDefault="00F2316E" w:rsidP="00F2316E">
            <w:pPr>
              <w:spacing w:after="0" w:line="240" w:lineRule="auto"/>
              <w:jc w:val="both"/>
              <w:rPr>
                <w:noProof w:val="0"/>
                <w:lang w:val="en-US"/>
              </w:rPr>
            </w:pPr>
            <w:r>
              <w:rPr>
                <w:noProof w:val="0"/>
                <w:lang w:val="en-US"/>
              </w:rPr>
              <w:t>8</w:t>
            </w:r>
            <w:r w:rsidRPr="00F2316E">
              <w:rPr>
                <w:noProof w:val="0"/>
                <w:lang w:val="en-US"/>
              </w:rPr>
              <w:t xml:space="preserve"> working days </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sidRPr="00F2316E">
              <w:rPr>
                <w:noProof w:val="0"/>
                <w:lang w:val="en-US"/>
              </w:rPr>
              <w:t xml:space="preserve">3. </w:t>
            </w:r>
          </w:p>
        </w:tc>
        <w:tc>
          <w:tcPr>
            <w:tcW w:w="5340" w:type="dxa"/>
          </w:tcPr>
          <w:p w:rsidR="00F2316E" w:rsidRPr="00F2316E" w:rsidRDefault="00F2316E" w:rsidP="00F2316E">
            <w:pPr>
              <w:spacing w:after="0" w:line="240" w:lineRule="auto"/>
              <w:jc w:val="both"/>
              <w:rPr>
                <w:noProof w:val="0"/>
                <w:lang w:val="en-US"/>
              </w:rPr>
            </w:pPr>
            <w:r>
              <w:rPr>
                <w:noProof w:val="0"/>
                <w:lang w:val="en-US"/>
              </w:rPr>
              <w:t>The first draft report developed</w:t>
            </w:r>
          </w:p>
        </w:tc>
        <w:tc>
          <w:tcPr>
            <w:tcW w:w="3284" w:type="dxa"/>
          </w:tcPr>
          <w:p w:rsidR="00F2316E" w:rsidRPr="00F2316E" w:rsidRDefault="00F2316E" w:rsidP="00F2316E">
            <w:pPr>
              <w:spacing w:after="0" w:line="240" w:lineRule="auto"/>
              <w:jc w:val="both"/>
              <w:rPr>
                <w:noProof w:val="0"/>
                <w:lang w:val="en-US"/>
              </w:rPr>
            </w:pPr>
            <w:r>
              <w:rPr>
                <w:noProof w:val="0"/>
                <w:lang w:val="en-US"/>
              </w:rPr>
              <w:t>15</w:t>
            </w:r>
            <w:r w:rsidRPr="00F2316E">
              <w:rPr>
                <w:noProof w:val="0"/>
                <w:lang w:val="en-US"/>
              </w:rPr>
              <w:t xml:space="preserve"> working days </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Pr>
                <w:noProof w:val="0"/>
                <w:lang w:val="en-US"/>
              </w:rPr>
              <w:t>4.</w:t>
            </w:r>
          </w:p>
        </w:tc>
        <w:tc>
          <w:tcPr>
            <w:tcW w:w="5340" w:type="dxa"/>
          </w:tcPr>
          <w:p w:rsidR="00F2316E" w:rsidRDefault="00F2316E" w:rsidP="00F2316E">
            <w:pPr>
              <w:spacing w:after="0" w:line="240" w:lineRule="auto"/>
              <w:jc w:val="both"/>
              <w:rPr>
                <w:noProof w:val="0"/>
                <w:lang w:val="en-US"/>
              </w:rPr>
            </w:pPr>
            <w:r>
              <w:rPr>
                <w:noProof w:val="0"/>
                <w:lang w:val="en-US"/>
              </w:rPr>
              <w:t>Series of s</w:t>
            </w:r>
            <w:r w:rsidRPr="00F2316E">
              <w:rPr>
                <w:noProof w:val="0"/>
                <w:lang w:val="en-US"/>
              </w:rPr>
              <w:t xml:space="preserve">takeholder consultation </w:t>
            </w:r>
            <w:r>
              <w:rPr>
                <w:noProof w:val="0"/>
                <w:lang w:val="en-US"/>
              </w:rPr>
              <w:t xml:space="preserve">conducted to strengthen draft report </w:t>
            </w:r>
          </w:p>
        </w:tc>
        <w:tc>
          <w:tcPr>
            <w:tcW w:w="3284" w:type="dxa"/>
          </w:tcPr>
          <w:p w:rsidR="00F2316E" w:rsidRDefault="00F2316E" w:rsidP="00F2316E">
            <w:pPr>
              <w:spacing w:after="0" w:line="240" w:lineRule="auto"/>
              <w:jc w:val="both"/>
              <w:rPr>
                <w:noProof w:val="0"/>
                <w:lang w:val="en-US"/>
              </w:rPr>
            </w:pPr>
            <w:r>
              <w:rPr>
                <w:noProof w:val="0"/>
                <w:lang w:val="en-US"/>
              </w:rPr>
              <w:t xml:space="preserve">8 working days </w:t>
            </w:r>
          </w:p>
        </w:tc>
      </w:tr>
      <w:tr w:rsidR="00F2316E" w:rsidRPr="00F2316E" w:rsidTr="003217EB">
        <w:tc>
          <w:tcPr>
            <w:tcW w:w="510" w:type="dxa"/>
          </w:tcPr>
          <w:p w:rsidR="00F2316E" w:rsidRDefault="00F2316E" w:rsidP="00F2316E">
            <w:pPr>
              <w:spacing w:after="0" w:line="240" w:lineRule="auto"/>
              <w:jc w:val="both"/>
              <w:rPr>
                <w:noProof w:val="0"/>
                <w:lang w:val="en-US"/>
              </w:rPr>
            </w:pPr>
            <w:r>
              <w:rPr>
                <w:noProof w:val="0"/>
                <w:lang w:val="en-US"/>
              </w:rPr>
              <w:t>5.</w:t>
            </w:r>
          </w:p>
        </w:tc>
        <w:tc>
          <w:tcPr>
            <w:tcW w:w="5340" w:type="dxa"/>
          </w:tcPr>
          <w:p w:rsidR="00F2316E" w:rsidRDefault="00F2316E" w:rsidP="00F2316E">
            <w:pPr>
              <w:spacing w:after="0" w:line="240" w:lineRule="auto"/>
              <w:jc w:val="both"/>
              <w:rPr>
                <w:noProof w:val="0"/>
                <w:lang w:val="en-US"/>
              </w:rPr>
            </w:pPr>
            <w:r>
              <w:rPr>
                <w:noProof w:val="0"/>
                <w:lang w:val="en-US"/>
              </w:rPr>
              <w:t xml:space="preserve">The final report developed and submitted to UN-REDD Programme Indonesia  </w:t>
            </w:r>
          </w:p>
        </w:tc>
        <w:tc>
          <w:tcPr>
            <w:tcW w:w="3284" w:type="dxa"/>
          </w:tcPr>
          <w:p w:rsidR="00F2316E" w:rsidRDefault="00F2316E" w:rsidP="00F2316E">
            <w:pPr>
              <w:spacing w:after="0" w:line="240" w:lineRule="auto"/>
              <w:jc w:val="both"/>
              <w:rPr>
                <w:noProof w:val="0"/>
                <w:lang w:val="en-US"/>
              </w:rPr>
            </w:pPr>
            <w:r>
              <w:rPr>
                <w:noProof w:val="0"/>
                <w:lang w:val="en-US"/>
              </w:rPr>
              <w:t xml:space="preserve">10 working days </w:t>
            </w:r>
          </w:p>
        </w:tc>
      </w:tr>
    </w:tbl>
    <w:p w:rsidR="00F2316E" w:rsidRPr="00F2316E" w:rsidRDefault="00F2316E" w:rsidP="00F2316E">
      <w:pPr>
        <w:spacing w:after="0" w:line="240" w:lineRule="auto"/>
        <w:jc w:val="both"/>
        <w:rPr>
          <w:noProof w:val="0"/>
          <w:lang w:val="en-US"/>
        </w:rPr>
      </w:pPr>
    </w:p>
    <w:p w:rsidR="00F2316E" w:rsidRPr="00F2316E" w:rsidRDefault="00F2316E" w:rsidP="00F2316E">
      <w:pPr>
        <w:spacing w:after="0" w:line="240" w:lineRule="auto"/>
        <w:jc w:val="both"/>
        <w:rPr>
          <w:b/>
          <w:noProof w:val="0"/>
          <w:lang w:val="en-US"/>
        </w:rPr>
      </w:pPr>
    </w:p>
    <w:p w:rsidR="00F2316E" w:rsidRPr="00F2316E" w:rsidRDefault="00F2316E" w:rsidP="00F2316E">
      <w:pPr>
        <w:numPr>
          <w:ilvl w:val="0"/>
          <w:numId w:val="13"/>
        </w:numPr>
        <w:spacing w:after="0" w:line="240" w:lineRule="auto"/>
        <w:jc w:val="both"/>
        <w:rPr>
          <w:b/>
          <w:noProof w:val="0"/>
          <w:lang w:val="en-US"/>
        </w:rPr>
      </w:pPr>
      <w:r w:rsidRPr="00F2316E">
        <w:rPr>
          <w:b/>
          <w:noProof w:val="0"/>
          <w:lang w:val="en-US"/>
        </w:rPr>
        <w:t xml:space="preserve">Payment Schedule  </w:t>
      </w:r>
    </w:p>
    <w:p w:rsidR="00F2316E" w:rsidRPr="00F2316E" w:rsidRDefault="00F2316E" w:rsidP="00F2316E">
      <w:pPr>
        <w:spacing w:after="0" w:line="240" w:lineRule="auto"/>
        <w:jc w:val="both"/>
        <w:rPr>
          <w:noProof w:val="0"/>
          <w:lang w:val="en-US"/>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5"/>
        <w:gridCol w:w="2070"/>
        <w:gridCol w:w="3127"/>
      </w:tblGrid>
      <w:tr w:rsidR="00F2316E" w:rsidRPr="00F2316E" w:rsidTr="003217EB">
        <w:tc>
          <w:tcPr>
            <w:tcW w:w="4235" w:type="dxa"/>
          </w:tcPr>
          <w:p w:rsidR="00F2316E" w:rsidRPr="00F2316E" w:rsidRDefault="00F2316E" w:rsidP="00F2316E">
            <w:pPr>
              <w:spacing w:after="0" w:line="240" w:lineRule="auto"/>
              <w:jc w:val="both"/>
              <w:rPr>
                <w:b/>
                <w:noProof w:val="0"/>
                <w:lang w:val="en-US"/>
              </w:rPr>
            </w:pPr>
            <w:r w:rsidRPr="00F2316E">
              <w:rPr>
                <w:b/>
                <w:noProof w:val="0"/>
                <w:lang w:val="en-US"/>
              </w:rPr>
              <w:t xml:space="preserve">Expected Results </w:t>
            </w:r>
          </w:p>
        </w:tc>
        <w:tc>
          <w:tcPr>
            <w:tcW w:w="2070" w:type="dxa"/>
          </w:tcPr>
          <w:p w:rsidR="00F2316E" w:rsidRPr="00F2316E" w:rsidRDefault="00F2316E" w:rsidP="00F2316E">
            <w:pPr>
              <w:spacing w:after="0" w:line="240" w:lineRule="auto"/>
              <w:jc w:val="both"/>
              <w:rPr>
                <w:b/>
                <w:noProof w:val="0"/>
                <w:lang w:val="en-US"/>
              </w:rPr>
            </w:pPr>
            <w:r w:rsidRPr="00F2316E">
              <w:rPr>
                <w:b/>
                <w:noProof w:val="0"/>
                <w:lang w:val="en-US"/>
              </w:rPr>
              <w:t xml:space="preserve">Time Schedule  </w:t>
            </w:r>
          </w:p>
        </w:tc>
        <w:tc>
          <w:tcPr>
            <w:tcW w:w="3127" w:type="dxa"/>
          </w:tcPr>
          <w:p w:rsidR="00F2316E" w:rsidRPr="00F2316E" w:rsidRDefault="00F2316E" w:rsidP="00F2316E">
            <w:pPr>
              <w:spacing w:after="0" w:line="240" w:lineRule="auto"/>
              <w:jc w:val="both"/>
              <w:rPr>
                <w:b/>
                <w:noProof w:val="0"/>
                <w:lang w:val="en-US"/>
              </w:rPr>
            </w:pPr>
            <w:r w:rsidRPr="00F2316E">
              <w:rPr>
                <w:b/>
                <w:noProof w:val="0"/>
                <w:lang w:val="en-US"/>
              </w:rPr>
              <w:t xml:space="preserve">Payment Schedule  </w:t>
            </w:r>
          </w:p>
        </w:tc>
      </w:tr>
      <w:tr w:rsidR="00F2316E" w:rsidRPr="00F2316E" w:rsidTr="003217EB">
        <w:tc>
          <w:tcPr>
            <w:tcW w:w="4235" w:type="dxa"/>
          </w:tcPr>
          <w:p w:rsidR="00F2316E" w:rsidRPr="00F2316E" w:rsidRDefault="00F2316E" w:rsidP="00F2316E">
            <w:pPr>
              <w:spacing w:after="0" w:line="240" w:lineRule="auto"/>
              <w:jc w:val="both"/>
              <w:rPr>
                <w:noProof w:val="0"/>
                <w:lang w:val="en-US"/>
              </w:rPr>
            </w:pPr>
            <w:r w:rsidRPr="00F2316E">
              <w:rPr>
                <w:noProof w:val="0"/>
                <w:lang w:val="en-US"/>
              </w:rPr>
              <w:t>Initial</w:t>
            </w:r>
            <w:r w:rsidRPr="00F2316E">
              <w:rPr>
                <w:i/>
                <w:noProof w:val="0"/>
                <w:lang w:val="en-US"/>
              </w:rPr>
              <w:t xml:space="preserve"> </w:t>
            </w:r>
            <w:r w:rsidRPr="00F2316E">
              <w:rPr>
                <w:noProof w:val="0"/>
                <w:lang w:val="en-US"/>
              </w:rPr>
              <w:t>report is available and agreed by PMU</w:t>
            </w:r>
          </w:p>
        </w:tc>
        <w:tc>
          <w:tcPr>
            <w:tcW w:w="2070" w:type="dxa"/>
          </w:tcPr>
          <w:p w:rsidR="00F2316E" w:rsidRPr="00F2316E" w:rsidRDefault="00F2316E" w:rsidP="00F2316E">
            <w:pPr>
              <w:spacing w:after="0" w:line="240" w:lineRule="auto"/>
              <w:jc w:val="both"/>
              <w:rPr>
                <w:noProof w:val="0"/>
                <w:lang w:val="en-US"/>
              </w:rPr>
            </w:pPr>
            <w:r w:rsidRPr="00F2316E">
              <w:rPr>
                <w:noProof w:val="0"/>
                <w:lang w:val="en-US"/>
              </w:rPr>
              <w:t xml:space="preserve">The first month </w:t>
            </w:r>
          </w:p>
        </w:tc>
        <w:tc>
          <w:tcPr>
            <w:tcW w:w="3127" w:type="dxa"/>
          </w:tcPr>
          <w:p w:rsidR="00F2316E" w:rsidRPr="00F2316E" w:rsidRDefault="00F2316E" w:rsidP="00F2316E">
            <w:pPr>
              <w:spacing w:after="0" w:line="240" w:lineRule="auto"/>
              <w:jc w:val="both"/>
              <w:rPr>
                <w:noProof w:val="0"/>
                <w:lang w:val="en-US"/>
              </w:rPr>
            </w:pPr>
            <w:r w:rsidRPr="00F2316E">
              <w:rPr>
                <w:noProof w:val="0"/>
                <w:lang w:val="en-US"/>
              </w:rPr>
              <w:t xml:space="preserve">      30 %</w:t>
            </w:r>
          </w:p>
        </w:tc>
      </w:tr>
      <w:tr w:rsidR="00F2316E" w:rsidRPr="00F2316E" w:rsidTr="003217EB">
        <w:tc>
          <w:tcPr>
            <w:tcW w:w="4235" w:type="dxa"/>
          </w:tcPr>
          <w:p w:rsidR="00F2316E" w:rsidRPr="00F2316E" w:rsidRDefault="00F2316E" w:rsidP="00F2316E">
            <w:pPr>
              <w:spacing w:after="0" w:line="240" w:lineRule="auto"/>
              <w:jc w:val="both"/>
              <w:rPr>
                <w:noProof w:val="0"/>
                <w:lang w:val="en-US"/>
              </w:rPr>
            </w:pPr>
            <w:r w:rsidRPr="00F2316E">
              <w:rPr>
                <w:noProof w:val="0"/>
                <w:lang w:val="en-US"/>
              </w:rPr>
              <w:t>Final report is available and agreed by PMU</w:t>
            </w:r>
          </w:p>
        </w:tc>
        <w:tc>
          <w:tcPr>
            <w:tcW w:w="2070" w:type="dxa"/>
          </w:tcPr>
          <w:p w:rsidR="00F2316E" w:rsidRPr="00F2316E" w:rsidRDefault="00F2316E" w:rsidP="00F2316E">
            <w:pPr>
              <w:spacing w:after="0" w:line="240" w:lineRule="auto"/>
              <w:jc w:val="both"/>
              <w:rPr>
                <w:noProof w:val="0"/>
                <w:lang w:val="en-US"/>
              </w:rPr>
            </w:pPr>
            <w:r w:rsidRPr="00F2316E">
              <w:rPr>
                <w:noProof w:val="0"/>
                <w:lang w:val="en-US"/>
              </w:rPr>
              <w:t>The third month</w:t>
            </w:r>
          </w:p>
        </w:tc>
        <w:tc>
          <w:tcPr>
            <w:tcW w:w="3127" w:type="dxa"/>
          </w:tcPr>
          <w:p w:rsidR="00F2316E" w:rsidRPr="00F2316E" w:rsidRDefault="00F2316E" w:rsidP="00F2316E">
            <w:pPr>
              <w:numPr>
                <w:ilvl w:val="0"/>
                <w:numId w:val="14"/>
              </w:numPr>
              <w:spacing w:after="0" w:line="240" w:lineRule="auto"/>
              <w:jc w:val="both"/>
              <w:rPr>
                <w:noProof w:val="0"/>
                <w:lang w:val="en-US"/>
              </w:rPr>
            </w:pPr>
            <w:r w:rsidRPr="00F2316E">
              <w:rPr>
                <w:noProof w:val="0"/>
                <w:lang w:val="en-US"/>
              </w:rPr>
              <w:t>%</w:t>
            </w:r>
          </w:p>
        </w:tc>
      </w:tr>
    </w:tbl>
    <w:p w:rsidR="00F2316E" w:rsidRPr="00F2316E" w:rsidRDefault="00F2316E" w:rsidP="00F2316E">
      <w:pPr>
        <w:spacing w:after="0" w:line="240" w:lineRule="auto"/>
        <w:jc w:val="both"/>
        <w:rPr>
          <w:noProof w:val="0"/>
          <w:lang w:val="en-US"/>
        </w:rPr>
      </w:pPr>
    </w:p>
    <w:p w:rsidR="00F2316E" w:rsidRPr="00F2316E" w:rsidRDefault="00F2316E" w:rsidP="00F2316E">
      <w:pPr>
        <w:numPr>
          <w:ilvl w:val="0"/>
          <w:numId w:val="13"/>
        </w:numPr>
        <w:spacing w:after="0" w:line="240" w:lineRule="auto"/>
        <w:jc w:val="both"/>
        <w:rPr>
          <w:b/>
          <w:noProof w:val="0"/>
          <w:lang w:val="en-US"/>
        </w:rPr>
      </w:pPr>
      <w:r w:rsidRPr="00F2316E">
        <w:rPr>
          <w:b/>
          <w:noProof w:val="0"/>
          <w:lang w:val="en-US"/>
        </w:rPr>
        <w:t xml:space="preserve">Qualifications </w:t>
      </w:r>
    </w:p>
    <w:p w:rsidR="00F2316E" w:rsidRPr="00F2316E" w:rsidRDefault="00F2316E" w:rsidP="00F2316E">
      <w:pPr>
        <w:spacing w:after="0" w:line="240" w:lineRule="auto"/>
        <w:jc w:val="both"/>
        <w:rPr>
          <w:b/>
          <w:noProof w:val="0"/>
          <w:lang w:val="en-US"/>
        </w:rPr>
      </w:pPr>
    </w:p>
    <w:p w:rsidR="00F2316E" w:rsidRPr="00F2316E" w:rsidRDefault="00F2316E" w:rsidP="00F2316E">
      <w:pPr>
        <w:pStyle w:val="ListParagraph"/>
        <w:numPr>
          <w:ilvl w:val="0"/>
          <w:numId w:val="15"/>
        </w:numPr>
        <w:spacing w:after="0" w:line="240" w:lineRule="auto"/>
        <w:jc w:val="both"/>
        <w:rPr>
          <w:noProof w:val="0"/>
          <w:lang w:val="en-US"/>
        </w:rPr>
      </w:pPr>
      <w:r w:rsidRPr="00F2316E">
        <w:rPr>
          <w:noProof w:val="0"/>
          <w:lang w:val="en-US"/>
        </w:rPr>
        <w:t xml:space="preserve">Advanced degree in social sciences (economics, planning, anthropology, law, etc.) or natural resource management  </w:t>
      </w:r>
    </w:p>
    <w:p w:rsidR="00F2316E" w:rsidRPr="00F2316E" w:rsidRDefault="00F2316E" w:rsidP="00F2316E">
      <w:pPr>
        <w:spacing w:after="0" w:line="240" w:lineRule="auto"/>
        <w:jc w:val="both"/>
        <w:rPr>
          <w:noProof w:val="0"/>
          <w:lang w:val="en-US"/>
        </w:rPr>
      </w:pPr>
    </w:p>
    <w:p w:rsidR="00F2316E" w:rsidRPr="00F2316E" w:rsidRDefault="00F2316E" w:rsidP="00F2316E">
      <w:pPr>
        <w:pStyle w:val="ListParagraph"/>
        <w:numPr>
          <w:ilvl w:val="0"/>
          <w:numId w:val="15"/>
        </w:numPr>
        <w:spacing w:after="0" w:line="240" w:lineRule="auto"/>
        <w:jc w:val="both"/>
        <w:rPr>
          <w:noProof w:val="0"/>
          <w:lang w:val="en-US"/>
        </w:rPr>
      </w:pPr>
      <w:r w:rsidRPr="00F2316E">
        <w:rPr>
          <w:noProof w:val="0"/>
          <w:lang w:val="en-US"/>
        </w:rPr>
        <w:t xml:space="preserve">Experience: </w:t>
      </w:r>
      <w:r w:rsidRPr="00F2316E">
        <w:rPr>
          <w:noProof w:val="0"/>
          <w:lang w:val="en-US"/>
        </w:rPr>
        <w:tab/>
        <w:t xml:space="preserve">8 years experiences </w:t>
      </w:r>
      <w:r>
        <w:rPr>
          <w:noProof w:val="0"/>
          <w:lang w:val="en-US"/>
        </w:rPr>
        <w:t>working as knowledge management specialist/officer</w:t>
      </w:r>
      <w:r w:rsidR="00600F4F">
        <w:rPr>
          <w:noProof w:val="0"/>
          <w:lang w:val="en-US"/>
        </w:rPr>
        <w:t>/consultants</w:t>
      </w:r>
      <w:r>
        <w:rPr>
          <w:noProof w:val="0"/>
          <w:lang w:val="en-US"/>
        </w:rPr>
        <w:t xml:space="preserve"> or related to knowledge management aspects </w:t>
      </w:r>
      <w:r w:rsidR="00600F4F">
        <w:rPr>
          <w:noProof w:val="0"/>
          <w:lang w:val="en-US"/>
        </w:rPr>
        <w:t>as demonstrated in the applicant’s CV</w:t>
      </w:r>
      <w:r>
        <w:rPr>
          <w:noProof w:val="0"/>
          <w:lang w:val="en-US"/>
        </w:rPr>
        <w:t xml:space="preserve">  </w:t>
      </w:r>
      <w:r w:rsidRPr="00F2316E">
        <w:rPr>
          <w:noProof w:val="0"/>
          <w:lang w:val="en-US"/>
        </w:rPr>
        <w:t xml:space="preserve"> </w:t>
      </w:r>
    </w:p>
    <w:p w:rsidR="00600F4F" w:rsidRDefault="00F2316E" w:rsidP="00F2316E">
      <w:pPr>
        <w:pStyle w:val="ListParagraph"/>
        <w:spacing w:after="0" w:line="240" w:lineRule="auto"/>
        <w:ind w:firstLine="720"/>
        <w:jc w:val="both"/>
        <w:rPr>
          <w:noProof w:val="0"/>
          <w:lang w:val="en-US"/>
        </w:rPr>
      </w:pPr>
      <w:r>
        <w:rPr>
          <w:noProof w:val="0"/>
          <w:lang w:val="en-US"/>
        </w:rPr>
        <w:t xml:space="preserve">             </w:t>
      </w:r>
    </w:p>
    <w:p w:rsidR="00600F4F" w:rsidRDefault="00F2316E" w:rsidP="00600F4F">
      <w:pPr>
        <w:pStyle w:val="ListParagraph"/>
        <w:numPr>
          <w:ilvl w:val="0"/>
          <w:numId w:val="15"/>
        </w:numPr>
        <w:spacing w:after="0" w:line="240" w:lineRule="auto"/>
        <w:jc w:val="both"/>
        <w:rPr>
          <w:noProof w:val="0"/>
          <w:lang w:val="en-US"/>
        </w:rPr>
      </w:pPr>
      <w:r w:rsidRPr="00600F4F">
        <w:rPr>
          <w:noProof w:val="0"/>
          <w:lang w:val="en-US"/>
        </w:rPr>
        <w:t>Having experience on working with international institutions</w:t>
      </w:r>
    </w:p>
    <w:p w:rsidR="00600F4F" w:rsidRPr="00600F4F" w:rsidRDefault="00600F4F" w:rsidP="00600F4F">
      <w:pPr>
        <w:pStyle w:val="ListParagraph"/>
        <w:rPr>
          <w:noProof w:val="0"/>
          <w:lang w:val="en-US"/>
        </w:rPr>
      </w:pPr>
    </w:p>
    <w:p w:rsidR="00F2316E" w:rsidRPr="00600F4F" w:rsidRDefault="00600F4F" w:rsidP="00600F4F">
      <w:pPr>
        <w:pStyle w:val="ListParagraph"/>
        <w:numPr>
          <w:ilvl w:val="0"/>
          <w:numId w:val="15"/>
        </w:numPr>
        <w:spacing w:after="0" w:line="240" w:lineRule="auto"/>
        <w:jc w:val="both"/>
        <w:rPr>
          <w:noProof w:val="0"/>
          <w:lang w:val="en-US"/>
        </w:rPr>
      </w:pPr>
      <w:r>
        <w:rPr>
          <w:noProof w:val="0"/>
          <w:lang w:val="en-US"/>
        </w:rPr>
        <w:t xml:space="preserve">Fluency in English </w:t>
      </w:r>
      <w:r w:rsidR="00F2316E" w:rsidRPr="00600F4F">
        <w:rPr>
          <w:noProof w:val="0"/>
          <w:lang w:val="en-US"/>
        </w:rPr>
        <w:t xml:space="preserve"> </w:t>
      </w:r>
    </w:p>
    <w:p w:rsidR="00F2316E" w:rsidRPr="00F2316E" w:rsidRDefault="00F2316E" w:rsidP="00F2316E">
      <w:pPr>
        <w:spacing w:after="0" w:line="240" w:lineRule="auto"/>
        <w:jc w:val="both"/>
        <w:rPr>
          <w:noProof w:val="0"/>
          <w:lang w:val="en-US"/>
        </w:rPr>
      </w:pPr>
    </w:p>
    <w:p w:rsidR="00F94C6B" w:rsidRPr="00E86FDB" w:rsidRDefault="00F94C6B">
      <w:pPr>
        <w:spacing w:after="0" w:line="240" w:lineRule="auto"/>
        <w:jc w:val="both"/>
        <w:rPr>
          <w:noProof w:val="0"/>
          <w:lang w:val="en-US"/>
        </w:rPr>
      </w:pPr>
    </w:p>
    <w:sectPr w:rsidR="00F94C6B" w:rsidRPr="00E86FDB" w:rsidSect="00096F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B3" w:rsidRDefault="00D027B3" w:rsidP="00D13C56">
      <w:pPr>
        <w:spacing w:after="0" w:line="240" w:lineRule="auto"/>
      </w:pPr>
      <w:r>
        <w:separator/>
      </w:r>
    </w:p>
  </w:endnote>
  <w:endnote w:type="continuationSeparator" w:id="0">
    <w:p w:rsidR="00D027B3" w:rsidRDefault="00D027B3" w:rsidP="00D1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28855"/>
      <w:docPartObj>
        <w:docPartGallery w:val="Page Numbers (Bottom of Page)"/>
        <w:docPartUnique/>
      </w:docPartObj>
    </w:sdtPr>
    <w:sdtContent>
      <w:p w:rsidR="005122B1" w:rsidRDefault="0045155A">
        <w:pPr>
          <w:pStyle w:val="Footer"/>
          <w:jc w:val="right"/>
        </w:pPr>
        <w:fldSimple w:instr=" PAGE   \* MERGEFORMAT ">
          <w:r w:rsidR="00C07E88">
            <w:t>3</w:t>
          </w:r>
        </w:fldSimple>
      </w:p>
    </w:sdtContent>
  </w:sdt>
  <w:p w:rsidR="005122B1" w:rsidRDefault="0051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B3" w:rsidRDefault="00D027B3" w:rsidP="00D13C56">
      <w:pPr>
        <w:spacing w:after="0" w:line="240" w:lineRule="auto"/>
      </w:pPr>
      <w:r>
        <w:separator/>
      </w:r>
    </w:p>
  </w:footnote>
  <w:footnote w:type="continuationSeparator" w:id="0">
    <w:p w:rsidR="00D027B3" w:rsidRDefault="00D027B3" w:rsidP="00D13C56">
      <w:pPr>
        <w:spacing w:after="0" w:line="240" w:lineRule="auto"/>
      </w:pPr>
      <w:r>
        <w:continuationSeparator/>
      </w:r>
    </w:p>
  </w:footnote>
  <w:footnote w:id="1">
    <w:p w:rsidR="005122B1" w:rsidRPr="004C0E2D" w:rsidRDefault="005122B1" w:rsidP="004C0E2D">
      <w:pPr>
        <w:autoSpaceDE w:val="0"/>
        <w:autoSpaceDN w:val="0"/>
        <w:adjustRightInd w:val="0"/>
        <w:spacing w:after="0" w:line="240" w:lineRule="auto"/>
        <w:rPr>
          <w:lang w:val="en-US"/>
        </w:rPr>
      </w:pPr>
      <w:r>
        <w:rPr>
          <w:rStyle w:val="FootnoteReference"/>
        </w:rPr>
        <w:footnoteRef/>
      </w:r>
      <w:r>
        <w:t xml:space="preserve"> </w:t>
      </w:r>
      <w:r>
        <w:rPr>
          <w:rFonts w:cs="MyriadPro-Regular"/>
          <w:noProof w:val="0"/>
          <w:color w:val="231F20"/>
          <w:sz w:val="20"/>
          <w:szCs w:val="20"/>
          <w:lang w:val="en-US"/>
        </w:rPr>
        <w:t>K</w:t>
      </w:r>
      <w:r w:rsidRPr="004C0E2D">
        <w:rPr>
          <w:rFonts w:cs="MyriadPro-Regular"/>
          <w:noProof w:val="0"/>
          <w:color w:val="231F20"/>
          <w:sz w:val="20"/>
          <w:szCs w:val="20"/>
          <w:lang w:val="en-US"/>
        </w:rPr>
        <w:t>nowledge management is defined as ‘the creation,</w:t>
      </w:r>
      <w:r>
        <w:rPr>
          <w:rFonts w:cs="MyriadPro-Regular"/>
          <w:noProof w:val="0"/>
          <w:color w:val="231F20"/>
          <w:sz w:val="20"/>
          <w:szCs w:val="20"/>
          <w:lang w:val="en-US"/>
        </w:rPr>
        <w:t xml:space="preserve"> </w:t>
      </w:r>
      <w:r w:rsidRPr="004C0E2D">
        <w:rPr>
          <w:rFonts w:cs="MyriadPro-Regular"/>
          <w:noProof w:val="0"/>
          <w:color w:val="231F20"/>
          <w:sz w:val="20"/>
          <w:szCs w:val="20"/>
          <w:lang w:val="en-US"/>
        </w:rPr>
        <w:t>organization, sharing, and use of knowledge for development results</w:t>
      </w:r>
      <w:r>
        <w:rPr>
          <w:rFonts w:cs="MyriadPro-Regular"/>
          <w:noProof w:val="0"/>
          <w:color w:val="231F20"/>
          <w:sz w:val="20"/>
          <w:szCs w:val="20"/>
          <w:lang w:val="en-US"/>
        </w:rPr>
        <w:t>.</w:t>
      </w:r>
      <w:r>
        <w:rPr>
          <w:rFonts w:ascii="MyriadPro-Regular" w:hAnsi="MyriadPro-Regular" w:cs="MyriadPro-Regular"/>
          <w:noProof w:val="0"/>
          <w:color w:val="231F20"/>
          <w:sz w:val="20"/>
          <w:szCs w:val="20"/>
          <w:lang w:val="en-US"/>
        </w:rPr>
        <w:t xml:space="preserve">” </w:t>
      </w:r>
      <w:r>
        <w:rPr>
          <w:rFonts w:cs="MyriadPro-Regular"/>
          <w:noProof w:val="0"/>
          <w:color w:val="231F20"/>
          <w:sz w:val="20"/>
          <w:szCs w:val="20"/>
          <w:lang w:val="en-US"/>
        </w:rPr>
        <w:t xml:space="preserve">See </w:t>
      </w:r>
      <w:r w:rsidRPr="004C0E2D">
        <w:rPr>
          <w:rFonts w:cs="MyriadPro-Regular"/>
          <w:i/>
          <w:iCs/>
          <w:noProof w:val="0"/>
          <w:color w:val="231F20"/>
          <w:sz w:val="20"/>
          <w:szCs w:val="20"/>
          <w:lang w:val="en-US"/>
        </w:rPr>
        <w:t>BCPR Knowledge and Information Management Strategy for the Crisis Prevention and Recovery Practice Area</w:t>
      </w:r>
      <w:r w:rsidRPr="004C0E2D">
        <w:rPr>
          <w:rFonts w:cs="MyriadPro-Regular"/>
          <w:noProof w:val="0"/>
          <w:color w:val="231F20"/>
          <w:sz w:val="20"/>
          <w:szCs w:val="20"/>
          <w:lang w:val="en-US"/>
        </w:rPr>
        <w:t>, 2005.</w:t>
      </w:r>
      <w:r>
        <w:rPr>
          <w:rFonts w:ascii="MyriadPro-Regular" w:hAnsi="MyriadPro-Regular" w:cs="MyriadPro-Regular"/>
          <w:noProof w:val="0"/>
          <w:color w:val="231F20"/>
          <w:sz w:val="20"/>
          <w:szCs w:val="20"/>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737"/>
    <w:multiLevelType w:val="hybridMultilevel"/>
    <w:tmpl w:val="B360E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45CF5"/>
    <w:multiLevelType w:val="hybridMultilevel"/>
    <w:tmpl w:val="CBA29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33164D"/>
    <w:multiLevelType w:val="hybridMultilevel"/>
    <w:tmpl w:val="91FC1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0A7E10"/>
    <w:multiLevelType w:val="hybridMultilevel"/>
    <w:tmpl w:val="C916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9D34F1"/>
    <w:multiLevelType w:val="hybridMultilevel"/>
    <w:tmpl w:val="7DEEA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0F01FE"/>
    <w:multiLevelType w:val="hybridMultilevel"/>
    <w:tmpl w:val="08F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4B41"/>
    <w:multiLevelType w:val="hybridMultilevel"/>
    <w:tmpl w:val="753C2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65378"/>
    <w:multiLevelType w:val="hybridMultilevel"/>
    <w:tmpl w:val="F6000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BC16AC"/>
    <w:multiLevelType w:val="hybridMultilevel"/>
    <w:tmpl w:val="DA021790"/>
    <w:lvl w:ilvl="0" w:tplc="BA804C2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216F3"/>
    <w:multiLevelType w:val="hybridMultilevel"/>
    <w:tmpl w:val="58FC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575DCD"/>
    <w:multiLevelType w:val="hybridMultilevel"/>
    <w:tmpl w:val="84D2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AA6640"/>
    <w:multiLevelType w:val="hybridMultilevel"/>
    <w:tmpl w:val="CB8AF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942F5"/>
    <w:multiLevelType w:val="hybridMultilevel"/>
    <w:tmpl w:val="0ED0B1DE"/>
    <w:lvl w:ilvl="0" w:tplc="E514D358">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6734F"/>
    <w:multiLevelType w:val="hybridMultilevel"/>
    <w:tmpl w:val="DF2A0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C02093"/>
    <w:multiLevelType w:val="hybridMultilevel"/>
    <w:tmpl w:val="D88C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3"/>
  </w:num>
  <w:num w:numId="6">
    <w:abstractNumId w:val="0"/>
  </w:num>
  <w:num w:numId="7">
    <w:abstractNumId w:val="13"/>
  </w:num>
  <w:num w:numId="8">
    <w:abstractNumId w:val="7"/>
  </w:num>
  <w:num w:numId="9">
    <w:abstractNumId w:val="4"/>
  </w:num>
  <w:num w:numId="10">
    <w:abstractNumId w:val="10"/>
  </w:num>
  <w:num w:numId="11">
    <w:abstractNumId w:val="2"/>
  </w:num>
  <w:num w:numId="12">
    <w:abstractNumId w:val="14"/>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footnotePr>
    <w:footnote w:id="-1"/>
    <w:footnote w:id="0"/>
  </w:footnotePr>
  <w:endnotePr>
    <w:endnote w:id="-1"/>
    <w:endnote w:id="0"/>
  </w:endnotePr>
  <w:compat/>
  <w:rsids>
    <w:rsidRoot w:val="00531C69"/>
    <w:rsid w:val="00085556"/>
    <w:rsid w:val="00095DAB"/>
    <w:rsid w:val="00096F7B"/>
    <w:rsid w:val="000C0F6D"/>
    <w:rsid w:val="000E48FD"/>
    <w:rsid w:val="001D4F62"/>
    <w:rsid w:val="001F5563"/>
    <w:rsid w:val="002704A5"/>
    <w:rsid w:val="003524F1"/>
    <w:rsid w:val="00372B1A"/>
    <w:rsid w:val="00381CFB"/>
    <w:rsid w:val="003B08FA"/>
    <w:rsid w:val="003D7D46"/>
    <w:rsid w:val="0040013C"/>
    <w:rsid w:val="004210A6"/>
    <w:rsid w:val="00426D94"/>
    <w:rsid w:val="0045155A"/>
    <w:rsid w:val="0045600B"/>
    <w:rsid w:val="0049433A"/>
    <w:rsid w:val="004B5E26"/>
    <w:rsid w:val="004C0E2D"/>
    <w:rsid w:val="0050086A"/>
    <w:rsid w:val="005122B1"/>
    <w:rsid w:val="00522030"/>
    <w:rsid w:val="00531C69"/>
    <w:rsid w:val="00532406"/>
    <w:rsid w:val="0053687B"/>
    <w:rsid w:val="00552AED"/>
    <w:rsid w:val="00584A0D"/>
    <w:rsid w:val="005F1A38"/>
    <w:rsid w:val="00600F4F"/>
    <w:rsid w:val="006654A0"/>
    <w:rsid w:val="0069339D"/>
    <w:rsid w:val="006D5845"/>
    <w:rsid w:val="006F1105"/>
    <w:rsid w:val="00775829"/>
    <w:rsid w:val="007D26FD"/>
    <w:rsid w:val="008D0C35"/>
    <w:rsid w:val="00981D4E"/>
    <w:rsid w:val="00A00289"/>
    <w:rsid w:val="00A17732"/>
    <w:rsid w:val="00A55C7F"/>
    <w:rsid w:val="00AA2F09"/>
    <w:rsid w:val="00AB5678"/>
    <w:rsid w:val="00B2218F"/>
    <w:rsid w:val="00B4567F"/>
    <w:rsid w:val="00B66B6B"/>
    <w:rsid w:val="00B9238E"/>
    <w:rsid w:val="00B94F3D"/>
    <w:rsid w:val="00BA0580"/>
    <w:rsid w:val="00C07E88"/>
    <w:rsid w:val="00CA2CCC"/>
    <w:rsid w:val="00D027B3"/>
    <w:rsid w:val="00D07414"/>
    <w:rsid w:val="00D13C56"/>
    <w:rsid w:val="00D63E59"/>
    <w:rsid w:val="00DB261B"/>
    <w:rsid w:val="00DB47AB"/>
    <w:rsid w:val="00E65D31"/>
    <w:rsid w:val="00E86FDB"/>
    <w:rsid w:val="00E91548"/>
    <w:rsid w:val="00EC51FC"/>
    <w:rsid w:val="00F2316E"/>
    <w:rsid w:val="00F6369F"/>
    <w:rsid w:val="00F94C6B"/>
    <w:rsid w:val="00FC134A"/>
    <w:rsid w:val="00FE2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7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69"/>
    <w:pPr>
      <w:ind w:left="720"/>
      <w:contextualSpacing/>
    </w:pPr>
  </w:style>
  <w:style w:type="paragraph" w:styleId="BalloonText">
    <w:name w:val="Balloon Text"/>
    <w:basedOn w:val="Normal"/>
    <w:link w:val="BalloonTextChar"/>
    <w:uiPriority w:val="99"/>
    <w:semiHidden/>
    <w:unhideWhenUsed/>
    <w:rsid w:val="00B2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8F"/>
    <w:rPr>
      <w:rFonts w:ascii="Tahoma" w:hAnsi="Tahoma" w:cs="Tahoma"/>
      <w:noProof/>
      <w:sz w:val="16"/>
      <w:szCs w:val="16"/>
      <w:lang w:val="id-ID"/>
    </w:rPr>
  </w:style>
  <w:style w:type="paragraph" w:styleId="Header">
    <w:name w:val="header"/>
    <w:basedOn w:val="Normal"/>
    <w:link w:val="HeaderChar"/>
    <w:uiPriority w:val="99"/>
    <w:semiHidden/>
    <w:unhideWhenUsed/>
    <w:rsid w:val="00D13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C56"/>
    <w:rPr>
      <w:noProof/>
      <w:lang w:val="id-ID"/>
    </w:rPr>
  </w:style>
  <w:style w:type="paragraph" w:styleId="Footer">
    <w:name w:val="footer"/>
    <w:basedOn w:val="Normal"/>
    <w:link w:val="FooterChar"/>
    <w:uiPriority w:val="99"/>
    <w:unhideWhenUsed/>
    <w:rsid w:val="00D1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56"/>
    <w:rPr>
      <w:noProof/>
      <w:lang w:val="id-ID"/>
    </w:rPr>
  </w:style>
  <w:style w:type="paragraph" w:styleId="FootnoteText">
    <w:name w:val="footnote text"/>
    <w:basedOn w:val="Normal"/>
    <w:link w:val="FootnoteTextChar"/>
    <w:uiPriority w:val="99"/>
    <w:semiHidden/>
    <w:unhideWhenUsed/>
    <w:rsid w:val="004C0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E2D"/>
    <w:rPr>
      <w:noProof/>
      <w:sz w:val="20"/>
      <w:szCs w:val="20"/>
      <w:lang w:val="id-ID"/>
    </w:rPr>
  </w:style>
  <w:style w:type="character" w:styleId="FootnoteReference">
    <w:name w:val="footnote reference"/>
    <w:basedOn w:val="DefaultParagraphFont"/>
    <w:uiPriority w:val="99"/>
    <w:semiHidden/>
    <w:unhideWhenUsed/>
    <w:rsid w:val="004C0E2D"/>
    <w:rPr>
      <w:vertAlign w:val="superscript"/>
    </w:rPr>
  </w:style>
</w:styles>
</file>

<file path=word/webSettings.xml><?xml version="1.0" encoding="utf-8"?>
<w:webSettings xmlns:r="http://schemas.openxmlformats.org/officeDocument/2006/relationships" xmlns:w="http://schemas.openxmlformats.org/wordprocessingml/2006/main">
  <w:divs>
    <w:div w:id="21134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9DED8E-7F3E-4297-B88B-E52DE1F5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Wahib Situmorang</dc:creator>
  <cp:lastModifiedBy>timothy.boyle</cp:lastModifiedBy>
  <cp:revision>2</cp:revision>
  <dcterms:created xsi:type="dcterms:W3CDTF">2011-11-29T00:02:00Z</dcterms:created>
  <dcterms:modified xsi:type="dcterms:W3CDTF">2011-11-29T00:02:00Z</dcterms:modified>
</cp:coreProperties>
</file>