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3C" w:rsidRDefault="00C4753C" w:rsidP="00C4753C">
      <w:pPr>
        <w:widowControl w:val="0"/>
        <w:autoSpaceDE w:val="0"/>
        <w:autoSpaceDN w:val="0"/>
        <w:adjustRightInd w:val="0"/>
        <w:spacing w:after="0"/>
        <w:jc w:val="center"/>
        <w:rPr>
          <w:rFonts w:ascii="Calibri" w:hAnsi="Calibri" w:cs="Calibri"/>
          <w:b/>
          <w:sz w:val="36"/>
          <w:szCs w:val="36"/>
        </w:rPr>
      </w:pPr>
      <w:r w:rsidRPr="004C3B6E">
        <w:rPr>
          <w:rFonts w:ascii="Calibri" w:hAnsi="Calibri" w:cs="Calibri"/>
          <w:b/>
          <w:sz w:val="36"/>
          <w:szCs w:val="36"/>
        </w:rPr>
        <w:t xml:space="preserve">Response to </w:t>
      </w:r>
      <w:ins w:id="0" w:author="Seymour, Frances" w:date="2010-04-29T11:16:00Z">
        <w:r w:rsidR="00437F5F">
          <w:rPr>
            <w:rFonts w:ascii="Calibri" w:hAnsi="Calibri" w:cs="Calibri"/>
            <w:b/>
            <w:sz w:val="36"/>
            <w:szCs w:val="36"/>
          </w:rPr>
          <w:t xml:space="preserve">Input on </w:t>
        </w:r>
      </w:ins>
      <w:r w:rsidRPr="004C3B6E">
        <w:rPr>
          <w:rFonts w:ascii="Calibri" w:hAnsi="Calibri" w:cs="Calibri"/>
          <w:b/>
          <w:sz w:val="36"/>
          <w:szCs w:val="36"/>
        </w:rPr>
        <w:t xml:space="preserve">Forest Day Concept Note and </w:t>
      </w:r>
      <w:r>
        <w:rPr>
          <w:rFonts w:ascii="Calibri" w:hAnsi="Calibri" w:cs="Calibri"/>
          <w:b/>
          <w:sz w:val="36"/>
          <w:szCs w:val="36"/>
        </w:rPr>
        <w:t>FD4 Update</w:t>
      </w:r>
    </w:p>
    <w:p w:rsidR="00C4753C" w:rsidRPr="00101D63" w:rsidRDefault="00C4753C" w:rsidP="00C4753C">
      <w:pPr>
        <w:widowControl w:val="0"/>
        <w:autoSpaceDE w:val="0"/>
        <w:autoSpaceDN w:val="0"/>
        <w:adjustRightInd w:val="0"/>
        <w:spacing w:after="0"/>
        <w:jc w:val="center"/>
        <w:rPr>
          <w:rFonts w:ascii="Calibri" w:hAnsi="Calibri" w:cs="Calibri"/>
          <w:b/>
          <w:i/>
          <w:sz w:val="28"/>
          <w:szCs w:val="36"/>
        </w:rPr>
      </w:pPr>
      <w:r w:rsidRPr="00101D63">
        <w:rPr>
          <w:rFonts w:ascii="Calibri" w:hAnsi="Calibri" w:cs="Calibri"/>
          <w:b/>
          <w:i/>
          <w:sz w:val="28"/>
          <w:szCs w:val="36"/>
        </w:rPr>
        <w:t xml:space="preserve">Prepared by </w:t>
      </w:r>
      <w:del w:id="1" w:author="Colmey, John" w:date="2010-05-01T16:02:00Z">
        <w:r w:rsidRPr="00101D63" w:rsidDel="00E837CF">
          <w:rPr>
            <w:rFonts w:ascii="Calibri" w:hAnsi="Calibri" w:cs="Calibri"/>
            <w:b/>
            <w:i/>
            <w:sz w:val="28"/>
            <w:szCs w:val="36"/>
          </w:rPr>
          <w:delText>CIFOR  26</w:delText>
        </w:r>
      </w:del>
      <w:ins w:id="2" w:author="Colmey, John" w:date="2010-05-01T16:02:00Z">
        <w:r w:rsidR="00E837CF" w:rsidRPr="00101D63">
          <w:rPr>
            <w:rFonts w:ascii="Calibri" w:hAnsi="Calibri" w:cs="Calibri"/>
            <w:b/>
            <w:i/>
            <w:sz w:val="28"/>
            <w:szCs w:val="36"/>
          </w:rPr>
          <w:t>CIFOR 26</w:t>
        </w:r>
      </w:ins>
      <w:r w:rsidRPr="00101D63">
        <w:rPr>
          <w:rFonts w:ascii="Calibri" w:hAnsi="Calibri" w:cs="Calibri"/>
          <w:b/>
          <w:i/>
          <w:sz w:val="28"/>
          <w:szCs w:val="36"/>
        </w:rPr>
        <w:t xml:space="preserve"> April 2010</w:t>
      </w:r>
    </w:p>
    <w:p w:rsidR="00C4753C" w:rsidRPr="004C3B6E" w:rsidRDefault="00C4753C" w:rsidP="00C4753C">
      <w:pPr>
        <w:widowControl w:val="0"/>
        <w:autoSpaceDE w:val="0"/>
        <w:autoSpaceDN w:val="0"/>
        <w:adjustRightInd w:val="0"/>
        <w:spacing w:after="0"/>
        <w:rPr>
          <w:rFonts w:ascii="Calibri" w:hAnsi="Calibri" w:cs="Calibri"/>
          <w:b/>
          <w:sz w:val="36"/>
          <w:szCs w:val="36"/>
        </w:rPr>
      </w:pPr>
    </w:p>
    <w:p w:rsidR="00C4753C" w:rsidRDefault="00C4753C" w:rsidP="00C4753C">
      <w:pPr>
        <w:widowControl w:val="0"/>
        <w:autoSpaceDE w:val="0"/>
        <w:autoSpaceDN w:val="0"/>
        <w:adjustRightInd w:val="0"/>
        <w:spacing w:after="0"/>
        <w:rPr>
          <w:rFonts w:ascii="Calibri" w:hAnsi="Calibri" w:cs="Calibri"/>
          <w:sz w:val="36"/>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This document is a response to feedback </w:t>
      </w:r>
      <w:ins w:id="3" w:author="Seymour, Frances" w:date="2010-04-29T11:16:00Z">
        <w:r w:rsidR="00437F5F">
          <w:rPr>
            <w:rFonts w:ascii="Calibri" w:hAnsi="Calibri" w:cs="Calibri"/>
            <w:szCs w:val="36"/>
          </w:rPr>
          <w:t xml:space="preserve">on the Forest Day Concept Note </w:t>
        </w:r>
      </w:ins>
      <w:del w:id="4" w:author="Seymour, Frances" w:date="2010-04-29T11:16:00Z">
        <w:r w:rsidRPr="004C3B6E" w:rsidDel="00437F5F">
          <w:rPr>
            <w:rFonts w:ascii="Calibri" w:hAnsi="Calibri" w:cs="Calibri"/>
            <w:szCs w:val="36"/>
          </w:rPr>
          <w:delText>by</w:delText>
        </w:r>
      </w:del>
      <w:ins w:id="5" w:author="Seymour, Frances" w:date="2010-04-29T11:16:00Z">
        <w:r w:rsidR="00437F5F">
          <w:rPr>
            <w:rFonts w:ascii="Calibri" w:hAnsi="Calibri" w:cs="Calibri"/>
            <w:szCs w:val="36"/>
          </w:rPr>
          <w:t>from</w:t>
        </w:r>
      </w:ins>
      <w:r w:rsidRPr="004C3B6E">
        <w:rPr>
          <w:rFonts w:ascii="Calibri" w:hAnsi="Calibri" w:cs="Calibri"/>
          <w:szCs w:val="36"/>
        </w:rPr>
        <w:t xml:space="preserve"> CPF members</w:t>
      </w:r>
      <w:ins w:id="6" w:author="Seymour, Frances" w:date="2010-04-29T11:17:00Z">
        <w:r w:rsidR="00437F5F">
          <w:rPr>
            <w:rFonts w:ascii="Calibri" w:hAnsi="Calibri" w:cs="Calibri"/>
            <w:szCs w:val="36"/>
          </w:rPr>
          <w:t xml:space="preserve"> and an update on planning.  The document</w:t>
        </w:r>
      </w:ins>
      <w:r w:rsidRPr="004C3B6E">
        <w:rPr>
          <w:rFonts w:ascii="Calibri" w:hAnsi="Calibri" w:cs="Calibri"/>
          <w:szCs w:val="36"/>
        </w:rPr>
        <w:t xml:space="preserve"> is </w:t>
      </w:r>
      <w:ins w:id="7" w:author="Seymour, Frances" w:date="2010-04-29T11:17:00Z">
        <w:r w:rsidR="00437F5F">
          <w:rPr>
            <w:rFonts w:ascii="Calibri" w:hAnsi="Calibri" w:cs="Calibri"/>
            <w:szCs w:val="36"/>
          </w:rPr>
          <w:t>presented in</w:t>
        </w:r>
      </w:ins>
      <w:del w:id="8" w:author="Seymour, Frances" w:date="2010-04-29T11:17:00Z">
        <w:r w:rsidRPr="004C3B6E" w:rsidDel="00437F5F">
          <w:rPr>
            <w:rFonts w:ascii="Calibri" w:hAnsi="Calibri" w:cs="Calibri"/>
            <w:szCs w:val="36"/>
          </w:rPr>
          <w:delText>separated into</w:delText>
        </w:r>
      </w:del>
      <w:r w:rsidRPr="004C3B6E">
        <w:rPr>
          <w:rFonts w:ascii="Calibri" w:hAnsi="Calibri" w:cs="Calibri"/>
          <w:szCs w:val="36"/>
        </w:rPr>
        <w:t xml:space="preserve"> three parts</w:t>
      </w:r>
      <w:ins w:id="9" w:author="Seymour, Frances" w:date="2010-04-29T11:17:00Z">
        <w:r w:rsidR="00437F5F">
          <w:rPr>
            <w:rFonts w:ascii="Calibri" w:hAnsi="Calibri" w:cs="Calibri"/>
            <w:szCs w:val="36"/>
          </w:rPr>
          <w:t xml:space="preserve">: </w:t>
        </w:r>
      </w:ins>
      <w:del w:id="10" w:author="Seymour, Frances" w:date="2010-04-29T11:17:00Z">
        <w:r w:rsidRPr="004C3B6E" w:rsidDel="00437F5F">
          <w:rPr>
            <w:rFonts w:ascii="Calibri" w:hAnsi="Calibri" w:cs="Calibri"/>
            <w:szCs w:val="36"/>
          </w:rPr>
          <w:delText>.</w:delText>
        </w:r>
      </w:del>
      <w:r w:rsidRPr="004C3B6E">
        <w:rPr>
          <w:rFonts w:ascii="Calibri" w:hAnsi="Calibri" w:cs="Calibri"/>
          <w:szCs w:val="36"/>
        </w:rPr>
        <w:t xml:space="preserve"> I. Points of Agreement and Discussion on FD4 Concept Note; II. Progress Report</w:t>
      </w:r>
      <w:ins w:id="11" w:author="Seymour, Frances" w:date="2010-04-29T11:18:00Z">
        <w:r w:rsidR="00437F5F">
          <w:rPr>
            <w:rFonts w:ascii="Calibri" w:hAnsi="Calibri" w:cs="Calibri"/>
            <w:szCs w:val="36"/>
          </w:rPr>
          <w:t>;</w:t>
        </w:r>
      </w:ins>
      <w:del w:id="12" w:author="Seymour, Frances" w:date="2010-04-29T11:18:00Z">
        <w:r w:rsidRPr="004C3B6E" w:rsidDel="00437F5F">
          <w:rPr>
            <w:rFonts w:ascii="Calibri" w:hAnsi="Calibri" w:cs="Calibri"/>
            <w:szCs w:val="36"/>
          </w:rPr>
          <w:delText>,</w:delText>
        </w:r>
      </w:del>
      <w:r w:rsidRPr="004C3B6E">
        <w:rPr>
          <w:rFonts w:ascii="Calibri" w:hAnsi="Calibri" w:cs="Calibri"/>
          <w:szCs w:val="36"/>
        </w:rPr>
        <w:t xml:space="preserve"> </w:t>
      </w:r>
      <w:ins w:id="13" w:author="Seymour, Frances" w:date="2010-04-29T11:18:00Z">
        <w:r w:rsidR="00437F5F">
          <w:rPr>
            <w:rFonts w:ascii="Calibri" w:hAnsi="Calibri" w:cs="Calibri"/>
            <w:szCs w:val="36"/>
          </w:rPr>
          <w:t xml:space="preserve"> </w:t>
        </w:r>
      </w:ins>
      <w:r w:rsidRPr="004C3B6E">
        <w:rPr>
          <w:rFonts w:ascii="Calibri" w:hAnsi="Calibri" w:cs="Calibri"/>
          <w:szCs w:val="36"/>
        </w:rPr>
        <w:t>and III. Next Steps and Member</w:t>
      </w:r>
      <w:del w:id="14" w:author="Seymour, Frances" w:date="2010-04-29T11:18:00Z">
        <w:r w:rsidRPr="004C3B6E" w:rsidDel="00437F5F">
          <w:rPr>
            <w:rFonts w:ascii="Calibri" w:hAnsi="Calibri" w:cs="Calibri"/>
            <w:szCs w:val="36"/>
          </w:rPr>
          <w:delText>'s</w:delText>
        </w:r>
      </w:del>
      <w:r w:rsidRPr="004C3B6E">
        <w:rPr>
          <w:rFonts w:ascii="Calibri" w:hAnsi="Calibri" w:cs="Calibri"/>
          <w:szCs w:val="36"/>
        </w:rPr>
        <w:t xml:space="preserve"> Actions Required.</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b/>
          <w:bCs/>
          <w:szCs w:val="36"/>
        </w:rPr>
        <w:t xml:space="preserve">Deadline for Member's response: May </w:t>
      </w:r>
      <w:ins w:id="15" w:author="Colmey, John" w:date="2010-04-30T21:04:00Z">
        <w:r w:rsidR="008137A8">
          <w:rPr>
            <w:rFonts w:ascii="Calibri" w:hAnsi="Calibri" w:cs="Calibri"/>
            <w:b/>
            <w:bCs/>
            <w:szCs w:val="36"/>
          </w:rPr>
          <w:t>10</w:t>
        </w:r>
      </w:ins>
      <w:del w:id="16" w:author="Colmey, John" w:date="2010-04-30T21:04:00Z">
        <w:r w:rsidRPr="004C3B6E" w:rsidDel="008137A8">
          <w:rPr>
            <w:rFonts w:ascii="Calibri" w:hAnsi="Calibri" w:cs="Calibri"/>
            <w:b/>
            <w:bCs/>
            <w:szCs w:val="36"/>
          </w:rPr>
          <w:delText>6</w:delText>
        </w:r>
      </w:del>
      <w:r w:rsidRPr="004C3B6E">
        <w:rPr>
          <w:rFonts w:ascii="Calibri" w:hAnsi="Calibri" w:cs="Calibri"/>
          <w:b/>
          <w:bCs/>
          <w:szCs w:val="36"/>
        </w:rPr>
        <w:t>, 2010</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jc w:val="center"/>
        <w:rPr>
          <w:rFonts w:ascii="Calibri" w:hAnsi="Calibri" w:cs="Calibri"/>
        </w:rPr>
      </w:pPr>
      <w:r w:rsidRPr="004C3B6E">
        <w:rPr>
          <w:rFonts w:ascii="Calibri" w:hAnsi="Calibri" w:cs="Calibri"/>
          <w:b/>
          <w:bCs/>
          <w:szCs w:val="36"/>
        </w:rPr>
        <w:t xml:space="preserve">Points of Agreement and Discussion </w:t>
      </w:r>
      <w:ins w:id="17" w:author="Seymour, Frances" w:date="2010-04-29T11:20:00Z">
        <w:r w:rsidR="00437F5F">
          <w:rPr>
            <w:rFonts w:ascii="Calibri" w:hAnsi="Calibri" w:cs="Calibri"/>
            <w:b/>
            <w:bCs/>
            <w:szCs w:val="36"/>
          </w:rPr>
          <w:t>o</w:t>
        </w:r>
      </w:ins>
      <w:del w:id="18" w:author="Seymour, Frances" w:date="2010-04-29T11:20:00Z">
        <w:r w:rsidRPr="004C3B6E" w:rsidDel="00437F5F">
          <w:rPr>
            <w:rFonts w:ascii="Calibri" w:hAnsi="Calibri" w:cs="Calibri"/>
            <w:b/>
            <w:bCs/>
            <w:szCs w:val="36"/>
          </w:rPr>
          <w:delText>O</w:delText>
        </w:r>
      </w:del>
      <w:r w:rsidRPr="004C3B6E">
        <w:rPr>
          <w:rFonts w:ascii="Calibri" w:hAnsi="Calibri" w:cs="Calibri"/>
          <w:b/>
          <w:bCs/>
          <w:szCs w:val="36"/>
        </w:rPr>
        <w:t>n FD4 Concept Note</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1. </w:t>
      </w:r>
      <w:r w:rsidRPr="004C3B6E">
        <w:rPr>
          <w:rFonts w:ascii="Calibri" w:hAnsi="Calibri" w:cs="Calibri"/>
          <w:b/>
          <w:szCs w:val="36"/>
        </w:rPr>
        <w:t>Logos</w:t>
      </w:r>
      <w:r w:rsidRPr="004C3B6E">
        <w:rPr>
          <w:rFonts w:ascii="Calibri" w:hAnsi="Calibri" w:cs="Calibri"/>
          <w:szCs w:val="36"/>
        </w:rPr>
        <w:t>.</w:t>
      </w:r>
      <w:ins w:id="19" w:author="Colmey, John" w:date="2010-04-30T10:19:00Z">
        <w:r w:rsidR="008A1DB0">
          <w:rPr>
            <w:rFonts w:ascii="Calibri" w:hAnsi="Calibri" w:cs="Calibri"/>
            <w:szCs w:val="36"/>
          </w:rPr>
          <w:t xml:space="preserve"> Thank you for all of your comments.</w:t>
        </w:r>
      </w:ins>
      <w:r w:rsidRPr="004C3B6E">
        <w:rPr>
          <w:rFonts w:ascii="Calibri" w:hAnsi="Calibri" w:cs="Calibri"/>
          <w:szCs w:val="36"/>
        </w:rPr>
        <w:t xml:space="preserve"> There seemed to be general agreement that we need to try again, and prepare another one for your review. </w:t>
      </w:r>
      <w:del w:id="20" w:author="Colmey, John" w:date="2010-04-30T10:19:00Z">
        <w:r w:rsidRPr="004C3B6E" w:rsidDel="008A1DB0">
          <w:rPr>
            <w:rFonts w:ascii="Calibri" w:hAnsi="Calibri" w:cs="Calibri"/>
            <w:szCs w:val="36"/>
          </w:rPr>
          <w:delText xml:space="preserve">The green global design is completely out. </w:delText>
        </w:r>
      </w:del>
      <w:r w:rsidRPr="004C3B6E">
        <w:rPr>
          <w:rFonts w:ascii="Calibri" w:hAnsi="Calibri" w:cs="Calibri"/>
          <w:szCs w:val="36"/>
        </w:rPr>
        <w:t>Back to the drawing board.</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2. </w:t>
      </w:r>
      <w:r w:rsidRPr="004C3B6E">
        <w:rPr>
          <w:rFonts w:ascii="Calibri" w:hAnsi="Calibri" w:cs="Calibri"/>
          <w:b/>
          <w:szCs w:val="36"/>
        </w:rPr>
        <w:t>Respective roles.</w:t>
      </w:r>
      <w:r w:rsidRPr="004C3B6E">
        <w:rPr>
          <w:rFonts w:ascii="Calibri" w:hAnsi="Calibri" w:cs="Calibri"/>
          <w:szCs w:val="36"/>
        </w:rPr>
        <w:t xml:space="preserve"> There seemed to be overwhelming agreement that we should maintain the characterization of the respective roles of CIFOR and CPF as first presented in FD1:  "</w:t>
      </w:r>
      <w:r w:rsidRPr="004C3B6E">
        <w:rPr>
          <w:rFonts w:ascii="Calibri" w:hAnsi="Calibri" w:cs="Calibri"/>
          <w:i/>
          <w:iCs/>
          <w:szCs w:val="36"/>
        </w:rPr>
        <w:t>Forest Day is a joint venture of the members of the Collaborative Partnership on Forests (CPF), with the Center for International Forestry Research (CIFOR) providing the leadership</w:t>
      </w:r>
      <w:r w:rsidRPr="004C3B6E">
        <w:rPr>
          <w:rFonts w:ascii="Calibri" w:hAnsi="Calibri" w:cs="Calibri"/>
          <w:szCs w:val="36"/>
        </w:rPr>
        <w:t>."  The branding and spirit of FD4 will reflect the collective of the CPF. Certain members may elect to take a heightened role as their mandates, funding limits and resources allow.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3. </w:t>
      </w:r>
      <w:r w:rsidRPr="004C3B6E">
        <w:rPr>
          <w:rFonts w:ascii="Calibri" w:hAnsi="Calibri" w:cs="Calibri"/>
          <w:b/>
          <w:szCs w:val="36"/>
        </w:rPr>
        <w:t xml:space="preserve">Number of learning events. </w:t>
      </w:r>
      <w:r w:rsidRPr="004C3B6E">
        <w:rPr>
          <w:rFonts w:ascii="Calibri" w:hAnsi="Calibri" w:cs="Calibri"/>
          <w:szCs w:val="36"/>
        </w:rPr>
        <w:t>The majority favored 12, six to be managed by CPF members and, six to be managed by CIFOR for the stated purpose of reaching out to non-CPF members as hosts/co-hosts</w:t>
      </w:r>
      <w:ins w:id="21" w:author="Seymour, Frances" w:date="2010-04-29T11:20:00Z">
        <w:r w:rsidR="00437F5F">
          <w:rPr>
            <w:rFonts w:ascii="Calibri" w:hAnsi="Calibri" w:cs="Calibri"/>
            <w:szCs w:val="36"/>
          </w:rPr>
          <w:t xml:space="preserve"> of learning events</w:t>
        </w:r>
      </w:ins>
      <w:r w:rsidRPr="004C3B6E">
        <w:rPr>
          <w:rFonts w:ascii="Calibri" w:hAnsi="Calibri" w:cs="Calibri"/>
          <w:szCs w:val="36"/>
        </w:rPr>
        <w:t>. All events should</w:t>
      </w:r>
      <w:del w:id="22" w:author="Colmey, John" w:date="2010-04-30T10:20:00Z">
        <w:r w:rsidRPr="004C3B6E" w:rsidDel="008A1DB0">
          <w:rPr>
            <w:rFonts w:ascii="Calibri" w:hAnsi="Calibri" w:cs="Calibri"/>
            <w:szCs w:val="36"/>
          </w:rPr>
          <w:delText xml:space="preserve"> </w:delText>
        </w:r>
      </w:del>
      <w:r w:rsidRPr="004C3B6E">
        <w:rPr>
          <w:rFonts w:ascii="Calibri" w:hAnsi="Calibri" w:cs="Calibri"/>
          <w:szCs w:val="36"/>
        </w:rPr>
        <w:t> reflect a diversity of region, nationalities and opinion. And all proposed learning events will be approved by the Steering Committee. A sample Learning Event proposal template is attached.</w:t>
      </w:r>
    </w:p>
    <w:p w:rsidR="00C4753C" w:rsidRPr="004C3B6E" w:rsidRDefault="00C4753C" w:rsidP="00C4753C">
      <w:pPr>
        <w:widowControl w:val="0"/>
        <w:autoSpaceDE w:val="0"/>
        <w:autoSpaceDN w:val="0"/>
        <w:adjustRightInd w:val="0"/>
        <w:spacing w:after="0"/>
        <w:rPr>
          <w:rFonts w:ascii="Calibri" w:hAnsi="Calibri" w:cs="Calibri"/>
        </w:rPr>
      </w:pP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4. </w:t>
      </w:r>
      <w:r w:rsidRPr="004C3B6E">
        <w:rPr>
          <w:rFonts w:ascii="Calibri" w:hAnsi="Calibri" w:cs="Calibri"/>
          <w:b/>
          <w:szCs w:val="36"/>
        </w:rPr>
        <w:t xml:space="preserve">Learning Events and </w:t>
      </w:r>
      <w:ins w:id="23" w:author="Seymour, Frances" w:date="2010-04-29T11:48:00Z">
        <w:r w:rsidR="001B54EF">
          <w:rPr>
            <w:rFonts w:ascii="Calibri" w:hAnsi="Calibri" w:cs="Calibri"/>
            <w:b/>
            <w:szCs w:val="36"/>
          </w:rPr>
          <w:t>m</w:t>
        </w:r>
      </w:ins>
      <w:del w:id="24" w:author="Seymour, Frances" w:date="2010-04-29T11:48:00Z">
        <w:r w:rsidRPr="004C3B6E" w:rsidDel="001B54EF">
          <w:rPr>
            <w:rFonts w:ascii="Calibri" w:hAnsi="Calibri" w:cs="Calibri"/>
            <w:b/>
            <w:szCs w:val="36"/>
          </w:rPr>
          <w:delText>M</w:delText>
        </w:r>
      </w:del>
      <w:r w:rsidRPr="004C3B6E">
        <w:rPr>
          <w:rFonts w:ascii="Calibri" w:hAnsi="Calibri" w:cs="Calibri"/>
          <w:b/>
          <w:szCs w:val="36"/>
        </w:rPr>
        <w:t>edia/messaging</w:t>
      </w:r>
      <w:r w:rsidRPr="004C3B6E">
        <w:rPr>
          <w:rFonts w:ascii="Calibri" w:hAnsi="Calibri" w:cs="Calibri"/>
          <w:szCs w:val="36"/>
        </w:rPr>
        <w:t xml:space="preserve">. Last year we did considerably better than the year before in smoothing out the final messaging process. However, members felt we could improve on, and could raise the profile of, the messages emerging from the learning events. This can be done with the help of the communication focal points.  For example, those focal points could prepare individual press releases on the learning </w:t>
      </w:r>
      <w:r w:rsidRPr="004C3B6E">
        <w:rPr>
          <w:rFonts w:ascii="Calibri" w:hAnsi="Calibri" w:cs="Calibri"/>
          <w:szCs w:val="36"/>
        </w:rPr>
        <w:lastRenderedPageBreak/>
        <w:t xml:space="preserve">event topics, with the assistance of message takers assigned to each event. What worked well last year from the media </w:t>
      </w:r>
      <w:del w:id="25" w:author="Colmey, John" w:date="2010-05-01T16:02:00Z">
        <w:r w:rsidRPr="004C3B6E" w:rsidDel="00E837CF">
          <w:rPr>
            <w:rFonts w:ascii="Calibri" w:hAnsi="Calibri" w:cs="Calibri"/>
            <w:szCs w:val="36"/>
          </w:rPr>
          <w:delText>standpoint,</w:delText>
        </w:r>
      </w:del>
      <w:ins w:id="26" w:author="Colmey, John" w:date="2010-05-01T16:02:00Z">
        <w:r w:rsidR="00E837CF" w:rsidRPr="004C3B6E">
          <w:rPr>
            <w:rFonts w:ascii="Calibri" w:hAnsi="Calibri" w:cs="Calibri"/>
            <w:szCs w:val="36"/>
          </w:rPr>
          <w:t>standpoint</w:t>
        </w:r>
      </w:ins>
      <w:r w:rsidRPr="004C3B6E">
        <w:rPr>
          <w:rFonts w:ascii="Calibri" w:hAnsi="Calibri" w:cs="Calibri"/>
          <w:szCs w:val="36"/>
        </w:rPr>
        <w:t xml:space="preserve"> was to add a section after the preamble, with quotes from the high level speakers. It also worked well to prepare the preamble in advance and to generate early draft messages.</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5. </w:t>
      </w:r>
      <w:r w:rsidRPr="004C3B6E">
        <w:rPr>
          <w:rFonts w:ascii="Calibri" w:hAnsi="Calibri" w:cs="Calibri"/>
          <w:b/>
          <w:szCs w:val="36"/>
        </w:rPr>
        <w:t xml:space="preserve">Electronic </w:t>
      </w:r>
      <w:ins w:id="27" w:author="Seymour, Frances" w:date="2010-04-29T11:22:00Z">
        <w:r w:rsidR="00437F5F">
          <w:rPr>
            <w:rFonts w:ascii="Calibri" w:hAnsi="Calibri" w:cs="Calibri"/>
            <w:b/>
            <w:szCs w:val="36"/>
          </w:rPr>
          <w:t>v</w:t>
        </w:r>
      </w:ins>
      <w:del w:id="28" w:author="Seymour, Frances" w:date="2010-04-29T11:21:00Z">
        <w:r w:rsidRPr="004C3B6E" w:rsidDel="00437F5F">
          <w:rPr>
            <w:rFonts w:ascii="Calibri" w:hAnsi="Calibri" w:cs="Calibri"/>
            <w:b/>
            <w:szCs w:val="36"/>
          </w:rPr>
          <w:delText>V</w:delText>
        </w:r>
      </w:del>
      <w:r w:rsidRPr="004C3B6E">
        <w:rPr>
          <w:rFonts w:ascii="Calibri" w:hAnsi="Calibri" w:cs="Calibri"/>
          <w:b/>
          <w:szCs w:val="36"/>
        </w:rPr>
        <w:t>oting.</w:t>
      </w:r>
      <w:r w:rsidRPr="004C3B6E">
        <w:rPr>
          <w:rFonts w:ascii="Calibri" w:hAnsi="Calibri" w:cs="Calibri"/>
          <w:szCs w:val="36"/>
        </w:rPr>
        <w:t xml:space="preserve"> While members liked the Electronic Voting, many felt this could be dropped for budget savings.  </w:t>
      </w:r>
      <w:del w:id="29" w:author="Colmey, John" w:date="2010-05-01T16:02:00Z">
        <w:r w:rsidRPr="004C3B6E" w:rsidDel="00E837CF">
          <w:rPr>
            <w:rFonts w:ascii="Calibri" w:hAnsi="Calibri" w:cs="Calibri"/>
            <w:szCs w:val="36"/>
          </w:rPr>
          <w:delText>CIFOR,</w:delText>
        </w:r>
      </w:del>
      <w:ins w:id="30" w:author="Colmey, John" w:date="2010-05-01T16:02:00Z">
        <w:r w:rsidR="00E837CF" w:rsidRPr="004C3B6E">
          <w:rPr>
            <w:rFonts w:ascii="Calibri" w:hAnsi="Calibri" w:cs="Calibri"/>
            <w:szCs w:val="36"/>
          </w:rPr>
          <w:t>CIFOR</w:t>
        </w:r>
      </w:ins>
      <w:r w:rsidRPr="004C3B6E">
        <w:rPr>
          <w:rFonts w:ascii="Calibri" w:hAnsi="Calibri" w:cs="Calibri"/>
          <w:szCs w:val="36"/>
        </w:rPr>
        <w:t xml:space="preserve"> and participants surveyed, found this process extremely useful for producing unified messages emerging from the sub plenary, and for attracting media attention. </w:t>
      </w:r>
      <w:ins w:id="31" w:author="Colmey, John" w:date="2010-04-30T10:30:00Z">
        <w:r w:rsidR="007B1C6D">
          <w:rPr>
            <w:rFonts w:ascii="Calibri" w:hAnsi="Calibri" w:cs="Calibri"/>
            <w:szCs w:val="36"/>
          </w:rPr>
          <w:t>We also found it an excellent input mechanism for participants.</w:t>
        </w:r>
      </w:ins>
      <w:r w:rsidRPr="004C3B6E">
        <w:rPr>
          <w:rFonts w:ascii="Calibri" w:hAnsi="Calibri" w:cs="Calibri"/>
          <w:szCs w:val="36"/>
        </w:rPr>
        <w:t xml:space="preserve"> With that in mind, we would like to keep this on board for now, as it can easily be dropped </w:t>
      </w:r>
      <w:del w:id="32" w:author="Colmey, John" w:date="2010-04-30T10:31:00Z">
        <w:r w:rsidRPr="004C3B6E" w:rsidDel="007B1C6D">
          <w:rPr>
            <w:rFonts w:ascii="Calibri" w:hAnsi="Calibri" w:cs="Calibri"/>
            <w:szCs w:val="36"/>
          </w:rPr>
          <w:delText> </w:delText>
        </w:r>
      </w:del>
      <w:r w:rsidRPr="004C3B6E">
        <w:rPr>
          <w:rFonts w:ascii="Calibri" w:hAnsi="Calibri" w:cs="Calibri"/>
          <w:szCs w:val="36"/>
        </w:rPr>
        <w:t>next November if cuts are needed, following fund raising efforts.</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6. </w:t>
      </w:r>
      <w:r w:rsidRPr="004C3B6E">
        <w:rPr>
          <w:rFonts w:ascii="Calibri" w:hAnsi="Calibri" w:cs="Calibri"/>
          <w:b/>
          <w:szCs w:val="36"/>
        </w:rPr>
        <w:t xml:space="preserve">Speaker </w:t>
      </w:r>
      <w:ins w:id="33" w:author="Seymour, Frances" w:date="2010-04-29T11:22:00Z">
        <w:r w:rsidR="00437F5F">
          <w:rPr>
            <w:rFonts w:ascii="Calibri" w:hAnsi="Calibri" w:cs="Calibri"/>
            <w:b/>
            <w:szCs w:val="36"/>
          </w:rPr>
          <w:t>l</w:t>
        </w:r>
      </w:ins>
      <w:del w:id="34" w:author="Seymour, Frances" w:date="2010-04-29T11:22:00Z">
        <w:r w:rsidRPr="004C3B6E" w:rsidDel="00437F5F">
          <w:rPr>
            <w:rFonts w:ascii="Calibri" w:hAnsi="Calibri" w:cs="Calibri"/>
            <w:b/>
            <w:szCs w:val="36"/>
          </w:rPr>
          <w:delText>L</w:delText>
        </w:r>
      </w:del>
      <w:r w:rsidRPr="004C3B6E">
        <w:rPr>
          <w:rFonts w:ascii="Calibri" w:hAnsi="Calibri" w:cs="Calibri"/>
          <w:b/>
          <w:szCs w:val="36"/>
        </w:rPr>
        <w:t>ist.</w:t>
      </w:r>
      <w:r w:rsidRPr="004C3B6E">
        <w:rPr>
          <w:rFonts w:ascii="Calibri" w:hAnsi="Calibri" w:cs="Calibri"/>
          <w:szCs w:val="36"/>
        </w:rPr>
        <w:t xml:space="preserve"> CPF members would like more input into the list of speakers. CIFOR will ensure this happens, beginning with the call for proposed speakers in section III below.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7. </w:t>
      </w:r>
      <w:r w:rsidRPr="004C3B6E">
        <w:rPr>
          <w:rFonts w:ascii="Calibri" w:hAnsi="Calibri" w:cs="Calibri"/>
          <w:b/>
          <w:szCs w:val="36"/>
        </w:rPr>
        <w:t xml:space="preserve">A special event targeting </w:t>
      </w:r>
      <w:ins w:id="35" w:author="Seymour, Frances" w:date="2010-04-29T11:22:00Z">
        <w:r w:rsidR="00437F5F">
          <w:rPr>
            <w:rFonts w:ascii="Calibri" w:hAnsi="Calibri" w:cs="Calibri"/>
            <w:b/>
            <w:szCs w:val="36"/>
          </w:rPr>
          <w:t>c</w:t>
        </w:r>
      </w:ins>
      <w:del w:id="36" w:author="Seymour, Frances" w:date="2010-04-29T11:22:00Z">
        <w:r w:rsidRPr="004C3B6E" w:rsidDel="00437F5F">
          <w:rPr>
            <w:rFonts w:ascii="Calibri" w:hAnsi="Calibri" w:cs="Calibri"/>
            <w:b/>
            <w:szCs w:val="36"/>
          </w:rPr>
          <w:delText>C</w:delText>
        </w:r>
      </w:del>
      <w:r w:rsidRPr="004C3B6E">
        <w:rPr>
          <w:rFonts w:ascii="Calibri" w:hAnsi="Calibri" w:cs="Calibri"/>
          <w:b/>
          <w:szCs w:val="36"/>
        </w:rPr>
        <w:t xml:space="preserve">limate </w:t>
      </w:r>
      <w:ins w:id="37" w:author="Seymour, Frances" w:date="2010-04-29T11:22:00Z">
        <w:r w:rsidR="00437F5F">
          <w:rPr>
            <w:rFonts w:ascii="Calibri" w:hAnsi="Calibri" w:cs="Calibri"/>
            <w:b/>
            <w:szCs w:val="36"/>
          </w:rPr>
          <w:t>c</w:t>
        </w:r>
      </w:ins>
      <w:del w:id="38" w:author="Seymour, Frances" w:date="2010-04-29T11:22:00Z">
        <w:r w:rsidRPr="004C3B6E" w:rsidDel="00437F5F">
          <w:rPr>
            <w:rFonts w:ascii="Calibri" w:hAnsi="Calibri" w:cs="Calibri"/>
            <w:b/>
            <w:szCs w:val="36"/>
          </w:rPr>
          <w:delText>C</w:delText>
        </w:r>
      </w:del>
      <w:r w:rsidRPr="004C3B6E">
        <w:rPr>
          <w:rFonts w:ascii="Calibri" w:hAnsi="Calibri" w:cs="Calibri"/>
          <w:b/>
          <w:szCs w:val="36"/>
        </w:rPr>
        <w:t>hange negotiators.</w:t>
      </w:r>
      <w:r w:rsidRPr="004C3B6E">
        <w:rPr>
          <w:rFonts w:ascii="Calibri" w:hAnsi="Calibri" w:cs="Calibri"/>
          <w:szCs w:val="36"/>
        </w:rPr>
        <w:t xml:space="preserve"> All members agreed on this. We welcome proposals, and we will generate </w:t>
      </w:r>
      <w:ins w:id="39" w:author="Seymour, Frances" w:date="2010-04-29T11:22:00Z">
        <w:r w:rsidR="00437F5F">
          <w:rPr>
            <w:rFonts w:ascii="Calibri" w:hAnsi="Calibri" w:cs="Calibri"/>
            <w:szCs w:val="36"/>
          </w:rPr>
          <w:t xml:space="preserve">proposals </w:t>
        </w:r>
      </w:ins>
      <w:r w:rsidRPr="004C3B6E">
        <w:rPr>
          <w:rFonts w:ascii="Calibri" w:hAnsi="Calibri" w:cs="Calibri"/>
          <w:szCs w:val="36"/>
        </w:rPr>
        <w:t>as well, for discussion by the Steering Committee.</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8. </w:t>
      </w:r>
      <w:r w:rsidRPr="004C3B6E">
        <w:rPr>
          <w:rFonts w:ascii="Calibri" w:hAnsi="Calibri" w:cs="Calibri"/>
          <w:b/>
          <w:szCs w:val="36"/>
        </w:rPr>
        <w:t>Spanish translation.</w:t>
      </w:r>
      <w:r w:rsidRPr="004C3B6E">
        <w:rPr>
          <w:rFonts w:ascii="Calibri" w:hAnsi="Calibri" w:cs="Calibri"/>
          <w:szCs w:val="36"/>
        </w:rPr>
        <w:t xml:space="preserve"> All agreed to the need for Spanish translation, and one member requested</w:t>
      </w:r>
      <w:del w:id="40" w:author="Seymour, Frances" w:date="2010-04-29T11:22:00Z">
        <w:r w:rsidRPr="004C3B6E" w:rsidDel="00437F5F">
          <w:rPr>
            <w:rFonts w:ascii="Calibri" w:hAnsi="Calibri" w:cs="Calibri"/>
            <w:szCs w:val="36"/>
          </w:rPr>
          <w:delText xml:space="preserve"> the</w:delText>
        </w:r>
      </w:del>
      <w:r w:rsidRPr="004C3B6E">
        <w:rPr>
          <w:rFonts w:ascii="Calibri" w:hAnsi="Calibri" w:cs="Calibri"/>
          <w:szCs w:val="36"/>
        </w:rPr>
        <w:t xml:space="preserve"> consideration of adding French. Unfortunately, the costs of translating the entire event into French would be prohibitive; however the member may consider the possib</w:t>
      </w:r>
      <w:ins w:id="41" w:author="Seymour, Frances" w:date="2010-04-29T11:22:00Z">
        <w:r w:rsidR="00437F5F">
          <w:rPr>
            <w:rFonts w:ascii="Calibri" w:hAnsi="Calibri" w:cs="Calibri"/>
            <w:szCs w:val="36"/>
          </w:rPr>
          <w:t>i</w:t>
        </w:r>
      </w:ins>
      <w:r w:rsidRPr="004C3B6E">
        <w:rPr>
          <w:rFonts w:ascii="Calibri" w:hAnsi="Calibri" w:cs="Calibri"/>
          <w:szCs w:val="36"/>
        </w:rPr>
        <w:t xml:space="preserve">lity for </w:t>
      </w:r>
      <w:ins w:id="42" w:author="Colmey, John" w:date="2010-04-30T10:34:00Z">
        <w:r w:rsidR="00820AD1">
          <w:rPr>
            <w:rFonts w:ascii="Calibri" w:hAnsi="Calibri" w:cs="Calibri"/>
            <w:szCs w:val="36"/>
          </w:rPr>
          <w:t xml:space="preserve">making </w:t>
        </w:r>
      </w:ins>
      <w:r w:rsidRPr="004C3B6E">
        <w:rPr>
          <w:rFonts w:ascii="Calibri" w:hAnsi="Calibri" w:cs="Calibri"/>
          <w:szCs w:val="36"/>
        </w:rPr>
        <w:t xml:space="preserve">French </w:t>
      </w:r>
      <w:ins w:id="43" w:author="Seymour, Frances" w:date="2010-04-29T11:22:00Z">
        <w:r w:rsidR="00437F5F">
          <w:rPr>
            <w:rFonts w:ascii="Calibri" w:hAnsi="Calibri" w:cs="Calibri"/>
            <w:szCs w:val="36"/>
          </w:rPr>
          <w:t xml:space="preserve">translation available </w:t>
        </w:r>
      </w:ins>
      <w:r w:rsidRPr="004C3B6E">
        <w:rPr>
          <w:rFonts w:ascii="Calibri" w:hAnsi="Calibri" w:cs="Calibri"/>
          <w:szCs w:val="36"/>
        </w:rPr>
        <w:t>at one of the learning events.</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9. </w:t>
      </w:r>
      <w:r w:rsidRPr="004C3B6E">
        <w:rPr>
          <w:rFonts w:ascii="Calibri" w:hAnsi="Calibri" w:cs="Calibri"/>
          <w:b/>
          <w:szCs w:val="36"/>
        </w:rPr>
        <w:t>Branded events.</w:t>
      </w:r>
      <w:r w:rsidRPr="004C3B6E">
        <w:rPr>
          <w:rFonts w:ascii="Calibri" w:hAnsi="Calibri" w:cs="Calibri"/>
          <w:szCs w:val="36"/>
        </w:rPr>
        <w:t xml:space="preserve"> Members agreed this required further discussion by the Steering Committee.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10. </w:t>
      </w:r>
      <w:r w:rsidRPr="004C3B6E">
        <w:rPr>
          <w:rFonts w:ascii="Calibri" w:hAnsi="Calibri" w:cs="Calibri"/>
          <w:b/>
          <w:szCs w:val="36"/>
        </w:rPr>
        <w:t>The use of media moderators.</w:t>
      </w:r>
      <w:r w:rsidRPr="004C3B6E">
        <w:rPr>
          <w:rFonts w:ascii="Calibri" w:hAnsi="Calibri" w:cs="Calibri"/>
          <w:szCs w:val="36"/>
        </w:rPr>
        <w:t xml:space="preserve"> This was not commented on in the actual responses, but</w:t>
      </w:r>
      <w:ins w:id="44" w:author="Seymour, Frances" w:date="2010-04-29T11:23:00Z">
        <w:r w:rsidR="00437F5F">
          <w:rPr>
            <w:rFonts w:ascii="Calibri" w:hAnsi="Calibri" w:cs="Calibri"/>
            <w:szCs w:val="36"/>
          </w:rPr>
          <w:t xml:space="preserve"> some members commented</w:t>
        </w:r>
      </w:ins>
      <w:r w:rsidRPr="004C3B6E">
        <w:rPr>
          <w:rFonts w:ascii="Calibri" w:hAnsi="Calibri" w:cs="Calibri"/>
          <w:szCs w:val="36"/>
        </w:rPr>
        <w:t xml:space="preserve"> verbally, so we raise it here. We came to the conclusion that print journalists do not make good moderators (in one case it was terrible, but saved due to fast action). Our experience with a broadcast journalist on the other hand, at the Adaptation Sub-plenary and High Level Speakers session, was highly successful. CIFOR proposes to use broadcast journalists again as moderators in the events it organizes, and will the leave that decision </w:t>
      </w:r>
      <w:ins w:id="45" w:author="Colmey, John" w:date="2010-04-30T10:35:00Z">
        <w:r w:rsidR="00820AD1">
          <w:rPr>
            <w:rFonts w:ascii="Calibri" w:hAnsi="Calibri" w:cs="Calibri"/>
            <w:szCs w:val="36"/>
          </w:rPr>
          <w:t xml:space="preserve">open </w:t>
        </w:r>
      </w:ins>
      <w:r w:rsidRPr="004C3B6E">
        <w:rPr>
          <w:rFonts w:ascii="Calibri" w:hAnsi="Calibri" w:cs="Calibri"/>
          <w:szCs w:val="36"/>
        </w:rPr>
        <w:t>to the organizer of the other sub-plenary (CIFOR will assist in identifying if needed).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11. </w:t>
      </w:r>
      <w:r w:rsidRPr="004C3B6E">
        <w:rPr>
          <w:rFonts w:ascii="Calibri" w:hAnsi="Calibri" w:cs="Calibri"/>
          <w:b/>
          <w:szCs w:val="36"/>
        </w:rPr>
        <w:t xml:space="preserve">Basic </w:t>
      </w:r>
      <w:ins w:id="46" w:author="Seymour, Frances" w:date="2010-04-29T11:23:00Z">
        <w:r w:rsidR="00437F5F">
          <w:rPr>
            <w:rFonts w:ascii="Calibri" w:hAnsi="Calibri" w:cs="Calibri"/>
            <w:b/>
            <w:szCs w:val="36"/>
          </w:rPr>
          <w:t>s</w:t>
        </w:r>
      </w:ins>
      <w:del w:id="47" w:author="Seymour, Frances" w:date="2010-04-29T11:23:00Z">
        <w:r w:rsidRPr="004C3B6E" w:rsidDel="00437F5F">
          <w:rPr>
            <w:rFonts w:ascii="Calibri" w:hAnsi="Calibri" w:cs="Calibri"/>
            <w:b/>
            <w:szCs w:val="36"/>
          </w:rPr>
          <w:delText>S</w:delText>
        </w:r>
      </w:del>
      <w:r w:rsidRPr="004C3B6E">
        <w:rPr>
          <w:rFonts w:ascii="Calibri" w:hAnsi="Calibri" w:cs="Calibri"/>
          <w:b/>
          <w:szCs w:val="36"/>
        </w:rPr>
        <w:t>tructure of Forest Day.</w:t>
      </w:r>
      <w:r w:rsidRPr="004C3B6E">
        <w:rPr>
          <w:rFonts w:ascii="Calibri" w:hAnsi="Calibri" w:cs="Calibri"/>
          <w:szCs w:val="36"/>
        </w:rPr>
        <w:t xml:space="preserve"> All members agreed on the basic structure, on p</w:t>
      </w:r>
      <w:ins w:id="48" w:author="Seymour, Frances" w:date="2010-04-29T11:23:00Z">
        <w:r w:rsidR="00437F5F">
          <w:rPr>
            <w:rFonts w:ascii="Calibri" w:hAnsi="Calibri" w:cs="Calibri"/>
            <w:szCs w:val="36"/>
          </w:rPr>
          <w:t>a</w:t>
        </w:r>
      </w:ins>
      <w:r w:rsidRPr="004C3B6E">
        <w:rPr>
          <w:rFonts w:ascii="Calibri" w:hAnsi="Calibri" w:cs="Calibri"/>
          <w:szCs w:val="36"/>
        </w:rPr>
        <w:t>g</w:t>
      </w:r>
      <w:ins w:id="49" w:author="Seymour, Frances" w:date="2010-04-29T11:23:00Z">
        <w:r w:rsidR="00437F5F">
          <w:rPr>
            <w:rFonts w:ascii="Calibri" w:hAnsi="Calibri" w:cs="Calibri"/>
            <w:szCs w:val="36"/>
          </w:rPr>
          <w:t>e</w:t>
        </w:r>
      </w:ins>
      <w:r w:rsidRPr="004C3B6E">
        <w:rPr>
          <w:rFonts w:ascii="Calibri" w:hAnsi="Calibri" w:cs="Calibri"/>
          <w:szCs w:val="36"/>
        </w:rPr>
        <w:t xml:space="preserve"> 6 of the Concept Note, as last year, with the exception of the branded events to be discussed.</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12. </w:t>
      </w:r>
      <w:r w:rsidRPr="004C3B6E">
        <w:rPr>
          <w:rFonts w:ascii="Calibri" w:hAnsi="Calibri" w:cs="Calibri"/>
          <w:b/>
          <w:szCs w:val="36"/>
        </w:rPr>
        <w:t>Learning event topics</w:t>
      </w:r>
      <w:r w:rsidRPr="004C3B6E">
        <w:rPr>
          <w:rFonts w:ascii="Calibri" w:hAnsi="Calibri" w:cs="Calibri"/>
          <w:szCs w:val="36"/>
        </w:rPr>
        <w:t>.  All members, including CIFOR, agreed on the need for a great</w:t>
      </w:r>
      <w:ins w:id="50" w:author="Seymour, Frances" w:date="2010-04-29T11:23:00Z">
        <w:r w:rsidR="00437F5F">
          <w:rPr>
            <w:rFonts w:ascii="Calibri" w:hAnsi="Calibri" w:cs="Calibri"/>
            <w:szCs w:val="36"/>
          </w:rPr>
          <w:t>er</w:t>
        </w:r>
      </w:ins>
      <w:r w:rsidRPr="004C3B6E">
        <w:rPr>
          <w:rFonts w:ascii="Calibri" w:hAnsi="Calibri" w:cs="Calibri"/>
          <w:szCs w:val="36"/>
        </w:rPr>
        <w:t xml:space="preserve"> focus on the </w:t>
      </w:r>
      <w:ins w:id="51" w:author="Seymour, Frances" w:date="2010-04-29T11:24:00Z">
        <w:r w:rsidR="00437F5F">
          <w:rPr>
            <w:rFonts w:ascii="Calibri" w:hAnsi="Calibri" w:cs="Calibri"/>
            <w:szCs w:val="36"/>
          </w:rPr>
          <w:t>“</w:t>
        </w:r>
      </w:ins>
      <w:r w:rsidRPr="004C3B6E">
        <w:rPr>
          <w:rFonts w:ascii="Calibri" w:hAnsi="Calibri" w:cs="Calibri"/>
          <w:szCs w:val="36"/>
        </w:rPr>
        <w:t>+</w:t>
      </w:r>
      <w:ins w:id="52" w:author="Seymour, Frances" w:date="2010-04-29T11:24:00Z">
        <w:r w:rsidR="00437F5F">
          <w:rPr>
            <w:rFonts w:ascii="Calibri" w:hAnsi="Calibri" w:cs="Calibri"/>
            <w:szCs w:val="36"/>
          </w:rPr>
          <w:t xml:space="preserve">” </w:t>
        </w:r>
      </w:ins>
      <w:r w:rsidRPr="004C3B6E">
        <w:rPr>
          <w:rFonts w:ascii="Calibri" w:hAnsi="Calibri" w:cs="Calibri"/>
          <w:szCs w:val="36"/>
        </w:rPr>
        <w:t>in REDD+.  We may want to draw this out at the sub-plenary level on REDD+, or more specifically at the learning event level.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Members also agreed on the need to draw a closer link between CC and poverty alleviation, and between Adaptation and Mitigation. We believe these are related, and CIFOR agrees with these suggestions. However, our scientists feel it is still preferable to separate Mitigation from Adaptation at the sub-plenary level (we find there remains a lack of understanding or clarity among donors and others on the relationship between M and A).  We would prefer to make poverty alleviation one of the</w:t>
      </w:r>
      <w:del w:id="53" w:author="Colmey, John" w:date="2010-04-30T10:36:00Z">
        <w:r w:rsidRPr="004C3B6E" w:rsidDel="00820AD1">
          <w:rPr>
            <w:rFonts w:ascii="Calibri" w:hAnsi="Calibri" w:cs="Calibri"/>
            <w:szCs w:val="36"/>
          </w:rPr>
          <w:delText xml:space="preserve"> </w:delText>
        </w:r>
      </w:del>
      <w:r w:rsidRPr="004C3B6E">
        <w:rPr>
          <w:rFonts w:ascii="Calibri" w:hAnsi="Calibri" w:cs="Calibri"/>
          <w:szCs w:val="36"/>
        </w:rPr>
        <w:t> key themes in the Sub-plenary on Adaption.  We could then have a special focus on CC and poverty alleviation as a Learning Event.</w:t>
      </w:r>
    </w:p>
    <w:p w:rsidR="00C4753C" w:rsidRPr="004C3B6E" w:rsidRDefault="00C4753C" w:rsidP="00C4753C">
      <w:pPr>
        <w:widowControl w:val="0"/>
        <w:autoSpaceDE w:val="0"/>
        <w:autoSpaceDN w:val="0"/>
        <w:adjustRightInd w:val="0"/>
        <w:spacing w:after="0"/>
        <w:rPr>
          <w:rFonts w:ascii="Calibri" w:hAnsi="Calibri" w:cs="Calibri"/>
          <w:szCs w:val="36"/>
        </w:rPr>
      </w:pPr>
    </w:p>
    <w:p w:rsidR="00610FB0" w:rsidRDefault="00C4753C" w:rsidP="00C4753C">
      <w:pPr>
        <w:widowControl w:val="0"/>
        <w:autoSpaceDE w:val="0"/>
        <w:autoSpaceDN w:val="0"/>
        <w:adjustRightInd w:val="0"/>
        <w:spacing w:after="0"/>
        <w:rPr>
          <w:ins w:id="54" w:author="Colmey, John" w:date="2010-04-30T11:07:00Z"/>
          <w:rFonts w:ascii="Calibri" w:hAnsi="Calibri"/>
          <w:sz w:val="22"/>
          <w:szCs w:val="22"/>
        </w:rPr>
      </w:pPr>
      <w:r w:rsidRPr="004C3B6E">
        <w:rPr>
          <w:rFonts w:ascii="Calibri" w:hAnsi="Calibri" w:cs="Calibri"/>
          <w:szCs w:val="36"/>
        </w:rPr>
        <w:t xml:space="preserve">ICRAF, and other members concurred, felt there needed to be a focus on the interaction between </w:t>
      </w:r>
      <w:ins w:id="55" w:author="Seymour, Frances" w:date="2010-04-29T11:25:00Z">
        <w:r w:rsidR="00437F5F">
          <w:rPr>
            <w:rFonts w:ascii="Calibri" w:hAnsi="Calibri" w:cs="Calibri"/>
            <w:szCs w:val="36"/>
          </w:rPr>
          <w:t>the</w:t>
        </w:r>
      </w:ins>
      <w:r w:rsidRPr="004C3B6E">
        <w:rPr>
          <w:rFonts w:ascii="Calibri" w:hAnsi="Calibri" w:cs="Calibri"/>
          <w:szCs w:val="36"/>
        </w:rPr>
        <w:t xml:space="preserve"> "institutional" forest concept in REDD+ and how it interacts with the gradient of tree densities in the landscape (i.e., trees on the farm, agroforestry...). We agree and recommend ICRAF join other interested members in preparing a learning event on this topic. This is </w:t>
      </w:r>
      <w:ins w:id="56" w:author="Seymour, Frances" w:date="2010-04-29T11:25:00Z">
        <w:r w:rsidR="00437F5F">
          <w:rPr>
            <w:rFonts w:ascii="Calibri" w:hAnsi="Calibri" w:cs="Calibri"/>
            <w:szCs w:val="36"/>
          </w:rPr>
          <w:t>a</w:t>
        </w:r>
      </w:ins>
      <w:del w:id="57" w:author="Seymour, Frances" w:date="2010-04-29T11:25:00Z">
        <w:r w:rsidRPr="004C3B6E" w:rsidDel="00437F5F">
          <w:rPr>
            <w:rFonts w:ascii="Calibri" w:hAnsi="Calibri" w:cs="Calibri"/>
            <w:szCs w:val="36"/>
          </w:rPr>
          <w:delText>the</w:delText>
        </w:r>
      </w:del>
      <w:r w:rsidRPr="004C3B6E">
        <w:rPr>
          <w:rFonts w:ascii="Calibri" w:hAnsi="Calibri" w:cs="Calibri"/>
          <w:szCs w:val="36"/>
        </w:rPr>
        <w:t xml:space="preserve"> natural link between </w:t>
      </w:r>
      <w:ins w:id="58" w:author="Seymour, Frances" w:date="2010-04-29T11:25:00Z">
        <w:r w:rsidR="00437F5F">
          <w:rPr>
            <w:rFonts w:ascii="Calibri" w:hAnsi="Calibri" w:cs="Calibri"/>
            <w:szCs w:val="36"/>
          </w:rPr>
          <w:t>a</w:t>
        </w:r>
      </w:ins>
      <w:del w:id="59" w:author="Seymour, Frances" w:date="2010-04-29T11:25:00Z">
        <w:r w:rsidRPr="004C3B6E" w:rsidDel="00437F5F">
          <w:rPr>
            <w:rFonts w:ascii="Calibri" w:hAnsi="Calibri" w:cs="Calibri"/>
            <w:szCs w:val="36"/>
          </w:rPr>
          <w:delText>A</w:delText>
        </w:r>
      </w:del>
      <w:r w:rsidRPr="004C3B6E">
        <w:rPr>
          <w:rFonts w:ascii="Calibri" w:hAnsi="Calibri" w:cs="Calibri"/>
          <w:szCs w:val="36"/>
        </w:rPr>
        <w:t xml:space="preserve">griculture and </w:t>
      </w:r>
      <w:ins w:id="60" w:author="Seymour, Frances" w:date="2010-04-29T11:25:00Z">
        <w:r w:rsidR="00437F5F">
          <w:rPr>
            <w:rFonts w:ascii="Calibri" w:hAnsi="Calibri" w:cs="Calibri"/>
            <w:szCs w:val="36"/>
          </w:rPr>
          <w:t>f</w:t>
        </w:r>
      </w:ins>
      <w:del w:id="61" w:author="Seymour, Frances" w:date="2010-04-29T11:25:00Z">
        <w:r w:rsidRPr="004C3B6E" w:rsidDel="00437F5F">
          <w:rPr>
            <w:rFonts w:ascii="Calibri" w:hAnsi="Calibri" w:cs="Calibri"/>
            <w:szCs w:val="36"/>
          </w:rPr>
          <w:delText>F</w:delText>
        </w:r>
      </w:del>
      <w:r w:rsidRPr="004C3B6E">
        <w:rPr>
          <w:rFonts w:ascii="Calibri" w:hAnsi="Calibri" w:cs="Calibri"/>
          <w:szCs w:val="36"/>
        </w:rPr>
        <w:t xml:space="preserve">orests. </w:t>
      </w:r>
      <w:ins w:id="62" w:author="Colmey, John" w:date="2010-04-30T11:07:00Z">
        <w:r w:rsidR="00610FB0">
          <w:rPr>
            <w:rFonts w:ascii="Calibri" w:hAnsi="Calibri"/>
            <w:sz w:val="22"/>
            <w:szCs w:val="22"/>
          </w:rPr>
          <w:t>We would also like to consider a learning event called “Agricultural drivers of deforestation.”  </w:t>
        </w:r>
      </w:ins>
    </w:p>
    <w:p w:rsidR="00610FB0" w:rsidRDefault="00610FB0" w:rsidP="00C4753C">
      <w:pPr>
        <w:widowControl w:val="0"/>
        <w:autoSpaceDE w:val="0"/>
        <w:autoSpaceDN w:val="0"/>
        <w:adjustRightInd w:val="0"/>
        <w:spacing w:after="0"/>
        <w:rPr>
          <w:ins w:id="63" w:author="Colmey, John" w:date="2010-04-30T11:07:00Z"/>
          <w:rFonts w:ascii="Calibri" w:hAnsi="Calibri"/>
          <w:sz w:val="22"/>
          <w:szCs w:val="22"/>
        </w:rPr>
      </w:pPr>
    </w:p>
    <w:p w:rsidR="00C4753C" w:rsidRPr="004C3B6E" w:rsidDel="00610FB0" w:rsidRDefault="00C4753C" w:rsidP="00C4753C">
      <w:pPr>
        <w:widowControl w:val="0"/>
        <w:autoSpaceDE w:val="0"/>
        <w:autoSpaceDN w:val="0"/>
        <w:adjustRightInd w:val="0"/>
        <w:spacing w:after="0"/>
        <w:rPr>
          <w:del w:id="64" w:author="Colmey, John" w:date="2010-04-30T11:07:00Z"/>
          <w:rFonts w:ascii="Calibri" w:hAnsi="Calibri" w:cs="Calibri"/>
        </w:rPr>
      </w:pPr>
      <w:del w:id="65" w:author="Colmey, John" w:date="2010-04-30T11:07:00Z">
        <w:r w:rsidRPr="004C3B6E" w:rsidDel="00610FB0">
          <w:rPr>
            <w:rFonts w:ascii="Calibri" w:hAnsi="Calibri" w:cs="Calibri"/>
            <w:szCs w:val="36"/>
          </w:rPr>
          <w:delText>We can also consider discussing agriculture in the event on reference levels below.</w:delText>
        </w:r>
      </w:del>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All members agreed, including CIFOR, that we should not finalize the list of learning event</w:t>
      </w:r>
      <w:del w:id="66" w:author="Clarke, James" w:date="2010-04-30T15:22:00Z">
        <w:r w:rsidRPr="004C3B6E" w:rsidDel="002905ED">
          <w:rPr>
            <w:rFonts w:ascii="Calibri" w:hAnsi="Calibri" w:cs="Calibri"/>
            <w:szCs w:val="36"/>
          </w:rPr>
          <w:delText>s</w:delText>
        </w:r>
      </w:del>
      <w:r w:rsidRPr="004C3B6E">
        <w:rPr>
          <w:rFonts w:ascii="Calibri" w:hAnsi="Calibri" w:cs="Calibri"/>
          <w:szCs w:val="36"/>
        </w:rPr>
        <w:t xml:space="preserve"> topics too early, lest we lose the opportunity to cover new topics that emerge toward the end of the year. We do think we need to have the bulk of the topics determined by August but could leave two or three open, to be determined by</w:t>
      </w:r>
      <w:ins w:id="67" w:author="Seymour, Frances" w:date="2010-04-29T11:25:00Z">
        <w:r w:rsidR="00437F5F">
          <w:rPr>
            <w:rFonts w:ascii="Calibri" w:hAnsi="Calibri" w:cs="Calibri"/>
            <w:szCs w:val="36"/>
          </w:rPr>
          <w:t xml:space="preserve"> early</w:t>
        </w:r>
      </w:ins>
      <w:r w:rsidRPr="004C3B6E">
        <w:rPr>
          <w:rFonts w:ascii="Calibri" w:hAnsi="Calibri" w:cs="Calibri"/>
          <w:szCs w:val="36"/>
        </w:rPr>
        <w:t xml:space="preserve"> October.</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For the purpose of highlighting general topics for the FD4 brochure, here is a list of broad subjects that have emerged from our discussions thus far. </w:t>
      </w:r>
      <w:r w:rsidRPr="004C3B6E">
        <w:rPr>
          <w:rFonts w:ascii="Calibri" w:hAnsi="Calibri" w:cs="Calibri"/>
          <w:b/>
          <w:bCs/>
          <w:szCs w:val="36"/>
        </w:rPr>
        <w:t xml:space="preserve">Please vote on those topics which you favor so we can </w:t>
      </w:r>
      <w:del w:id="68" w:author="Seymour, Frances" w:date="2010-04-29T11:26:00Z">
        <w:r w:rsidRPr="004C3B6E" w:rsidDel="003E3850">
          <w:rPr>
            <w:rFonts w:ascii="Calibri" w:hAnsi="Calibri" w:cs="Calibri"/>
            <w:b/>
            <w:bCs/>
            <w:szCs w:val="36"/>
          </w:rPr>
          <w:delText> </w:delText>
        </w:r>
      </w:del>
      <w:r w:rsidRPr="004C3B6E">
        <w:rPr>
          <w:rFonts w:ascii="Calibri" w:hAnsi="Calibri" w:cs="Calibri"/>
          <w:b/>
          <w:bCs/>
          <w:szCs w:val="36"/>
        </w:rPr>
        <w:t xml:space="preserve">narrow this down to </w:t>
      </w:r>
      <w:del w:id="69" w:author="Seymour, Frances" w:date="2010-04-29T11:26:00Z">
        <w:r w:rsidRPr="004C3B6E" w:rsidDel="00437F5F">
          <w:rPr>
            <w:rFonts w:ascii="Calibri" w:hAnsi="Calibri" w:cs="Calibri"/>
            <w:b/>
            <w:bCs/>
            <w:szCs w:val="36"/>
          </w:rPr>
          <w:delText>at least to</w:delText>
        </w:r>
      </w:del>
      <w:ins w:id="70" w:author="Seymour, Frances" w:date="2010-04-29T11:26:00Z">
        <w:r w:rsidR="00437F5F">
          <w:rPr>
            <w:rFonts w:ascii="Calibri" w:hAnsi="Calibri" w:cs="Calibri"/>
            <w:b/>
            <w:bCs/>
            <w:szCs w:val="36"/>
          </w:rPr>
          <w:t xml:space="preserve"> no more than</w:t>
        </w:r>
      </w:ins>
      <w:r w:rsidRPr="004C3B6E">
        <w:rPr>
          <w:rFonts w:ascii="Calibri" w:hAnsi="Calibri" w:cs="Calibri"/>
          <w:b/>
          <w:bCs/>
          <w:szCs w:val="36"/>
        </w:rPr>
        <w:t xml:space="preserve"> six</w:t>
      </w:r>
      <w:r w:rsidRPr="004C3B6E">
        <w:rPr>
          <w:rFonts w:ascii="Calibri" w:hAnsi="Calibri" w:cs="Calibri"/>
          <w:szCs w:val="36"/>
        </w:rPr>
        <w:t>:</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1. Comparison of early results of REDD+ demonstration activities</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2. Determining the reference levels for REDD+</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3. Financing Schemes for REDD+ and adaptation.</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4. The role of </w:t>
      </w:r>
      <w:ins w:id="71" w:author="Clarke, James" w:date="2010-04-30T15:23:00Z">
        <w:r w:rsidR="002905ED">
          <w:rPr>
            <w:rFonts w:ascii="Calibri" w:hAnsi="Calibri" w:cs="Calibri"/>
            <w:szCs w:val="36"/>
          </w:rPr>
          <w:t>I</w:t>
        </w:r>
      </w:ins>
      <w:del w:id="72" w:author="Clarke, James" w:date="2010-04-30T15:23:00Z">
        <w:r w:rsidRPr="004C3B6E" w:rsidDel="002905ED">
          <w:rPr>
            <w:rFonts w:ascii="Calibri" w:hAnsi="Calibri" w:cs="Calibri"/>
            <w:szCs w:val="36"/>
          </w:rPr>
          <w:delText>i</w:delText>
        </w:r>
      </w:del>
      <w:r w:rsidRPr="004C3B6E">
        <w:rPr>
          <w:rFonts w:ascii="Calibri" w:hAnsi="Calibri" w:cs="Calibri"/>
          <w:szCs w:val="36"/>
        </w:rPr>
        <w:t xml:space="preserve">ndigenous </w:t>
      </w:r>
      <w:ins w:id="73" w:author="Clarke, James" w:date="2010-04-30T15:23:00Z">
        <w:r w:rsidR="002905ED">
          <w:rPr>
            <w:rFonts w:ascii="Calibri" w:hAnsi="Calibri" w:cs="Calibri"/>
            <w:szCs w:val="36"/>
          </w:rPr>
          <w:t>P</w:t>
        </w:r>
      </w:ins>
      <w:del w:id="74" w:author="Clarke, James" w:date="2010-04-30T15:23:00Z">
        <w:r w:rsidRPr="004C3B6E" w:rsidDel="002905ED">
          <w:rPr>
            <w:rFonts w:ascii="Calibri" w:hAnsi="Calibri" w:cs="Calibri"/>
            <w:szCs w:val="36"/>
          </w:rPr>
          <w:delText>p</w:delText>
        </w:r>
      </w:del>
      <w:r w:rsidRPr="004C3B6E">
        <w:rPr>
          <w:rFonts w:ascii="Calibri" w:hAnsi="Calibri" w:cs="Calibri"/>
          <w:szCs w:val="36"/>
        </w:rPr>
        <w:t xml:space="preserve">eoples and local communities </w:t>
      </w:r>
      <w:ins w:id="75" w:author="Clarke, James" w:date="2010-04-30T15:23:00Z">
        <w:r w:rsidR="002905ED">
          <w:rPr>
            <w:rFonts w:ascii="Calibri" w:hAnsi="Calibri" w:cs="Calibri"/>
            <w:szCs w:val="36"/>
          </w:rPr>
          <w:t>in</w:t>
        </w:r>
      </w:ins>
      <w:del w:id="76" w:author="Clarke, James" w:date="2010-04-30T15:23:00Z">
        <w:r w:rsidRPr="004C3B6E" w:rsidDel="002905ED">
          <w:rPr>
            <w:rFonts w:ascii="Calibri" w:hAnsi="Calibri" w:cs="Calibri"/>
            <w:szCs w:val="36"/>
          </w:rPr>
          <w:delText>and</w:delText>
        </w:r>
      </w:del>
      <w:r w:rsidRPr="004C3B6E">
        <w:rPr>
          <w:rFonts w:ascii="Calibri" w:hAnsi="Calibri" w:cs="Calibri"/>
          <w:szCs w:val="36"/>
        </w:rPr>
        <w:t xml:space="preserve"> REDD+</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5. Climate Change and Poverty Alleviation</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6. Focus on the + in REDD+</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7. Review of Payments for Environmental Services</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8. Bridging the gap between Forests and Landscapes (or something similar).</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9. Illegal Logging and Corruption</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10. Showing the way on Community Forests (to draw on the expertise of Mexico)</w:t>
      </w: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11. </w:t>
      </w:r>
      <w:ins w:id="77" w:author="Colmey, John" w:date="2010-04-30T11:18:00Z">
        <w:del w:id="78" w:author="Clarke, James" w:date="2010-04-30T15:24:00Z">
          <w:r w:rsidR="00BC5CA6" w:rsidDel="002905ED">
            <w:rPr>
              <w:rFonts w:ascii="Calibri" w:hAnsi="Calibri"/>
              <w:sz w:val="22"/>
              <w:szCs w:val="22"/>
            </w:rPr>
            <w:delText>“</w:delText>
          </w:r>
        </w:del>
        <w:r w:rsidR="00BC5CA6">
          <w:rPr>
            <w:rFonts w:ascii="Calibri" w:hAnsi="Calibri"/>
            <w:sz w:val="22"/>
            <w:szCs w:val="22"/>
          </w:rPr>
          <w:t>Agricultural drivers of deforestation.</w:t>
        </w:r>
        <w:del w:id="79" w:author="Clarke, James" w:date="2010-04-30T15:24:00Z">
          <w:r w:rsidR="00BC5CA6" w:rsidDel="002905ED">
            <w:rPr>
              <w:rFonts w:ascii="Calibri" w:hAnsi="Calibri"/>
              <w:sz w:val="22"/>
              <w:szCs w:val="22"/>
            </w:rPr>
            <w:delText>”</w:delText>
          </w:r>
        </w:del>
        <w:r w:rsidR="00BC5CA6">
          <w:rPr>
            <w:rFonts w:ascii="Calibri" w:hAnsi="Calibri"/>
            <w:sz w:val="22"/>
            <w:szCs w:val="22"/>
          </w:rPr>
          <w:t xml:space="preserve">  </w:t>
        </w:r>
      </w:ins>
      <w:del w:id="80" w:author="Colmey, John" w:date="2010-04-30T11:18:00Z">
        <w:r w:rsidRPr="004C3B6E" w:rsidDel="00BC5CA6">
          <w:rPr>
            <w:rFonts w:ascii="Calibri" w:hAnsi="Calibri" w:cs="Calibri"/>
            <w:szCs w:val="36"/>
          </w:rPr>
          <w:delText>Open</w:delText>
        </w:r>
      </w:del>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12.Open</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12. </w:t>
      </w:r>
      <w:r w:rsidRPr="004C3B6E">
        <w:rPr>
          <w:rFonts w:ascii="Calibri" w:hAnsi="Calibri" w:cs="Calibri"/>
          <w:b/>
          <w:szCs w:val="36"/>
        </w:rPr>
        <w:t>Sub-ple</w:t>
      </w:r>
      <w:del w:id="81" w:author="Seymour, Frances" w:date="2010-04-29T11:26:00Z">
        <w:r w:rsidRPr="004C3B6E" w:rsidDel="003E3850">
          <w:rPr>
            <w:rFonts w:ascii="Calibri" w:hAnsi="Calibri" w:cs="Calibri"/>
            <w:b/>
            <w:szCs w:val="36"/>
          </w:rPr>
          <w:delText>a</w:delText>
        </w:r>
      </w:del>
      <w:r w:rsidRPr="004C3B6E">
        <w:rPr>
          <w:rFonts w:ascii="Calibri" w:hAnsi="Calibri" w:cs="Calibri"/>
          <w:b/>
          <w:szCs w:val="36"/>
        </w:rPr>
        <w:t>nary topics.</w:t>
      </w:r>
      <w:r w:rsidRPr="004C3B6E">
        <w:rPr>
          <w:rFonts w:ascii="Calibri" w:hAnsi="Calibri" w:cs="Calibri"/>
          <w:szCs w:val="36"/>
        </w:rPr>
        <w:t xml:space="preserve"> Members appeared to agree that Mitigation</w:t>
      </w:r>
      <w:del w:id="82" w:author="Colmey, John" w:date="2010-04-30T11:18:00Z">
        <w:r w:rsidRPr="004C3B6E" w:rsidDel="00BC5CA6">
          <w:rPr>
            <w:rFonts w:ascii="Calibri" w:hAnsi="Calibri" w:cs="Calibri"/>
            <w:szCs w:val="36"/>
          </w:rPr>
          <w:delText>,  Adaptation</w:delText>
        </w:r>
      </w:del>
      <w:ins w:id="83" w:author="Colmey, John" w:date="2010-04-30T11:18:00Z">
        <w:r w:rsidR="00BC5CA6" w:rsidRPr="004C3B6E">
          <w:rPr>
            <w:rFonts w:ascii="Calibri" w:hAnsi="Calibri" w:cs="Calibri"/>
            <w:szCs w:val="36"/>
          </w:rPr>
          <w:t>, Adaptation</w:t>
        </w:r>
      </w:ins>
      <w:r w:rsidRPr="004C3B6E">
        <w:rPr>
          <w:rFonts w:ascii="Calibri" w:hAnsi="Calibri" w:cs="Calibri"/>
          <w:szCs w:val="36"/>
        </w:rPr>
        <w:t>, and Biodiversity would be the Sub-ple</w:t>
      </w:r>
      <w:del w:id="84" w:author="Seymour, Frances" w:date="2010-04-29T11:26:00Z">
        <w:r w:rsidRPr="004C3B6E" w:rsidDel="003E3850">
          <w:rPr>
            <w:rFonts w:ascii="Calibri" w:hAnsi="Calibri" w:cs="Calibri"/>
            <w:szCs w:val="36"/>
          </w:rPr>
          <w:delText>a</w:delText>
        </w:r>
      </w:del>
      <w:r w:rsidRPr="004C3B6E">
        <w:rPr>
          <w:rFonts w:ascii="Calibri" w:hAnsi="Calibri" w:cs="Calibri"/>
          <w:szCs w:val="36"/>
        </w:rPr>
        <w:t>nary topics.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On the issue of Biodiversity, ITTO has offered to co-host this sub-plenary with CBD Secretariat. As it is proposed that the topic will link Biodiversity and SFM, this might be the place to give a heightened role to the CPF Chair.</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FAO has suggested it would consider, subject to funding and costs, </w:t>
      </w:r>
      <w:del w:id="85" w:author="Clarke, James" w:date="2010-04-30T15:55:00Z">
        <w:r w:rsidRPr="004C3B6E" w:rsidDel="00B74572">
          <w:rPr>
            <w:rFonts w:ascii="Calibri" w:hAnsi="Calibri" w:cs="Calibri"/>
            <w:szCs w:val="36"/>
          </w:rPr>
          <w:delText>to</w:delText>
        </w:r>
      </w:del>
      <w:r w:rsidRPr="004C3B6E">
        <w:rPr>
          <w:rFonts w:ascii="Calibri" w:hAnsi="Calibri" w:cs="Calibri"/>
          <w:szCs w:val="36"/>
        </w:rPr>
        <w:t xml:space="preserve"> sponsor</w:t>
      </w:r>
      <w:ins w:id="86" w:author="Clarke, James" w:date="2010-04-30T15:55:00Z">
        <w:r w:rsidR="00B74572">
          <w:rPr>
            <w:rFonts w:ascii="Calibri" w:hAnsi="Calibri" w:cs="Calibri"/>
            <w:szCs w:val="36"/>
          </w:rPr>
          <w:t>ing</w:t>
        </w:r>
      </w:ins>
      <w:r w:rsidRPr="004C3B6E">
        <w:rPr>
          <w:rFonts w:ascii="Calibri" w:hAnsi="Calibri" w:cs="Calibri"/>
          <w:szCs w:val="36"/>
        </w:rPr>
        <w:t xml:space="preserve"> a sub-plenary on Mitigation or Adaptation.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In return for providing half the funding, CIFOR would again </w:t>
      </w:r>
      <w:del w:id="87" w:author="Seymour, Frances" w:date="2010-04-29T11:27:00Z">
        <w:r w:rsidRPr="004C3B6E" w:rsidDel="003E3850">
          <w:rPr>
            <w:rFonts w:ascii="Calibri" w:hAnsi="Calibri" w:cs="Calibri"/>
            <w:szCs w:val="36"/>
          </w:rPr>
          <w:delText xml:space="preserve">wish to </w:delText>
        </w:r>
      </w:del>
      <w:r w:rsidRPr="004C3B6E">
        <w:rPr>
          <w:rFonts w:ascii="Calibri" w:hAnsi="Calibri" w:cs="Calibri"/>
          <w:szCs w:val="36"/>
        </w:rPr>
        <w:t>sponsor two sub</w:t>
      </w:r>
      <w:ins w:id="88" w:author="Colmey, John" w:date="2010-05-01T16:03:00Z">
        <w:r w:rsidR="00E837CF">
          <w:rPr>
            <w:rFonts w:ascii="Calibri" w:hAnsi="Calibri" w:cs="Calibri"/>
            <w:szCs w:val="36"/>
          </w:rPr>
          <w:t>-</w:t>
        </w:r>
      </w:ins>
      <w:del w:id="89" w:author="Colmey, John" w:date="2010-05-01T16:03:00Z">
        <w:r w:rsidRPr="004C3B6E" w:rsidDel="00E837CF">
          <w:rPr>
            <w:rFonts w:ascii="Calibri" w:hAnsi="Calibri" w:cs="Calibri"/>
            <w:szCs w:val="36"/>
          </w:rPr>
          <w:delText xml:space="preserve"> </w:delText>
        </w:r>
      </w:del>
      <w:r w:rsidRPr="004C3B6E">
        <w:rPr>
          <w:rFonts w:ascii="Calibri" w:hAnsi="Calibri" w:cs="Calibri"/>
          <w:szCs w:val="36"/>
        </w:rPr>
        <w:t>plenaries (or share sponsorship with the FAO on one of them), the plenary, the high level session and closing event, with input on topics and speakers from the CPF.</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13. </w:t>
      </w:r>
      <w:r w:rsidRPr="004C3B6E">
        <w:rPr>
          <w:rFonts w:ascii="Calibri" w:hAnsi="Calibri" w:cs="Calibri"/>
          <w:b/>
          <w:szCs w:val="36"/>
        </w:rPr>
        <w:t>Budget.</w:t>
      </w:r>
      <w:r w:rsidRPr="004C3B6E">
        <w:rPr>
          <w:rFonts w:ascii="Calibri" w:hAnsi="Calibri" w:cs="Calibri"/>
          <w:szCs w:val="36"/>
        </w:rPr>
        <w:t xml:space="preserve"> While members accepted this was a broad budget, many members felt we should look for cuts, possibly in reducing the number of </w:t>
      </w:r>
      <w:commentRangeStart w:id="90"/>
      <w:r w:rsidRPr="004C3B6E">
        <w:rPr>
          <w:rFonts w:ascii="Calibri" w:hAnsi="Calibri" w:cs="Calibri"/>
          <w:szCs w:val="36"/>
        </w:rPr>
        <w:t>invited speakers (and their associated travel costs)</w:t>
      </w:r>
      <w:commentRangeEnd w:id="90"/>
      <w:r w:rsidR="003E3850">
        <w:rPr>
          <w:rStyle w:val="CommentReference"/>
        </w:rPr>
        <w:commentReference w:id="90"/>
      </w:r>
      <w:ins w:id="91" w:author="Colmey, John" w:date="2010-04-30T11:19:00Z">
        <w:r w:rsidR="00BC5CA6">
          <w:rPr>
            <w:rFonts w:ascii="Calibri" w:hAnsi="Calibri" w:cs="Calibri"/>
            <w:szCs w:val="36"/>
          </w:rPr>
          <w:t xml:space="preserve"> and scholarships (invitations to a select group, say indigenous leaders, who would not otherwise be able to attend)</w:t>
        </w:r>
      </w:ins>
      <w:r w:rsidRPr="004C3B6E">
        <w:rPr>
          <w:rFonts w:ascii="Calibri" w:hAnsi="Calibri" w:cs="Calibri"/>
          <w:szCs w:val="36"/>
        </w:rPr>
        <w:t>, eliminating the electronic voting system, and possibly to charge for food in some way, and to consider cutting other costs. </w:t>
      </w:r>
    </w:p>
    <w:p w:rsidR="00C4753C" w:rsidRPr="004C3B6E" w:rsidRDefault="00C4753C" w:rsidP="00C4753C">
      <w:pPr>
        <w:widowControl w:val="0"/>
        <w:autoSpaceDE w:val="0"/>
        <w:autoSpaceDN w:val="0"/>
        <w:adjustRightInd w:val="0"/>
        <w:spacing w:after="0"/>
        <w:rPr>
          <w:rFonts w:ascii="Calibri" w:hAnsi="Calibri" w:cs="Calibri"/>
          <w:szCs w:val="36"/>
        </w:rPr>
      </w:pPr>
    </w:p>
    <w:p w:rsidR="00BC5CA6" w:rsidRDefault="00C4753C" w:rsidP="00C4753C">
      <w:pPr>
        <w:widowControl w:val="0"/>
        <w:autoSpaceDE w:val="0"/>
        <w:autoSpaceDN w:val="0"/>
        <w:adjustRightInd w:val="0"/>
        <w:spacing w:after="0"/>
        <w:rPr>
          <w:ins w:id="92" w:author="Colmey, John" w:date="2010-04-30T11:20:00Z"/>
          <w:rFonts w:ascii="Calibri" w:hAnsi="Calibri" w:cs="Calibri"/>
          <w:szCs w:val="36"/>
        </w:rPr>
      </w:pPr>
      <w:r w:rsidRPr="004C3B6E">
        <w:rPr>
          <w:rFonts w:ascii="Calibri" w:hAnsi="Calibri" w:cs="Calibri"/>
          <w:szCs w:val="36"/>
        </w:rPr>
        <w:t xml:space="preserve">At this point CIFOR feels there is no need to finalize the budget and can cut many smaller items later as outside funding comes into play, including from the Mexican Government. However, CIFOR believes that we must at least provide </w:t>
      </w:r>
      <w:del w:id="93" w:author="Seymour, Frances" w:date="2010-04-29T11:28:00Z">
        <w:r w:rsidRPr="004C3B6E" w:rsidDel="003E3850">
          <w:rPr>
            <w:rFonts w:ascii="Calibri" w:hAnsi="Calibri" w:cs="Calibri"/>
            <w:szCs w:val="36"/>
          </w:rPr>
          <w:delText>short eats/</w:delText>
        </w:r>
      </w:del>
      <w:r w:rsidRPr="004C3B6E">
        <w:rPr>
          <w:rFonts w:ascii="Calibri" w:hAnsi="Calibri" w:cs="Calibri"/>
          <w:szCs w:val="36"/>
        </w:rPr>
        <w:t xml:space="preserve">snacks and coffee </w:t>
      </w:r>
      <w:del w:id="94" w:author="Seymour, Frances" w:date="2010-04-29T11:32:00Z">
        <w:r w:rsidRPr="004C3B6E" w:rsidDel="003E3850">
          <w:rPr>
            <w:rFonts w:ascii="Calibri" w:hAnsi="Calibri" w:cs="Calibri"/>
            <w:szCs w:val="36"/>
          </w:rPr>
          <w:delText> </w:delText>
        </w:r>
      </w:del>
      <w:r w:rsidRPr="004C3B6E">
        <w:rPr>
          <w:rFonts w:ascii="Calibri" w:hAnsi="Calibri" w:cs="Calibri"/>
          <w:szCs w:val="36"/>
        </w:rPr>
        <w:t>-- we set a standard last year, and asking people to line up for food purchase would lead to program delays; further we have been able to reduce the price of leasing the convention center by including catering. </w:t>
      </w:r>
    </w:p>
    <w:p w:rsidR="00BC5CA6" w:rsidRDefault="00BC5CA6" w:rsidP="00C4753C">
      <w:pPr>
        <w:widowControl w:val="0"/>
        <w:autoSpaceDE w:val="0"/>
        <w:autoSpaceDN w:val="0"/>
        <w:adjustRightInd w:val="0"/>
        <w:spacing w:after="0"/>
        <w:rPr>
          <w:ins w:id="95" w:author="Colmey, John" w:date="2010-04-30T11:21:00Z"/>
          <w:rFonts w:ascii="Calibri" w:hAnsi="Calibri" w:cs="Calibri"/>
          <w:szCs w:val="36"/>
        </w:rPr>
      </w:pPr>
    </w:p>
    <w:p w:rsidR="00BC5CA6" w:rsidRPr="00BC5CA6" w:rsidRDefault="00BC5CA6" w:rsidP="00C4753C">
      <w:pPr>
        <w:widowControl w:val="0"/>
        <w:autoSpaceDE w:val="0"/>
        <w:autoSpaceDN w:val="0"/>
        <w:adjustRightInd w:val="0"/>
        <w:spacing w:after="0"/>
        <w:rPr>
          <w:rFonts w:ascii="Calibri" w:hAnsi="Calibri" w:cs="Calibri"/>
          <w:szCs w:val="36"/>
        </w:rPr>
      </w:pPr>
      <w:ins w:id="96" w:author="Colmey, John" w:date="2010-04-30T11:21:00Z">
        <w:r>
          <w:rPr>
            <w:rFonts w:ascii="Calibri" w:hAnsi="Calibri" w:cs="Calibri"/>
            <w:szCs w:val="36"/>
          </w:rPr>
          <w:t>For the next step, CIFOR will prepare three budgets based on 1,200, 1,600 and 2,000 participants</w:t>
        </w:r>
      </w:ins>
      <w:ins w:id="97" w:author="Colmey, John" w:date="2010-04-30T11:22:00Z">
        <w:r>
          <w:rPr>
            <w:rFonts w:ascii="Calibri" w:hAnsi="Calibri" w:cs="Calibri"/>
            <w:szCs w:val="36"/>
          </w:rPr>
          <w:t xml:space="preserve">. </w:t>
        </w:r>
      </w:ins>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We agree that it would be beneficial for interested CPF members, collectively or separately, to seek outside funding, and could use the concept note (to be rewritten) as a foundation for those efforts. CIFOR will be seeking funding from </w:t>
      </w:r>
      <w:del w:id="98" w:author="Colmey, John" w:date="2010-05-01T16:03:00Z">
        <w:r w:rsidRPr="004C3B6E" w:rsidDel="00E837CF">
          <w:rPr>
            <w:rFonts w:ascii="Calibri" w:hAnsi="Calibri" w:cs="Calibri"/>
            <w:szCs w:val="36"/>
          </w:rPr>
          <w:delText>it</w:delText>
        </w:r>
      </w:del>
      <w:ins w:id="99" w:author="Colmey, John" w:date="2010-05-01T16:03:00Z">
        <w:r w:rsidR="00E837CF" w:rsidRPr="004C3B6E">
          <w:rPr>
            <w:rFonts w:ascii="Calibri" w:hAnsi="Calibri" w:cs="Calibri"/>
            <w:szCs w:val="36"/>
          </w:rPr>
          <w:t>its</w:t>
        </w:r>
      </w:ins>
      <w:r w:rsidRPr="004C3B6E">
        <w:rPr>
          <w:rFonts w:ascii="Calibri" w:hAnsi="Calibri" w:cs="Calibri"/>
          <w:szCs w:val="36"/>
        </w:rPr>
        <w:t xml:space="preserve"> own donors for its portion of the budget.</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In the meantime, please consider the following options for apportioning </w:t>
      </w:r>
      <w:del w:id="100" w:author="Seymour, Frances" w:date="2010-04-29T11:28:00Z">
        <w:r w:rsidRPr="004C3B6E" w:rsidDel="003E3850">
          <w:rPr>
            <w:rFonts w:ascii="Calibri" w:hAnsi="Calibri" w:cs="Calibri"/>
            <w:szCs w:val="36"/>
          </w:rPr>
          <w:delText xml:space="preserve">funds </w:delText>
        </w:r>
      </w:del>
      <w:ins w:id="101" w:author="Seymour, Frances" w:date="2010-04-29T11:28:00Z">
        <w:r w:rsidR="003E3850">
          <w:rPr>
            <w:rFonts w:ascii="Calibri" w:hAnsi="Calibri" w:cs="Calibri"/>
            <w:szCs w:val="36"/>
          </w:rPr>
          <w:t xml:space="preserve">costs </w:t>
        </w:r>
      </w:ins>
      <w:r w:rsidRPr="004C3B6E">
        <w:rPr>
          <w:rFonts w:ascii="Calibri" w:hAnsi="Calibri" w:cs="Calibri"/>
          <w:szCs w:val="36"/>
        </w:rPr>
        <w:t>among members, and for raising external funds.</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commentRangeStart w:id="102"/>
      <w:r w:rsidRPr="004C3B6E">
        <w:rPr>
          <w:rFonts w:ascii="Calibri" w:hAnsi="Calibri" w:cs="Calibri"/>
          <w:szCs w:val="36"/>
        </w:rPr>
        <w:t xml:space="preserve">a. </w:t>
      </w:r>
      <w:ins w:id="103" w:author="Seymour, Frances" w:date="2010-04-29T11:28:00Z">
        <w:r w:rsidR="003E3850">
          <w:rPr>
            <w:rFonts w:ascii="Calibri" w:hAnsi="Calibri" w:cs="Calibri"/>
            <w:szCs w:val="36"/>
          </w:rPr>
          <w:t>The Steering Committee</w:t>
        </w:r>
      </w:ins>
      <w:del w:id="104" w:author="Seymour, Frances" w:date="2010-04-29T11:28:00Z">
        <w:r w:rsidRPr="004C3B6E" w:rsidDel="003E3850">
          <w:rPr>
            <w:rFonts w:ascii="Calibri" w:hAnsi="Calibri" w:cs="Calibri"/>
            <w:szCs w:val="36"/>
          </w:rPr>
          <w:delText>We</w:delText>
        </w:r>
      </w:del>
      <w:r w:rsidRPr="004C3B6E">
        <w:rPr>
          <w:rFonts w:ascii="Calibri" w:hAnsi="Calibri" w:cs="Calibri"/>
          <w:szCs w:val="36"/>
        </w:rPr>
        <w:t xml:space="preserve"> can agree early to set up a maximum level for general contributions from CPF </w:t>
      </w:r>
      <w:ins w:id="105" w:author="Seymour, Frances" w:date="2010-04-29T11:32:00Z">
        <w:r w:rsidR="003E3850">
          <w:rPr>
            <w:rFonts w:ascii="Calibri" w:hAnsi="Calibri" w:cs="Calibri"/>
            <w:szCs w:val="36"/>
          </w:rPr>
          <w:t>c</w:t>
        </w:r>
      </w:ins>
      <w:del w:id="106" w:author="Seymour, Frances" w:date="2010-04-29T11:32:00Z">
        <w:r w:rsidRPr="004C3B6E" w:rsidDel="003E3850">
          <w:rPr>
            <w:rFonts w:ascii="Calibri" w:hAnsi="Calibri" w:cs="Calibri"/>
            <w:szCs w:val="36"/>
          </w:rPr>
          <w:delText>C</w:delText>
        </w:r>
      </w:del>
      <w:r w:rsidRPr="004C3B6E">
        <w:rPr>
          <w:rFonts w:ascii="Calibri" w:hAnsi="Calibri" w:cs="Calibri"/>
          <w:szCs w:val="36"/>
        </w:rPr>
        <w:t>o-hosts.</w:t>
      </w:r>
      <w:commentRangeEnd w:id="102"/>
      <w:r w:rsidR="003E3850">
        <w:rPr>
          <w:rStyle w:val="CommentReference"/>
        </w:rPr>
        <w:commentReference w:id="102"/>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b. We will again charge for booths, with reduced tariffs for NGO</w:t>
      </w:r>
      <w:ins w:id="107" w:author="Seymour, Frances" w:date="2010-04-29T11:28:00Z">
        <w:r w:rsidR="003E3850">
          <w:rPr>
            <w:rFonts w:ascii="Calibri" w:hAnsi="Calibri" w:cs="Calibri"/>
            <w:szCs w:val="36"/>
          </w:rPr>
          <w:t>s</w:t>
        </w:r>
      </w:ins>
      <w:del w:id="108" w:author="Seymour, Frances" w:date="2010-04-29T11:28:00Z">
        <w:r w:rsidRPr="004C3B6E" w:rsidDel="003E3850">
          <w:rPr>
            <w:rFonts w:ascii="Calibri" w:hAnsi="Calibri" w:cs="Calibri"/>
            <w:szCs w:val="36"/>
          </w:rPr>
          <w:delText>S</w:delText>
        </w:r>
      </w:del>
      <w:r w:rsidRPr="004C3B6E">
        <w:rPr>
          <w:rFonts w:ascii="Calibri" w:hAnsi="Calibri" w:cs="Calibri"/>
          <w:szCs w:val="36"/>
        </w:rPr>
        <w:t xml:space="preserve"> from developing nations on a case-by-case basis. The cost last year was $1,000.</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BC5CA6" w:rsidRDefault="00C4753C" w:rsidP="00C4753C">
      <w:pPr>
        <w:widowControl w:val="0"/>
        <w:autoSpaceDE w:val="0"/>
        <w:autoSpaceDN w:val="0"/>
        <w:adjustRightInd w:val="0"/>
        <w:spacing w:after="0"/>
        <w:rPr>
          <w:rFonts w:ascii="Calibri" w:hAnsi="Calibri" w:cs="Calibri"/>
          <w:b/>
          <w:rPrChange w:id="109" w:author="Colmey, John" w:date="2010-04-30T11:25:00Z">
            <w:rPr>
              <w:rFonts w:ascii="Calibri" w:hAnsi="Calibri" w:cs="Calibri"/>
            </w:rPr>
          </w:rPrChange>
        </w:rPr>
      </w:pPr>
      <w:r w:rsidRPr="004C3B6E">
        <w:rPr>
          <w:rFonts w:ascii="Calibri" w:hAnsi="Calibri" w:cs="Calibri"/>
          <w:szCs w:val="36"/>
        </w:rPr>
        <w:t xml:space="preserve">c. </w:t>
      </w:r>
      <w:commentRangeStart w:id="110"/>
      <w:r w:rsidRPr="004C3B6E">
        <w:rPr>
          <w:rFonts w:ascii="Calibri" w:hAnsi="Calibri" w:cs="Calibri"/>
          <w:szCs w:val="36"/>
        </w:rPr>
        <w:t>We could consider charging entry fees this year, somewhere between $30 and $50 per person</w:t>
      </w:r>
      <w:commentRangeEnd w:id="110"/>
      <w:r w:rsidR="003E3850">
        <w:rPr>
          <w:rStyle w:val="CommentReference"/>
        </w:rPr>
        <w:commentReference w:id="110"/>
      </w:r>
      <w:ins w:id="111" w:author="Seymour, Frances" w:date="2010-04-29T11:29:00Z">
        <w:r w:rsidR="003E3850">
          <w:rPr>
            <w:rFonts w:ascii="Calibri" w:hAnsi="Calibri" w:cs="Calibri"/>
            <w:szCs w:val="36"/>
          </w:rPr>
          <w:t xml:space="preserve">, </w:t>
        </w:r>
        <w:r w:rsidR="003E3850" w:rsidRPr="004C3B6E">
          <w:rPr>
            <w:rFonts w:ascii="Calibri" w:hAnsi="Calibri" w:cs="Calibri"/>
            <w:szCs w:val="36"/>
          </w:rPr>
          <w:t>with reduced tariffs for NGO</w:t>
        </w:r>
        <w:r w:rsidR="003E3850">
          <w:rPr>
            <w:rFonts w:ascii="Calibri" w:hAnsi="Calibri" w:cs="Calibri"/>
            <w:szCs w:val="36"/>
          </w:rPr>
          <w:t>s</w:t>
        </w:r>
        <w:r w:rsidR="003E3850" w:rsidRPr="004C3B6E">
          <w:rPr>
            <w:rFonts w:ascii="Calibri" w:hAnsi="Calibri" w:cs="Calibri"/>
            <w:szCs w:val="36"/>
          </w:rPr>
          <w:t xml:space="preserve"> from developing nations</w:t>
        </w:r>
        <w:r w:rsidR="003E3850">
          <w:rPr>
            <w:rFonts w:ascii="Calibri" w:hAnsi="Calibri" w:cs="Calibri"/>
            <w:szCs w:val="36"/>
          </w:rPr>
          <w:t xml:space="preserve"> or others</w:t>
        </w:r>
        <w:r w:rsidR="003E3850" w:rsidRPr="004C3B6E">
          <w:rPr>
            <w:rFonts w:ascii="Calibri" w:hAnsi="Calibri" w:cs="Calibri"/>
            <w:szCs w:val="36"/>
          </w:rPr>
          <w:t xml:space="preserve"> on a case-by-case basis</w:t>
        </w:r>
      </w:ins>
      <w:r w:rsidRPr="004C3B6E">
        <w:rPr>
          <w:rFonts w:ascii="Calibri" w:hAnsi="Calibri" w:cs="Calibri"/>
          <w:szCs w:val="36"/>
        </w:rPr>
        <w:t>.</w:t>
      </w:r>
      <w:ins w:id="112" w:author="Colmey, John" w:date="2010-04-30T11:25:00Z">
        <w:r w:rsidR="00BC5CA6">
          <w:rPr>
            <w:rFonts w:ascii="Calibri" w:hAnsi="Calibri" w:cs="Calibri"/>
            <w:b/>
            <w:szCs w:val="36"/>
          </w:rPr>
          <w:t xml:space="preserve">  If we choose this option, and CIFOR recommends this, we must decide by May 15. </w:t>
        </w:r>
      </w:ins>
      <w:del w:id="113" w:author="Colmey, John" w:date="2010-04-30T11:25:00Z">
        <w:r w:rsidRPr="004C3B6E" w:rsidDel="00BC5CA6">
          <w:rPr>
            <w:rFonts w:ascii="Calibri" w:hAnsi="Calibri" w:cs="Calibri"/>
            <w:szCs w:val="36"/>
          </w:rPr>
          <w:delText> </w:delText>
        </w:r>
      </w:del>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d. We could design and sell a Forest Day T</w:t>
      </w:r>
      <w:ins w:id="114" w:author="Seymour, Frances" w:date="2010-04-29T11:29:00Z">
        <w:r w:rsidR="003E3850">
          <w:rPr>
            <w:rFonts w:ascii="Calibri" w:hAnsi="Calibri" w:cs="Calibri"/>
            <w:szCs w:val="36"/>
          </w:rPr>
          <w:t>-</w:t>
        </w:r>
      </w:ins>
      <w:del w:id="115" w:author="Seymour, Frances" w:date="2010-04-29T11:29:00Z">
        <w:r w:rsidRPr="004C3B6E" w:rsidDel="003E3850">
          <w:rPr>
            <w:rFonts w:ascii="Calibri" w:hAnsi="Calibri" w:cs="Calibri"/>
            <w:szCs w:val="36"/>
          </w:rPr>
          <w:delText xml:space="preserve"> </w:delText>
        </w:r>
      </w:del>
      <w:r w:rsidRPr="004C3B6E">
        <w:rPr>
          <w:rFonts w:ascii="Calibri" w:hAnsi="Calibri" w:cs="Calibri"/>
          <w:szCs w:val="36"/>
        </w:rPr>
        <w:t>shirt.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e. The current budget</w:t>
      </w:r>
      <w:del w:id="116" w:author="Seymour, Frances" w:date="2010-04-29T11:29:00Z">
        <w:r w:rsidRPr="004C3B6E" w:rsidDel="003E3850">
          <w:rPr>
            <w:rFonts w:ascii="Calibri" w:hAnsi="Calibri" w:cs="Calibri"/>
            <w:szCs w:val="36"/>
          </w:rPr>
          <w:delText>,</w:delText>
        </w:r>
      </w:del>
      <w:r w:rsidRPr="004C3B6E">
        <w:rPr>
          <w:rFonts w:ascii="Calibri" w:hAnsi="Calibri" w:cs="Calibri"/>
          <w:szCs w:val="36"/>
        </w:rPr>
        <w:t xml:space="preserve"> includes all costs, including translation, for learning events, sub-plenaries and plenary. However, it is proposed that sponsors for the sub-plenary cover associated costs of that session, and </w:t>
      </w:r>
      <w:del w:id="117" w:author="Seymour, Frances" w:date="2010-04-29T11:29:00Z">
        <w:r w:rsidRPr="004C3B6E" w:rsidDel="003E3850">
          <w:rPr>
            <w:rFonts w:ascii="Calibri" w:hAnsi="Calibri" w:cs="Calibri"/>
            <w:szCs w:val="36"/>
          </w:rPr>
          <w:delText xml:space="preserve">possibly </w:delText>
        </w:r>
      </w:del>
      <w:ins w:id="118" w:author="Seymour, Frances" w:date="2010-04-29T11:29:00Z">
        <w:r w:rsidR="003E3850">
          <w:rPr>
            <w:rFonts w:ascii="Calibri" w:hAnsi="Calibri" w:cs="Calibri"/>
            <w:szCs w:val="36"/>
          </w:rPr>
          <w:t xml:space="preserve">that sponsors of learning events pay </w:t>
        </w:r>
      </w:ins>
      <w:r w:rsidRPr="004C3B6E">
        <w:rPr>
          <w:rFonts w:ascii="Calibri" w:hAnsi="Calibri" w:cs="Calibri"/>
          <w:szCs w:val="36"/>
        </w:rPr>
        <w:t>for those of the learning events. </w:t>
      </w:r>
      <w:ins w:id="119" w:author="Colmey, John" w:date="2010-04-30T11:26:00Z">
        <w:r w:rsidR="00BC5CA6">
          <w:rPr>
            <w:rFonts w:ascii="Calibri" w:hAnsi="Calibri" w:cs="Calibri"/>
            <w:szCs w:val="36"/>
          </w:rPr>
          <w:t xml:space="preserve">If </w:t>
        </w:r>
      </w:ins>
      <w:ins w:id="120" w:author="Colmey, John" w:date="2010-04-30T11:27:00Z">
        <w:r w:rsidR="005815B2">
          <w:rPr>
            <w:rFonts w:ascii="Calibri" w:hAnsi="Calibri" w:cs="Calibri"/>
            <w:szCs w:val="36"/>
          </w:rPr>
          <w:t>we do so</w:t>
        </w:r>
      </w:ins>
      <w:ins w:id="121" w:author="Colmey, John" w:date="2010-05-01T16:03:00Z">
        <w:r w:rsidR="00E837CF">
          <w:rPr>
            <w:rFonts w:ascii="Calibri" w:hAnsi="Calibri" w:cs="Calibri"/>
            <w:szCs w:val="36"/>
          </w:rPr>
          <w:t>, we</w:t>
        </w:r>
      </w:ins>
      <w:ins w:id="122" w:author="Colmey, John" w:date="2010-04-30T11:26:00Z">
        <w:r w:rsidR="00BC5CA6">
          <w:rPr>
            <w:rFonts w:ascii="Calibri" w:hAnsi="Calibri" w:cs="Calibri"/>
            <w:szCs w:val="36"/>
          </w:rPr>
          <w:t xml:space="preserve"> could agree on the cost</w:t>
        </w:r>
      </w:ins>
      <w:ins w:id="123" w:author="Colmey, John" w:date="2010-04-30T11:28:00Z">
        <w:r w:rsidR="005815B2">
          <w:rPr>
            <w:rFonts w:ascii="Calibri" w:hAnsi="Calibri" w:cs="Calibri"/>
            <w:szCs w:val="36"/>
          </w:rPr>
          <w:t>s</w:t>
        </w:r>
      </w:ins>
      <w:ins w:id="124" w:author="Colmey, John" w:date="2010-04-30T11:26:00Z">
        <w:r w:rsidR="00BC5CA6">
          <w:rPr>
            <w:rFonts w:ascii="Calibri" w:hAnsi="Calibri" w:cs="Calibri"/>
            <w:szCs w:val="36"/>
          </w:rPr>
          <w:t xml:space="preserve"> (a percentage of the total) of a learning event</w:t>
        </w:r>
      </w:ins>
      <w:ins w:id="125" w:author="Colmey, John" w:date="2010-04-30T11:27:00Z">
        <w:r w:rsidR="005815B2">
          <w:rPr>
            <w:rFonts w:ascii="Calibri" w:hAnsi="Calibri" w:cs="Calibri"/>
            <w:szCs w:val="36"/>
          </w:rPr>
          <w:t>, and sub</w:t>
        </w:r>
      </w:ins>
      <w:ins w:id="126" w:author="Colmey, John" w:date="2010-04-30T11:28:00Z">
        <w:r w:rsidR="005815B2">
          <w:rPr>
            <w:rFonts w:ascii="Calibri" w:hAnsi="Calibri" w:cs="Calibri"/>
            <w:szCs w:val="36"/>
          </w:rPr>
          <w:t>-</w:t>
        </w:r>
      </w:ins>
      <w:ins w:id="127" w:author="Colmey, John" w:date="2010-04-30T11:27:00Z">
        <w:r w:rsidR="00BC5CA6">
          <w:rPr>
            <w:rFonts w:ascii="Calibri" w:hAnsi="Calibri" w:cs="Calibri"/>
            <w:szCs w:val="36"/>
          </w:rPr>
          <w:t>plenary (where we consider the costs of bringing in speakers/panelists)</w:t>
        </w:r>
      </w:ins>
      <w:ins w:id="128" w:author="Colmey, John" w:date="2010-04-30T11:26:00Z">
        <w:r w:rsidR="00BC5CA6">
          <w:rPr>
            <w:rFonts w:ascii="Calibri" w:hAnsi="Calibri" w:cs="Calibri"/>
            <w:szCs w:val="36"/>
          </w:rPr>
          <w:t>.</w:t>
        </w:r>
      </w:ins>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f.  Last, we are now in the final stages of negotiations with the Government of Mexico on their potential contribution, and will inform members of the outcome of those talks soon.</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All of these can be discussed in the proposed conference call below.</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jc w:val="center"/>
        <w:rPr>
          <w:rFonts w:ascii="Calibri" w:hAnsi="Calibri" w:cs="Calibri"/>
        </w:rPr>
      </w:pPr>
      <w:r w:rsidRPr="004C3B6E">
        <w:rPr>
          <w:rFonts w:ascii="Calibri" w:hAnsi="Calibri" w:cs="Calibri"/>
          <w:b/>
          <w:bCs/>
          <w:szCs w:val="36"/>
        </w:rPr>
        <w:t>II. Progress Report</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1. </w:t>
      </w:r>
      <w:r w:rsidRPr="004C3B6E">
        <w:rPr>
          <w:rFonts w:ascii="Calibri" w:hAnsi="Calibri" w:cs="Calibri"/>
          <w:b/>
          <w:szCs w:val="36"/>
        </w:rPr>
        <w:t xml:space="preserve">National </w:t>
      </w:r>
      <w:ins w:id="129" w:author="Seymour, Frances" w:date="2010-04-29T11:31:00Z">
        <w:r w:rsidR="003E3850">
          <w:rPr>
            <w:rFonts w:ascii="Calibri" w:hAnsi="Calibri" w:cs="Calibri"/>
            <w:b/>
            <w:szCs w:val="36"/>
          </w:rPr>
          <w:t>c</w:t>
        </w:r>
      </w:ins>
      <w:del w:id="130" w:author="Seymour, Frances" w:date="2010-04-29T11:31:00Z">
        <w:r w:rsidRPr="004C3B6E" w:rsidDel="003E3850">
          <w:rPr>
            <w:rFonts w:ascii="Calibri" w:hAnsi="Calibri" w:cs="Calibri"/>
            <w:b/>
            <w:szCs w:val="36"/>
          </w:rPr>
          <w:delText>C</w:delText>
        </w:r>
      </w:del>
      <w:r w:rsidRPr="004C3B6E">
        <w:rPr>
          <w:rFonts w:ascii="Calibri" w:hAnsi="Calibri" w:cs="Calibri"/>
          <w:b/>
          <w:szCs w:val="36"/>
        </w:rPr>
        <w:t>o-</w:t>
      </w:r>
      <w:ins w:id="131" w:author="Seymour, Frances" w:date="2010-04-29T11:31:00Z">
        <w:r w:rsidR="003E3850">
          <w:rPr>
            <w:rFonts w:ascii="Calibri" w:hAnsi="Calibri" w:cs="Calibri"/>
            <w:b/>
            <w:szCs w:val="36"/>
          </w:rPr>
          <w:t>h</w:t>
        </w:r>
      </w:ins>
      <w:del w:id="132" w:author="Seymour, Frances" w:date="2010-04-29T11:31:00Z">
        <w:r w:rsidRPr="004C3B6E" w:rsidDel="003E3850">
          <w:rPr>
            <w:rFonts w:ascii="Calibri" w:hAnsi="Calibri" w:cs="Calibri"/>
            <w:b/>
            <w:szCs w:val="36"/>
          </w:rPr>
          <w:delText>H</w:delText>
        </w:r>
      </w:del>
      <w:r w:rsidRPr="004C3B6E">
        <w:rPr>
          <w:rFonts w:ascii="Calibri" w:hAnsi="Calibri" w:cs="Calibri"/>
          <w:b/>
          <w:szCs w:val="36"/>
        </w:rPr>
        <w:t>ost</w:t>
      </w:r>
      <w:r w:rsidRPr="004C3B6E">
        <w:rPr>
          <w:rFonts w:ascii="Calibri" w:hAnsi="Calibri" w:cs="Calibri"/>
          <w:szCs w:val="36"/>
        </w:rPr>
        <w:t>. The Mexican National Forestry Commission (CONAFOR) has agreed to be the National Co-Host for FD4. We are now negotiating the elements of their sponsorship, such as covering the costs of translation and/or evening cocktail.</w:t>
      </w:r>
    </w:p>
    <w:p w:rsidR="00C4753C" w:rsidRPr="004C3B6E" w:rsidRDefault="00C4753C" w:rsidP="00C4753C">
      <w:pPr>
        <w:widowControl w:val="0"/>
        <w:autoSpaceDE w:val="0"/>
        <w:autoSpaceDN w:val="0"/>
        <w:adjustRightInd w:val="0"/>
        <w:spacing w:after="0"/>
        <w:rPr>
          <w:rFonts w:ascii="Calibri" w:hAnsi="Calibri" w:cs="Calibri"/>
          <w:b/>
          <w:bCs/>
          <w:szCs w:val="36"/>
        </w:rPr>
      </w:pPr>
    </w:p>
    <w:p w:rsidR="00C4753C" w:rsidRPr="004C3B6E" w:rsidRDefault="00C4753C" w:rsidP="00C4753C">
      <w:pPr>
        <w:widowControl w:val="0"/>
        <w:autoSpaceDE w:val="0"/>
        <w:autoSpaceDN w:val="0"/>
        <w:adjustRightInd w:val="0"/>
        <w:spacing w:after="0"/>
        <w:rPr>
          <w:rFonts w:ascii="Calibri" w:hAnsi="Calibri" w:cs="Calibri"/>
          <w:b/>
          <w:bCs/>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2. </w:t>
      </w:r>
      <w:r w:rsidRPr="004C3B6E">
        <w:rPr>
          <w:rFonts w:ascii="Calibri" w:hAnsi="Calibri" w:cs="Calibri"/>
          <w:b/>
          <w:szCs w:val="36"/>
        </w:rPr>
        <w:t>Venue.</w:t>
      </w:r>
      <w:r w:rsidRPr="004C3B6E">
        <w:rPr>
          <w:rFonts w:ascii="Calibri" w:hAnsi="Calibri" w:cs="Calibri"/>
          <w:szCs w:val="36"/>
        </w:rPr>
        <w:t xml:space="preserve"> We have successfully booked the Convention Center for Dec</w:t>
      </w:r>
      <w:ins w:id="133" w:author="Seymour, Frances" w:date="2010-04-29T11:49:00Z">
        <w:r w:rsidR="001B54EF">
          <w:rPr>
            <w:rFonts w:ascii="Calibri" w:hAnsi="Calibri" w:cs="Calibri"/>
            <w:szCs w:val="36"/>
          </w:rPr>
          <w:t>ember</w:t>
        </w:r>
      </w:ins>
      <w:r w:rsidRPr="004C3B6E">
        <w:rPr>
          <w:rFonts w:ascii="Calibri" w:hAnsi="Calibri" w:cs="Calibri"/>
          <w:szCs w:val="36"/>
        </w:rPr>
        <w:t xml:space="preserve"> 5, which includes access on December 4 for those sponsoring booths. We are finalizing the budget to include </w:t>
      </w:r>
      <w:del w:id="134" w:author="Seymour, Frances" w:date="2010-04-29T11:31:00Z">
        <w:r w:rsidRPr="004C3B6E" w:rsidDel="003E3850">
          <w:rPr>
            <w:rFonts w:ascii="Calibri" w:hAnsi="Calibri" w:cs="Calibri"/>
            <w:szCs w:val="36"/>
          </w:rPr>
          <w:delText>short eats/</w:delText>
        </w:r>
      </w:del>
      <w:r w:rsidRPr="004C3B6E">
        <w:rPr>
          <w:rFonts w:ascii="Calibri" w:hAnsi="Calibri" w:cs="Calibri"/>
          <w:szCs w:val="36"/>
        </w:rPr>
        <w:t xml:space="preserve">snacks </w:t>
      </w:r>
      <w:commentRangeStart w:id="135"/>
      <w:r w:rsidRPr="004C3B6E">
        <w:rPr>
          <w:rFonts w:ascii="Calibri" w:hAnsi="Calibri" w:cs="Calibri"/>
          <w:szCs w:val="36"/>
        </w:rPr>
        <w:t>for 1200 participants (a higher number of participants can be negotiated later)</w:t>
      </w:r>
      <w:commentRangeEnd w:id="135"/>
      <w:r w:rsidR="003E3850">
        <w:rPr>
          <w:rStyle w:val="CommentReference"/>
        </w:rPr>
        <w:commentReference w:id="135"/>
      </w:r>
      <w:r w:rsidRPr="004C3B6E">
        <w:rPr>
          <w:rFonts w:ascii="Calibri" w:hAnsi="Calibri" w:cs="Calibri"/>
          <w:szCs w:val="36"/>
        </w:rPr>
        <w:t>.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3. </w:t>
      </w:r>
      <w:r w:rsidRPr="004C3B6E">
        <w:rPr>
          <w:rFonts w:ascii="Calibri" w:hAnsi="Calibri" w:cs="Calibri"/>
          <w:b/>
          <w:szCs w:val="36"/>
        </w:rPr>
        <w:t xml:space="preserve">Local event </w:t>
      </w:r>
      <w:ins w:id="136" w:author="Seymour, Frances" w:date="2010-04-29T11:34:00Z">
        <w:r w:rsidR="003E3850">
          <w:rPr>
            <w:rFonts w:ascii="Calibri" w:hAnsi="Calibri" w:cs="Calibri"/>
            <w:b/>
            <w:szCs w:val="36"/>
          </w:rPr>
          <w:t>m</w:t>
        </w:r>
      </w:ins>
      <w:del w:id="137" w:author="Seymour, Frances" w:date="2010-04-29T11:34:00Z">
        <w:r w:rsidRPr="004C3B6E" w:rsidDel="003E3850">
          <w:rPr>
            <w:rFonts w:ascii="Calibri" w:hAnsi="Calibri" w:cs="Calibri"/>
            <w:b/>
            <w:szCs w:val="36"/>
          </w:rPr>
          <w:delText>M</w:delText>
        </w:r>
      </w:del>
      <w:r w:rsidRPr="004C3B6E">
        <w:rPr>
          <w:rFonts w:ascii="Calibri" w:hAnsi="Calibri" w:cs="Calibri"/>
          <w:b/>
          <w:szCs w:val="36"/>
        </w:rPr>
        <w:t>anager.</w:t>
      </w:r>
      <w:r w:rsidRPr="004C3B6E">
        <w:rPr>
          <w:rFonts w:ascii="Calibri" w:hAnsi="Calibri" w:cs="Calibri"/>
          <w:szCs w:val="36"/>
        </w:rPr>
        <w:t xml:space="preserve"> After a bidding process, and testing of services</w:t>
      </w:r>
      <w:del w:id="138" w:author="Colmey, John" w:date="2010-05-01T16:04:00Z">
        <w:r w:rsidRPr="004C3B6E" w:rsidDel="00E837CF">
          <w:rPr>
            <w:rFonts w:ascii="Calibri" w:hAnsi="Calibri" w:cs="Calibri"/>
            <w:szCs w:val="36"/>
          </w:rPr>
          <w:delText>,  we</w:delText>
        </w:r>
      </w:del>
      <w:ins w:id="139" w:author="Colmey, John" w:date="2010-05-01T16:04:00Z">
        <w:r w:rsidR="00E837CF" w:rsidRPr="004C3B6E">
          <w:rPr>
            <w:rFonts w:ascii="Calibri" w:hAnsi="Calibri" w:cs="Calibri"/>
            <w:szCs w:val="36"/>
          </w:rPr>
          <w:t>, we</w:t>
        </w:r>
      </w:ins>
      <w:r w:rsidRPr="004C3B6E">
        <w:rPr>
          <w:rFonts w:ascii="Calibri" w:hAnsi="Calibri" w:cs="Calibri"/>
          <w:szCs w:val="36"/>
        </w:rPr>
        <w:t xml:space="preserve"> have contracted an agency for assistance in managing the event on the ground in Cancun. They are paid by the supplier of services as is customary in Cancun. And they are available to all CPF members for assistance in securing hotel rooms for the COP or for contracting rooms for meetings</w:t>
      </w:r>
      <w:ins w:id="140" w:author="Seymour, Frances" w:date="2010-04-29T11:35:00Z">
        <w:r w:rsidR="003E3850">
          <w:rPr>
            <w:rFonts w:ascii="Calibri" w:hAnsi="Calibri" w:cs="Calibri"/>
            <w:szCs w:val="36"/>
          </w:rPr>
          <w:t>,</w:t>
        </w:r>
      </w:ins>
      <w:r w:rsidRPr="004C3B6E">
        <w:rPr>
          <w:rFonts w:ascii="Calibri" w:hAnsi="Calibri" w:cs="Calibri"/>
          <w:szCs w:val="36"/>
        </w:rPr>
        <w:t xml:space="preserve"> </w:t>
      </w:r>
      <w:commentRangeStart w:id="141"/>
      <w:r w:rsidRPr="004C3B6E">
        <w:rPr>
          <w:rFonts w:ascii="Calibri" w:hAnsi="Calibri" w:cs="Calibri"/>
          <w:szCs w:val="36"/>
        </w:rPr>
        <w:t>etc</w:t>
      </w:r>
      <w:commentRangeEnd w:id="141"/>
      <w:r w:rsidR="003E3850">
        <w:rPr>
          <w:rStyle w:val="CommentReference"/>
        </w:rPr>
        <w:commentReference w:id="141"/>
      </w:r>
      <w:r w:rsidRPr="004C3B6E">
        <w:rPr>
          <w:rFonts w:ascii="Calibri" w:hAnsi="Calibri" w:cs="Calibri"/>
          <w:szCs w:val="36"/>
        </w:rPr>
        <w:t>.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4. </w:t>
      </w:r>
      <w:r w:rsidRPr="004C3B6E">
        <w:rPr>
          <w:rFonts w:ascii="Calibri" w:hAnsi="Calibri" w:cs="Calibri"/>
          <w:b/>
          <w:szCs w:val="36"/>
        </w:rPr>
        <w:t>Service suppliers.</w:t>
      </w:r>
      <w:r w:rsidRPr="004C3B6E">
        <w:rPr>
          <w:rFonts w:ascii="Calibri" w:hAnsi="Calibri" w:cs="Calibri"/>
          <w:szCs w:val="36"/>
        </w:rPr>
        <w:t xml:space="preserve"> We have identified, and again carried out bidding processes and reference checks</w:t>
      </w:r>
      <w:del w:id="142" w:author="Seymour, Frances" w:date="2010-04-29T11:35:00Z">
        <w:r w:rsidRPr="004C3B6E" w:rsidDel="003E3850">
          <w:rPr>
            <w:rFonts w:ascii="Calibri" w:hAnsi="Calibri" w:cs="Calibri"/>
            <w:szCs w:val="36"/>
          </w:rPr>
          <w:delText>,</w:delText>
        </w:r>
      </w:del>
      <w:r w:rsidRPr="004C3B6E">
        <w:rPr>
          <w:rFonts w:ascii="Calibri" w:hAnsi="Calibri" w:cs="Calibri"/>
          <w:szCs w:val="36"/>
        </w:rPr>
        <w:t xml:space="preserve"> for</w:t>
      </w:r>
      <w:ins w:id="143" w:author="Seymour, Frances" w:date="2010-04-29T11:35:00Z">
        <w:del w:id="144" w:author="Colmey, John" w:date="2010-04-30T11:33:00Z">
          <w:r w:rsidR="003E3850" w:rsidDel="005815B2">
            <w:rPr>
              <w:rFonts w:ascii="Calibri" w:hAnsi="Calibri" w:cs="Calibri"/>
              <w:szCs w:val="36"/>
            </w:rPr>
            <w:delText>,</w:delText>
          </w:r>
        </w:del>
      </w:ins>
      <w:r w:rsidRPr="004C3B6E">
        <w:rPr>
          <w:rFonts w:ascii="Calibri" w:hAnsi="Calibri" w:cs="Calibri"/>
          <w:szCs w:val="36"/>
        </w:rPr>
        <w:t xml:space="preserve"> a team of excellent suppliers (audio-visual support, etc</w:t>
      </w:r>
      <w:ins w:id="145" w:author="Seymour, Frances" w:date="2010-04-29T11:35:00Z">
        <w:r w:rsidR="003E3850">
          <w:rPr>
            <w:rFonts w:ascii="Calibri" w:hAnsi="Calibri" w:cs="Calibri"/>
            <w:szCs w:val="36"/>
          </w:rPr>
          <w:t>.</w:t>
        </w:r>
      </w:ins>
      <w:r w:rsidRPr="004C3B6E">
        <w:rPr>
          <w:rFonts w:ascii="Calibri" w:hAnsi="Calibri" w:cs="Calibri"/>
          <w:szCs w:val="36"/>
        </w:rPr>
        <w:t>) for FD4. We have identified, and tested last year</w:t>
      </w:r>
      <w:ins w:id="146" w:author="Seymour, Frances" w:date="2010-04-29T11:35:00Z">
        <w:r w:rsidR="003E3850">
          <w:rPr>
            <w:rFonts w:ascii="Calibri" w:hAnsi="Calibri" w:cs="Calibri"/>
            <w:szCs w:val="36"/>
          </w:rPr>
          <w:t xml:space="preserve"> in Buenos Aires</w:t>
        </w:r>
      </w:ins>
      <w:r w:rsidRPr="004C3B6E">
        <w:rPr>
          <w:rFonts w:ascii="Calibri" w:hAnsi="Calibri" w:cs="Calibri"/>
          <w:szCs w:val="36"/>
        </w:rPr>
        <w:t>, a powerful and good</w:t>
      </w:r>
      <w:ins w:id="147" w:author="Colmey, John" w:date="2010-04-30T11:33:00Z">
        <w:r w:rsidR="005815B2">
          <w:rPr>
            <w:rFonts w:ascii="Calibri" w:hAnsi="Calibri" w:cs="Calibri"/>
            <w:szCs w:val="36"/>
          </w:rPr>
          <w:t>-</w:t>
        </w:r>
      </w:ins>
      <w:del w:id="148" w:author="Colmey, John" w:date="2010-04-30T11:33:00Z">
        <w:r w:rsidRPr="004C3B6E" w:rsidDel="005815B2">
          <w:rPr>
            <w:rFonts w:ascii="Calibri" w:hAnsi="Calibri" w:cs="Calibri"/>
            <w:szCs w:val="36"/>
          </w:rPr>
          <w:delText xml:space="preserve"> </w:delText>
        </w:r>
      </w:del>
      <w:r w:rsidRPr="004C3B6E">
        <w:rPr>
          <w:rFonts w:ascii="Calibri" w:hAnsi="Calibri" w:cs="Calibri"/>
          <w:szCs w:val="36"/>
        </w:rPr>
        <w:t xml:space="preserve">value PR agency that has headquarters in Mexico </w:t>
      </w:r>
      <w:del w:id="149" w:author="Seymour, Frances" w:date="2010-04-29T11:36:00Z">
        <w:r w:rsidRPr="004C3B6E" w:rsidDel="003E3850">
          <w:rPr>
            <w:rFonts w:ascii="Calibri" w:hAnsi="Calibri" w:cs="Calibri"/>
            <w:szCs w:val="36"/>
          </w:rPr>
          <w:delText>c</w:delText>
        </w:r>
      </w:del>
      <w:ins w:id="150" w:author="Seymour, Frances" w:date="2010-04-29T11:36:00Z">
        <w:r w:rsidR="003E3850">
          <w:rPr>
            <w:rFonts w:ascii="Calibri" w:hAnsi="Calibri" w:cs="Calibri"/>
            <w:szCs w:val="36"/>
          </w:rPr>
          <w:t>C</w:t>
        </w:r>
      </w:ins>
      <w:r w:rsidRPr="004C3B6E">
        <w:rPr>
          <w:rFonts w:ascii="Calibri" w:hAnsi="Calibri" w:cs="Calibri"/>
          <w:szCs w:val="36"/>
        </w:rPr>
        <w:t>ity, with major offices through</w:t>
      </w:r>
      <w:ins w:id="151" w:author="Seymour, Frances" w:date="2010-04-29T11:36:00Z">
        <w:r w:rsidR="003E3850">
          <w:rPr>
            <w:rFonts w:ascii="Calibri" w:hAnsi="Calibri" w:cs="Calibri"/>
            <w:szCs w:val="36"/>
          </w:rPr>
          <w:t>out</w:t>
        </w:r>
      </w:ins>
      <w:r w:rsidRPr="004C3B6E">
        <w:rPr>
          <w:rFonts w:ascii="Calibri" w:hAnsi="Calibri" w:cs="Calibri"/>
          <w:szCs w:val="36"/>
        </w:rPr>
        <w:t xml:space="preserve"> South America.</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5. We have hired an excellent consultant in Mexico City who will serve as a liaison between </w:t>
      </w:r>
      <w:ins w:id="152" w:author="Seymour, Frances" w:date="2010-04-29T11:36:00Z">
        <w:r w:rsidR="008A788B">
          <w:rPr>
            <w:rFonts w:ascii="Calibri" w:hAnsi="Calibri" w:cs="Calibri"/>
            <w:szCs w:val="36"/>
          </w:rPr>
          <w:t>us</w:t>
        </w:r>
      </w:ins>
      <w:del w:id="153" w:author="Seymour, Frances" w:date="2010-04-29T11:36:00Z">
        <w:r w:rsidRPr="004C3B6E" w:rsidDel="003E3850">
          <w:rPr>
            <w:rFonts w:ascii="Calibri" w:hAnsi="Calibri" w:cs="Calibri"/>
            <w:szCs w:val="36"/>
          </w:rPr>
          <w:delText>CPF</w:delText>
        </w:r>
      </w:del>
      <w:r w:rsidRPr="004C3B6E">
        <w:rPr>
          <w:rFonts w:ascii="Calibri" w:hAnsi="Calibri" w:cs="Calibri"/>
          <w:szCs w:val="36"/>
        </w:rPr>
        <w:t xml:space="preserve"> and the government on issues of protocol etc. </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szCs w:val="36"/>
        </w:rPr>
      </w:pPr>
      <w:r w:rsidRPr="004C3B6E">
        <w:rPr>
          <w:rFonts w:ascii="Calibri" w:hAnsi="Calibri" w:cs="Calibri"/>
          <w:szCs w:val="36"/>
        </w:rPr>
        <w:t>6. Shortly we will provide details for Members' access to a Google Calendar/Apps where we will upload all documents and record all important dates and deadlines.</w:t>
      </w:r>
    </w:p>
    <w:p w:rsidR="00C4753C" w:rsidRPr="004C3B6E" w:rsidRDefault="00C4753C" w:rsidP="00C4753C">
      <w:pPr>
        <w:widowControl w:val="0"/>
        <w:autoSpaceDE w:val="0"/>
        <w:autoSpaceDN w:val="0"/>
        <w:adjustRightInd w:val="0"/>
        <w:spacing w:after="0"/>
        <w:rPr>
          <w:rFonts w:ascii="Calibri" w:hAnsi="Calibri" w:cs="Calibri"/>
        </w:rPr>
      </w:pP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jc w:val="center"/>
        <w:rPr>
          <w:rFonts w:ascii="Calibri" w:hAnsi="Calibri" w:cs="Calibri"/>
        </w:rPr>
      </w:pPr>
      <w:r w:rsidRPr="004C3B6E">
        <w:rPr>
          <w:rFonts w:ascii="Calibri" w:hAnsi="Calibri" w:cs="Calibri"/>
          <w:b/>
          <w:bCs/>
          <w:szCs w:val="36"/>
        </w:rPr>
        <w:t>III Next Steps and Members' Actions Required</w:t>
      </w:r>
    </w:p>
    <w:p w:rsidR="00C4753C" w:rsidRPr="004C3B6E" w:rsidRDefault="00C4753C" w:rsidP="00C4753C">
      <w:pPr>
        <w:widowControl w:val="0"/>
        <w:autoSpaceDE w:val="0"/>
        <w:autoSpaceDN w:val="0"/>
        <w:adjustRightInd w:val="0"/>
        <w:spacing w:after="0"/>
        <w:jc w:val="center"/>
        <w:rPr>
          <w:rFonts w:ascii="Calibri" w:hAnsi="Calibri" w:cs="Calibri"/>
          <w:b/>
          <w:bCs/>
          <w:szCs w:val="36"/>
        </w:rPr>
      </w:pPr>
    </w:p>
    <w:p w:rsidR="00C4753C" w:rsidRPr="004C3B6E" w:rsidRDefault="00C4753C" w:rsidP="00C4753C">
      <w:pPr>
        <w:widowControl w:val="0"/>
        <w:autoSpaceDE w:val="0"/>
        <w:autoSpaceDN w:val="0"/>
        <w:adjustRightInd w:val="0"/>
        <w:spacing w:after="0"/>
        <w:rPr>
          <w:rFonts w:ascii="Calibri" w:hAnsi="Calibri" w:cs="Calibri"/>
          <w:b/>
          <w:bCs/>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1</w:t>
      </w:r>
      <w:r w:rsidRPr="004C3B6E">
        <w:rPr>
          <w:rFonts w:ascii="Calibri" w:hAnsi="Calibri" w:cs="Calibri"/>
          <w:b/>
          <w:szCs w:val="36"/>
        </w:rPr>
        <w:t>. Steering Committee.</w:t>
      </w:r>
      <w:r w:rsidRPr="004C3B6E">
        <w:rPr>
          <w:rFonts w:ascii="Calibri" w:hAnsi="Calibri" w:cs="Calibri"/>
          <w:szCs w:val="36"/>
        </w:rPr>
        <w:t xml:space="preserve"> Please let us know if you would like to serve on the Steering Committee. All members will be consulted and copied on all decisions of the Steering Committee.</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2. </w:t>
      </w:r>
      <w:r w:rsidRPr="004C3B6E">
        <w:rPr>
          <w:rFonts w:ascii="Calibri" w:hAnsi="Calibri" w:cs="Calibri"/>
          <w:b/>
          <w:szCs w:val="36"/>
        </w:rPr>
        <w:t>Conference call.</w:t>
      </w:r>
      <w:r w:rsidRPr="004C3B6E">
        <w:rPr>
          <w:rFonts w:ascii="Calibri" w:hAnsi="Calibri" w:cs="Calibri"/>
          <w:szCs w:val="36"/>
        </w:rPr>
        <w:t xml:space="preserve"> We would like to propose a conference call for the Steering Committee and interested parties on </w:t>
      </w:r>
      <w:del w:id="154" w:author="Colmey, John" w:date="2010-05-01T16:04:00Z">
        <w:r w:rsidRPr="004C3B6E" w:rsidDel="00E837CF">
          <w:rPr>
            <w:rFonts w:ascii="Calibri" w:hAnsi="Calibri" w:cs="Calibri"/>
            <w:szCs w:val="36"/>
          </w:rPr>
          <w:delText>Tuesday  18</w:delText>
        </w:r>
      </w:del>
      <w:ins w:id="155" w:author="Colmey, John" w:date="2010-05-01T16:04:00Z">
        <w:r w:rsidR="00E837CF" w:rsidRPr="004C3B6E">
          <w:rPr>
            <w:rFonts w:ascii="Calibri" w:hAnsi="Calibri" w:cs="Calibri"/>
            <w:szCs w:val="36"/>
          </w:rPr>
          <w:t>Tuesday 18</w:t>
        </w:r>
      </w:ins>
      <w:r w:rsidRPr="004C3B6E">
        <w:rPr>
          <w:rFonts w:ascii="Calibri" w:hAnsi="Calibri" w:cs="Calibri"/>
          <w:szCs w:val="36"/>
        </w:rPr>
        <w:t xml:space="preserve"> May at 20:30 Jakarta time, 15:30 Rome, 16:30 Nairobi, </w:t>
      </w:r>
      <w:del w:id="156" w:author="Colmey, John" w:date="2010-05-01T16:04:00Z">
        <w:r w:rsidRPr="004C3B6E" w:rsidDel="00E837CF">
          <w:rPr>
            <w:rFonts w:ascii="Calibri" w:hAnsi="Calibri" w:cs="Calibri"/>
            <w:szCs w:val="36"/>
          </w:rPr>
          <w:delText>09:30</w:delText>
        </w:r>
      </w:del>
      <w:ins w:id="157" w:author="Colmey, John" w:date="2010-05-01T16:04:00Z">
        <w:r w:rsidR="00E837CF" w:rsidRPr="004C3B6E">
          <w:rPr>
            <w:rFonts w:ascii="Calibri" w:hAnsi="Calibri" w:cs="Calibri"/>
            <w:szCs w:val="36"/>
          </w:rPr>
          <w:t>and 09:30</w:t>
        </w:r>
      </w:ins>
      <w:r w:rsidRPr="004C3B6E">
        <w:rPr>
          <w:rFonts w:ascii="Calibri" w:hAnsi="Calibri" w:cs="Calibri"/>
          <w:szCs w:val="36"/>
        </w:rPr>
        <w:t xml:space="preserve"> New York.</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3. </w:t>
      </w:r>
      <w:r w:rsidRPr="004C3B6E">
        <w:rPr>
          <w:rFonts w:ascii="Calibri" w:hAnsi="Calibri" w:cs="Calibri"/>
          <w:b/>
          <w:szCs w:val="36"/>
        </w:rPr>
        <w:t xml:space="preserve">SBSTA. </w:t>
      </w:r>
      <w:ins w:id="158" w:author="Colmey, John" w:date="2010-05-01T17:01:00Z">
        <w:r w:rsidR="0064107D">
          <w:rPr>
            <w:rFonts w:ascii="Calibri" w:hAnsi="Calibri" w:cs="Calibri"/>
            <w:b/>
            <w:szCs w:val="36"/>
          </w:rPr>
          <w:t xml:space="preserve"> </w:t>
        </w:r>
      </w:ins>
      <w:r w:rsidR="00E837CF" w:rsidRPr="004C3B6E">
        <w:rPr>
          <w:rFonts w:ascii="Calibri" w:hAnsi="Calibri" w:cs="Calibri"/>
          <w:szCs w:val="36"/>
        </w:rPr>
        <w:t>Please let us know</w:t>
      </w:r>
      <w:ins w:id="159" w:author="Colmey, John" w:date="2010-05-01T17:09:00Z">
        <w:r w:rsidR="0064107D">
          <w:rPr>
            <w:rFonts w:ascii="Calibri" w:hAnsi="Calibri" w:cs="Calibri"/>
            <w:szCs w:val="36"/>
          </w:rPr>
          <w:t>,</w:t>
        </w:r>
      </w:ins>
      <w:ins w:id="160" w:author="Colmey, John" w:date="2010-05-01T16:05:00Z">
        <w:r w:rsidR="00E837CF">
          <w:rPr>
            <w:rFonts w:ascii="Calibri" w:hAnsi="Calibri" w:cs="Calibri"/>
            <w:szCs w:val="36"/>
          </w:rPr>
          <w:t xml:space="preserve"> </w:t>
        </w:r>
      </w:ins>
      <w:del w:id="161" w:author="Colmey, John" w:date="2010-05-01T16:05:00Z">
        <w:r w:rsidR="00E837CF" w:rsidRPr="004C3B6E" w:rsidDel="00331617">
          <w:rPr>
            <w:rFonts w:ascii="Calibri" w:hAnsi="Calibri" w:cs="Calibri"/>
            <w:szCs w:val="36"/>
          </w:rPr>
          <w:delText xml:space="preserve">, </w:delText>
        </w:r>
      </w:del>
      <w:r w:rsidR="00E837CF" w:rsidRPr="004C3B6E">
        <w:rPr>
          <w:rFonts w:ascii="Calibri" w:hAnsi="Calibri" w:cs="Calibri"/>
          <w:szCs w:val="36"/>
        </w:rPr>
        <w:t xml:space="preserve">if you have not already done so, if you or your representative will be attending SBSTA in Bonn and be available for a </w:t>
      </w:r>
      <w:commentRangeStart w:id="162"/>
      <w:r w:rsidR="00E837CF" w:rsidRPr="004C3B6E">
        <w:rPr>
          <w:rFonts w:ascii="Calibri" w:hAnsi="Calibri" w:cs="Calibri"/>
          <w:szCs w:val="36"/>
        </w:rPr>
        <w:t>meeting in the first</w:t>
      </w:r>
      <w:del w:id="163" w:author="Colmey, John" w:date="2010-05-01T16:04:00Z">
        <w:r w:rsidR="00E837CF" w:rsidRPr="004C3B6E" w:rsidDel="00E837CF">
          <w:rPr>
            <w:rFonts w:ascii="Calibri" w:hAnsi="Calibri" w:cs="Calibri"/>
            <w:szCs w:val="36"/>
          </w:rPr>
          <w:delText xml:space="preserve"> </w:delText>
        </w:r>
      </w:del>
      <w:ins w:id="164" w:author="Colmey, John" w:date="2010-05-01T16:04:00Z">
        <w:r w:rsidR="00E837CF">
          <w:rPr>
            <w:rFonts w:ascii="Calibri" w:hAnsi="Calibri" w:cs="Calibri"/>
            <w:szCs w:val="36"/>
          </w:rPr>
          <w:t xml:space="preserve"> week</w:t>
        </w:r>
      </w:ins>
      <w:del w:id="165" w:author="Colmey, John" w:date="2010-05-01T16:04:00Z">
        <w:r w:rsidR="00E837CF" w:rsidRPr="004C3B6E" w:rsidDel="00E837CF">
          <w:rPr>
            <w:rFonts w:ascii="Calibri" w:hAnsi="Calibri" w:cs="Calibri"/>
            <w:szCs w:val="36"/>
          </w:rPr>
          <w:delText>half</w:delText>
        </w:r>
      </w:del>
      <w:r w:rsidR="00E837CF" w:rsidRPr="004C3B6E">
        <w:rPr>
          <w:rFonts w:ascii="Calibri" w:hAnsi="Calibri" w:cs="Calibri"/>
          <w:szCs w:val="36"/>
        </w:rPr>
        <w:t>.</w:t>
      </w:r>
      <w:commentRangeEnd w:id="162"/>
      <w:r w:rsidR="00E837CF">
        <w:rPr>
          <w:rStyle w:val="CommentReference"/>
        </w:rPr>
        <w:commentReference w:id="162"/>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Default="00C4753C" w:rsidP="00C4753C">
      <w:pPr>
        <w:widowControl w:val="0"/>
        <w:autoSpaceDE w:val="0"/>
        <w:autoSpaceDN w:val="0"/>
        <w:adjustRightInd w:val="0"/>
        <w:spacing w:after="0"/>
        <w:rPr>
          <w:ins w:id="166" w:author="Colmey, John" w:date="2010-04-30T11:33:00Z"/>
          <w:rFonts w:ascii="Calibri" w:hAnsi="Calibri" w:cs="Calibri"/>
          <w:szCs w:val="36"/>
        </w:rPr>
      </w:pPr>
      <w:r w:rsidRPr="004C3B6E">
        <w:rPr>
          <w:rFonts w:ascii="Calibri" w:hAnsi="Calibri" w:cs="Calibri"/>
          <w:szCs w:val="36"/>
        </w:rPr>
        <w:t xml:space="preserve">4. </w:t>
      </w:r>
      <w:r w:rsidRPr="004C3B6E">
        <w:rPr>
          <w:rFonts w:ascii="Calibri" w:hAnsi="Calibri" w:cs="Calibri"/>
          <w:b/>
          <w:szCs w:val="36"/>
        </w:rPr>
        <w:t>Learning events</w:t>
      </w:r>
      <w:r w:rsidRPr="004C3B6E">
        <w:rPr>
          <w:rFonts w:ascii="Calibri" w:hAnsi="Calibri" w:cs="Calibri"/>
          <w:szCs w:val="36"/>
        </w:rPr>
        <w:t>. Please let us know if would like to sponsor one of the learning events, broadly defined above.</w:t>
      </w:r>
    </w:p>
    <w:p w:rsidR="005815B2" w:rsidRDefault="005815B2" w:rsidP="00C4753C">
      <w:pPr>
        <w:widowControl w:val="0"/>
        <w:autoSpaceDE w:val="0"/>
        <w:autoSpaceDN w:val="0"/>
        <w:adjustRightInd w:val="0"/>
        <w:spacing w:after="0"/>
        <w:rPr>
          <w:ins w:id="167" w:author="Colmey, John" w:date="2010-04-30T11:33:00Z"/>
          <w:rFonts w:ascii="Calibri" w:hAnsi="Calibri" w:cs="Calibri"/>
          <w:szCs w:val="36"/>
        </w:rPr>
      </w:pPr>
    </w:p>
    <w:p w:rsidR="005815B2" w:rsidRPr="004C3B6E" w:rsidRDefault="005815B2" w:rsidP="00C4753C">
      <w:pPr>
        <w:widowControl w:val="0"/>
        <w:autoSpaceDE w:val="0"/>
        <w:autoSpaceDN w:val="0"/>
        <w:adjustRightInd w:val="0"/>
        <w:spacing w:after="0"/>
        <w:rPr>
          <w:rFonts w:ascii="Calibri" w:hAnsi="Calibri" w:cs="Calibri"/>
        </w:rPr>
      </w:pPr>
      <w:ins w:id="168" w:author="Colmey, John" w:date="2010-04-30T11:33:00Z">
        <w:r>
          <w:rPr>
            <w:rFonts w:ascii="Calibri" w:hAnsi="Calibri" w:cs="Calibri"/>
            <w:szCs w:val="36"/>
          </w:rPr>
          <w:t>5. Website and promotional materials. We are now hosting the Forest Day website on CIFOR</w:t>
        </w:r>
      </w:ins>
      <w:ins w:id="169" w:author="Colmey, John" w:date="2010-04-30T11:37:00Z">
        <w:r>
          <w:rPr>
            <w:rFonts w:ascii="Calibri" w:hAnsi="Calibri" w:cs="Calibri"/>
            <w:szCs w:val="36"/>
          </w:rPr>
          <w:t>’s sites</w:t>
        </w:r>
      </w:ins>
      <w:ins w:id="170" w:author="Colmey, John" w:date="2010-04-30T11:33:00Z">
        <w:r>
          <w:rPr>
            <w:rFonts w:ascii="Calibri" w:hAnsi="Calibri" w:cs="Calibri"/>
            <w:szCs w:val="36"/>
          </w:rPr>
          <w:t xml:space="preserve">, but </w:t>
        </w:r>
      </w:ins>
      <w:ins w:id="171" w:author="Colmey, John" w:date="2010-04-30T11:36:00Z">
        <w:r>
          <w:rPr>
            <w:rFonts w:ascii="Calibri" w:hAnsi="Calibri" w:cs="Calibri"/>
            <w:szCs w:val="36"/>
          </w:rPr>
          <w:t xml:space="preserve">for </w:t>
        </w:r>
      </w:ins>
      <w:ins w:id="172" w:author="Colmey, John" w:date="2010-04-30T11:50:00Z">
        <w:r w:rsidR="00760766">
          <w:rPr>
            <w:rFonts w:ascii="Calibri" w:hAnsi="Calibri" w:cs="Calibri"/>
            <w:szCs w:val="36"/>
          </w:rPr>
          <w:t xml:space="preserve">collective </w:t>
        </w:r>
      </w:ins>
      <w:ins w:id="173" w:author="Colmey, John" w:date="2010-04-30T11:36:00Z">
        <w:r>
          <w:rPr>
            <w:rFonts w:ascii="Calibri" w:hAnsi="Calibri" w:cs="Calibri"/>
            <w:szCs w:val="36"/>
          </w:rPr>
          <w:t xml:space="preserve">branding purposes </w:t>
        </w:r>
      </w:ins>
      <w:ins w:id="174" w:author="Colmey, John" w:date="2010-05-01T16:05:00Z">
        <w:r w:rsidR="00E837CF">
          <w:rPr>
            <w:rFonts w:ascii="Calibri" w:hAnsi="Calibri" w:cs="Calibri"/>
            <w:szCs w:val="36"/>
          </w:rPr>
          <w:t>it should</w:t>
        </w:r>
      </w:ins>
      <w:ins w:id="175" w:author="Colmey, John" w:date="2010-04-30T11:37:00Z">
        <w:r>
          <w:rPr>
            <w:rFonts w:ascii="Calibri" w:hAnsi="Calibri" w:cs="Calibri"/>
            <w:szCs w:val="36"/>
          </w:rPr>
          <w:t xml:space="preserve"> </w:t>
        </w:r>
      </w:ins>
      <w:ins w:id="176" w:author="Colmey, John" w:date="2010-04-30T11:51:00Z">
        <w:r w:rsidR="00760766">
          <w:rPr>
            <w:rFonts w:ascii="Calibri" w:hAnsi="Calibri" w:cs="Calibri"/>
            <w:szCs w:val="36"/>
          </w:rPr>
          <w:t xml:space="preserve">first </w:t>
        </w:r>
      </w:ins>
      <w:ins w:id="177" w:author="Colmey, John" w:date="2010-04-30T11:37:00Z">
        <w:r>
          <w:rPr>
            <w:rFonts w:ascii="Calibri" w:hAnsi="Calibri" w:cs="Calibri"/>
            <w:szCs w:val="36"/>
          </w:rPr>
          <w:t xml:space="preserve">be </w:t>
        </w:r>
      </w:ins>
      <w:ins w:id="178" w:author="Colmey, John" w:date="2010-04-30T11:33:00Z">
        <w:r>
          <w:rPr>
            <w:rFonts w:ascii="Calibri" w:hAnsi="Calibri" w:cs="Calibri"/>
            <w:szCs w:val="36"/>
          </w:rPr>
          <w:t>host</w:t>
        </w:r>
      </w:ins>
      <w:ins w:id="179" w:author="Colmey, John" w:date="2010-04-30T11:36:00Z">
        <w:r>
          <w:rPr>
            <w:rFonts w:ascii="Calibri" w:hAnsi="Calibri" w:cs="Calibri"/>
            <w:szCs w:val="36"/>
          </w:rPr>
          <w:t>ed</w:t>
        </w:r>
      </w:ins>
      <w:ins w:id="180" w:author="Colmey, John" w:date="2010-04-30T11:33:00Z">
        <w:r w:rsidR="002B596E">
          <w:rPr>
            <w:rFonts w:ascii="Calibri" w:hAnsi="Calibri" w:cs="Calibri"/>
            <w:szCs w:val="36"/>
          </w:rPr>
          <w:t xml:space="preserve"> on </w:t>
        </w:r>
        <w:r>
          <w:rPr>
            <w:rFonts w:ascii="Calibri" w:hAnsi="Calibri" w:cs="Calibri"/>
            <w:szCs w:val="36"/>
          </w:rPr>
          <w:t xml:space="preserve">the CPF </w:t>
        </w:r>
      </w:ins>
      <w:ins w:id="181" w:author="Colmey, John" w:date="2010-04-30T11:39:00Z">
        <w:r w:rsidR="00760766">
          <w:rPr>
            <w:rFonts w:ascii="Calibri" w:hAnsi="Calibri" w:cs="Calibri"/>
            <w:szCs w:val="36"/>
          </w:rPr>
          <w:t>website</w:t>
        </w:r>
      </w:ins>
      <w:ins w:id="182" w:author="Colmey, John" w:date="2010-04-30T11:33:00Z">
        <w:r>
          <w:rPr>
            <w:rFonts w:ascii="Calibri" w:hAnsi="Calibri" w:cs="Calibri"/>
            <w:szCs w:val="36"/>
          </w:rPr>
          <w:t xml:space="preserve"> </w:t>
        </w:r>
      </w:ins>
      <w:ins w:id="183" w:author="Colmey, John" w:date="2010-04-30T11:39:00Z">
        <w:r w:rsidR="002B596E">
          <w:rPr>
            <w:rFonts w:ascii="Calibri" w:hAnsi="Calibri" w:cs="Calibri"/>
            <w:szCs w:val="36"/>
          </w:rPr>
          <w:t>hosted by the</w:t>
        </w:r>
      </w:ins>
      <w:ins w:id="184" w:author="Colmey, John" w:date="2010-04-30T11:33:00Z">
        <w:r w:rsidR="002B596E">
          <w:rPr>
            <w:rFonts w:ascii="Calibri" w:hAnsi="Calibri" w:cs="Calibri"/>
            <w:szCs w:val="36"/>
          </w:rPr>
          <w:t xml:space="preserve"> FAO</w:t>
        </w:r>
      </w:ins>
      <w:ins w:id="185" w:author="Colmey, John" w:date="2010-04-30T11:40:00Z">
        <w:r w:rsidR="002B596E">
          <w:rPr>
            <w:rFonts w:ascii="Calibri" w:hAnsi="Calibri" w:cs="Calibri"/>
            <w:szCs w:val="36"/>
          </w:rPr>
          <w:t>. Ideally e</w:t>
        </w:r>
      </w:ins>
      <w:ins w:id="186" w:author="Colmey, John" w:date="2010-04-30T11:36:00Z">
        <w:r>
          <w:rPr>
            <w:rFonts w:ascii="Calibri" w:hAnsi="Calibri" w:cs="Calibri"/>
            <w:szCs w:val="36"/>
          </w:rPr>
          <w:t>ach member would promote FD4 on their site</w:t>
        </w:r>
      </w:ins>
      <w:ins w:id="187" w:author="Colmey, John" w:date="2010-04-30T11:37:00Z">
        <w:r>
          <w:rPr>
            <w:rFonts w:ascii="Calibri" w:hAnsi="Calibri" w:cs="Calibri"/>
            <w:szCs w:val="36"/>
          </w:rPr>
          <w:t>s</w:t>
        </w:r>
      </w:ins>
      <w:ins w:id="188" w:author="Colmey, John" w:date="2010-04-30T11:40:00Z">
        <w:r w:rsidR="002B596E">
          <w:rPr>
            <w:rFonts w:ascii="Calibri" w:hAnsi="Calibri" w:cs="Calibri"/>
            <w:szCs w:val="36"/>
          </w:rPr>
          <w:t xml:space="preserve"> and develop their own content reflecting their organization</w:t>
        </w:r>
      </w:ins>
      <w:ins w:id="189" w:author="Colmey, John" w:date="2010-04-30T11:51:00Z">
        <w:r w:rsidR="00760766">
          <w:rPr>
            <w:rFonts w:ascii="Calibri" w:hAnsi="Calibri" w:cs="Calibri"/>
            <w:szCs w:val="36"/>
          </w:rPr>
          <w:t xml:space="preserve"> (for example a video interview their director</w:t>
        </w:r>
      </w:ins>
      <w:ins w:id="190" w:author="Colmey, John" w:date="2010-04-30T11:52:00Z">
        <w:r w:rsidR="00760766">
          <w:rPr>
            <w:rFonts w:ascii="Calibri" w:hAnsi="Calibri" w:cs="Calibri"/>
            <w:szCs w:val="36"/>
          </w:rPr>
          <w:t xml:space="preserve"> or scientists</w:t>
        </w:r>
      </w:ins>
      <w:ins w:id="191" w:author="Colmey, John" w:date="2010-04-30T11:51:00Z">
        <w:r w:rsidR="00760766">
          <w:rPr>
            <w:rFonts w:ascii="Calibri" w:hAnsi="Calibri" w:cs="Calibri"/>
            <w:szCs w:val="36"/>
          </w:rPr>
          <w:t>)</w:t>
        </w:r>
      </w:ins>
      <w:ins w:id="192" w:author="Colmey, John" w:date="2010-04-30T11:36:00Z">
        <w:r>
          <w:rPr>
            <w:rFonts w:ascii="Calibri" w:hAnsi="Calibri" w:cs="Calibri"/>
            <w:szCs w:val="36"/>
          </w:rPr>
          <w:t xml:space="preserve">. </w:t>
        </w:r>
      </w:ins>
      <w:ins w:id="193" w:author="Colmey, John" w:date="2010-04-30T11:52:00Z">
        <w:r w:rsidR="00760766">
          <w:rPr>
            <w:rFonts w:ascii="Calibri" w:hAnsi="Calibri" w:cs="Calibri"/>
            <w:szCs w:val="36"/>
          </w:rPr>
          <w:t>To assist this process</w:t>
        </w:r>
      </w:ins>
      <w:ins w:id="194" w:author="Colmey, John" w:date="2010-04-30T11:41:00Z">
        <w:r w:rsidR="002B596E">
          <w:rPr>
            <w:rFonts w:ascii="Calibri" w:hAnsi="Calibri" w:cs="Calibri"/>
            <w:szCs w:val="36"/>
          </w:rPr>
          <w:t xml:space="preserve"> </w:t>
        </w:r>
      </w:ins>
      <w:ins w:id="195" w:author="Colmey, John" w:date="2010-04-30T11:40:00Z">
        <w:r w:rsidR="002B596E">
          <w:rPr>
            <w:rFonts w:ascii="Calibri" w:hAnsi="Calibri" w:cs="Calibri"/>
            <w:szCs w:val="36"/>
          </w:rPr>
          <w:t>CIFOR</w:t>
        </w:r>
      </w:ins>
      <w:ins w:id="196" w:author="Colmey, John" w:date="2010-04-30T11:37:00Z">
        <w:r w:rsidR="002B596E">
          <w:rPr>
            <w:rFonts w:ascii="Calibri" w:hAnsi="Calibri" w:cs="Calibri"/>
            <w:szCs w:val="36"/>
          </w:rPr>
          <w:t xml:space="preserve"> will create promotional material/text/photos,</w:t>
        </w:r>
      </w:ins>
      <w:ins w:id="197" w:author="Colmey, John" w:date="2010-04-30T11:38:00Z">
        <w:r w:rsidR="002B596E">
          <w:rPr>
            <w:rFonts w:ascii="Calibri" w:hAnsi="Calibri" w:cs="Calibri"/>
            <w:szCs w:val="36"/>
          </w:rPr>
          <w:t xml:space="preserve"> </w:t>
        </w:r>
      </w:ins>
      <w:ins w:id="198" w:author="Colmey, John" w:date="2010-04-30T11:37:00Z">
        <w:r w:rsidR="002B596E">
          <w:rPr>
            <w:rFonts w:ascii="Calibri" w:hAnsi="Calibri" w:cs="Calibri"/>
            <w:szCs w:val="36"/>
          </w:rPr>
          <w:t xml:space="preserve">videos, </w:t>
        </w:r>
      </w:ins>
      <w:ins w:id="199" w:author="Colmey, John" w:date="2010-04-30T11:41:00Z">
        <w:r w:rsidR="002B596E">
          <w:rPr>
            <w:rFonts w:ascii="Calibri" w:hAnsi="Calibri" w:cs="Calibri"/>
            <w:szCs w:val="36"/>
          </w:rPr>
          <w:t xml:space="preserve">will share this </w:t>
        </w:r>
      </w:ins>
      <w:ins w:id="200" w:author="Colmey, John" w:date="2010-04-30T11:38:00Z">
        <w:r w:rsidR="002B596E">
          <w:rPr>
            <w:rFonts w:ascii="Calibri" w:hAnsi="Calibri" w:cs="Calibri"/>
            <w:szCs w:val="36"/>
          </w:rPr>
          <w:t xml:space="preserve">with the </w:t>
        </w:r>
      </w:ins>
      <w:ins w:id="201" w:author="Colmey, John" w:date="2010-04-30T11:39:00Z">
        <w:r w:rsidR="002B596E">
          <w:rPr>
            <w:rFonts w:ascii="Calibri" w:hAnsi="Calibri" w:cs="Calibri"/>
            <w:szCs w:val="36"/>
          </w:rPr>
          <w:t>c</w:t>
        </w:r>
      </w:ins>
      <w:ins w:id="202" w:author="Colmey, John" w:date="2010-04-30T11:38:00Z">
        <w:r w:rsidR="002B596E">
          <w:rPr>
            <w:rFonts w:ascii="Calibri" w:hAnsi="Calibri" w:cs="Calibri"/>
            <w:szCs w:val="36"/>
          </w:rPr>
          <w:t>ommunication focal points</w:t>
        </w:r>
      </w:ins>
      <w:ins w:id="203" w:author="Colmey, John" w:date="2010-04-30T11:39:00Z">
        <w:r w:rsidR="002B596E">
          <w:rPr>
            <w:rFonts w:ascii="Calibri" w:hAnsi="Calibri" w:cs="Calibri"/>
            <w:szCs w:val="36"/>
          </w:rPr>
          <w:t xml:space="preserve">, including the FAO, for </w:t>
        </w:r>
      </w:ins>
      <w:ins w:id="204" w:author="Colmey, John" w:date="2010-04-30T11:52:00Z">
        <w:r w:rsidR="00760766">
          <w:rPr>
            <w:rFonts w:ascii="Calibri" w:hAnsi="Calibri" w:cs="Calibri"/>
            <w:szCs w:val="36"/>
          </w:rPr>
          <w:t>use on various sites</w:t>
        </w:r>
      </w:ins>
      <w:ins w:id="205" w:author="Colmey, John" w:date="2010-04-30T11:39:00Z">
        <w:r w:rsidR="002B596E">
          <w:rPr>
            <w:rFonts w:ascii="Calibri" w:hAnsi="Calibri" w:cs="Calibri"/>
            <w:szCs w:val="36"/>
          </w:rPr>
          <w:t>.</w:t>
        </w:r>
      </w:ins>
      <w:ins w:id="206" w:author="Colmey, John" w:date="2010-04-30T11:41:00Z">
        <w:r w:rsidR="002B596E">
          <w:rPr>
            <w:rFonts w:ascii="Calibri" w:hAnsi="Calibri" w:cs="Calibri"/>
            <w:szCs w:val="36"/>
          </w:rPr>
          <w:t xml:space="preserve"> We are now preparing a brochure for the launch of registration in Bonn.</w:t>
        </w:r>
      </w:ins>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E2634D" w:rsidDel="008A788B" w:rsidRDefault="00C4753C" w:rsidP="00C4753C">
      <w:pPr>
        <w:widowControl w:val="0"/>
        <w:autoSpaceDE w:val="0"/>
        <w:autoSpaceDN w:val="0"/>
        <w:adjustRightInd w:val="0"/>
        <w:spacing w:after="0"/>
        <w:rPr>
          <w:del w:id="207" w:author="Seymour, Frances" w:date="2010-04-29T11:37:00Z"/>
          <w:rFonts w:ascii="Calibri" w:hAnsi="Calibri" w:cs="Calibri"/>
        </w:rPr>
      </w:pPr>
      <w:r w:rsidRPr="004C3B6E">
        <w:rPr>
          <w:rFonts w:ascii="Calibri" w:hAnsi="Calibri" w:cs="Calibri"/>
          <w:szCs w:val="36"/>
        </w:rPr>
        <w:t xml:space="preserve">5. </w:t>
      </w:r>
      <w:commentRangeStart w:id="208"/>
      <w:r w:rsidRPr="004C3B6E">
        <w:rPr>
          <w:rFonts w:ascii="Calibri" w:hAnsi="Calibri" w:cs="Calibri"/>
          <w:b/>
          <w:szCs w:val="36"/>
        </w:rPr>
        <w:t>Proposal</w:t>
      </w:r>
      <w:ins w:id="209" w:author="Seymour, Frances" w:date="2010-04-29T11:50:00Z">
        <w:r w:rsidR="001B54EF">
          <w:rPr>
            <w:rFonts w:ascii="Calibri" w:hAnsi="Calibri" w:cs="Calibri"/>
            <w:b/>
            <w:szCs w:val="36"/>
          </w:rPr>
          <w:t>s for</w:t>
        </w:r>
      </w:ins>
      <w:r w:rsidRPr="004C3B6E">
        <w:rPr>
          <w:rFonts w:ascii="Calibri" w:hAnsi="Calibri" w:cs="Calibri"/>
          <w:b/>
          <w:szCs w:val="36"/>
        </w:rPr>
        <w:t xml:space="preserve"> </w:t>
      </w:r>
      <w:del w:id="210" w:author="Seymour, Frances" w:date="2010-04-29T11:50:00Z">
        <w:r w:rsidRPr="004C3B6E" w:rsidDel="001B54EF">
          <w:rPr>
            <w:rFonts w:ascii="Calibri" w:hAnsi="Calibri" w:cs="Calibri"/>
            <w:b/>
            <w:szCs w:val="36"/>
          </w:rPr>
          <w:delText>of</w:delText>
        </w:r>
      </w:del>
      <w:r w:rsidRPr="004C3B6E">
        <w:rPr>
          <w:rFonts w:ascii="Calibri" w:hAnsi="Calibri" w:cs="Calibri"/>
          <w:b/>
          <w:szCs w:val="36"/>
        </w:rPr>
        <w:t xml:space="preserve"> speakers.</w:t>
      </w:r>
      <w:r w:rsidRPr="004C3B6E">
        <w:rPr>
          <w:rFonts w:ascii="Calibri" w:hAnsi="Calibri" w:cs="Calibri"/>
          <w:szCs w:val="36"/>
        </w:rPr>
        <w:t xml:space="preserve"> </w:t>
      </w:r>
      <w:commentRangeEnd w:id="208"/>
      <w:r w:rsidR="001B54EF">
        <w:rPr>
          <w:rStyle w:val="CommentReference"/>
        </w:rPr>
        <w:commentReference w:id="208"/>
      </w:r>
      <w:r w:rsidRPr="00E2634D">
        <w:rPr>
          <w:rFonts w:ascii="Calibri" w:hAnsi="Calibri" w:cs="Calibri"/>
          <w:szCs w:val="36"/>
        </w:rPr>
        <w:t xml:space="preserve">We are currently preparing a list of </w:t>
      </w:r>
      <w:del w:id="211" w:author="Colmey, John" w:date="2010-04-30T14:31:00Z">
        <w:r w:rsidR="006B7A7A">
          <w:rPr>
            <w:rFonts w:ascii="Calibri" w:hAnsi="Calibri" w:cs="Calibri"/>
            <w:szCs w:val="36"/>
          </w:rPr>
          <w:delText>the</w:delText>
        </w:r>
      </w:del>
      <w:r w:rsidR="006B7A7A">
        <w:rPr>
          <w:rFonts w:ascii="Calibri" w:hAnsi="Calibri" w:cs="Calibri"/>
          <w:szCs w:val="36"/>
        </w:rPr>
        <w:t xml:space="preserve"> speakers</w:t>
      </w:r>
      <w:ins w:id="212" w:author="Colmey, John" w:date="2010-04-30T11:53:00Z">
        <w:r w:rsidR="006B7A7A">
          <w:rPr>
            <w:rFonts w:ascii="Calibri" w:hAnsi="Calibri" w:cs="Calibri"/>
            <w:szCs w:val="36"/>
          </w:rPr>
          <w:t>, for plenary, sub plenary and high</w:t>
        </w:r>
      </w:ins>
      <w:ins w:id="213" w:author="Colmey, John" w:date="2010-04-30T14:39:00Z">
        <w:r w:rsidR="006B7A7A">
          <w:rPr>
            <w:rFonts w:ascii="Calibri" w:hAnsi="Calibri" w:cs="Calibri"/>
            <w:szCs w:val="36"/>
          </w:rPr>
          <w:t>-</w:t>
        </w:r>
      </w:ins>
      <w:ins w:id="214" w:author="Colmey, John" w:date="2010-04-30T11:53:00Z">
        <w:r w:rsidR="006B7A7A">
          <w:rPr>
            <w:rFonts w:ascii="Calibri" w:hAnsi="Calibri" w:cs="Calibri"/>
            <w:szCs w:val="36"/>
          </w:rPr>
          <w:t>level session</w:t>
        </w:r>
      </w:ins>
      <w:ins w:id="215" w:author="Colmey, John" w:date="2010-04-30T14:32:00Z">
        <w:r w:rsidR="006B7A7A">
          <w:rPr>
            <w:rFonts w:ascii="Calibri" w:hAnsi="Calibri" w:cs="Calibri"/>
            <w:szCs w:val="36"/>
          </w:rPr>
          <w:t>s</w:t>
        </w:r>
      </w:ins>
      <w:r w:rsidR="006B7A7A">
        <w:rPr>
          <w:rFonts w:ascii="Calibri" w:hAnsi="Calibri" w:cs="Calibri"/>
          <w:szCs w:val="36"/>
        </w:rPr>
        <w:t xml:space="preserve"> and welcome your suggestions.</w:t>
      </w:r>
      <w:ins w:id="216" w:author="Seymour, Frances" w:date="2010-04-29T11:38:00Z">
        <w:r w:rsidR="006B7A7A">
          <w:rPr>
            <w:rFonts w:ascii="Calibri" w:hAnsi="Calibri" w:cs="Calibri"/>
            <w:szCs w:val="36"/>
          </w:rPr>
          <w:t xml:space="preserve"> </w:t>
        </w:r>
      </w:ins>
    </w:p>
    <w:p w:rsidR="00C4753C" w:rsidRPr="00E2634D" w:rsidRDefault="006B7A7A" w:rsidP="00C4753C">
      <w:pPr>
        <w:widowControl w:val="0"/>
        <w:autoSpaceDE w:val="0"/>
        <w:autoSpaceDN w:val="0"/>
        <w:adjustRightInd w:val="0"/>
        <w:spacing w:after="0"/>
        <w:rPr>
          <w:rFonts w:ascii="Calibri" w:hAnsi="Calibri" w:cs="Calibri"/>
        </w:rPr>
      </w:pPr>
      <w:r>
        <w:rPr>
          <w:rFonts w:ascii="Calibri" w:hAnsi="Calibri" w:cs="Calibri"/>
          <w:szCs w:val="36"/>
        </w:rPr>
        <w:t>Given our success last year</w:t>
      </w:r>
      <w:del w:id="217" w:author="Colmey, John" w:date="2010-04-30T14:39:00Z">
        <w:r>
          <w:rPr>
            <w:rFonts w:ascii="Calibri" w:hAnsi="Calibri" w:cs="Calibri"/>
            <w:szCs w:val="36"/>
          </w:rPr>
          <w:delText xml:space="preserve"> in attracting </w:delText>
        </w:r>
      </w:del>
      <w:del w:id="218" w:author="Colmey, John" w:date="2010-04-30T14:32:00Z">
        <w:r>
          <w:rPr>
            <w:rFonts w:ascii="Calibri" w:hAnsi="Calibri" w:cs="Calibri"/>
            <w:szCs w:val="36"/>
          </w:rPr>
          <w:delText>high level speakers</w:delText>
        </w:r>
      </w:del>
      <w:r>
        <w:rPr>
          <w:rFonts w:ascii="Calibri" w:hAnsi="Calibri" w:cs="Calibri"/>
          <w:szCs w:val="36"/>
        </w:rPr>
        <w:t xml:space="preserve">, we expect to be able to attract an </w:t>
      </w:r>
      <w:ins w:id="219" w:author="Colmey, John" w:date="2010-04-30T14:32:00Z">
        <w:r>
          <w:rPr>
            <w:rFonts w:ascii="Calibri" w:hAnsi="Calibri" w:cs="Calibri"/>
            <w:szCs w:val="36"/>
          </w:rPr>
          <w:t xml:space="preserve">equally </w:t>
        </w:r>
      </w:ins>
      <w:r>
        <w:rPr>
          <w:rFonts w:ascii="Calibri" w:hAnsi="Calibri" w:cs="Calibri"/>
          <w:szCs w:val="36"/>
        </w:rPr>
        <w:t xml:space="preserve">exciting list </w:t>
      </w:r>
      <w:ins w:id="220" w:author="Colmey, John" w:date="2010-04-30T14:39:00Z">
        <w:r>
          <w:rPr>
            <w:rFonts w:ascii="Calibri" w:hAnsi="Calibri" w:cs="Calibri"/>
            <w:szCs w:val="36"/>
          </w:rPr>
          <w:t xml:space="preserve">of speakers </w:t>
        </w:r>
      </w:ins>
      <w:r>
        <w:rPr>
          <w:rFonts w:ascii="Calibri" w:hAnsi="Calibri" w:cs="Calibri"/>
          <w:szCs w:val="36"/>
        </w:rPr>
        <w:t>again this year. We plan to send invitations in June or earlier. </w:t>
      </w:r>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Del="00E640F7" w:rsidRDefault="006B7A7A" w:rsidP="00C4753C">
      <w:pPr>
        <w:widowControl w:val="0"/>
        <w:autoSpaceDE w:val="0"/>
        <w:autoSpaceDN w:val="0"/>
        <w:adjustRightInd w:val="0"/>
        <w:spacing w:after="0"/>
        <w:rPr>
          <w:del w:id="221" w:author="Colmey, John" w:date="2010-04-30T14:28:00Z"/>
          <w:rFonts w:ascii="Calibri" w:hAnsi="Calibri" w:cs="Calibri"/>
          <w:szCs w:val="36"/>
        </w:rPr>
      </w:pPr>
      <w:r>
        <w:rPr>
          <w:rFonts w:ascii="Calibri" w:hAnsi="Calibri" w:cs="Calibri"/>
          <w:szCs w:val="36"/>
        </w:rPr>
        <w:t xml:space="preserve">Here are some of the names </w:t>
      </w:r>
      <w:del w:id="222" w:author="Seymour, Frances" w:date="2010-04-29T11:41:00Z">
        <w:r>
          <w:rPr>
            <w:rFonts w:ascii="Calibri" w:hAnsi="Calibri" w:cs="Calibri"/>
            <w:szCs w:val="36"/>
          </w:rPr>
          <w:delText xml:space="preserve">we are currently considering </w:delText>
        </w:r>
      </w:del>
      <w:ins w:id="223" w:author="Seymour, Frances" w:date="2010-04-29T11:41:00Z">
        <w:r>
          <w:rPr>
            <w:rFonts w:ascii="Calibri" w:hAnsi="Calibri" w:cs="Calibri"/>
            <w:szCs w:val="36"/>
          </w:rPr>
          <w:t xml:space="preserve">that have been suggested </w:t>
        </w:r>
      </w:ins>
      <w:r>
        <w:rPr>
          <w:rFonts w:ascii="Calibri" w:hAnsi="Calibri" w:cs="Calibri"/>
          <w:szCs w:val="36"/>
        </w:rPr>
        <w:t xml:space="preserve">to give you a flavor of what we are </w:t>
      </w:r>
      <w:ins w:id="224" w:author="Seymour, Frances" w:date="2010-04-29T11:41:00Z">
        <w:r>
          <w:rPr>
            <w:rFonts w:ascii="Calibri" w:hAnsi="Calibri" w:cs="Calibri"/>
            <w:szCs w:val="36"/>
          </w:rPr>
          <w:t>considering</w:t>
        </w:r>
      </w:ins>
      <w:del w:id="225" w:author="Seymour, Frances" w:date="2010-04-29T11:41:00Z">
        <w:r>
          <w:rPr>
            <w:rFonts w:ascii="Calibri" w:hAnsi="Calibri" w:cs="Calibri"/>
            <w:szCs w:val="36"/>
          </w:rPr>
          <w:delText>planning</w:delText>
        </w:r>
      </w:del>
      <w:r>
        <w:rPr>
          <w:rFonts w:ascii="Calibri" w:hAnsi="Calibri" w:cs="Calibri"/>
          <w:szCs w:val="36"/>
        </w:rPr>
        <w:t>.</w:t>
      </w:r>
      <w:ins w:id="226" w:author="Colmey, John" w:date="2010-04-30T11:53:00Z">
        <w:r>
          <w:rPr>
            <w:rFonts w:ascii="Calibri" w:hAnsi="Calibri" w:cs="Calibri"/>
            <w:szCs w:val="36"/>
          </w:rPr>
          <w:t xml:space="preserve"> Our objective is to </w:t>
        </w:r>
      </w:ins>
      <w:ins w:id="227" w:author="Colmey, John" w:date="2010-04-30T11:54:00Z">
        <w:r>
          <w:rPr>
            <w:rFonts w:ascii="Calibri" w:hAnsi="Calibri" w:cs="Calibri"/>
            <w:szCs w:val="36"/>
          </w:rPr>
          <w:t xml:space="preserve">again reflect a diversity of </w:t>
        </w:r>
      </w:ins>
      <w:ins w:id="228" w:author="Colmey, John" w:date="2010-04-30T11:55:00Z">
        <w:r>
          <w:rPr>
            <w:rFonts w:ascii="Calibri" w:hAnsi="Calibri" w:cs="Calibri"/>
            <w:szCs w:val="36"/>
          </w:rPr>
          <w:t xml:space="preserve">stakeholders, </w:t>
        </w:r>
      </w:ins>
      <w:ins w:id="229" w:author="Colmey, John" w:date="2010-04-30T11:54:00Z">
        <w:r>
          <w:rPr>
            <w:rFonts w:ascii="Calibri" w:hAnsi="Calibri" w:cs="Calibri"/>
            <w:szCs w:val="36"/>
          </w:rPr>
          <w:t xml:space="preserve">regions, expertise, </w:t>
        </w:r>
      </w:ins>
      <w:ins w:id="230" w:author="Colmey, John" w:date="2010-04-30T12:02:00Z">
        <w:r>
          <w:rPr>
            <w:rFonts w:ascii="Calibri" w:hAnsi="Calibri" w:cs="Calibri"/>
            <w:szCs w:val="36"/>
          </w:rPr>
          <w:t>opinion</w:t>
        </w:r>
      </w:ins>
      <w:ins w:id="231" w:author="Colmey, John" w:date="2010-04-30T12:03:00Z">
        <w:r>
          <w:rPr>
            <w:rFonts w:ascii="Calibri" w:hAnsi="Calibri" w:cs="Calibri"/>
            <w:szCs w:val="36"/>
          </w:rPr>
          <w:t>s</w:t>
        </w:r>
      </w:ins>
      <w:ins w:id="232" w:author="Colmey, John" w:date="2010-04-30T12:02:00Z">
        <w:r>
          <w:rPr>
            <w:rFonts w:ascii="Calibri" w:hAnsi="Calibri" w:cs="Calibri"/>
            <w:szCs w:val="36"/>
          </w:rPr>
          <w:t xml:space="preserve"> </w:t>
        </w:r>
      </w:ins>
      <w:ins w:id="233" w:author="Colmey, John" w:date="2010-04-30T11:54:00Z">
        <w:r>
          <w:rPr>
            <w:rFonts w:ascii="Calibri" w:hAnsi="Calibri" w:cs="Calibri"/>
            <w:szCs w:val="36"/>
          </w:rPr>
          <w:t>and gender. Beyond that</w:t>
        </w:r>
      </w:ins>
      <w:ins w:id="234" w:author="Colmey, John" w:date="2010-04-30T11:56:00Z">
        <w:r>
          <w:rPr>
            <w:rFonts w:ascii="Calibri" w:hAnsi="Calibri" w:cs="Calibri"/>
            <w:szCs w:val="36"/>
          </w:rPr>
          <w:t xml:space="preserve">, </w:t>
        </w:r>
      </w:ins>
      <w:ins w:id="235" w:author="Colmey, John" w:date="2010-04-30T11:55:00Z">
        <w:r>
          <w:rPr>
            <w:rFonts w:ascii="Calibri" w:hAnsi="Calibri" w:cs="Calibri"/>
            <w:szCs w:val="36"/>
          </w:rPr>
          <w:t xml:space="preserve">we are looking for newsmakers, </w:t>
        </w:r>
      </w:ins>
      <w:ins w:id="236" w:author="Colmey, John" w:date="2010-04-30T14:28:00Z">
        <w:r>
          <w:rPr>
            <w:rFonts w:ascii="Calibri" w:hAnsi="Calibri" w:cs="Calibri"/>
            <w:szCs w:val="36"/>
          </w:rPr>
          <w:t>outstanding scienti</w:t>
        </w:r>
      </w:ins>
      <w:ins w:id="237" w:author="Colmey, John" w:date="2010-04-30T14:40:00Z">
        <w:r>
          <w:rPr>
            <w:rFonts w:ascii="Calibri" w:hAnsi="Calibri" w:cs="Calibri"/>
            <w:szCs w:val="36"/>
          </w:rPr>
          <w:t>sts, Senior Government r</w:t>
        </w:r>
      </w:ins>
      <w:ins w:id="238" w:author="Colmey, John" w:date="2010-04-30T11:55:00Z">
        <w:r>
          <w:rPr>
            <w:rFonts w:ascii="Calibri" w:hAnsi="Calibri" w:cs="Calibri"/>
            <w:szCs w:val="36"/>
          </w:rPr>
          <w:t xml:space="preserve">epresentatives from </w:t>
        </w:r>
      </w:ins>
      <w:ins w:id="239" w:author="Colmey, John" w:date="2010-04-30T11:58:00Z">
        <w:r>
          <w:rPr>
            <w:rFonts w:ascii="Calibri" w:hAnsi="Calibri" w:cs="Calibri"/>
            <w:szCs w:val="36"/>
          </w:rPr>
          <w:t>important</w:t>
        </w:r>
      </w:ins>
      <w:ins w:id="240" w:author="Colmey, John" w:date="2010-04-30T11:55:00Z">
        <w:r>
          <w:rPr>
            <w:rFonts w:ascii="Calibri" w:hAnsi="Calibri" w:cs="Calibri"/>
            <w:szCs w:val="36"/>
          </w:rPr>
          <w:t xml:space="preserve"> countries (Indonesia, Brazil</w:t>
        </w:r>
      </w:ins>
      <w:ins w:id="241" w:author="Colmey, John" w:date="2010-04-30T14:40:00Z">
        <w:r>
          <w:rPr>
            <w:rFonts w:ascii="Calibri" w:hAnsi="Calibri" w:cs="Calibri"/>
            <w:szCs w:val="36"/>
          </w:rPr>
          <w:t>, Norway</w:t>
        </w:r>
      </w:ins>
      <w:ins w:id="242" w:author="Colmey, John" w:date="2010-04-30T11:55:00Z">
        <w:r>
          <w:rPr>
            <w:rFonts w:ascii="Calibri" w:hAnsi="Calibri" w:cs="Calibri"/>
            <w:szCs w:val="36"/>
          </w:rPr>
          <w:t>)</w:t>
        </w:r>
      </w:ins>
      <w:ins w:id="243" w:author="Colmey, John" w:date="2010-04-30T11:57:00Z">
        <w:r>
          <w:rPr>
            <w:rFonts w:ascii="Calibri" w:hAnsi="Calibri" w:cs="Calibri"/>
            <w:szCs w:val="36"/>
          </w:rPr>
          <w:t xml:space="preserve"> or industries (</w:t>
        </w:r>
      </w:ins>
      <w:ins w:id="244" w:author="Colmey, John" w:date="2010-04-30T12:01:00Z">
        <w:r>
          <w:rPr>
            <w:rFonts w:ascii="Calibri" w:hAnsi="Calibri" w:cs="Calibri"/>
            <w:szCs w:val="36"/>
          </w:rPr>
          <w:t>Nestlé) affecting forests,</w:t>
        </w:r>
      </w:ins>
      <w:ins w:id="245" w:author="Colmey, John" w:date="2010-04-30T11:56:00Z">
        <w:r>
          <w:rPr>
            <w:rFonts w:ascii="Calibri" w:hAnsi="Calibri" w:cs="Calibri"/>
            <w:szCs w:val="36"/>
          </w:rPr>
          <w:t xml:space="preserve"> </w:t>
        </w:r>
      </w:ins>
      <w:ins w:id="246" w:author="Colmey, John" w:date="2010-04-30T13:54:00Z">
        <w:r>
          <w:rPr>
            <w:rFonts w:ascii="Calibri" w:hAnsi="Calibri" w:cs="Calibri"/>
            <w:szCs w:val="36"/>
          </w:rPr>
          <w:t xml:space="preserve">topical </w:t>
        </w:r>
      </w:ins>
      <w:ins w:id="247" w:author="Colmey, John" w:date="2010-04-30T11:56:00Z">
        <w:r>
          <w:rPr>
            <w:rFonts w:ascii="Calibri" w:hAnsi="Calibri" w:cs="Calibri"/>
            <w:szCs w:val="36"/>
          </w:rPr>
          <w:t>global thinkers and actors</w:t>
        </w:r>
      </w:ins>
      <w:ins w:id="248" w:author="Colmey, John" w:date="2010-04-30T12:01:00Z">
        <w:r>
          <w:rPr>
            <w:rFonts w:ascii="Calibri" w:hAnsi="Calibri" w:cs="Calibri"/>
            <w:szCs w:val="36"/>
          </w:rPr>
          <w:t xml:space="preserve"> on forests and climate change</w:t>
        </w:r>
      </w:ins>
      <w:ins w:id="249" w:author="Colmey, John" w:date="2010-04-30T13:54:00Z">
        <w:r>
          <w:rPr>
            <w:rFonts w:ascii="Calibri" w:hAnsi="Calibri" w:cs="Calibri"/>
            <w:szCs w:val="36"/>
          </w:rPr>
          <w:t>, and this year</w:t>
        </w:r>
      </w:ins>
      <w:ins w:id="250" w:author="Colmey, John" w:date="2010-04-30T14:28:00Z">
        <w:r>
          <w:rPr>
            <w:rFonts w:ascii="Calibri" w:hAnsi="Calibri" w:cs="Calibri"/>
            <w:szCs w:val="36"/>
          </w:rPr>
          <w:t>,</w:t>
        </w:r>
      </w:ins>
      <w:ins w:id="251" w:author="Colmey, John" w:date="2010-04-30T13:54:00Z">
        <w:r>
          <w:rPr>
            <w:rFonts w:ascii="Calibri" w:hAnsi="Calibri" w:cs="Calibri"/>
            <w:szCs w:val="36"/>
          </w:rPr>
          <w:t xml:space="preserve"> on forests and biodiversity</w:t>
        </w:r>
      </w:ins>
      <w:ins w:id="252" w:author="Colmey, John" w:date="2010-04-30T12:01:00Z">
        <w:r>
          <w:rPr>
            <w:rFonts w:ascii="Calibri" w:hAnsi="Calibri" w:cs="Calibri"/>
            <w:szCs w:val="36"/>
          </w:rPr>
          <w:t xml:space="preserve">. We want great speakers </w:t>
        </w:r>
      </w:ins>
      <w:ins w:id="253" w:author="Colmey, John" w:date="2010-04-30T12:32:00Z">
        <w:r>
          <w:rPr>
            <w:rFonts w:ascii="Calibri" w:hAnsi="Calibri" w:cs="Calibri"/>
            <w:szCs w:val="36"/>
          </w:rPr>
          <w:t xml:space="preserve">and </w:t>
        </w:r>
      </w:ins>
      <w:ins w:id="254" w:author="Colmey, John" w:date="2010-04-30T14:28:00Z">
        <w:r>
          <w:rPr>
            <w:rFonts w:ascii="Calibri" w:hAnsi="Calibri" w:cs="Calibri"/>
            <w:szCs w:val="36"/>
          </w:rPr>
          <w:t xml:space="preserve">maybe </w:t>
        </w:r>
      </w:ins>
      <w:ins w:id="255" w:author="Colmey, John" w:date="2010-04-30T12:32:00Z">
        <w:r>
          <w:rPr>
            <w:rFonts w:ascii="Calibri" w:hAnsi="Calibri" w:cs="Calibri"/>
            <w:szCs w:val="36"/>
          </w:rPr>
          <w:t>a little controversy to spark debate</w:t>
        </w:r>
      </w:ins>
      <w:ins w:id="256" w:author="Colmey, John" w:date="2010-04-30T12:01:00Z">
        <w:r>
          <w:rPr>
            <w:rFonts w:ascii="Calibri" w:hAnsi="Calibri" w:cs="Calibri"/>
            <w:szCs w:val="36"/>
          </w:rPr>
          <w:t>.</w:t>
        </w:r>
      </w:ins>
      <w:ins w:id="257" w:author="Colmey, John" w:date="2010-04-30T13:30:00Z">
        <w:r>
          <w:rPr>
            <w:rFonts w:ascii="Calibri" w:hAnsi="Calibri" w:cs="Calibri"/>
            <w:szCs w:val="36"/>
          </w:rPr>
          <w:t xml:space="preserve"> </w:t>
        </w:r>
      </w:ins>
    </w:p>
    <w:p w:rsidR="00E640F7" w:rsidRPr="00E2634D" w:rsidRDefault="00E640F7" w:rsidP="00C4753C">
      <w:pPr>
        <w:widowControl w:val="0"/>
        <w:autoSpaceDE w:val="0"/>
        <w:autoSpaceDN w:val="0"/>
        <w:adjustRightInd w:val="0"/>
        <w:spacing w:after="0"/>
        <w:rPr>
          <w:ins w:id="258" w:author="Colmey, John" w:date="2010-04-30T14:41:00Z"/>
          <w:rFonts w:ascii="Calibri" w:hAnsi="Calibri" w:cs="Calibri"/>
        </w:rPr>
      </w:pPr>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6B7A7A" w:rsidP="00C4753C">
      <w:pPr>
        <w:widowControl w:val="0"/>
        <w:autoSpaceDE w:val="0"/>
        <w:autoSpaceDN w:val="0"/>
        <w:adjustRightInd w:val="0"/>
        <w:spacing w:after="0"/>
        <w:rPr>
          <w:rFonts w:ascii="Calibri" w:hAnsi="Calibri" w:cs="Calibri"/>
        </w:rPr>
      </w:pPr>
      <w:r>
        <w:rPr>
          <w:rFonts w:ascii="Calibri" w:hAnsi="Calibri" w:cs="Calibri"/>
          <w:szCs w:val="36"/>
        </w:rPr>
        <w:t>a. Indonesia</w:t>
      </w:r>
      <w:ins w:id="259" w:author="Seymour, Frances" w:date="2010-04-29T11:38:00Z">
        <w:r>
          <w:rPr>
            <w:rFonts w:ascii="Calibri" w:hAnsi="Calibri" w:cs="Calibri"/>
            <w:szCs w:val="36"/>
          </w:rPr>
          <w:t>n</w:t>
        </w:r>
      </w:ins>
      <w:r>
        <w:rPr>
          <w:rFonts w:ascii="Calibri" w:hAnsi="Calibri" w:cs="Calibri"/>
          <w:szCs w:val="36"/>
        </w:rPr>
        <w:t xml:space="preserve"> President Susilo Bambang Yudhoyono. We have been told the President would seriously consider this request if his schedule allows.  (Please note all presidential level invitations</w:t>
      </w:r>
      <w:del w:id="260" w:author="Seymour, Frances" w:date="2010-04-29T11:38:00Z">
        <w:r>
          <w:rPr>
            <w:rFonts w:ascii="Calibri" w:hAnsi="Calibri" w:cs="Calibri"/>
            <w:szCs w:val="36"/>
          </w:rPr>
          <w:delText>,</w:delText>
        </w:r>
      </w:del>
      <w:r>
        <w:rPr>
          <w:rFonts w:ascii="Calibri" w:hAnsi="Calibri" w:cs="Calibri"/>
          <w:szCs w:val="36"/>
        </w:rPr>
        <w:t xml:space="preserve"> </w:t>
      </w:r>
      <w:del w:id="261" w:author="Seymour, Frances" w:date="2010-04-29T11:38:00Z">
        <w:r>
          <w:rPr>
            <w:rFonts w:ascii="Calibri" w:hAnsi="Calibri" w:cs="Calibri"/>
            <w:szCs w:val="36"/>
          </w:rPr>
          <w:delText xml:space="preserve">particularly from SA, </w:delText>
        </w:r>
      </w:del>
      <w:r>
        <w:rPr>
          <w:rFonts w:ascii="Calibri" w:hAnsi="Calibri" w:cs="Calibri"/>
          <w:szCs w:val="36"/>
        </w:rPr>
        <w:t xml:space="preserve">will </w:t>
      </w:r>
      <w:del w:id="262" w:author="Seymour, Frances" w:date="2010-04-29T11:38:00Z">
        <w:r>
          <w:rPr>
            <w:rFonts w:ascii="Calibri" w:hAnsi="Calibri" w:cs="Calibri"/>
            <w:szCs w:val="36"/>
          </w:rPr>
          <w:delText>likely</w:delText>
        </w:r>
      </w:del>
      <w:r>
        <w:rPr>
          <w:rFonts w:ascii="Calibri" w:hAnsi="Calibri" w:cs="Calibri"/>
          <w:szCs w:val="36"/>
        </w:rPr>
        <w:t xml:space="preserve"> require approval of the Mexican Government.)</w:t>
      </w:r>
      <w:ins w:id="263" w:author="Colmey, John" w:date="2010-04-30T12:03:00Z">
        <w:r>
          <w:rPr>
            <w:rFonts w:ascii="Calibri" w:hAnsi="Calibri" w:cs="Calibri"/>
            <w:szCs w:val="36"/>
          </w:rPr>
          <w:t xml:space="preserve"> Yudhoyono not only represent</w:t>
        </w:r>
      </w:ins>
      <w:ins w:id="264" w:author="Colmey, John" w:date="2010-04-30T14:31:00Z">
        <w:r>
          <w:rPr>
            <w:rFonts w:ascii="Calibri" w:hAnsi="Calibri" w:cs="Calibri"/>
            <w:szCs w:val="36"/>
          </w:rPr>
          <w:t>s</w:t>
        </w:r>
      </w:ins>
      <w:ins w:id="265" w:author="Colmey, John" w:date="2010-04-30T12:03:00Z">
        <w:r>
          <w:rPr>
            <w:rFonts w:ascii="Calibri" w:hAnsi="Calibri" w:cs="Calibri"/>
            <w:szCs w:val="36"/>
          </w:rPr>
          <w:t xml:space="preserve"> one of</w:t>
        </w:r>
      </w:ins>
      <w:ins w:id="266" w:author="Colmey, John" w:date="2010-04-30T12:04:00Z">
        <w:r>
          <w:rPr>
            <w:rFonts w:ascii="Calibri" w:hAnsi="Calibri" w:cs="Calibri"/>
            <w:szCs w:val="36"/>
          </w:rPr>
          <w:t xml:space="preserve"> the most important forested countrie</w:t>
        </w:r>
      </w:ins>
      <w:ins w:id="267" w:author="Colmey, John" w:date="2010-04-30T14:42:00Z">
        <w:r>
          <w:rPr>
            <w:rFonts w:ascii="Calibri" w:hAnsi="Calibri" w:cs="Calibri"/>
            <w:szCs w:val="36"/>
          </w:rPr>
          <w:t xml:space="preserve">s </w:t>
        </w:r>
      </w:ins>
      <w:ins w:id="268" w:author="Colmey, John" w:date="2010-04-30T12:04:00Z">
        <w:r>
          <w:rPr>
            <w:rFonts w:ascii="Calibri" w:hAnsi="Calibri" w:cs="Calibri"/>
            <w:szCs w:val="36"/>
          </w:rPr>
          <w:t xml:space="preserve">but has made climate change </w:t>
        </w:r>
      </w:ins>
      <w:ins w:id="269" w:author="Colmey, John" w:date="2010-04-30T14:31:00Z">
        <w:r>
          <w:rPr>
            <w:rFonts w:ascii="Calibri" w:hAnsi="Calibri" w:cs="Calibri"/>
            <w:szCs w:val="36"/>
          </w:rPr>
          <w:t>a</w:t>
        </w:r>
      </w:ins>
      <w:ins w:id="270" w:author="Colmey, John" w:date="2010-04-30T12:04:00Z">
        <w:r>
          <w:rPr>
            <w:rFonts w:ascii="Calibri" w:hAnsi="Calibri" w:cs="Calibri"/>
            <w:szCs w:val="36"/>
          </w:rPr>
          <w:t xml:space="preserve"> of the key p</w:t>
        </w:r>
      </w:ins>
      <w:ins w:id="271" w:author="Colmey, John" w:date="2010-04-30T14:31:00Z">
        <w:r>
          <w:rPr>
            <w:rFonts w:ascii="Calibri" w:hAnsi="Calibri" w:cs="Calibri"/>
            <w:szCs w:val="36"/>
          </w:rPr>
          <w:t>latform</w:t>
        </w:r>
      </w:ins>
      <w:ins w:id="272" w:author="Colmey, John" w:date="2010-04-30T12:04:00Z">
        <w:r>
          <w:rPr>
            <w:rFonts w:ascii="Calibri" w:hAnsi="Calibri" w:cs="Calibri"/>
            <w:szCs w:val="36"/>
          </w:rPr>
          <w:t xml:space="preserve"> of his </w:t>
        </w:r>
      </w:ins>
      <w:ins w:id="273" w:author="Colmey, John" w:date="2010-04-30T14:42:00Z">
        <w:r>
          <w:rPr>
            <w:rFonts w:ascii="Calibri" w:hAnsi="Calibri" w:cs="Calibri"/>
            <w:szCs w:val="36"/>
          </w:rPr>
          <w:t>P</w:t>
        </w:r>
      </w:ins>
      <w:ins w:id="274" w:author="Colmey, John" w:date="2010-04-30T12:04:00Z">
        <w:r>
          <w:rPr>
            <w:rFonts w:ascii="Calibri" w:hAnsi="Calibri" w:cs="Calibri"/>
            <w:szCs w:val="36"/>
          </w:rPr>
          <w:t xml:space="preserve">residency. He </w:t>
        </w:r>
      </w:ins>
      <w:ins w:id="275" w:author="Colmey, John" w:date="2010-04-30T14:31:00Z">
        <w:r>
          <w:rPr>
            <w:rFonts w:ascii="Calibri" w:hAnsi="Calibri" w:cs="Calibri"/>
            <w:szCs w:val="36"/>
          </w:rPr>
          <w:t xml:space="preserve">even </w:t>
        </w:r>
      </w:ins>
      <w:ins w:id="276" w:author="Colmey, John" w:date="2010-04-30T12:04:00Z">
        <w:r>
          <w:rPr>
            <w:rFonts w:ascii="Calibri" w:hAnsi="Calibri" w:cs="Calibri"/>
            <w:szCs w:val="36"/>
          </w:rPr>
          <w:t xml:space="preserve">has a tree </w:t>
        </w:r>
      </w:ins>
      <w:ins w:id="277" w:author="Colmey, John" w:date="2010-04-30T12:05:00Z">
        <w:r>
          <w:rPr>
            <w:rFonts w:ascii="Calibri" w:hAnsi="Calibri" w:cs="Calibri"/>
            <w:szCs w:val="36"/>
          </w:rPr>
          <w:t>nursery</w:t>
        </w:r>
      </w:ins>
      <w:ins w:id="278" w:author="Colmey, John" w:date="2010-04-30T12:04:00Z">
        <w:r>
          <w:rPr>
            <w:rFonts w:ascii="Calibri" w:hAnsi="Calibri" w:cs="Calibri"/>
            <w:szCs w:val="36"/>
          </w:rPr>
          <w:t xml:space="preserve"> at this home. </w:t>
        </w:r>
      </w:ins>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6B7A7A" w:rsidP="00C4753C">
      <w:pPr>
        <w:widowControl w:val="0"/>
        <w:autoSpaceDE w:val="0"/>
        <w:autoSpaceDN w:val="0"/>
        <w:adjustRightInd w:val="0"/>
        <w:spacing w:after="0"/>
        <w:rPr>
          <w:rFonts w:ascii="Calibri" w:hAnsi="Calibri" w:cs="Calibri"/>
        </w:rPr>
      </w:pPr>
      <w:r>
        <w:rPr>
          <w:rFonts w:ascii="Calibri" w:hAnsi="Calibri" w:cs="Calibri"/>
          <w:szCs w:val="36"/>
        </w:rPr>
        <w:t>b</w:t>
      </w:r>
      <w:del w:id="279" w:author="Seymour, Frances" w:date="2010-04-29T11:39:00Z">
        <w:r>
          <w:rPr>
            <w:rFonts w:ascii="Calibri" w:hAnsi="Calibri" w:cs="Calibri"/>
            <w:szCs w:val="36"/>
          </w:rPr>
          <w:delText xml:space="preserve"> </w:delText>
        </w:r>
      </w:del>
      <w:ins w:id="280" w:author="Seymour, Frances" w:date="2010-04-29T11:39:00Z">
        <w:r>
          <w:rPr>
            <w:rFonts w:ascii="Calibri" w:hAnsi="Calibri" w:cs="Calibri"/>
            <w:szCs w:val="36"/>
          </w:rPr>
          <w:t>.</w:t>
        </w:r>
      </w:ins>
      <w:r>
        <w:rPr>
          <w:rFonts w:ascii="Calibri" w:hAnsi="Calibri" w:cs="Calibri"/>
          <w:szCs w:val="36"/>
        </w:rPr>
        <w:t> We must leave a space for a high</w:t>
      </w:r>
      <w:ins w:id="281" w:author="Seymour, Frances" w:date="2010-04-29T11:38:00Z">
        <w:r>
          <w:rPr>
            <w:rFonts w:ascii="Calibri" w:hAnsi="Calibri" w:cs="Calibri"/>
            <w:szCs w:val="36"/>
          </w:rPr>
          <w:t>-</w:t>
        </w:r>
      </w:ins>
      <w:del w:id="282" w:author="Seymour, Frances" w:date="2010-04-29T11:38:00Z">
        <w:r>
          <w:rPr>
            <w:rFonts w:ascii="Calibri" w:hAnsi="Calibri" w:cs="Calibri"/>
            <w:szCs w:val="36"/>
          </w:rPr>
          <w:delText xml:space="preserve"> </w:delText>
        </w:r>
      </w:del>
      <w:r>
        <w:rPr>
          <w:rFonts w:ascii="Calibri" w:hAnsi="Calibri" w:cs="Calibri"/>
          <w:szCs w:val="36"/>
        </w:rPr>
        <w:t>level representative from the Government of Mexico, either Minister or President.</w:t>
      </w:r>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6B7A7A" w:rsidP="00C4753C">
      <w:pPr>
        <w:widowControl w:val="0"/>
        <w:autoSpaceDE w:val="0"/>
        <w:autoSpaceDN w:val="0"/>
        <w:adjustRightInd w:val="0"/>
        <w:spacing w:after="0"/>
        <w:rPr>
          <w:rFonts w:ascii="Calibri" w:hAnsi="Calibri" w:cs="Calibri"/>
        </w:rPr>
      </w:pPr>
      <w:r>
        <w:rPr>
          <w:rFonts w:ascii="Calibri" w:hAnsi="Calibri" w:cs="Calibri"/>
          <w:szCs w:val="36"/>
        </w:rPr>
        <w:t xml:space="preserve">c. </w:t>
      </w:r>
      <w:del w:id="283" w:author="Colmey, John" w:date="2010-04-30T11:58:00Z">
        <w:r>
          <w:rPr>
            <w:rFonts w:ascii="Calibri" w:hAnsi="Calibri" w:cs="Calibri"/>
            <w:szCs w:val="36"/>
          </w:rPr>
          <w:delText>Bolivian President Evo Morales</w:delText>
        </w:r>
      </w:del>
      <w:ins w:id="284" w:author="Colmey, John" w:date="2010-04-30T13:53:00Z">
        <w:r>
          <w:rPr>
            <w:rFonts w:ascii="Calibri" w:hAnsi="Calibri" w:cs="Calibri"/>
            <w:szCs w:val="36"/>
          </w:rPr>
          <w:t xml:space="preserve"> Liberian President Ellen Johnson-Sirleaf; we looking for other suggestions to maintain a gender balance (and great speakers).</w:t>
        </w:r>
      </w:ins>
      <w:ins w:id="285" w:author="Colmey, John" w:date="2010-04-30T14:42:00Z">
        <w:r>
          <w:rPr>
            <w:rFonts w:ascii="Calibri" w:hAnsi="Calibri" w:cs="Calibri"/>
            <w:szCs w:val="36"/>
          </w:rPr>
          <w:t xml:space="preserve"> She is an excellent speaker and thinker (Harvard-trained) who cares deeply about forests and the environment.</w:t>
        </w:r>
      </w:ins>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6B7A7A" w:rsidP="00C4753C">
      <w:pPr>
        <w:widowControl w:val="0"/>
        <w:autoSpaceDE w:val="0"/>
        <w:autoSpaceDN w:val="0"/>
        <w:adjustRightInd w:val="0"/>
        <w:spacing w:after="0"/>
        <w:rPr>
          <w:rFonts w:ascii="Calibri" w:hAnsi="Calibri" w:cs="Calibri"/>
        </w:rPr>
      </w:pPr>
      <w:r>
        <w:rPr>
          <w:rFonts w:ascii="Calibri" w:hAnsi="Calibri" w:cs="Calibri"/>
          <w:szCs w:val="36"/>
        </w:rPr>
        <w:t xml:space="preserve">d. Joseph Eugene Stiglitz, or another </w:t>
      </w:r>
      <w:del w:id="286" w:author="Colmey, John" w:date="2010-04-30T14:44:00Z">
        <w:r>
          <w:rPr>
            <w:rFonts w:ascii="Calibri" w:hAnsi="Calibri" w:cs="Calibri"/>
            <w:szCs w:val="36"/>
          </w:rPr>
          <w:delText>nobel</w:delText>
        </w:r>
      </w:del>
      <w:ins w:id="287" w:author="Colmey, John" w:date="2010-04-30T14:44:00Z">
        <w:r>
          <w:rPr>
            <w:rFonts w:ascii="Calibri" w:hAnsi="Calibri" w:cs="Calibri"/>
            <w:szCs w:val="36"/>
          </w:rPr>
          <w:t>Nobel</w:t>
        </w:r>
      </w:ins>
      <w:r>
        <w:rPr>
          <w:rFonts w:ascii="Calibri" w:hAnsi="Calibri" w:cs="Calibri"/>
          <w:szCs w:val="36"/>
        </w:rPr>
        <w:t xml:space="preserve"> prize economist/environmentalist.</w:t>
      </w:r>
      <w:ins w:id="288" w:author="Colmey, John" w:date="2010-04-30T12:34:00Z">
        <w:r>
          <w:rPr>
            <w:rFonts w:ascii="Calibri" w:hAnsi="Calibri" w:cs="Calibri"/>
            <w:szCs w:val="36"/>
          </w:rPr>
          <w:t xml:space="preserve"> We are looking for </w:t>
        </w:r>
      </w:ins>
      <w:ins w:id="289" w:author="Colmey, John" w:date="2010-04-30T12:35:00Z">
        <w:r>
          <w:rPr>
            <w:rFonts w:ascii="Calibri" w:hAnsi="Calibri" w:cs="Calibri"/>
            <w:szCs w:val="36"/>
          </w:rPr>
          <w:t xml:space="preserve">an </w:t>
        </w:r>
      </w:ins>
      <w:ins w:id="290" w:author="Colmey, John" w:date="2010-04-30T12:34:00Z">
        <w:r>
          <w:rPr>
            <w:rFonts w:ascii="Calibri" w:hAnsi="Calibri" w:cs="Calibri"/>
            <w:szCs w:val="36"/>
          </w:rPr>
          <w:t xml:space="preserve">outstanding </w:t>
        </w:r>
      </w:ins>
      <w:ins w:id="291" w:author="Colmey, John" w:date="2010-04-30T12:35:00Z">
        <w:r>
          <w:rPr>
            <w:rFonts w:ascii="Calibri" w:hAnsi="Calibri" w:cs="Calibri"/>
            <w:szCs w:val="36"/>
          </w:rPr>
          <w:t xml:space="preserve">development </w:t>
        </w:r>
      </w:ins>
      <w:ins w:id="292" w:author="Colmey, John" w:date="2010-04-30T12:34:00Z">
        <w:r>
          <w:rPr>
            <w:rFonts w:ascii="Calibri" w:hAnsi="Calibri" w:cs="Calibri"/>
            <w:szCs w:val="36"/>
          </w:rPr>
          <w:t xml:space="preserve">economist again, and one that would have a good understanding of the </w:t>
        </w:r>
      </w:ins>
      <w:ins w:id="293" w:author="Colmey, John" w:date="2010-04-30T13:47:00Z">
        <w:r>
          <w:rPr>
            <w:rFonts w:ascii="Calibri" w:hAnsi="Calibri" w:cs="Calibri"/>
            <w:szCs w:val="36"/>
          </w:rPr>
          <w:t>f</w:t>
        </w:r>
      </w:ins>
      <w:ins w:id="294" w:author="Colmey, John" w:date="2010-04-30T12:34:00Z">
        <w:r>
          <w:rPr>
            <w:rFonts w:ascii="Calibri" w:hAnsi="Calibri" w:cs="Calibri"/>
            <w:szCs w:val="36"/>
          </w:rPr>
          <w:t>inancial aspects of REDD payments etc.</w:t>
        </w:r>
      </w:ins>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6B7A7A" w:rsidP="00C4753C">
      <w:pPr>
        <w:widowControl w:val="0"/>
        <w:autoSpaceDE w:val="0"/>
        <w:autoSpaceDN w:val="0"/>
        <w:adjustRightInd w:val="0"/>
        <w:spacing w:after="0"/>
        <w:rPr>
          <w:rFonts w:ascii="Calibri" w:hAnsi="Calibri" w:cs="Calibri"/>
        </w:rPr>
      </w:pPr>
      <w:r>
        <w:rPr>
          <w:rFonts w:ascii="Calibri" w:hAnsi="Calibri" w:cs="Calibri"/>
          <w:szCs w:val="36"/>
        </w:rPr>
        <w:t>f. Al Gore</w:t>
      </w:r>
      <w:ins w:id="295" w:author="Colmey, John" w:date="2010-04-30T12:35:00Z">
        <w:r>
          <w:rPr>
            <w:rFonts w:ascii="Calibri" w:hAnsi="Calibri" w:cs="Calibri"/>
            <w:szCs w:val="36"/>
          </w:rPr>
          <w:t>. He continues to be a major player in Climate Change</w:t>
        </w:r>
      </w:ins>
      <w:ins w:id="296" w:author="Colmey, John" w:date="2010-04-30T13:29:00Z">
        <w:r>
          <w:rPr>
            <w:rFonts w:ascii="Calibri" w:hAnsi="Calibri" w:cs="Calibri"/>
            <w:szCs w:val="36"/>
          </w:rPr>
          <w:t xml:space="preserve"> issues</w:t>
        </w:r>
      </w:ins>
      <w:ins w:id="297" w:author="Colmey, John" w:date="2010-04-30T12:35:00Z">
        <w:r>
          <w:rPr>
            <w:rFonts w:ascii="Calibri" w:hAnsi="Calibri" w:cs="Calibri"/>
            <w:szCs w:val="36"/>
          </w:rPr>
          <w:t>.</w:t>
        </w:r>
      </w:ins>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6B7A7A" w:rsidP="00C4753C">
      <w:pPr>
        <w:widowControl w:val="0"/>
        <w:autoSpaceDE w:val="0"/>
        <w:autoSpaceDN w:val="0"/>
        <w:adjustRightInd w:val="0"/>
        <w:spacing w:after="0"/>
        <w:rPr>
          <w:ins w:id="298" w:author="Colmey, John" w:date="2010-04-30T13:52:00Z"/>
          <w:rFonts w:ascii="Calibri" w:hAnsi="Calibri" w:cs="Calibri"/>
          <w:szCs w:val="36"/>
        </w:rPr>
      </w:pPr>
      <w:r>
        <w:rPr>
          <w:rFonts w:ascii="Calibri" w:hAnsi="Calibri" w:cs="Calibri"/>
          <w:szCs w:val="36"/>
        </w:rPr>
        <w:t xml:space="preserve">g. </w:t>
      </w:r>
      <w:del w:id="299" w:author="Colmey, John" w:date="2010-04-30T13:53:00Z">
        <w:r>
          <w:rPr>
            <w:rFonts w:ascii="Calibri" w:hAnsi="Calibri" w:cs="Calibri"/>
            <w:szCs w:val="36"/>
          </w:rPr>
          <w:delText>Liberian President Ellen Johnson-Sirleaf; we looking for other suggestions to maintain a gender balance (and great speakers).</w:delText>
        </w:r>
      </w:del>
      <w:ins w:id="300" w:author="Colmey, John" w:date="2010-04-30T13:53:00Z">
        <w:r w:rsidR="00F64553" w:rsidRPr="00F64553">
          <w:rPr>
            <w:rFonts w:ascii="Calibri" w:hAnsi="Calibri"/>
            <w:rPrChange w:id="301" w:author="Colmey, John" w:date="2010-04-30T14:51:00Z">
              <w:rPr/>
            </w:rPrChange>
          </w:rPr>
          <w:t xml:space="preserve"> </w:t>
        </w:r>
        <w:r w:rsidR="00E01D28" w:rsidRPr="00E2634D">
          <w:rPr>
            <w:rFonts w:ascii="Calibri" w:hAnsi="Calibri"/>
          </w:rPr>
          <w:t xml:space="preserve">William F. Laurance, An </w:t>
        </w:r>
      </w:ins>
      <w:ins w:id="302" w:author="Colmey, John" w:date="2010-04-30T14:44:00Z">
        <w:r>
          <w:rPr>
            <w:rFonts w:ascii="Calibri" w:hAnsi="Calibri"/>
          </w:rPr>
          <w:t>o</w:t>
        </w:r>
      </w:ins>
      <w:ins w:id="303" w:author="Colmey, John" w:date="2010-04-30T13:53:00Z">
        <w:r>
          <w:rPr>
            <w:rFonts w:ascii="Calibri" w:hAnsi="Calibri"/>
          </w:rPr>
          <w:t>utstanding Tropical Forest Ecologist at Smithsonian, and expert on biodiversity in the Amazon</w:t>
        </w:r>
      </w:ins>
    </w:p>
    <w:p w:rsidR="00E01D28" w:rsidRPr="00E2634D" w:rsidDel="00E640F7" w:rsidRDefault="00E01D28" w:rsidP="00C4753C">
      <w:pPr>
        <w:widowControl w:val="0"/>
        <w:autoSpaceDE w:val="0"/>
        <w:autoSpaceDN w:val="0"/>
        <w:adjustRightInd w:val="0"/>
        <w:spacing w:after="0"/>
        <w:rPr>
          <w:del w:id="304" w:author="Colmey, John" w:date="2010-04-30T14:44:00Z"/>
          <w:rFonts w:ascii="Calibri" w:hAnsi="Calibri" w:cs="Calibri"/>
        </w:rPr>
      </w:pPr>
    </w:p>
    <w:p w:rsidR="00C4753C" w:rsidRPr="00E2634D" w:rsidRDefault="00C4753C" w:rsidP="00C4753C">
      <w:pPr>
        <w:widowControl w:val="0"/>
        <w:autoSpaceDE w:val="0"/>
        <w:autoSpaceDN w:val="0"/>
        <w:adjustRightInd w:val="0"/>
        <w:spacing w:after="0"/>
        <w:rPr>
          <w:rFonts w:ascii="Calibri" w:hAnsi="Calibri" w:cs="Calibri"/>
          <w:szCs w:val="36"/>
        </w:rPr>
      </w:pPr>
    </w:p>
    <w:p w:rsidR="00000000" w:rsidRDefault="00F64553">
      <w:pPr>
        <w:pStyle w:val="Heading2"/>
        <w:rPr>
          <w:ins w:id="305" w:author="Colmey, John" w:date="2010-04-30T13:47:00Z"/>
          <w:rFonts w:ascii="Calibri" w:hAnsi="Calibri"/>
          <w:sz w:val="22"/>
          <w:szCs w:val="22"/>
          <w:rPrChange w:id="306" w:author="Colmey, John" w:date="2010-04-30T14:51:00Z">
            <w:rPr>
              <w:ins w:id="307" w:author="Colmey, John" w:date="2010-04-30T13:47:00Z"/>
              <w:rFonts w:ascii="Calibri" w:hAnsi="Calibri" w:cs="Calibri"/>
              <w:szCs w:val="36"/>
            </w:rPr>
          </w:rPrChange>
        </w:rPr>
        <w:pPrChange w:id="308" w:author="Colmey, John" w:date="2010-04-30T14:45:00Z">
          <w:pPr>
            <w:widowControl w:val="0"/>
            <w:autoSpaceDE w:val="0"/>
            <w:autoSpaceDN w:val="0"/>
            <w:adjustRightInd w:val="0"/>
            <w:spacing w:after="0"/>
          </w:pPr>
        </w:pPrChange>
      </w:pPr>
      <w:r w:rsidRPr="00F64553">
        <w:rPr>
          <w:rFonts w:ascii="Calibri" w:hAnsi="Calibri" w:cs="Calibri"/>
          <w:b w:val="0"/>
          <w:sz w:val="22"/>
          <w:szCs w:val="22"/>
          <w:rPrChange w:id="309" w:author="Colmey, John" w:date="2010-04-30T14:51:00Z">
            <w:rPr>
              <w:rFonts w:ascii="Calibri" w:hAnsi="Calibri" w:cs="Calibri"/>
              <w:b/>
              <w:bCs/>
            </w:rPr>
          </w:rPrChange>
        </w:rPr>
        <w:t xml:space="preserve">h. </w:t>
      </w:r>
      <w:ins w:id="310" w:author="Colmey, John" w:date="2010-04-30T13:53:00Z">
        <w:r w:rsidRPr="00F64553">
          <w:rPr>
            <w:rStyle w:val="style2"/>
            <w:rFonts w:ascii="Calibri" w:hAnsi="Calibri"/>
            <w:b w:val="0"/>
            <w:sz w:val="22"/>
            <w:szCs w:val="22"/>
            <w:rPrChange w:id="311" w:author="Colmey, John" w:date="2010-04-30T14:51:00Z">
              <w:rPr>
                <w:rStyle w:val="style2"/>
                <w:b/>
                <w:bCs/>
              </w:rPr>
            </w:rPrChange>
          </w:rPr>
          <w:t>Daniel Simberloff</w:t>
        </w:r>
      </w:ins>
      <w:ins w:id="312" w:author="Colmey, John" w:date="2010-04-30T13:54:00Z">
        <w:r w:rsidRPr="00F64553">
          <w:rPr>
            <w:rStyle w:val="style2"/>
            <w:rFonts w:ascii="Calibri" w:hAnsi="Calibri"/>
            <w:b w:val="0"/>
            <w:sz w:val="22"/>
            <w:szCs w:val="22"/>
            <w:rPrChange w:id="313" w:author="Colmey, John" w:date="2010-04-30T14:51:00Z">
              <w:rPr>
                <w:rStyle w:val="style2"/>
                <w:rFonts w:ascii="Calibri" w:hAnsi="Calibri"/>
                <w:bCs/>
                <w:sz w:val="22"/>
                <w:szCs w:val="22"/>
              </w:rPr>
            </w:rPrChange>
          </w:rPr>
          <w:t xml:space="preserve">, </w:t>
        </w:r>
      </w:ins>
      <w:ins w:id="314" w:author="Colmey, John" w:date="2010-04-30T14:45:00Z">
        <w:r w:rsidRPr="00F64553">
          <w:rPr>
            <w:rStyle w:val="style2"/>
            <w:rFonts w:ascii="Calibri" w:hAnsi="Calibri"/>
            <w:b w:val="0"/>
            <w:sz w:val="22"/>
            <w:szCs w:val="22"/>
            <w:rPrChange w:id="315" w:author="Colmey, John" w:date="2010-04-30T14:51:00Z">
              <w:rPr>
                <w:rStyle w:val="style2"/>
                <w:rFonts w:ascii="Calibri" w:hAnsi="Calibri"/>
                <w:bCs/>
                <w:sz w:val="22"/>
                <w:szCs w:val="22"/>
              </w:rPr>
            </w:rPrChange>
          </w:rPr>
          <w:t xml:space="preserve">is </w:t>
        </w:r>
      </w:ins>
      <w:ins w:id="316" w:author="Colmey, John" w:date="2010-04-30T13:54:00Z">
        <w:r w:rsidRPr="00F64553">
          <w:rPr>
            <w:rStyle w:val="style2"/>
            <w:rFonts w:ascii="Calibri" w:hAnsi="Calibri"/>
            <w:b w:val="0"/>
            <w:sz w:val="22"/>
            <w:szCs w:val="22"/>
            <w:rPrChange w:id="317" w:author="Colmey, John" w:date="2010-04-30T14:51:00Z">
              <w:rPr>
                <w:rStyle w:val="style2"/>
                <w:rFonts w:ascii="Calibri" w:hAnsi="Calibri"/>
                <w:bCs/>
                <w:sz w:val="22"/>
                <w:szCs w:val="22"/>
              </w:rPr>
            </w:rPrChange>
          </w:rPr>
          <w:t xml:space="preserve">another outstanding </w:t>
        </w:r>
      </w:ins>
      <w:ins w:id="318" w:author="Colmey, John" w:date="2010-04-30T14:44:00Z">
        <w:r w:rsidRPr="00F64553">
          <w:rPr>
            <w:rStyle w:val="style2"/>
            <w:rFonts w:ascii="Calibri" w:hAnsi="Calibri"/>
            <w:b w:val="0"/>
            <w:sz w:val="22"/>
            <w:szCs w:val="22"/>
            <w:rPrChange w:id="319" w:author="Colmey, John" w:date="2010-04-30T14:51:00Z">
              <w:rPr>
                <w:rStyle w:val="style2"/>
                <w:rFonts w:ascii="Calibri" w:hAnsi="Calibri"/>
                <w:bCs/>
                <w:sz w:val="22"/>
                <w:szCs w:val="22"/>
              </w:rPr>
            </w:rPrChange>
          </w:rPr>
          <w:t xml:space="preserve">Forest </w:t>
        </w:r>
      </w:ins>
      <w:ins w:id="320" w:author="Colmey, John" w:date="2010-04-30T13:54:00Z">
        <w:r w:rsidRPr="00F64553">
          <w:rPr>
            <w:rStyle w:val="style2"/>
            <w:rFonts w:ascii="Calibri" w:hAnsi="Calibri"/>
            <w:b w:val="0"/>
            <w:sz w:val="22"/>
            <w:szCs w:val="22"/>
            <w:rPrChange w:id="321" w:author="Colmey, John" w:date="2010-04-30T14:51:00Z">
              <w:rPr>
                <w:rStyle w:val="style2"/>
                <w:rFonts w:ascii="Calibri" w:hAnsi="Calibri"/>
                <w:bCs/>
                <w:sz w:val="22"/>
                <w:szCs w:val="22"/>
              </w:rPr>
            </w:rPrChange>
          </w:rPr>
          <w:t>Ecologist</w:t>
        </w:r>
      </w:ins>
      <w:ins w:id="322" w:author="Colmey, John" w:date="2010-04-30T14:45:00Z">
        <w:r w:rsidRPr="00F64553">
          <w:rPr>
            <w:rStyle w:val="style2"/>
            <w:rFonts w:ascii="Calibri" w:hAnsi="Calibri"/>
            <w:b w:val="0"/>
            <w:sz w:val="22"/>
            <w:szCs w:val="22"/>
            <w:rPrChange w:id="323" w:author="Colmey, John" w:date="2010-04-30T14:51:00Z">
              <w:rPr>
                <w:rStyle w:val="style2"/>
                <w:rFonts w:ascii="Calibri" w:hAnsi="Calibri"/>
                <w:bCs/>
                <w:sz w:val="22"/>
                <w:szCs w:val="22"/>
              </w:rPr>
            </w:rPrChange>
          </w:rPr>
          <w:t>.</w:t>
        </w:r>
      </w:ins>
    </w:p>
    <w:p w:rsidR="00C4753C" w:rsidRPr="00E2634D" w:rsidDel="00E640F7" w:rsidRDefault="00C4753C" w:rsidP="00C4753C">
      <w:pPr>
        <w:widowControl w:val="0"/>
        <w:autoSpaceDE w:val="0"/>
        <w:autoSpaceDN w:val="0"/>
        <w:adjustRightInd w:val="0"/>
        <w:spacing w:after="0"/>
        <w:rPr>
          <w:del w:id="324" w:author="Colmey, John" w:date="2010-04-30T14:45:00Z"/>
          <w:rFonts w:ascii="Calibri" w:hAnsi="Calibri" w:cs="Calibri"/>
        </w:rPr>
      </w:pPr>
      <w:del w:id="325" w:author="Colmey, John" w:date="2010-04-30T13:47:00Z">
        <w:r w:rsidRPr="00E2634D" w:rsidDel="00E01D28">
          <w:rPr>
            <w:rFonts w:ascii="Calibri" w:hAnsi="Calibri" w:cs="Calibri"/>
            <w:szCs w:val="36"/>
          </w:rPr>
          <w:delText>CONAFOR Director of Climate Change </w:delText>
        </w:r>
        <w:r w:rsidR="00F64553" w:rsidRPr="00F64553">
          <w:rPr>
            <w:rFonts w:ascii="Calibri" w:hAnsi="Calibri" w:cs="Calibri"/>
            <w:szCs w:val="36"/>
            <w:rPrChange w:id="326" w:author="Colmey, John" w:date="2010-04-30T14:51:00Z">
              <w:rPr>
                <w:rFonts w:ascii="Calibri" w:hAnsi="Calibri" w:cs="Calibri"/>
                <w:color w:val="17376D"/>
                <w:szCs w:val="36"/>
              </w:rPr>
            </w:rPrChange>
          </w:rPr>
          <w:delText xml:space="preserve">Josefina </w:delText>
        </w:r>
      </w:del>
      <w:del w:id="327" w:author="Colmey, John" w:date="2010-04-30T13:30:00Z">
        <w:r w:rsidR="00F64553" w:rsidRPr="00F64553">
          <w:rPr>
            <w:rFonts w:ascii="Calibri" w:hAnsi="Calibri" w:cs="Calibri"/>
            <w:szCs w:val="36"/>
            <w:rPrChange w:id="328" w:author="Colmey, John" w:date="2010-04-30T14:51:00Z">
              <w:rPr>
                <w:rFonts w:ascii="Calibri" w:hAnsi="Calibri" w:cs="Calibri"/>
                <w:color w:val="17376D"/>
                <w:szCs w:val="36"/>
              </w:rPr>
            </w:rPrChange>
          </w:rPr>
          <w:delText>Braña </w:delText>
        </w:r>
      </w:del>
    </w:p>
    <w:p w:rsidR="00C4753C" w:rsidRPr="00E2634D" w:rsidRDefault="00C4753C" w:rsidP="00C4753C">
      <w:pPr>
        <w:widowControl w:val="0"/>
        <w:autoSpaceDE w:val="0"/>
        <w:autoSpaceDN w:val="0"/>
        <w:adjustRightInd w:val="0"/>
        <w:spacing w:after="0"/>
        <w:rPr>
          <w:rFonts w:ascii="Calibri" w:hAnsi="Calibri" w:cs="Calibri"/>
          <w:szCs w:val="36"/>
          <w:rPrChange w:id="329" w:author="Colmey, John" w:date="2010-04-30T14:51:00Z">
            <w:rPr>
              <w:rFonts w:ascii="Calibri" w:hAnsi="Calibri" w:cs="Calibri"/>
              <w:color w:val="17376D"/>
              <w:szCs w:val="36"/>
            </w:rPr>
          </w:rPrChange>
        </w:rPr>
      </w:pPr>
    </w:p>
    <w:p w:rsidR="00C4753C" w:rsidRPr="00E2634D" w:rsidRDefault="00F64553" w:rsidP="00C4753C">
      <w:pPr>
        <w:widowControl w:val="0"/>
        <w:autoSpaceDE w:val="0"/>
        <w:autoSpaceDN w:val="0"/>
        <w:adjustRightInd w:val="0"/>
        <w:spacing w:after="0"/>
        <w:rPr>
          <w:rFonts w:ascii="Calibri" w:hAnsi="Calibri" w:cs="Calibri"/>
        </w:rPr>
      </w:pPr>
      <w:r w:rsidRPr="00F64553">
        <w:rPr>
          <w:rFonts w:ascii="Calibri" w:hAnsi="Calibri" w:cs="Calibri"/>
          <w:szCs w:val="36"/>
          <w:rPrChange w:id="330" w:author="Colmey, John" w:date="2010-04-30T14:51:00Z">
            <w:rPr>
              <w:rFonts w:ascii="Calibri" w:hAnsi="Calibri" w:cs="Calibri"/>
              <w:color w:val="17376D"/>
              <w:szCs w:val="36"/>
            </w:rPr>
          </w:rPrChange>
        </w:rPr>
        <w:t>i. </w:t>
      </w:r>
      <w:r w:rsidR="00C4753C" w:rsidRPr="00E2634D">
        <w:rPr>
          <w:rFonts w:ascii="Calibri" w:hAnsi="Calibri" w:cs="Calibri"/>
          <w:szCs w:val="36"/>
        </w:rPr>
        <w:t xml:space="preserve">Daniel C. Nepstad,  respected Forest </w:t>
      </w:r>
      <w:del w:id="331" w:author="Colmey, John" w:date="2010-04-30T13:58:00Z">
        <w:r w:rsidR="006B7A7A">
          <w:rPr>
            <w:rFonts w:ascii="Calibri" w:hAnsi="Calibri" w:cs="Calibri"/>
            <w:szCs w:val="36"/>
          </w:rPr>
          <w:delText>Ecologist</w:delText>
        </w:r>
      </w:del>
      <w:ins w:id="332" w:author="Colmey, John" w:date="2010-04-30T13:58:00Z">
        <w:r w:rsidR="006B7A7A">
          <w:rPr>
            <w:rFonts w:ascii="Calibri" w:hAnsi="Calibri" w:cs="Calibri"/>
            <w:szCs w:val="36"/>
          </w:rPr>
          <w:t>Scientist</w:t>
        </w:r>
      </w:ins>
      <w:r w:rsidR="006B7A7A">
        <w:rPr>
          <w:rFonts w:ascii="Calibri" w:hAnsi="Calibri" w:cs="Calibri"/>
          <w:szCs w:val="36"/>
        </w:rPr>
        <w:t xml:space="preserve">, </w:t>
      </w:r>
      <w:del w:id="333" w:author="Seymour, Frances" w:date="2010-04-29T11:39:00Z">
        <w:r w:rsidR="006B7A7A">
          <w:rPr>
            <w:rFonts w:ascii="Calibri" w:hAnsi="Calibri" w:cs="Calibri"/>
            <w:szCs w:val="36"/>
          </w:rPr>
          <w:delText xml:space="preserve">South American </w:delText>
        </w:r>
      </w:del>
      <w:ins w:id="334" w:author="Seymour, Frances" w:date="2010-04-29T11:39:00Z">
        <w:r w:rsidR="006B7A7A">
          <w:rPr>
            <w:rFonts w:ascii="Calibri" w:hAnsi="Calibri" w:cs="Calibri"/>
            <w:szCs w:val="36"/>
          </w:rPr>
          <w:t xml:space="preserve">Amazon </w:t>
        </w:r>
      </w:ins>
      <w:r w:rsidR="006B7A7A">
        <w:rPr>
          <w:rFonts w:ascii="Calibri" w:hAnsi="Calibri" w:cs="Calibri"/>
          <w:szCs w:val="36"/>
        </w:rPr>
        <w:t>deforestation expert</w:t>
      </w:r>
      <w:del w:id="335" w:author="Seymour, Frances" w:date="2010-04-29T11:40:00Z">
        <w:r w:rsidR="006B7A7A">
          <w:rPr>
            <w:rFonts w:ascii="Calibri" w:hAnsi="Calibri" w:cs="Calibri"/>
            <w:szCs w:val="36"/>
          </w:rPr>
          <w:delText xml:space="preserve"> </w:delText>
        </w:r>
        <w:commentRangeStart w:id="336"/>
        <w:r w:rsidR="006B7A7A">
          <w:rPr>
            <w:rFonts w:ascii="Calibri" w:hAnsi="Calibri" w:cs="Calibri"/>
            <w:szCs w:val="36"/>
          </w:rPr>
          <w:delText>and chief program officer for the Gordon and Betty Moore Foundation's environmental conservation program</w:delText>
        </w:r>
      </w:del>
      <w:r w:rsidR="006B7A7A">
        <w:rPr>
          <w:rFonts w:ascii="Calibri" w:hAnsi="Calibri" w:cs="Calibri"/>
          <w:szCs w:val="36"/>
        </w:rPr>
        <w:t xml:space="preserve">. </w:t>
      </w:r>
      <w:commentRangeEnd w:id="336"/>
      <w:r w:rsidRPr="00F64553">
        <w:rPr>
          <w:rStyle w:val="CommentReference"/>
          <w:rFonts w:ascii="Calibri" w:hAnsi="Calibri"/>
          <w:rPrChange w:id="337" w:author="Colmey, John" w:date="2010-04-30T14:51:00Z">
            <w:rPr>
              <w:rStyle w:val="CommentReference"/>
            </w:rPr>
          </w:rPrChange>
        </w:rPr>
        <w:commentReference w:id="336"/>
      </w:r>
      <w:del w:id="338" w:author="Colmey, John" w:date="2010-04-30T14:45:00Z">
        <w:r w:rsidR="00C4753C" w:rsidRPr="00E2634D" w:rsidDel="00E640F7">
          <w:rPr>
            <w:rFonts w:ascii="Calibri" w:hAnsi="Calibri" w:cs="Calibri"/>
            <w:szCs w:val="36"/>
          </w:rPr>
          <w:delText>Here we are looking for an</w:delText>
        </w:r>
      </w:del>
      <w:ins w:id="339" w:author="Colmey, John" w:date="2010-04-30T14:45:00Z">
        <w:r w:rsidRPr="00F64553">
          <w:rPr>
            <w:rFonts w:ascii="Calibri" w:hAnsi="Calibri" w:cs="Calibri"/>
            <w:szCs w:val="36"/>
            <w:rPrChange w:id="340" w:author="Colmey, John" w:date="2010-04-30T14:51:00Z">
              <w:rPr>
                <w:rFonts w:ascii="Calibri" w:hAnsi="Calibri" w:cs="Calibri"/>
                <w:sz w:val="16"/>
                <w:szCs w:val="36"/>
              </w:rPr>
            </w:rPrChange>
          </w:rPr>
          <w:t xml:space="preserve">We </w:t>
        </w:r>
      </w:ins>
      <w:ins w:id="341" w:author="Colmey, John" w:date="2010-04-30T14:46:00Z">
        <w:r w:rsidRPr="00F64553">
          <w:rPr>
            <w:rFonts w:ascii="Calibri" w:hAnsi="Calibri" w:cs="Calibri"/>
            <w:szCs w:val="36"/>
            <w:rPrChange w:id="342" w:author="Colmey, John" w:date="2010-04-30T14:51:00Z">
              <w:rPr>
                <w:rFonts w:ascii="Calibri" w:hAnsi="Calibri" w:cs="Calibri"/>
                <w:sz w:val="16"/>
                <w:szCs w:val="36"/>
              </w:rPr>
            </w:rPrChange>
          </w:rPr>
          <w:t>are considering adding an</w:t>
        </w:r>
      </w:ins>
      <w:del w:id="343" w:author="Colmey, John" w:date="2010-04-30T14:46:00Z">
        <w:r w:rsidRPr="00F64553">
          <w:rPr>
            <w:rFonts w:ascii="Calibri" w:hAnsi="Calibri" w:cs="Calibri"/>
            <w:szCs w:val="36"/>
            <w:rPrChange w:id="344" w:author="Colmey, John" w:date="2010-04-30T14:51:00Z">
              <w:rPr>
                <w:rFonts w:ascii="Calibri" w:hAnsi="Calibri" w:cs="Calibri"/>
                <w:sz w:val="16"/>
                <w:szCs w:val="36"/>
              </w:rPr>
            </w:rPrChange>
          </w:rPr>
          <w:delText xml:space="preserve"> outstanding </w:delText>
        </w:r>
      </w:del>
      <w:ins w:id="345" w:author="Seymour, Frances" w:date="2010-04-29T11:40:00Z">
        <w:del w:id="346" w:author="Colmey, John" w:date="2010-04-30T14:46:00Z">
          <w:r w:rsidRPr="00F64553">
            <w:rPr>
              <w:rFonts w:ascii="Calibri" w:hAnsi="Calibri" w:cs="Calibri"/>
              <w:szCs w:val="36"/>
              <w:rPrChange w:id="347" w:author="Colmey, John" w:date="2010-04-30T14:51:00Z">
                <w:rPr>
                  <w:rFonts w:ascii="Calibri" w:hAnsi="Calibri" w:cs="Calibri"/>
                  <w:sz w:val="16"/>
                  <w:szCs w:val="36"/>
                </w:rPr>
              </w:rPrChange>
            </w:rPr>
            <w:delText>s</w:delText>
          </w:r>
        </w:del>
      </w:ins>
      <w:del w:id="348" w:author="Colmey, John" w:date="2010-04-30T14:46:00Z">
        <w:r w:rsidRPr="00F64553">
          <w:rPr>
            <w:rFonts w:ascii="Calibri" w:hAnsi="Calibri" w:cs="Calibri"/>
            <w:szCs w:val="36"/>
            <w:rPrChange w:id="349" w:author="Colmey, John" w:date="2010-04-30T14:51:00Z">
              <w:rPr>
                <w:rFonts w:ascii="Calibri" w:hAnsi="Calibri" w:cs="Calibri"/>
                <w:sz w:val="16"/>
                <w:szCs w:val="36"/>
              </w:rPr>
            </w:rPrChange>
          </w:rPr>
          <w:delText>Speaker an</w:delText>
        </w:r>
      </w:del>
      <w:ins w:id="350" w:author="Colmey, John" w:date="2010-04-30T14:46:00Z">
        <w:r w:rsidRPr="00F64553">
          <w:rPr>
            <w:rFonts w:ascii="Calibri" w:hAnsi="Calibri" w:cs="Calibri"/>
            <w:szCs w:val="36"/>
            <w:rPrChange w:id="351" w:author="Colmey, John" w:date="2010-04-30T14:51:00Z">
              <w:rPr>
                <w:rFonts w:ascii="Calibri" w:hAnsi="Calibri" w:cs="Calibri"/>
                <w:sz w:val="16"/>
                <w:szCs w:val="36"/>
              </w:rPr>
            </w:rPrChange>
          </w:rPr>
          <w:t xml:space="preserve"> outstanding</w:t>
        </w:r>
      </w:ins>
      <w:del w:id="352" w:author="Colmey, John" w:date="2010-04-30T14:46:00Z">
        <w:r w:rsidRPr="00F64553">
          <w:rPr>
            <w:rFonts w:ascii="Calibri" w:hAnsi="Calibri" w:cs="Calibri"/>
            <w:szCs w:val="36"/>
            <w:rPrChange w:id="353" w:author="Colmey, John" w:date="2010-04-30T14:51:00Z">
              <w:rPr>
                <w:rFonts w:ascii="Calibri" w:hAnsi="Calibri" w:cs="Calibri"/>
                <w:sz w:val="16"/>
                <w:szCs w:val="36"/>
              </w:rPr>
            </w:rPrChange>
          </w:rPr>
          <w:delText>d</w:delText>
        </w:r>
      </w:del>
      <w:r w:rsidRPr="00F64553">
        <w:rPr>
          <w:rFonts w:ascii="Calibri" w:hAnsi="Calibri" w:cs="Calibri"/>
          <w:szCs w:val="36"/>
          <w:rPrChange w:id="354" w:author="Colmey, John" w:date="2010-04-30T14:51:00Z">
            <w:rPr>
              <w:rFonts w:ascii="Calibri" w:hAnsi="Calibri" w:cs="Calibri"/>
              <w:sz w:val="16"/>
              <w:szCs w:val="36"/>
            </w:rPr>
          </w:rPrChange>
        </w:rPr>
        <w:t xml:space="preserve"> </w:t>
      </w:r>
      <w:del w:id="355" w:author="Seymour, Frances" w:date="2010-04-29T11:40:00Z">
        <w:r w:rsidRPr="00F64553">
          <w:rPr>
            <w:rFonts w:ascii="Calibri" w:hAnsi="Calibri" w:cs="Calibri"/>
            <w:szCs w:val="36"/>
            <w:rPrChange w:id="356" w:author="Colmey, John" w:date="2010-04-30T14:51:00Z">
              <w:rPr>
                <w:rFonts w:ascii="Calibri" w:hAnsi="Calibri" w:cs="Calibri"/>
                <w:sz w:val="16"/>
                <w:szCs w:val="36"/>
              </w:rPr>
            </w:rPrChange>
          </w:rPr>
          <w:delText>F</w:delText>
        </w:r>
      </w:del>
      <w:ins w:id="357" w:author="Seymour, Frances" w:date="2010-04-29T11:40:00Z">
        <w:r w:rsidRPr="00F64553">
          <w:rPr>
            <w:rFonts w:ascii="Calibri" w:hAnsi="Calibri" w:cs="Calibri"/>
            <w:szCs w:val="36"/>
            <w:rPrChange w:id="358" w:author="Colmey, John" w:date="2010-04-30T14:51:00Z">
              <w:rPr>
                <w:rFonts w:ascii="Calibri" w:hAnsi="Calibri" w:cs="Calibri"/>
                <w:sz w:val="16"/>
                <w:szCs w:val="36"/>
              </w:rPr>
            </w:rPrChange>
          </w:rPr>
          <w:t>f</w:t>
        </w:r>
      </w:ins>
      <w:r w:rsidRPr="00F64553">
        <w:rPr>
          <w:rFonts w:ascii="Calibri" w:hAnsi="Calibri" w:cs="Calibri"/>
          <w:szCs w:val="36"/>
          <w:rPrChange w:id="359" w:author="Colmey, John" w:date="2010-04-30T14:51:00Z">
            <w:rPr>
              <w:rFonts w:ascii="Calibri" w:hAnsi="Calibri" w:cs="Calibri"/>
              <w:sz w:val="16"/>
              <w:szCs w:val="36"/>
            </w:rPr>
          </w:rPrChange>
        </w:rPr>
        <w:t xml:space="preserve">orest </w:t>
      </w:r>
      <w:ins w:id="360" w:author="Seymour, Frances" w:date="2010-04-29T11:40:00Z">
        <w:r w:rsidRPr="00F64553">
          <w:rPr>
            <w:rFonts w:ascii="Calibri" w:hAnsi="Calibri" w:cs="Calibri"/>
            <w:szCs w:val="36"/>
            <w:rPrChange w:id="361" w:author="Colmey, John" w:date="2010-04-30T14:51:00Z">
              <w:rPr>
                <w:rFonts w:ascii="Calibri" w:hAnsi="Calibri" w:cs="Calibri"/>
                <w:sz w:val="16"/>
                <w:szCs w:val="36"/>
              </w:rPr>
            </w:rPrChange>
          </w:rPr>
          <w:t>s</w:t>
        </w:r>
      </w:ins>
      <w:del w:id="362" w:author="Seymour, Frances" w:date="2010-04-29T11:40:00Z">
        <w:r w:rsidRPr="00F64553">
          <w:rPr>
            <w:rFonts w:ascii="Calibri" w:hAnsi="Calibri" w:cs="Calibri"/>
            <w:szCs w:val="36"/>
            <w:rPrChange w:id="363" w:author="Colmey, John" w:date="2010-04-30T14:51:00Z">
              <w:rPr>
                <w:rFonts w:ascii="Calibri" w:hAnsi="Calibri" w:cs="Calibri"/>
                <w:sz w:val="16"/>
                <w:szCs w:val="36"/>
              </w:rPr>
            </w:rPrChange>
          </w:rPr>
          <w:delText>S</w:delText>
        </w:r>
      </w:del>
      <w:r w:rsidRPr="00F64553">
        <w:rPr>
          <w:rFonts w:ascii="Calibri" w:hAnsi="Calibri" w:cs="Calibri"/>
          <w:szCs w:val="36"/>
          <w:rPrChange w:id="364" w:author="Colmey, John" w:date="2010-04-30T14:51:00Z">
            <w:rPr>
              <w:rFonts w:ascii="Calibri" w:hAnsi="Calibri" w:cs="Calibri"/>
              <w:sz w:val="16"/>
              <w:szCs w:val="36"/>
            </w:rPr>
          </w:rPrChange>
        </w:rPr>
        <w:t xml:space="preserve">cientist </w:t>
      </w:r>
      <w:ins w:id="365" w:author="Colmey, John" w:date="2010-04-30T14:45:00Z">
        <w:r w:rsidRPr="00F64553">
          <w:rPr>
            <w:rFonts w:ascii="Calibri" w:hAnsi="Calibri" w:cs="Calibri"/>
            <w:szCs w:val="36"/>
            <w:rPrChange w:id="366" w:author="Colmey, John" w:date="2010-04-30T14:51:00Z">
              <w:rPr>
                <w:rFonts w:ascii="Calibri" w:hAnsi="Calibri" w:cs="Calibri"/>
                <w:sz w:val="16"/>
                <w:szCs w:val="36"/>
              </w:rPr>
            </w:rPrChange>
          </w:rPr>
          <w:t xml:space="preserve">as one of the </w:t>
        </w:r>
      </w:ins>
      <w:ins w:id="367" w:author="Colmey, John" w:date="2010-04-30T14:46:00Z">
        <w:r w:rsidRPr="00F64553">
          <w:rPr>
            <w:rFonts w:ascii="Calibri" w:hAnsi="Calibri" w:cs="Calibri"/>
            <w:szCs w:val="36"/>
            <w:rPrChange w:id="368" w:author="Colmey, John" w:date="2010-04-30T14:51:00Z">
              <w:rPr>
                <w:rFonts w:ascii="Calibri" w:hAnsi="Calibri" w:cs="Calibri"/>
                <w:sz w:val="16"/>
                <w:szCs w:val="36"/>
              </w:rPr>
            </w:rPrChange>
          </w:rPr>
          <w:t>k</w:t>
        </w:r>
      </w:ins>
      <w:ins w:id="369" w:author="Colmey, John" w:date="2010-04-30T14:45:00Z">
        <w:r w:rsidRPr="00F64553">
          <w:rPr>
            <w:rFonts w:ascii="Calibri" w:hAnsi="Calibri" w:cs="Calibri"/>
            <w:szCs w:val="36"/>
            <w:rPrChange w:id="370" w:author="Colmey, John" w:date="2010-04-30T14:51:00Z">
              <w:rPr>
                <w:rFonts w:ascii="Calibri" w:hAnsi="Calibri" w:cs="Calibri"/>
                <w:sz w:val="16"/>
                <w:szCs w:val="36"/>
              </w:rPr>
            </w:rPrChange>
          </w:rPr>
          <w:t xml:space="preserve">eynotes </w:t>
        </w:r>
      </w:ins>
      <w:r w:rsidRPr="00F64553">
        <w:rPr>
          <w:rFonts w:ascii="Calibri" w:hAnsi="Calibri" w:cs="Calibri"/>
          <w:szCs w:val="36"/>
          <w:rPrChange w:id="371" w:author="Colmey, John" w:date="2010-04-30T14:51:00Z">
            <w:rPr>
              <w:rFonts w:ascii="Calibri" w:hAnsi="Calibri" w:cs="Calibri"/>
              <w:sz w:val="16"/>
              <w:szCs w:val="36"/>
            </w:rPr>
          </w:rPrChange>
        </w:rPr>
        <w:t>to balance the celebrity list. </w:t>
      </w:r>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Del="00E640F7" w:rsidRDefault="00F64553" w:rsidP="00C4753C">
      <w:pPr>
        <w:widowControl w:val="0"/>
        <w:autoSpaceDE w:val="0"/>
        <w:autoSpaceDN w:val="0"/>
        <w:adjustRightInd w:val="0"/>
        <w:spacing w:after="0"/>
        <w:rPr>
          <w:del w:id="372" w:author="Colmey, John" w:date="2010-04-30T13:59:00Z"/>
          <w:rFonts w:ascii="Calibri" w:hAnsi="Calibri" w:cs="Calibri"/>
          <w:szCs w:val="36"/>
          <w:rPrChange w:id="373" w:author="Colmey, John" w:date="2010-04-30T14:51:00Z">
            <w:rPr>
              <w:del w:id="374" w:author="Colmey, John" w:date="2010-04-30T13:59:00Z"/>
              <w:rFonts w:ascii="Calibri" w:hAnsi="Calibri" w:cs="Calibri"/>
              <w:color w:val="17376D"/>
              <w:szCs w:val="36"/>
            </w:rPr>
          </w:rPrChange>
        </w:rPr>
      </w:pPr>
      <w:r w:rsidRPr="00F64553">
        <w:rPr>
          <w:rFonts w:ascii="Calibri" w:hAnsi="Calibri" w:cs="Calibri"/>
          <w:szCs w:val="36"/>
          <w:rPrChange w:id="375" w:author="Colmey, John" w:date="2010-04-30T14:51:00Z">
            <w:rPr>
              <w:rFonts w:ascii="Calibri" w:hAnsi="Calibri" w:cs="Calibri"/>
              <w:color w:val="17376D"/>
              <w:sz w:val="16"/>
              <w:szCs w:val="36"/>
            </w:rPr>
          </w:rPrChange>
        </w:rPr>
        <w:t>F. Prince Charles. </w:t>
      </w:r>
      <w:ins w:id="376" w:author="Colmey, John" w:date="2010-04-30T13:58:00Z">
        <w:r w:rsidRPr="00F64553">
          <w:rPr>
            <w:rFonts w:ascii="Calibri" w:hAnsi="Calibri" w:cs="Calibri"/>
            <w:szCs w:val="36"/>
            <w:rPrChange w:id="377" w:author="Colmey, John" w:date="2010-04-30T14:51:00Z">
              <w:rPr>
                <w:rFonts w:ascii="Calibri" w:hAnsi="Calibri" w:cs="Calibri"/>
                <w:color w:val="17376D"/>
                <w:sz w:val="16"/>
                <w:szCs w:val="36"/>
              </w:rPr>
            </w:rPrChange>
          </w:rPr>
          <w:t xml:space="preserve">Always a popular </w:t>
        </w:r>
      </w:ins>
      <w:ins w:id="378" w:author="Colmey, John" w:date="2010-04-30T13:59:00Z">
        <w:r w:rsidRPr="00F64553">
          <w:rPr>
            <w:rFonts w:ascii="Calibri" w:hAnsi="Calibri" w:cs="Calibri"/>
            <w:szCs w:val="36"/>
            <w:rPrChange w:id="379" w:author="Colmey, John" w:date="2010-04-30T14:51:00Z">
              <w:rPr>
                <w:rFonts w:ascii="Calibri" w:hAnsi="Calibri" w:cs="Calibri"/>
                <w:color w:val="17376D"/>
                <w:sz w:val="16"/>
                <w:szCs w:val="36"/>
              </w:rPr>
            </w:rPrChange>
          </w:rPr>
          <w:t xml:space="preserve">and respected </w:t>
        </w:r>
      </w:ins>
      <w:ins w:id="380" w:author="Colmey, John" w:date="2010-04-30T13:58:00Z">
        <w:r w:rsidRPr="00F64553">
          <w:rPr>
            <w:rFonts w:ascii="Calibri" w:hAnsi="Calibri" w:cs="Calibri"/>
            <w:szCs w:val="36"/>
            <w:rPrChange w:id="381" w:author="Colmey, John" w:date="2010-04-30T14:51:00Z">
              <w:rPr>
                <w:rFonts w:ascii="Calibri" w:hAnsi="Calibri" w:cs="Calibri"/>
                <w:color w:val="17376D"/>
                <w:sz w:val="16"/>
                <w:szCs w:val="36"/>
              </w:rPr>
            </w:rPrChange>
          </w:rPr>
          <w:t xml:space="preserve">speaker on </w:t>
        </w:r>
      </w:ins>
      <w:ins w:id="382" w:author="Colmey, John" w:date="2010-04-30T13:59:00Z">
        <w:r w:rsidRPr="00F64553">
          <w:rPr>
            <w:rFonts w:ascii="Calibri" w:hAnsi="Calibri" w:cs="Calibri"/>
            <w:szCs w:val="36"/>
            <w:rPrChange w:id="383" w:author="Colmey, John" w:date="2010-04-30T14:51:00Z">
              <w:rPr>
                <w:rFonts w:ascii="Calibri" w:hAnsi="Calibri" w:cs="Calibri"/>
                <w:color w:val="17376D"/>
                <w:sz w:val="16"/>
                <w:szCs w:val="36"/>
              </w:rPr>
            </w:rPrChange>
          </w:rPr>
          <w:t xml:space="preserve">Forests and </w:t>
        </w:r>
      </w:ins>
      <w:ins w:id="384" w:author="Colmey, John" w:date="2010-04-30T13:58:00Z">
        <w:r w:rsidRPr="00F64553">
          <w:rPr>
            <w:rFonts w:ascii="Calibri" w:hAnsi="Calibri" w:cs="Calibri"/>
            <w:szCs w:val="36"/>
            <w:rPrChange w:id="385" w:author="Colmey, John" w:date="2010-04-30T14:51:00Z">
              <w:rPr>
                <w:rFonts w:ascii="Calibri" w:hAnsi="Calibri" w:cs="Calibri"/>
                <w:color w:val="17376D"/>
                <w:sz w:val="16"/>
                <w:szCs w:val="36"/>
              </w:rPr>
            </w:rPrChange>
          </w:rPr>
          <w:t>Climate Change</w:t>
        </w:r>
      </w:ins>
    </w:p>
    <w:p w:rsidR="00E640F7" w:rsidRPr="00E2634D" w:rsidRDefault="00E640F7" w:rsidP="00C4753C">
      <w:pPr>
        <w:widowControl w:val="0"/>
        <w:autoSpaceDE w:val="0"/>
        <w:autoSpaceDN w:val="0"/>
        <w:adjustRightInd w:val="0"/>
        <w:spacing w:after="0"/>
        <w:rPr>
          <w:ins w:id="386" w:author="Colmey, John" w:date="2010-04-30T14:46:00Z"/>
          <w:rFonts w:ascii="Calibri" w:hAnsi="Calibri" w:cs="Calibri"/>
        </w:rPr>
      </w:pPr>
    </w:p>
    <w:p w:rsidR="00C4753C" w:rsidRPr="00E2634D" w:rsidRDefault="00C4753C" w:rsidP="00C4753C">
      <w:pPr>
        <w:widowControl w:val="0"/>
        <w:autoSpaceDE w:val="0"/>
        <w:autoSpaceDN w:val="0"/>
        <w:adjustRightInd w:val="0"/>
        <w:spacing w:after="0"/>
        <w:rPr>
          <w:rFonts w:ascii="Calibri" w:hAnsi="Calibri" w:cs="Calibri"/>
          <w:szCs w:val="36"/>
          <w:rPrChange w:id="387" w:author="Colmey, John" w:date="2010-04-30T14:51:00Z">
            <w:rPr>
              <w:rFonts w:ascii="Calibri" w:hAnsi="Calibri" w:cs="Calibri"/>
              <w:color w:val="17376D"/>
              <w:szCs w:val="36"/>
            </w:rPr>
          </w:rPrChange>
        </w:rPr>
      </w:pPr>
    </w:p>
    <w:p w:rsidR="00C4753C" w:rsidRPr="00E2634D" w:rsidRDefault="00F64553" w:rsidP="00C4753C">
      <w:pPr>
        <w:widowControl w:val="0"/>
        <w:autoSpaceDE w:val="0"/>
        <w:autoSpaceDN w:val="0"/>
        <w:adjustRightInd w:val="0"/>
        <w:spacing w:after="0"/>
        <w:rPr>
          <w:rFonts w:ascii="Calibri" w:hAnsi="Calibri" w:cs="Calibri"/>
        </w:rPr>
      </w:pPr>
      <w:r w:rsidRPr="00F64553">
        <w:rPr>
          <w:rFonts w:ascii="Calibri" w:hAnsi="Calibri" w:cs="Calibri"/>
          <w:szCs w:val="36"/>
          <w:rPrChange w:id="388" w:author="Colmey, John" w:date="2010-04-30T14:51:00Z">
            <w:rPr>
              <w:rFonts w:ascii="Calibri" w:hAnsi="Calibri" w:cs="Calibri"/>
              <w:color w:val="17376D"/>
              <w:sz w:val="16"/>
              <w:szCs w:val="36"/>
            </w:rPr>
          </w:rPrChange>
        </w:rPr>
        <w:t>G. Norwegian </w:t>
      </w:r>
      <w:r w:rsidR="00C4753C" w:rsidRPr="00E2634D">
        <w:rPr>
          <w:rFonts w:ascii="Calibri" w:hAnsi="Calibri" w:cs="Calibri"/>
          <w:szCs w:val="36"/>
        </w:rPr>
        <w:t>Prime Minister Jens Stoltenberg, or Minister of the Environment and International Development Erik Solheim.</w:t>
      </w:r>
      <w:ins w:id="389" w:author="Colmey, John" w:date="2010-04-30T14:47:00Z">
        <w:r w:rsidRPr="00F64553">
          <w:rPr>
            <w:rFonts w:ascii="Calibri" w:hAnsi="Calibri" w:cs="Calibri"/>
            <w:szCs w:val="36"/>
            <w:rPrChange w:id="390" w:author="Colmey, John" w:date="2010-04-30T14:51:00Z">
              <w:rPr>
                <w:rFonts w:ascii="Calibri" w:hAnsi="Calibri" w:cs="Calibri"/>
                <w:sz w:val="16"/>
                <w:szCs w:val="36"/>
              </w:rPr>
            </w:rPrChange>
          </w:rPr>
          <w:t xml:space="preserve"> The government of Norway has led the way on funding of REDD+ and forest research.</w:t>
        </w:r>
      </w:ins>
    </w:p>
    <w:p w:rsidR="00C4753C" w:rsidRPr="00E2634D" w:rsidRDefault="00C4753C" w:rsidP="00C4753C">
      <w:pPr>
        <w:widowControl w:val="0"/>
        <w:autoSpaceDE w:val="0"/>
        <w:autoSpaceDN w:val="0"/>
        <w:adjustRightInd w:val="0"/>
        <w:spacing w:after="0"/>
        <w:rPr>
          <w:rFonts w:ascii="Calibri" w:hAnsi="Calibri" w:cs="Calibri"/>
          <w:szCs w:val="36"/>
          <w:rPrChange w:id="391" w:author="Colmey, John" w:date="2010-04-30T14:51:00Z">
            <w:rPr>
              <w:rFonts w:ascii="Calibri" w:hAnsi="Calibri" w:cs="Calibri"/>
              <w:color w:val="17376D"/>
              <w:szCs w:val="36"/>
            </w:rPr>
          </w:rPrChange>
        </w:rPr>
      </w:pPr>
      <w:commentRangeStart w:id="392"/>
    </w:p>
    <w:p w:rsidR="00C4753C" w:rsidRPr="00E2634D" w:rsidRDefault="00F64553" w:rsidP="00C4753C">
      <w:pPr>
        <w:widowControl w:val="0"/>
        <w:autoSpaceDE w:val="0"/>
        <w:autoSpaceDN w:val="0"/>
        <w:adjustRightInd w:val="0"/>
        <w:spacing w:after="0"/>
        <w:rPr>
          <w:rFonts w:ascii="Calibri" w:hAnsi="Calibri" w:cs="Calibri"/>
        </w:rPr>
      </w:pPr>
      <w:r w:rsidRPr="00F64553">
        <w:rPr>
          <w:rFonts w:ascii="Calibri" w:hAnsi="Calibri" w:cs="Calibri"/>
          <w:szCs w:val="36"/>
          <w:rPrChange w:id="393" w:author="Colmey, John" w:date="2010-04-30T14:51:00Z">
            <w:rPr>
              <w:rFonts w:ascii="Calibri" w:hAnsi="Calibri" w:cs="Calibri"/>
              <w:color w:val="17376D"/>
              <w:sz w:val="16"/>
              <w:szCs w:val="36"/>
            </w:rPr>
          </w:rPrChange>
        </w:rPr>
        <w:t>H. </w:t>
      </w:r>
      <w:r w:rsidR="00C4753C" w:rsidRPr="00E2634D">
        <w:rPr>
          <w:rFonts w:ascii="Calibri" w:hAnsi="Calibri" w:cs="Calibri"/>
          <w:szCs w:val="36"/>
        </w:rPr>
        <w:t>Brazil's President Luiz Inacio Lula da Si</w:t>
      </w:r>
      <w:r w:rsidRPr="00F64553">
        <w:rPr>
          <w:rFonts w:ascii="Calibri" w:hAnsi="Calibri" w:cs="Calibri"/>
          <w:szCs w:val="36"/>
          <w:rPrChange w:id="394" w:author="Colmey, John" w:date="2010-04-30T14:51:00Z">
            <w:rPr>
              <w:rFonts w:ascii="Calibri" w:hAnsi="Calibri" w:cs="Calibri"/>
              <w:sz w:val="16"/>
              <w:szCs w:val="36"/>
            </w:rPr>
          </w:rPrChange>
        </w:rPr>
        <w:t>lva.</w:t>
      </w:r>
      <w:ins w:id="395" w:author="Colmey, John" w:date="2010-04-30T13:59:00Z">
        <w:r w:rsidRPr="00F64553">
          <w:rPr>
            <w:rFonts w:ascii="Calibri" w:hAnsi="Calibri" w:cs="Calibri"/>
            <w:szCs w:val="36"/>
            <w:rPrChange w:id="396" w:author="Colmey, John" w:date="2010-04-30T14:51:00Z">
              <w:rPr>
                <w:rFonts w:ascii="Calibri" w:hAnsi="Calibri" w:cs="Calibri"/>
                <w:sz w:val="16"/>
                <w:szCs w:val="36"/>
              </w:rPr>
            </w:rPrChange>
          </w:rPr>
          <w:t xml:space="preserve"> He has strong views on REDD+, and the country is critical to a successful </w:t>
        </w:r>
      </w:ins>
      <w:ins w:id="397" w:author="Colmey, John" w:date="2010-04-30T14:48:00Z">
        <w:r w:rsidRPr="00F64553">
          <w:rPr>
            <w:rFonts w:ascii="Calibri" w:hAnsi="Calibri" w:cs="Calibri"/>
            <w:szCs w:val="36"/>
            <w:rPrChange w:id="398" w:author="Colmey, John" w:date="2010-04-30T14:51:00Z">
              <w:rPr>
                <w:rFonts w:ascii="Calibri" w:hAnsi="Calibri" w:cs="Calibri"/>
                <w:sz w:val="16"/>
                <w:szCs w:val="36"/>
              </w:rPr>
            </w:rPrChange>
          </w:rPr>
          <w:t xml:space="preserve">REDD+ </w:t>
        </w:r>
      </w:ins>
      <w:ins w:id="399" w:author="Colmey, John" w:date="2010-04-30T13:59:00Z">
        <w:r w:rsidRPr="00F64553">
          <w:rPr>
            <w:rFonts w:ascii="Calibri" w:hAnsi="Calibri" w:cs="Calibri"/>
            <w:szCs w:val="36"/>
            <w:rPrChange w:id="400" w:author="Colmey, John" w:date="2010-04-30T14:51:00Z">
              <w:rPr>
                <w:rFonts w:ascii="Calibri" w:hAnsi="Calibri" w:cs="Calibri"/>
                <w:sz w:val="16"/>
                <w:szCs w:val="36"/>
              </w:rPr>
            </w:rPrChange>
          </w:rPr>
          <w:t xml:space="preserve">strategy. </w:t>
        </w:r>
      </w:ins>
      <w:ins w:id="401" w:author="Colmey, John" w:date="2010-04-30T14:01:00Z">
        <w:r w:rsidRPr="00F64553">
          <w:rPr>
            <w:rFonts w:ascii="Calibri" w:hAnsi="Calibri" w:cs="Calibri"/>
            <w:szCs w:val="36"/>
            <w:rPrChange w:id="402" w:author="Colmey, John" w:date="2010-04-30T14:51:00Z">
              <w:rPr>
                <w:rFonts w:ascii="Calibri" w:hAnsi="Calibri" w:cs="Calibri"/>
                <w:sz w:val="16"/>
                <w:szCs w:val="36"/>
              </w:rPr>
            </w:rPrChange>
          </w:rPr>
          <w:t>The election</w:t>
        </w:r>
      </w:ins>
      <w:ins w:id="403" w:author="Colmey, John" w:date="2010-04-30T14:48:00Z">
        <w:r w:rsidRPr="00F64553">
          <w:rPr>
            <w:rFonts w:ascii="Calibri" w:hAnsi="Calibri" w:cs="Calibri"/>
            <w:szCs w:val="36"/>
            <w:rPrChange w:id="404" w:author="Colmey, John" w:date="2010-04-30T14:51:00Z">
              <w:rPr>
                <w:rFonts w:ascii="Calibri" w:hAnsi="Calibri" w:cs="Calibri"/>
                <w:sz w:val="16"/>
                <w:szCs w:val="36"/>
              </w:rPr>
            </w:rPrChange>
          </w:rPr>
          <w:t xml:space="preserve"> to choose</w:t>
        </w:r>
      </w:ins>
      <w:ins w:id="405" w:author="Colmey, John" w:date="2010-04-30T14:02:00Z">
        <w:r w:rsidRPr="00F64553">
          <w:rPr>
            <w:rFonts w:ascii="Calibri" w:hAnsi="Calibri" w:cs="Calibri"/>
            <w:szCs w:val="36"/>
            <w:rPrChange w:id="406" w:author="Colmey, John" w:date="2010-04-30T14:51:00Z">
              <w:rPr>
                <w:rFonts w:ascii="Calibri" w:hAnsi="Calibri" w:cs="Calibri"/>
                <w:sz w:val="16"/>
                <w:szCs w:val="36"/>
              </w:rPr>
            </w:rPrChange>
          </w:rPr>
          <w:t xml:space="preserve"> his successor </w:t>
        </w:r>
      </w:ins>
      <w:ins w:id="407" w:author="Colmey, John" w:date="2010-04-30T14:01:00Z">
        <w:r w:rsidRPr="00F64553">
          <w:rPr>
            <w:rFonts w:ascii="Calibri" w:hAnsi="Calibri" w:cs="Calibri"/>
            <w:szCs w:val="36"/>
            <w:rPrChange w:id="408" w:author="Colmey, John" w:date="2010-04-30T14:51:00Z">
              <w:rPr>
                <w:rFonts w:ascii="Calibri" w:hAnsi="Calibri" w:cs="Calibri"/>
                <w:sz w:val="16"/>
                <w:szCs w:val="36"/>
              </w:rPr>
            </w:rPrChange>
          </w:rPr>
          <w:t>will be held in October 2010</w:t>
        </w:r>
      </w:ins>
      <w:ins w:id="409" w:author="Colmey, John" w:date="2010-04-30T14:02:00Z">
        <w:r w:rsidRPr="00F64553">
          <w:rPr>
            <w:rFonts w:ascii="Calibri" w:hAnsi="Calibri" w:cs="Calibri"/>
            <w:szCs w:val="36"/>
            <w:rPrChange w:id="410" w:author="Colmey, John" w:date="2010-04-30T14:51:00Z">
              <w:rPr>
                <w:rFonts w:ascii="Calibri" w:hAnsi="Calibri" w:cs="Calibri"/>
                <w:sz w:val="16"/>
                <w:szCs w:val="36"/>
              </w:rPr>
            </w:rPrChange>
          </w:rPr>
          <w:t>, but he will still be President</w:t>
        </w:r>
      </w:ins>
      <w:ins w:id="411" w:author="Colmey, John" w:date="2010-04-30T14:48:00Z">
        <w:r w:rsidRPr="00F64553">
          <w:rPr>
            <w:rFonts w:ascii="Calibri" w:hAnsi="Calibri" w:cs="Calibri"/>
            <w:szCs w:val="36"/>
            <w:rPrChange w:id="412" w:author="Colmey, John" w:date="2010-04-30T14:51:00Z">
              <w:rPr>
                <w:rFonts w:ascii="Calibri" w:hAnsi="Calibri" w:cs="Calibri"/>
                <w:sz w:val="16"/>
                <w:szCs w:val="36"/>
              </w:rPr>
            </w:rPrChange>
          </w:rPr>
          <w:t xml:space="preserve"> during COP.</w:t>
        </w:r>
      </w:ins>
      <w:ins w:id="413" w:author="Colmey, John" w:date="2010-04-30T13:59:00Z">
        <w:r w:rsidRPr="00F64553">
          <w:rPr>
            <w:rFonts w:ascii="Calibri" w:hAnsi="Calibri" w:cs="Calibri"/>
            <w:szCs w:val="36"/>
            <w:rPrChange w:id="414" w:author="Colmey, John" w:date="2010-04-30T14:51:00Z">
              <w:rPr>
                <w:rFonts w:ascii="Calibri" w:hAnsi="Calibri" w:cs="Calibri"/>
                <w:sz w:val="16"/>
                <w:szCs w:val="36"/>
              </w:rPr>
            </w:rPrChange>
          </w:rPr>
          <w:t xml:space="preserve"> </w:t>
        </w:r>
      </w:ins>
    </w:p>
    <w:commentRangeEnd w:id="392"/>
    <w:p w:rsidR="00C4753C" w:rsidRPr="00E2634D" w:rsidRDefault="00F64553" w:rsidP="00C4753C">
      <w:pPr>
        <w:widowControl w:val="0"/>
        <w:autoSpaceDE w:val="0"/>
        <w:autoSpaceDN w:val="0"/>
        <w:adjustRightInd w:val="0"/>
        <w:spacing w:after="0"/>
        <w:rPr>
          <w:rFonts w:ascii="Calibri" w:hAnsi="Calibri" w:cs="Calibri"/>
          <w:szCs w:val="36"/>
        </w:rPr>
      </w:pPr>
      <w:r w:rsidRPr="00F64553">
        <w:rPr>
          <w:rStyle w:val="CommentReference"/>
          <w:rFonts w:ascii="Calibri" w:hAnsi="Calibri"/>
          <w:rPrChange w:id="415" w:author="Colmey, John" w:date="2010-04-30T14:51:00Z">
            <w:rPr>
              <w:rStyle w:val="CommentReference"/>
            </w:rPr>
          </w:rPrChange>
        </w:rPr>
        <w:commentReference w:id="392"/>
      </w:r>
    </w:p>
    <w:p w:rsidR="00C4753C" w:rsidRPr="00E2634D" w:rsidRDefault="00F64553" w:rsidP="00C4753C">
      <w:pPr>
        <w:widowControl w:val="0"/>
        <w:autoSpaceDE w:val="0"/>
        <w:autoSpaceDN w:val="0"/>
        <w:adjustRightInd w:val="0"/>
        <w:spacing w:after="0"/>
        <w:rPr>
          <w:rFonts w:ascii="Calibri" w:hAnsi="Calibri" w:cs="Calibri"/>
        </w:rPr>
      </w:pPr>
      <w:r w:rsidRPr="00F64553">
        <w:rPr>
          <w:rFonts w:ascii="Calibri" w:hAnsi="Calibri" w:cs="Calibri"/>
          <w:szCs w:val="36"/>
          <w:rPrChange w:id="416" w:author="Colmey, John" w:date="2010-04-30T14:51:00Z">
            <w:rPr>
              <w:rFonts w:ascii="Calibri" w:hAnsi="Calibri" w:cs="Calibri"/>
              <w:sz w:val="16"/>
              <w:szCs w:val="36"/>
            </w:rPr>
          </w:rPrChange>
        </w:rPr>
        <w:t xml:space="preserve">I.  Outstanding </w:t>
      </w:r>
      <w:ins w:id="417" w:author="Seymour, Frances" w:date="2010-04-29T11:40:00Z">
        <w:r w:rsidRPr="00F64553">
          <w:rPr>
            <w:rFonts w:ascii="Calibri" w:hAnsi="Calibri" w:cs="Calibri"/>
            <w:szCs w:val="36"/>
            <w:rPrChange w:id="418" w:author="Colmey, John" w:date="2010-04-30T14:51:00Z">
              <w:rPr>
                <w:rFonts w:ascii="Calibri" w:hAnsi="Calibri" w:cs="Calibri"/>
                <w:sz w:val="16"/>
                <w:szCs w:val="36"/>
              </w:rPr>
            </w:rPrChange>
          </w:rPr>
          <w:t>i</w:t>
        </w:r>
      </w:ins>
      <w:del w:id="419" w:author="Seymour, Frances" w:date="2010-04-29T11:40:00Z">
        <w:r w:rsidRPr="00F64553">
          <w:rPr>
            <w:rFonts w:ascii="Calibri" w:hAnsi="Calibri" w:cs="Calibri"/>
            <w:szCs w:val="36"/>
            <w:rPrChange w:id="420" w:author="Colmey, John" w:date="2010-04-30T14:51:00Z">
              <w:rPr>
                <w:rFonts w:ascii="Calibri" w:hAnsi="Calibri" w:cs="Calibri"/>
                <w:sz w:val="16"/>
                <w:szCs w:val="36"/>
              </w:rPr>
            </w:rPrChange>
          </w:rPr>
          <w:delText>I</w:delText>
        </w:r>
      </w:del>
      <w:r w:rsidRPr="00F64553">
        <w:rPr>
          <w:rFonts w:ascii="Calibri" w:hAnsi="Calibri" w:cs="Calibri"/>
          <w:szCs w:val="36"/>
          <w:rPrChange w:id="421" w:author="Colmey, John" w:date="2010-04-30T14:51:00Z">
            <w:rPr>
              <w:rFonts w:ascii="Calibri" w:hAnsi="Calibri" w:cs="Calibri"/>
              <w:sz w:val="16"/>
              <w:szCs w:val="36"/>
            </w:rPr>
          </w:rPrChange>
        </w:rPr>
        <w:t xml:space="preserve">ndigenous </w:t>
      </w:r>
      <w:del w:id="422" w:author="Seymour, Frances" w:date="2010-04-29T11:40:00Z">
        <w:r w:rsidRPr="00F64553">
          <w:rPr>
            <w:rFonts w:ascii="Calibri" w:hAnsi="Calibri" w:cs="Calibri"/>
            <w:szCs w:val="36"/>
            <w:rPrChange w:id="423" w:author="Colmey, John" w:date="2010-04-30T14:51:00Z">
              <w:rPr>
                <w:rFonts w:ascii="Calibri" w:hAnsi="Calibri" w:cs="Calibri"/>
                <w:sz w:val="16"/>
                <w:szCs w:val="36"/>
              </w:rPr>
            </w:rPrChange>
          </w:rPr>
          <w:delText xml:space="preserve">People's </w:delText>
        </w:r>
      </w:del>
      <w:ins w:id="424" w:author="Seymour, Frances" w:date="2010-04-29T11:40:00Z">
        <w:r w:rsidRPr="00F64553">
          <w:rPr>
            <w:rFonts w:ascii="Calibri" w:hAnsi="Calibri" w:cs="Calibri"/>
            <w:szCs w:val="36"/>
            <w:rPrChange w:id="425" w:author="Colmey, John" w:date="2010-04-30T14:51:00Z">
              <w:rPr>
                <w:rFonts w:ascii="Calibri" w:hAnsi="Calibri" w:cs="Calibri"/>
                <w:sz w:val="16"/>
                <w:szCs w:val="36"/>
              </w:rPr>
            </w:rPrChange>
          </w:rPr>
          <w:t>l</w:t>
        </w:r>
      </w:ins>
      <w:del w:id="426" w:author="Seymour, Frances" w:date="2010-04-29T11:40:00Z">
        <w:r w:rsidRPr="00F64553">
          <w:rPr>
            <w:rFonts w:ascii="Calibri" w:hAnsi="Calibri" w:cs="Calibri"/>
            <w:szCs w:val="36"/>
            <w:rPrChange w:id="427" w:author="Colmey, John" w:date="2010-04-30T14:51:00Z">
              <w:rPr>
                <w:rFonts w:ascii="Calibri" w:hAnsi="Calibri" w:cs="Calibri"/>
                <w:sz w:val="16"/>
                <w:szCs w:val="36"/>
              </w:rPr>
            </w:rPrChange>
          </w:rPr>
          <w:delText>L</w:delText>
        </w:r>
      </w:del>
      <w:r w:rsidRPr="00F64553">
        <w:rPr>
          <w:rFonts w:ascii="Calibri" w:hAnsi="Calibri" w:cs="Calibri"/>
          <w:szCs w:val="36"/>
          <w:rPrChange w:id="428" w:author="Colmey, John" w:date="2010-04-30T14:51:00Z">
            <w:rPr>
              <w:rFonts w:ascii="Calibri" w:hAnsi="Calibri" w:cs="Calibri"/>
              <w:sz w:val="16"/>
              <w:szCs w:val="36"/>
            </w:rPr>
          </w:rPrChange>
        </w:rPr>
        <w:t xml:space="preserve">eader on </w:t>
      </w:r>
      <w:ins w:id="429" w:author="Seymour, Frances" w:date="2010-04-29T11:40:00Z">
        <w:r w:rsidRPr="00F64553">
          <w:rPr>
            <w:rFonts w:ascii="Calibri" w:hAnsi="Calibri" w:cs="Calibri"/>
            <w:szCs w:val="36"/>
            <w:rPrChange w:id="430" w:author="Colmey, John" w:date="2010-04-30T14:51:00Z">
              <w:rPr>
                <w:rFonts w:ascii="Calibri" w:hAnsi="Calibri" w:cs="Calibri"/>
                <w:sz w:val="16"/>
                <w:szCs w:val="36"/>
              </w:rPr>
            </w:rPrChange>
          </w:rPr>
          <w:t>f</w:t>
        </w:r>
      </w:ins>
      <w:del w:id="431" w:author="Seymour, Frances" w:date="2010-04-29T11:40:00Z">
        <w:r w:rsidRPr="00F64553">
          <w:rPr>
            <w:rFonts w:ascii="Calibri" w:hAnsi="Calibri" w:cs="Calibri"/>
            <w:szCs w:val="36"/>
            <w:rPrChange w:id="432" w:author="Colmey, John" w:date="2010-04-30T14:51:00Z">
              <w:rPr>
                <w:rFonts w:ascii="Calibri" w:hAnsi="Calibri" w:cs="Calibri"/>
                <w:sz w:val="16"/>
                <w:szCs w:val="36"/>
              </w:rPr>
            </w:rPrChange>
          </w:rPr>
          <w:delText>F</w:delText>
        </w:r>
      </w:del>
      <w:r w:rsidRPr="00F64553">
        <w:rPr>
          <w:rFonts w:ascii="Calibri" w:hAnsi="Calibri" w:cs="Calibri"/>
          <w:szCs w:val="36"/>
          <w:rPrChange w:id="433" w:author="Colmey, John" w:date="2010-04-30T14:51:00Z">
            <w:rPr>
              <w:rFonts w:ascii="Calibri" w:hAnsi="Calibri" w:cs="Calibri"/>
              <w:sz w:val="16"/>
              <w:szCs w:val="36"/>
            </w:rPr>
          </w:rPrChange>
        </w:rPr>
        <w:t>orest issues (to be identified)</w:t>
      </w:r>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F64553" w:rsidP="00C4753C">
      <w:pPr>
        <w:widowControl w:val="0"/>
        <w:autoSpaceDE w:val="0"/>
        <w:autoSpaceDN w:val="0"/>
        <w:adjustRightInd w:val="0"/>
        <w:spacing w:after="0"/>
        <w:rPr>
          <w:rFonts w:ascii="Calibri" w:hAnsi="Calibri" w:cs="Calibri"/>
        </w:rPr>
      </w:pPr>
      <w:commentRangeStart w:id="434"/>
      <w:r w:rsidRPr="00F64553">
        <w:rPr>
          <w:rFonts w:ascii="Calibri" w:hAnsi="Calibri" w:cs="Calibri"/>
          <w:szCs w:val="36"/>
          <w:rPrChange w:id="435" w:author="Colmey, John" w:date="2010-04-30T14:51:00Z">
            <w:rPr>
              <w:rFonts w:ascii="Calibri" w:hAnsi="Calibri" w:cs="Calibri"/>
              <w:sz w:val="16"/>
              <w:szCs w:val="36"/>
            </w:rPr>
          </w:rPrChange>
        </w:rPr>
        <w:t xml:space="preserve">g. </w:t>
      </w:r>
      <w:ins w:id="436" w:author="Colmey, John" w:date="2010-04-30T12:00:00Z">
        <w:r w:rsidR="006B7A7A">
          <w:rPr>
            <w:rStyle w:val="il"/>
            <w:rFonts w:ascii="Calibri" w:hAnsi="Calibri"/>
          </w:rPr>
          <w:t>Inger</w:t>
        </w:r>
        <w:r w:rsidR="006B7A7A">
          <w:rPr>
            <w:rFonts w:ascii="Calibri" w:hAnsi="Calibri"/>
          </w:rPr>
          <w:t xml:space="preserve"> Anderson, </w:t>
        </w:r>
      </w:ins>
      <w:del w:id="437" w:author="Colmey, John" w:date="2010-04-30T12:00:00Z">
        <w:r w:rsidR="006B7A7A">
          <w:rPr>
            <w:rFonts w:ascii="Calibri" w:hAnsi="Calibri" w:cs="Calibri"/>
            <w:szCs w:val="36"/>
          </w:rPr>
          <w:delText xml:space="preserve">The </w:delText>
        </w:r>
      </w:del>
      <w:ins w:id="438" w:author="Colmey, John" w:date="2010-04-30T12:00:00Z">
        <w:r w:rsidR="006B7A7A">
          <w:rPr>
            <w:rFonts w:ascii="Calibri" w:hAnsi="Calibri" w:cs="Calibri"/>
            <w:szCs w:val="36"/>
          </w:rPr>
          <w:t xml:space="preserve">the </w:t>
        </w:r>
      </w:ins>
      <w:ins w:id="439" w:author="Seymour, Frances" w:date="2010-04-29T11:41:00Z">
        <w:r w:rsidR="006B7A7A">
          <w:rPr>
            <w:rFonts w:ascii="Calibri" w:hAnsi="Calibri" w:cs="Calibri"/>
            <w:szCs w:val="36"/>
          </w:rPr>
          <w:t>i</w:t>
        </w:r>
      </w:ins>
      <w:del w:id="440" w:author="Seymour, Frances" w:date="2010-04-29T11:41:00Z">
        <w:r w:rsidR="006B7A7A">
          <w:rPr>
            <w:rFonts w:ascii="Calibri" w:hAnsi="Calibri" w:cs="Calibri"/>
            <w:szCs w:val="36"/>
          </w:rPr>
          <w:delText>I</w:delText>
        </w:r>
      </w:del>
      <w:r w:rsidR="006B7A7A">
        <w:rPr>
          <w:rFonts w:ascii="Calibri" w:hAnsi="Calibri" w:cs="Calibri"/>
          <w:szCs w:val="36"/>
        </w:rPr>
        <w:t>ncoming World Bank Vice President of Sustainable Development</w:t>
      </w:r>
      <w:commentRangeEnd w:id="434"/>
      <w:r w:rsidRPr="00F64553">
        <w:rPr>
          <w:rStyle w:val="CommentReference"/>
          <w:rFonts w:ascii="Calibri" w:hAnsi="Calibri"/>
          <w:rPrChange w:id="441" w:author="Colmey, John" w:date="2010-04-30T14:51:00Z">
            <w:rPr>
              <w:rStyle w:val="CommentReference"/>
            </w:rPr>
          </w:rPrChange>
        </w:rPr>
        <w:commentReference w:id="434"/>
      </w:r>
      <w:ins w:id="442" w:author="Colmey, John" w:date="2010-04-30T12:00:00Z">
        <w:r w:rsidR="00B13BFA" w:rsidRPr="00E2634D">
          <w:rPr>
            <w:rFonts w:ascii="Calibri" w:hAnsi="Calibri" w:cs="Calibri"/>
            <w:szCs w:val="36"/>
          </w:rPr>
          <w:t xml:space="preserve">, or the </w:t>
        </w:r>
      </w:ins>
      <w:ins w:id="443" w:author="Colmey, John" w:date="2010-04-30T12:01:00Z">
        <w:r w:rsidRPr="00F64553">
          <w:rPr>
            <w:rFonts w:ascii="Calibri" w:hAnsi="Calibri" w:cs="Calibri"/>
            <w:szCs w:val="36"/>
            <w:rPrChange w:id="444" w:author="Colmey, John" w:date="2010-04-30T14:51:00Z">
              <w:rPr>
                <w:rFonts w:ascii="Calibri" w:hAnsi="Calibri" w:cs="Calibri"/>
                <w:sz w:val="16"/>
                <w:szCs w:val="36"/>
              </w:rPr>
            </w:rPrChange>
          </w:rPr>
          <w:t>new UNFCCC Secretary.</w:t>
        </w:r>
      </w:ins>
      <w:ins w:id="445" w:author="Colmey, John" w:date="2010-04-30T14:48:00Z">
        <w:r w:rsidRPr="00F64553">
          <w:rPr>
            <w:rFonts w:ascii="Calibri" w:hAnsi="Calibri" w:cs="Calibri"/>
            <w:szCs w:val="36"/>
            <w:rPrChange w:id="446" w:author="Colmey, John" w:date="2010-04-30T14:51:00Z">
              <w:rPr>
                <w:rFonts w:ascii="Calibri" w:hAnsi="Calibri" w:cs="Calibri"/>
                <w:sz w:val="16"/>
                <w:szCs w:val="36"/>
              </w:rPr>
            </w:rPrChange>
          </w:rPr>
          <w:t xml:space="preserve"> A good choice for the Adaptation sub-plenary.</w:t>
        </w:r>
      </w:ins>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F64553" w:rsidP="00C4753C">
      <w:pPr>
        <w:widowControl w:val="0"/>
        <w:autoSpaceDE w:val="0"/>
        <w:autoSpaceDN w:val="0"/>
        <w:adjustRightInd w:val="0"/>
        <w:spacing w:after="0"/>
        <w:rPr>
          <w:rFonts w:ascii="Calibri" w:hAnsi="Calibri" w:cs="Calibri"/>
        </w:rPr>
      </w:pPr>
      <w:r w:rsidRPr="00F64553">
        <w:rPr>
          <w:rFonts w:ascii="Calibri" w:hAnsi="Calibri" w:cs="Calibri"/>
          <w:szCs w:val="36"/>
          <w:rPrChange w:id="447" w:author="Colmey, John" w:date="2010-04-30T14:51:00Z">
            <w:rPr>
              <w:rFonts w:ascii="Calibri" w:hAnsi="Calibri" w:cs="Calibri"/>
              <w:sz w:val="16"/>
              <w:szCs w:val="36"/>
            </w:rPr>
          </w:rPrChange>
        </w:rPr>
        <w:t>h. Carlos Pérez del Castillo, Chair of the new Consortium Board of the CGIAR</w:t>
      </w:r>
      <w:ins w:id="448" w:author="Colmey, John" w:date="2010-04-30T14:02:00Z">
        <w:r w:rsidRPr="00F64553">
          <w:rPr>
            <w:rFonts w:ascii="Calibri" w:hAnsi="Calibri" w:cs="Calibri"/>
            <w:szCs w:val="36"/>
            <w:rPrChange w:id="449" w:author="Colmey, John" w:date="2010-04-30T14:51:00Z">
              <w:rPr>
                <w:rFonts w:ascii="Calibri" w:hAnsi="Calibri" w:cs="Calibri"/>
                <w:sz w:val="16"/>
                <w:szCs w:val="36"/>
              </w:rPr>
            </w:rPrChange>
          </w:rPr>
          <w:t>. The CGIAR is going through a major reform and climate change will play a major role in the CG</w:t>
        </w:r>
      </w:ins>
      <w:ins w:id="450" w:author="Colmey, John" w:date="2010-04-30T14:03:00Z">
        <w:r w:rsidRPr="00F64553">
          <w:rPr>
            <w:rFonts w:ascii="Calibri" w:hAnsi="Calibri" w:cs="Calibri"/>
            <w:szCs w:val="36"/>
            <w:rPrChange w:id="451" w:author="Colmey, John" w:date="2010-04-30T14:51:00Z">
              <w:rPr>
                <w:rFonts w:ascii="Calibri" w:hAnsi="Calibri" w:cs="Calibri"/>
                <w:sz w:val="16"/>
                <w:szCs w:val="36"/>
              </w:rPr>
            </w:rPrChange>
          </w:rPr>
          <w:t xml:space="preserve">’s new research agenda, across forests and agriculture. </w:t>
        </w:r>
      </w:ins>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F64553" w:rsidP="00C4753C">
      <w:pPr>
        <w:widowControl w:val="0"/>
        <w:autoSpaceDE w:val="0"/>
        <w:autoSpaceDN w:val="0"/>
        <w:adjustRightInd w:val="0"/>
        <w:spacing w:after="0"/>
        <w:rPr>
          <w:rFonts w:ascii="Calibri" w:hAnsi="Calibri" w:cs="Calibri"/>
        </w:rPr>
      </w:pPr>
      <w:r w:rsidRPr="00F64553">
        <w:rPr>
          <w:rFonts w:ascii="Calibri" w:hAnsi="Calibri" w:cs="Calibri"/>
          <w:szCs w:val="36"/>
          <w:rPrChange w:id="452" w:author="Colmey, John" w:date="2010-04-30T14:51:00Z">
            <w:rPr>
              <w:rFonts w:ascii="Calibri" w:hAnsi="Calibri" w:cs="Calibri"/>
              <w:sz w:val="16"/>
              <w:szCs w:val="36"/>
            </w:rPr>
          </w:rPrChange>
        </w:rPr>
        <w:t>i. Private Sector: CEO of Nestlé Peter Brabeck-Letmathe, or another relevant CEO</w:t>
      </w:r>
      <w:ins w:id="453" w:author="Colmey, John" w:date="2010-04-30T14:03:00Z">
        <w:r w:rsidRPr="00F64553">
          <w:rPr>
            <w:rFonts w:ascii="Calibri" w:hAnsi="Calibri" w:cs="Calibri"/>
            <w:szCs w:val="36"/>
            <w:rPrChange w:id="454" w:author="Colmey, John" w:date="2010-04-30T14:51:00Z">
              <w:rPr>
                <w:rFonts w:ascii="Calibri" w:hAnsi="Calibri" w:cs="Calibri"/>
                <w:sz w:val="16"/>
                <w:szCs w:val="36"/>
              </w:rPr>
            </w:rPrChange>
          </w:rPr>
          <w:t>.</w:t>
        </w:r>
      </w:ins>
      <w:ins w:id="455" w:author="Colmey, John" w:date="2010-04-30T14:05:00Z">
        <w:r w:rsidRPr="00F64553">
          <w:rPr>
            <w:rFonts w:ascii="Calibri" w:hAnsi="Calibri" w:cs="Calibri"/>
            <w:szCs w:val="36"/>
            <w:rPrChange w:id="456" w:author="Colmey, John" w:date="2010-04-30T14:51:00Z">
              <w:rPr>
                <w:rFonts w:ascii="Calibri" w:hAnsi="Calibri" w:cs="Calibri"/>
                <w:sz w:val="16"/>
                <w:szCs w:val="36"/>
              </w:rPr>
            </w:rPrChange>
          </w:rPr>
          <w:t xml:space="preserve"> </w:t>
        </w:r>
      </w:ins>
      <w:ins w:id="457" w:author="Colmey, John" w:date="2010-04-30T14:06:00Z">
        <w:r w:rsidRPr="00F64553">
          <w:rPr>
            <w:rFonts w:ascii="Calibri" w:hAnsi="Calibri" w:cs="Calibri"/>
            <w:szCs w:val="36"/>
            <w:rPrChange w:id="458" w:author="Colmey, John" w:date="2010-04-30T14:51:00Z">
              <w:rPr>
                <w:rFonts w:ascii="Calibri" w:hAnsi="Calibri" w:cs="Calibri"/>
                <w:sz w:val="16"/>
                <w:szCs w:val="36"/>
              </w:rPr>
            </w:rPrChange>
          </w:rPr>
          <w:t xml:space="preserve"> Nestle (and Unilever) recently announced they would stop buying palm oil from Indonesia’s largest producer Sinar</w:t>
        </w:r>
      </w:ins>
      <w:ins w:id="459" w:author="Colmey, John" w:date="2010-04-30T14:49:00Z">
        <w:r w:rsidRPr="00F64553">
          <w:rPr>
            <w:rFonts w:ascii="Calibri" w:hAnsi="Calibri" w:cs="Calibri"/>
            <w:szCs w:val="36"/>
            <w:rPrChange w:id="460" w:author="Colmey, John" w:date="2010-04-30T14:51:00Z">
              <w:rPr>
                <w:rFonts w:ascii="Calibri" w:hAnsi="Calibri" w:cs="Calibri"/>
                <w:sz w:val="16"/>
                <w:szCs w:val="36"/>
              </w:rPr>
            </w:rPrChange>
          </w:rPr>
          <w:t xml:space="preserve"> </w:t>
        </w:r>
      </w:ins>
      <w:ins w:id="461" w:author="Colmey, John" w:date="2010-04-30T14:06:00Z">
        <w:r w:rsidRPr="00F64553">
          <w:rPr>
            <w:rFonts w:ascii="Calibri" w:hAnsi="Calibri" w:cs="Calibri"/>
            <w:szCs w:val="36"/>
            <w:rPrChange w:id="462" w:author="Colmey, John" w:date="2010-04-30T14:51:00Z">
              <w:rPr>
                <w:rFonts w:ascii="Calibri" w:hAnsi="Calibri" w:cs="Calibri"/>
                <w:sz w:val="16"/>
                <w:szCs w:val="36"/>
              </w:rPr>
            </w:rPrChange>
          </w:rPr>
          <w:t>Mars, after Greenpeace accused the company of illegally clearing forests for oil palm plantations. A senior representative from one of the consumer goods compan</w:t>
        </w:r>
      </w:ins>
      <w:ins w:id="463" w:author="Colmey, John" w:date="2010-04-30T14:50:00Z">
        <w:r w:rsidRPr="00F64553">
          <w:rPr>
            <w:rFonts w:ascii="Calibri" w:hAnsi="Calibri" w:cs="Calibri"/>
            <w:szCs w:val="36"/>
            <w:rPrChange w:id="464" w:author="Colmey, John" w:date="2010-04-30T14:51:00Z">
              <w:rPr>
                <w:rFonts w:ascii="Calibri" w:hAnsi="Calibri" w:cs="Calibri"/>
                <w:sz w:val="16"/>
                <w:szCs w:val="36"/>
              </w:rPr>
            </w:rPrChange>
          </w:rPr>
          <w:t>ies</w:t>
        </w:r>
      </w:ins>
      <w:ins w:id="465" w:author="Colmey, John" w:date="2010-04-30T14:06:00Z">
        <w:r w:rsidRPr="00F64553">
          <w:rPr>
            <w:rFonts w:ascii="Calibri" w:hAnsi="Calibri" w:cs="Calibri"/>
            <w:szCs w:val="36"/>
            <w:rPrChange w:id="466" w:author="Colmey, John" w:date="2010-04-30T14:51:00Z">
              <w:rPr>
                <w:rFonts w:ascii="Calibri" w:hAnsi="Calibri" w:cs="Calibri"/>
                <w:sz w:val="16"/>
                <w:szCs w:val="36"/>
              </w:rPr>
            </w:rPrChange>
          </w:rPr>
          <w:t xml:space="preserve"> </w:t>
        </w:r>
      </w:ins>
      <w:ins w:id="467" w:author="Colmey, John" w:date="2010-04-30T14:50:00Z">
        <w:r w:rsidRPr="00F64553">
          <w:rPr>
            <w:rFonts w:ascii="Calibri" w:hAnsi="Calibri" w:cs="Calibri"/>
            <w:szCs w:val="36"/>
            <w:rPrChange w:id="468" w:author="Colmey, John" w:date="2010-04-30T14:51:00Z">
              <w:rPr>
                <w:rFonts w:ascii="Calibri" w:hAnsi="Calibri" w:cs="Calibri"/>
                <w:sz w:val="16"/>
                <w:szCs w:val="36"/>
              </w:rPr>
            </w:rPrChange>
          </w:rPr>
          <w:t xml:space="preserve">is of </w:t>
        </w:r>
      </w:ins>
      <w:ins w:id="469" w:author="Colmey, John" w:date="2010-04-30T14:08:00Z">
        <w:r w:rsidRPr="00F64553">
          <w:rPr>
            <w:rFonts w:ascii="Calibri" w:hAnsi="Calibri" w:cs="Calibri"/>
            <w:szCs w:val="36"/>
            <w:rPrChange w:id="470" w:author="Colmey, John" w:date="2010-04-30T14:51:00Z">
              <w:rPr>
                <w:rFonts w:ascii="Calibri" w:hAnsi="Calibri" w:cs="Calibri"/>
                <w:sz w:val="16"/>
                <w:szCs w:val="36"/>
              </w:rPr>
            </w:rPrChange>
          </w:rPr>
          <w:t>interests as they</w:t>
        </w:r>
      </w:ins>
      <w:ins w:id="471" w:author="Colmey, John" w:date="2010-04-30T14:09:00Z">
        <w:r w:rsidRPr="00F64553">
          <w:rPr>
            <w:rFonts w:ascii="Calibri" w:hAnsi="Calibri" w:cs="Calibri"/>
            <w:szCs w:val="36"/>
            <w:rPrChange w:id="472" w:author="Colmey, John" w:date="2010-04-30T14:51:00Z">
              <w:rPr>
                <w:rFonts w:ascii="Calibri" w:hAnsi="Calibri" w:cs="Calibri"/>
                <w:sz w:val="16"/>
                <w:szCs w:val="36"/>
              </w:rPr>
            </w:rPrChange>
          </w:rPr>
          <w:t xml:space="preserve"> directly impact forest clearance.</w:t>
        </w:r>
      </w:ins>
    </w:p>
    <w:p w:rsidR="00C4753C" w:rsidRPr="00E2634D" w:rsidRDefault="00C4753C" w:rsidP="00C4753C">
      <w:pPr>
        <w:widowControl w:val="0"/>
        <w:autoSpaceDE w:val="0"/>
        <w:autoSpaceDN w:val="0"/>
        <w:adjustRightInd w:val="0"/>
        <w:spacing w:after="0"/>
        <w:rPr>
          <w:rFonts w:ascii="Calibri" w:hAnsi="Calibri" w:cs="Calibri"/>
          <w:szCs w:val="36"/>
        </w:rPr>
      </w:pPr>
    </w:p>
    <w:p w:rsidR="00C4753C" w:rsidRPr="00E2634D" w:rsidRDefault="00F64553" w:rsidP="00C4753C">
      <w:pPr>
        <w:widowControl w:val="0"/>
        <w:autoSpaceDE w:val="0"/>
        <w:autoSpaceDN w:val="0"/>
        <w:adjustRightInd w:val="0"/>
        <w:spacing w:after="0"/>
        <w:rPr>
          <w:rFonts w:ascii="Calibri" w:hAnsi="Calibri" w:cs="Calibri"/>
          <w:szCs w:val="36"/>
        </w:rPr>
      </w:pPr>
      <w:r w:rsidRPr="00F64553">
        <w:rPr>
          <w:rFonts w:ascii="Calibri" w:hAnsi="Calibri" w:cs="Calibri"/>
          <w:szCs w:val="36"/>
          <w:rPrChange w:id="473" w:author="Colmey, John" w:date="2010-04-30T14:51:00Z">
            <w:rPr>
              <w:rFonts w:ascii="Calibri" w:hAnsi="Calibri" w:cs="Calibri"/>
              <w:sz w:val="16"/>
              <w:szCs w:val="36"/>
            </w:rPr>
          </w:rPrChange>
        </w:rPr>
        <w:t>j. Private Sector; Reinsurance expert on adaptation</w:t>
      </w:r>
      <w:ins w:id="474" w:author="Colmey, John" w:date="2010-04-30T14:09:00Z">
        <w:r w:rsidRPr="00F64553">
          <w:rPr>
            <w:rFonts w:ascii="Calibri" w:hAnsi="Calibri" w:cs="Calibri"/>
            <w:szCs w:val="36"/>
            <w:rPrChange w:id="475" w:author="Colmey, John" w:date="2010-04-30T14:51:00Z">
              <w:rPr>
                <w:rFonts w:ascii="Calibri" w:hAnsi="Calibri" w:cs="Calibri"/>
                <w:sz w:val="16"/>
                <w:szCs w:val="36"/>
              </w:rPr>
            </w:rPrChange>
          </w:rPr>
          <w:t xml:space="preserve">. </w:t>
        </w:r>
      </w:ins>
      <w:ins w:id="476" w:author="Colmey, John" w:date="2010-04-30T14:50:00Z">
        <w:r w:rsidRPr="00F64553">
          <w:rPr>
            <w:rFonts w:ascii="Calibri" w:hAnsi="Calibri" w:cs="Calibri"/>
            <w:szCs w:val="36"/>
            <w:rPrChange w:id="477" w:author="Colmey, John" w:date="2010-04-30T14:51:00Z">
              <w:rPr>
                <w:rFonts w:ascii="Calibri" w:hAnsi="Calibri" w:cs="Calibri"/>
                <w:sz w:val="16"/>
                <w:szCs w:val="36"/>
              </w:rPr>
            </w:rPrChange>
          </w:rPr>
          <w:t xml:space="preserve"> </w:t>
        </w:r>
      </w:ins>
      <w:ins w:id="478" w:author="Colmey, John" w:date="2010-04-30T14:09:00Z">
        <w:r w:rsidRPr="00F64553">
          <w:rPr>
            <w:rFonts w:ascii="Calibri" w:hAnsi="Calibri" w:cs="Calibri"/>
            <w:szCs w:val="36"/>
            <w:rPrChange w:id="479" w:author="Colmey, John" w:date="2010-04-30T14:51:00Z">
              <w:rPr>
                <w:rFonts w:ascii="Calibri" w:hAnsi="Calibri" w:cs="Calibri"/>
                <w:sz w:val="16"/>
                <w:szCs w:val="36"/>
              </w:rPr>
            </w:rPrChange>
          </w:rPr>
          <w:t>There are two or three global experts in this field who would fit well on the Adaptation Sub-plenary</w:t>
        </w:r>
      </w:ins>
      <w:ins w:id="480" w:author="Colmey, John" w:date="2010-04-30T14:51:00Z">
        <w:r w:rsidRPr="00F64553">
          <w:rPr>
            <w:rFonts w:ascii="Calibri" w:hAnsi="Calibri" w:cs="Calibri"/>
            <w:szCs w:val="36"/>
            <w:rPrChange w:id="481" w:author="Colmey, John" w:date="2010-04-30T14:51:00Z">
              <w:rPr>
                <w:rFonts w:ascii="Calibri" w:hAnsi="Calibri" w:cs="Calibri"/>
                <w:sz w:val="16"/>
                <w:szCs w:val="36"/>
              </w:rPr>
            </w:rPrChange>
          </w:rPr>
          <w:t>.</w:t>
        </w:r>
      </w:ins>
      <w:r w:rsidRPr="00F64553">
        <w:rPr>
          <w:rFonts w:ascii="Calibri" w:hAnsi="Calibri" w:cs="Calibri"/>
          <w:b/>
          <w:bCs/>
          <w:szCs w:val="36"/>
          <w:rPrChange w:id="482" w:author="Colmey, John" w:date="2010-04-30T14:51:00Z">
            <w:rPr>
              <w:rFonts w:ascii="Calibri" w:hAnsi="Calibri" w:cs="Calibri"/>
              <w:b/>
              <w:bCs/>
              <w:sz w:val="16"/>
              <w:szCs w:val="36"/>
            </w:rPr>
          </w:rPrChange>
        </w:rPr>
        <w:t> </w:t>
      </w:r>
    </w:p>
    <w:p w:rsidR="00C4753C" w:rsidRPr="004C3B6E" w:rsidDel="00E2634D" w:rsidRDefault="00C4753C" w:rsidP="00C4753C">
      <w:pPr>
        <w:widowControl w:val="0"/>
        <w:autoSpaceDE w:val="0"/>
        <w:autoSpaceDN w:val="0"/>
        <w:adjustRightInd w:val="0"/>
        <w:spacing w:after="0"/>
        <w:rPr>
          <w:del w:id="483" w:author="Colmey, John" w:date="2010-04-30T14:51:00Z"/>
          <w:rFonts w:ascii="Calibri" w:hAnsi="Calibri" w:cs="Calibri"/>
          <w:b/>
          <w:bCs/>
          <w:szCs w:val="36"/>
        </w:rPr>
      </w:pPr>
    </w:p>
    <w:p w:rsidR="00C4753C" w:rsidRPr="004C3B6E" w:rsidDel="007B39D1" w:rsidRDefault="00C4753C" w:rsidP="00C4753C">
      <w:pPr>
        <w:widowControl w:val="0"/>
        <w:autoSpaceDE w:val="0"/>
        <w:autoSpaceDN w:val="0"/>
        <w:adjustRightInd w:val="0"/>
        <w:spacing w:after="0"/>
        <w:rPr>
          <w:del w:id="484" w:author="Colmey, John" w:date="2010-04-30T14:23:00Z"/>
          <w:rFonts w:ascii="Calibri" w:hAnsi="Calibri" w:cs="Calibri"/>
        </w:rPr>
      </w:pPr>
      <w:del w:id="485" w:author="Colmey, John" w:date="2010-04-30T13:58:00Z">
        <w:r w:rsidRPr="004C3B6E" w:rsidDel="00BC747F">
          <w:rPr>
            <w:rFonts w:ascii="Calibri" w:hAnsi="Calibri" w:cs="Calibri"/>
            <w:szCs w:val="36"/>
          </w:rPr>
          <w:delText>k. Private Sector: Richard Branson</w:delText>
        </w:r>
      </w:del>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rPr>
      </w:pPr>
      <w:r w:rsidRPr="004C3B6E">
        <w:rPr>
          <w:rFonts w:ascii="Calibri" w:hAnsi="Calibri" w:cs="Calibri"/>
          <w:szCs w:val="36"/>
        </w:rPr>
        <w:t xml:space="preserve">7. </w:t>
      </w:r>
      <w:r w:rsidRPr="004C3B6E">
        <w:rPr>
          <w:rFonts w:ascii="Calibri" w:hAnsi="Calibri" w:cs="Calibri"/>
          <w:b/>
          <w:szCs w:val="36"/>
        </w:rPr>
        <w:t>Approval of Concept Note</w:t>
      </w:r>
      <w:r w:rsidRPr="004C3B6E">
        <w:rPr>
          <w:rFonts w:ascii="Calibri" w:hAnsi="Calibri" w:cs="Calibri"/>
          <w:szCs w:val="36"/>
        </w:rPr>
        <w:t xml:space="preserve">. We will assume the concept note is </w:t>
      </w:r>
      <w:r>
        <w:rPr>
          <w:rFonts w:ascii="Calibri" w:hAnsi="Calibri" w:cs="Calibri"/>
          <w:szCs w:val="36"/>
        </w:rPr>
        <w:t>broadly approved</w:t>
      </w:r>
      <w:r w:rsidRPr="004C3B6E">
        <w:rPr>
          <w:rFonts w:ascii="Calibri" w:hAnsi="Calibri" w:cs="Calibri"/>
          <w:szCs w:val="36"/>
        </w:rPr>
        <w:t xml:space="preserve"> with the incorporation of </w:t>
      </w:r>
      <w:r>
        <w:rPr>
          <w:rFonts w:ascii="Calibri" w:hAnsi="Calibri" w:cs="Calibri"/>
          <w:szCs w:val="36"/>
        </w:rPr>
        <w:t xml:space="preserve">CPF </w:t>
      </w:r>
      <w:r w:rsidRPr="004C3B6E">
        <w:rPr>
          <w:rFonts w:ascii="Calibri" w:hAnsi="Calibri" w:cs="Calibri"/>
          <w:szCs w:val="36"/>
        </w:rPr>
        <w:t>member comments. Please let us know if you have other comments</w:t>
      </w:r>
      <w:ins w:id="486" w:author="Seymour, Frances" w:date="2010-04-29T11:42:00Z">
        <w:r w:rsidR="008A788B">
          <w:rPr>
            <w:rFonts w:ascii="Calibri" w:hAnsi="Calibri" w:cs="Calibri"/>
            <w:szCs w:val="36"/>
          </w:rPr>
          <w:t>.</w:t>
        </w:r>
      </w:ins>
    </w:p>
    <w:p w:rsidR="00C4753C" w:rsidRPr="004C3B6E" w:rsidRDefault="00C4753C" w:rsidP="00C4753C">
      <w:pPr>
        <w:widowControl w:val="0"/>
        <w:autoSpaceDE w:val="0"/>
        <w:autoSpaceDN w:val="0"/>
        <w:adjustRightInd w:val="0"/>
        <w:spacing w:after="0"/>
        <w:rPr>
          <w:rFonts w:ascii="Calibri" w:hAnsi="Calibri" w:cs="Calibri"/>
          <w:b/>
          <w:bCs/>
          <w:szCs w:val="36"/>
        </w:rPr>
      </w:pP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szCs w:val="36"/>
        </w:rPr>
      </w:pPr>
      <w:r w:rsidRPr="004C3B6E">
        <w:rPr>
          <w:rFonts w:ascii="Calibri" w:hAnsi="Calibri" w:cs="Calibri"/>
          <w:szCs w:val="36"/>
        </w:rPr>
        <w:t>Thank you.</w:t>
      </w:r>
    </w:p>
    <w:p w:rsidR="00C4753C" w:rsidRPr="004C3B6E" w:rsidRDefault="00C4753C" w:rsidP="00C4753C">
      <w:pPr>
        <w:widowControl w:val="0"/>
        <w:autoSpaceDE w:val="0"/>
        <w:autoSpaceDN w:val="0"/>
        <w:adjustRightInd w:val="0"/>
        <w:spacing w:after="0"/>
        <w:rPr>
          <w:rFonts w:ascii="Calibri" w:hAnsi="Calibri" w:cs="Calibri"/>
          <w:szCs w:val="36"/>
        </w:rPr>
      </w:pPr>
    </w:p>
    <w:p w:rsidR="00C4753C" w:rsidRPr="004C3B6E" w:rsidRDefault="00C4753C" w:rsidP="00C4753C">
      <w:pPr>
        <w:widowControl w:val="0"/>
        <w:autoSpaceDE w:val="0"/>
        <w:autoSpaceDN w:val="0"/>
        <w:adjustRightInd w:val="0"/>
        <w:spacing w:after="0"/>
        <w:rPr>
          <w:rFonts w:ascii="Calibri" w:hAnsi="Calibri" w:cs="Calibri"/>
          <w:szCs w:val="36"/>
        </w:rPr>
      </w:pPr>
      <w:r w:rsidRPr="004C3B6E">
        <w:rPr>
          <w:rFonts w:ascii="Calibri" w:hAnsi="Calibri" w:cs="Calibri"/>
          <w:szCs w:val="36"/>
        </w:rPr>
        <w:t>John</w:t>
      </w:r>
    </w:p>
    <w:p w:rsidR="00C4753C" w:rsidRPr="004C3B6E" w:rsidRDefault="00C4753C" w:rsidP="00C4753C">
      <w:pPr>
        <w:widowControl w:val="0"/>
        <w:autoSpaceDE w:val="0"/>
        <w:autoSpaceDN w:val="0"/>
        <w:adjustRightInd w:val="0"/>
        <w:spacing w:after="0"/>
        <w:rPr>
          <w:rFonts w:ascii="Calibri" w:hAnsi="Calibri" w:cs="Calibri"/>
          <w:b/>
          <w:bCs/>
          <w:szCs w:val="36"/>
        </w:rPr>
      </w:pPr>
    </w:p>
    <w:p w:rsidR="00C4753C" w:rsidRPr="001B63EB" w:rsidRDefault="00C4753C" w:rsidP="00C4753C">
      <w:pPr>
        <w:widowControl w:val="0"/>
        <w:autoSpaceDE w:val="0"/>
        <w:autoSpaceDN w:val="0"/>
        <w:adjustRightInd w:val="0"/>
        <w:spacing w:after="0"/>
        <w:jc w:val="center"/>
        <w:rPr>
          <w:rFonts w:ascii="Calibri" w:hAnsi="Calibri" w:cs="Calibri"/>
        </w:rPr>
      </w:pPr>
    </w:p>
    <w:p w:rsidR="00C4753C" w:rsidRPr="001B63EB" w:rsidRDefault="00C4753C" w:rsidP="00C4753C">
      <w:pPr>
        <w:widowControl w:val="0"/>
        <w:autoSpaceDE w:val="0"/>
        <w:autoSpaceDN w:val="0"/>
        <w:adjustRightInd w:val="0"/>
        <w:spacing w:after="0"/>
        <w:rPr>
          <w:rFonts w:ascii="Calibri" w:hAnsi="Calibri" w:cs="Calibri"/>
          <w:b/>
          <w:bCs/>
          <w:sz w:val="36"/>
          <w:szCs w:val="36"/>
        </w:rPr>
      </w:pPr>
    </w:p>
    <w:p w:rsidR="00C4753C" w:rsidRDefault="00C4753C"/>
    <w:sectPr w:rsidR="00C4753C" w:rsidSect="00C4753C">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0" w:author="Seymour, Frances" w:date="2010-04-29T11:31:00Z" w:initials="FS">
    <w:p w:rsidR="00E640F7" w:rsidRDefault="00E640F7">
      <w:pPr>
        <w:pStyle w:val="CommentText"/>
      </w:pPr>
      <w:r>
        <w:rPr>
          <w:rStyle w:val="CommentReference"/>
        </w:rPr>
        <w:annotationRef/>
      </w:r>
      <w:r>
        <w:t>Was it clear in the earlier budget that some of the costs were for “scholarships” for participants, not for speakers?</w:t>
      </w:r>
    </w:p>
  </w:comment>
  <w:comment w:id="102" w:author="Seymour, Frances" w:date="2010-04-29T11:33:00Z" w:initials="FS">
    <w:p w:rsidR="00E640F7" w:rsidRDefault="00E640F7">
      <w:pPr>
        <w:pStyle w:val="CommentText"/>
      </w:pPr>
      <w:r>
        <w:rPr>
          <w:rStyle w:val="CommentReference"/>
        </w:rPr>
        <w:annotationRef/>
      </w:r>
      <w:r>
        <w:t>Somewhere here you need to mention the proposal to have scenario budgets (costs and member shares) based on different numbers of participants.</w:t>
      </w:r>
    </w:p>
  </w:comment>
  <w:comment w:id="110" w:author="Seymour, Frances" w:date="2010-04-29T11:31:00Z" w:initials="FS">
    <w:p w:rsidR="00E640F7" w:rsidRDefault="00E640F7">
      <w:pPr>
        <w:pStyle w:val="CommentText"/>
      </w:pPr>
      <w:r>
        <w:rPr>
          <w:rStyle w:val="CommentReference"/>
        </w:rPr>
        <w:annotationRef/>
      </w:r>
      <w:r>
        <w:t>I am strongly in favor of this.</w:t>
      </w:r>
    </w:p>
  </w:comment>
  <w:comment w:id="135" w:author="Seymour, Frances" w:date="2010-04-29T11:34:00Z" w:initials="FS">
    <w:p w:rsidR="00E640F7" w:rsidRDefault="00E640F7">
      <w:pPr>
        <w:pStyle w:val="CommentText"/>
      </w:pPr>
      <w:r>
        <w:rPr>
          <w:rStyle w:val="CommentReference"/>
        </w:rPr>
        <w:annotationRef/>
      </w:r>
      <w:r>
        <w:t>Again, I think a high/med/low scenario approach is better, and has already been agreed.</w:t>
      </w:r>
    </w:p>
  </w:comment>
  <w:comment w:id="141" w:author="Seymour, Frances" w:date="2010-04-29T11:35:00Z" w:initials="FS">
    <w:p w:rsidR="00E640F7" w:rsidRDefault="00E640F7">
      <w:pPr>
        <w:pStyle w:val="CommentText"/>
      </w:pPr>
      <w:r>
        <w:rPr>
          <w:rStyle w:val="CommentReference"/>
        </w:rPr>
        <w:annotationRef/>
      </w:r>
      <w:r>
        <w:t>Do you not want to go ahead and provide contact details?</w:t>
      </w:r>
    </w:p>
  </w:comment>
  <w:comment w:id="162" w:author="Seymour, Frances" w:date="2010-04-29T11:37:00Z" w:initials="FS">
    <w:p w:rsidR="00E837CF" w:rsidRDefault="00E837CF">
      <w:pPr>
        <w:pStyle w:val="CommentText"/>
      </w:pPr>
      <w:r>
        <w:rPr>
          <w:rStyle w:val="CommentReference"/>
        </w:rPr>
        <w:annotationRef/>
      </w:r>
      <w:r>
        <w:t>Need to give specific date range.</w:t>
      </w:r>
    </w:p>
  </w:comment>
  <w:comment w:id="208" w:author="Seymour, Frances" w:date="2010-04-29T11:50:00Z" w:initials="FS">
    <w:p w:rsidR="00E640F7" w:rsidRDefault="00E640F7">
      <w:pPr>
        <w:pStyle w:val="CommentText"/>
      </w:pPr>
      <w:r>
        <w:rPr>
          <w:rStyle w:val="CommentReference"/>
        </w:rPr>
        <w:annotationRef/>
      </w:r>
      <w:r>
        <w:t>Somewhere – maybe here – you need to articulate a strategy/criteria behind speaker selection.</w:t>
      </w:r>
    </w:p>
  </w:comment>
  <w:comment w:id="336" w:author="Seymour, Frances" w:date="2010-04-29T11:40:00Z" w:initials="FS">
    <w:p w:rsidR="00E640F7" w:rsidRDefault="00E640F7">
      <w:pPr>
        <w:pStyle w:val="CommentText"/>
      </w:pPr>
      <w:r>
        <w:rPr>
          <w:rStyle w:val="CommentReference"/>
        </w:rPr>
        <w:annotationRef/>
      </w:r>
      <w:r>
        <w:t>NO!  He left that job before Copenhagen.  I think he’s back at Wood’s Hole.</w:t>
      </w:r>
    </w:p>
  </w:comment>
  <w:comment w:id="392" w:author="Seymour, Frances" w:date="2010-04-29T11:54:00Z" w:initials="FS">
    <w:p w:rsidR="00E640F7" w:rsidRDefault="00E640F7">
      <w:pPr>
        <w:pStyle w:val="CommentText"/>
      </w:pPr>
      <w:r>
        <w:rPr>
          <w:rStyle w:val="CommentReference"/>
        </w:rPr>
        <w:annotationRef/>
      </w:r>
      <w:r>
        <w:t>When is the election in Brazil?</w:t>
      </w:r>
    </w:p>
  </w:comment>
  <w:comment w:id="434" w:author="Seymour, Frances" w:date="2010-04-29T11:52:00Z" w:initials="FS">
    <w:p w:rsidR="00E640F7" w:rsidRDefault="00E640F7">
      <w:pPr>
        <w:pStyle w:val="CommentText"/>
      </w:pPr>
      <w:r>
        <w:rPr>
          <w:rStyle w:val="CommentReference"/>
        </w:rPr>
        <w:annotationRef/>
      </w:r>
      <w:r>
        <w:t>What about new UNFCCC Secretary as well?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78E" w:rsidRDefault="00AD478E">
      <w:pPr>
        <w:spacing w:after="0"/>
      </w:pPr>
      <w:r>
        <w:separator/>
      </w:r>
    </w:p>
  </w:endnote>
  <w:endnote w:type="continuationSeparator" w:id="1">
    <w:p w:rsidR="00AD478E" w:rsidRDefault="00AD4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F7" w:rsidRDefault="00F64553" w:rsidP="00C4753C">
    <w:pPr>
      <w:pStyle w:val="Footer"/>
      <w:framePr w:wrap="around" w:vAnchor="text" w:hAnchor="margin" w:xAlign="center" w:y="1"/>
      <w:rPr>
        <w:rStyle w:val="PageNumber"/>
      </w:rPr>
    </w:pPr>
    <w:r>
      <w:rPr>
        <w:rStyle w:val="PageNumber"/>
      </w:rPr>
      <w:fldChar w:fldCharType="begin"/>
    </w:r>
    <w:r w:rsidR="00E640F7">
      <w:rPr>
        <w:rStyle w:val="PageNumber"/>
      </w:rPr>
      <w:instrText xml:space="preserve">PAGE  </w:instrText>
    </w:r>
    <w:r>
      <w:rPr>
        <w:rStyle w:val="PageNumber"/>
      </w:rPr>
      <w:fldChar w:fldCharType="end"/>
    </w:r>
  </w:p>
  <w:p w:rsidR="00E640F7" w:rsidRDefault="00E64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F7" w:rsidRDefault="00F64553" w:rsidP="00C4753C">
    <w:pPr>
      <w:pStyle w:val="Footer"/>
      <w:framePr w:wrap="around" w:vAnchor="text" w:hAnchor="margin" w:xAlign="center" w:y="1"/>
      <w:rPr>
        <w:rStyle w:val="PageNumber"/>
      </w:rPr>
    </w:pPr>
    <w:r>
      <w:rPr>
        <w:rStyle w:val="PageNumber"/>
      </w:rPr>
      <w:fldChar w:fldCharType="begin"/>
    </w:r>
    <w:r w:rsidR="00E640F7">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rsidR="00E640F7" w:rsidRDefault="00E64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78E" w:rsidRDefault="00AD478E">
      <w:pPr>
        <w:spacing w:after="0"/>
      </w:pPr>
      <w:r>
        <w:separator/>
      </w:r>
    </w:p>
  </w:footnote>
  <w:footnote w:type="continuationSeparator" w:id="1">
    <w:p w:rsidR="00AD478E" w:rsidRDefault="00AD4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F7" w:rsidRPr="00101D63" w:rsidRDefault="00E640F7" w:rsidP="00C4753C">
    <w:pPr>
      <w:widowControl w:val="0"/>
      <w:autoSpaceDE w:val="0"/>
      <w:autoSpaceDN w:val="0"/>
      <w:adjustRightInd w:val="0"/>
      <w:spacing w:after="0"/>
      <w:jc w:val="center"/>
      <w:rPr>
        <w:rFonts w:ascii="Calibri" w:hAnsi="Calibri" w:cs="Calibri"/>
        <w:szCs w:val="36"/>
      </w:rPr>
    </w:pPr>
    <w:r w:rsidRPr="00101D63">
      <w:rPr>
        <w:rFonts w:ascii="Calibri" w:hAnsi="Calibri" w:cs="Calibri"/>
        <w:szCs w:val="36"/>
      </w:rPr>
      <w:t>Response to Forest Day Concept Note and Update</w:t>
    </w:r>
  </w:p>
  <w:p w:rsidR="00E640F7" w:rsidRPr="00101D63" w:rsidRDefault="00E640F7" w:rsidP="00C4753C">
    <w:pPr>
      <w:widowControl w:val="0"/>
      <w:autoSpaceDE w:val="0"/>
      <w:autoSpaceDN w:val="0"/>
      <w:adjustRightInd w:val="0"/>
      <w:spacing w:after="0"/>
      <w:jc w:val="center"/>
      <w:rPr>
        <w:rFonts w:ascii="Calibri" w:hAnsi="Calibri" w:cs="Calibri"/>
        <w:i/>
        <w:sz w:val="20"/>
        <w:szCs w:val="36"/>
      </w:rPr>
    </w:pPr>
    <w:r w:rsidRPr="00101D63">
      <w:rPr>
        <w:rFonts w:ascii="Calibri" w:hAnsi="Calibri" w:cs="Calibri"/>
        <w:i/>
        <w:sz w:val="20"/>
        <w:szCs w:val="36"/>
      </w:rPr>
      <w:t xml:space="preserve">Prepared by CIFOR  </w:t>
    </w:r>
    <w:ins w:id="487" w:author="Colmey, John" w:date="2010-04-30T21:04:00Z">
      <w:r w:rsidR="008137A8">
        <w:rPr>
          <w:rFonts w:ascii="Calibri" w:hAnsi="Calibri" w:cs="Calibri"/>
          <w:i/>
          <w:sz w:val="20"/>
          <w:szCs w:val="36"/>
        </w:rPr>
        <w:t>30</w:t>
      </w:r>
    </w:ins>
    <w:del w:id="488" w:author="Colmey, John" w:date="2010-04-30T21:04:00Z">
      <w:r w:rsidRPr="00101D63" w:rsidDel="008137A8">
        <w:rPr>
          <w:rFonts w:ascii="Calibri" w:hAnsi="Calibri" w:cs="Calibri"/>
          <w:i/>
          <w:sz w:val="20"/>
          <w:szCs w:val="36"/>
        </w:rPr>
        <w:delText>26</w:delText>
      </w:r>
    </w:del>
    <w:r w:rsidRPr="00101D63">
      <w:rPr>
        <w:rFonts w:ascii="Calibri" w:hAnsi="Calibri" w:cs="Calibri"/>
        <w:i/>
        <w:sz w:val="20"/>
        <w:szCs w:val="36"/>
      </w:rPr>
      <w:t xml:space="preserve"> April 2010</w:t>
    </w:r>
  </w:p>
  <w:p w:rsidR="00E640F7" w:rsidRDefault="00E640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1B63EB"/>
    <w:rsid w:val="001164C5"/>
    <w:rsid w:val="00116814"/>
    <w:rsid w:val="00150C46"/>
    <w:rsid w:val="00193F70"/>
    <w:rsid w:val="001B54EF"/>
    <w:rsid w:val="001B63EB"/>
    <w:rsid w:val="00202059"/>
    <w:rsid w:val="002156D8"/>
    <w:rsid w:val="002905ED"/>
    <w:rsid w:val="002B596E"/>
    <w:rsid w:val="003E3850"/>
    <w:rsid w:val="00437F5F"/>
    <w:rsid w:val="004B5F5E"/>
    <w:rsid w:val="005815B2"/>
    <w:rsid w:val="00610FB0"/>
    <w:rsid w:val="0064107D"/>
    <w:rsid w:val="006B7A7A"/>
    <w:rsid w:val="0075552A"/>
    <w:rsid w:val="00760766"/>
    <w:rsid w:val="007B1C6D"/>
    <w:rsid w:val="007B39D1"/>
    <w:rsid w:val="008137A8"/>
    <w:rsid w:val="00820AD1"/>
    <w:rsid w:val="008A1DB0"/>
    <w:rsid w:val="008A788B"/>
    <w:rsid w:val="009A3CFD"/>
    <w:rsid w:val="009B35EB"/>
    <w:rsid w:val="00A728FE"/>
    <w:rsid w:val="00AC652C"/>
    <w:rsid w:val="00AD478E"/>
    <w:rsid w:val="00AE18B5"/>
    <w:rsid w:val="00B13BFA"/>
    <w:rsid w:val="00B74572"/>
    <w:rsid w:val="00BC5CA6"/>
    <w:rsid w:val="00BC747F"/>
    <w:rsid w:val="00C4753C"/>
    <w:rsid w:val="00CD02EF"/>
    <w:rsid w:val="00D46B8D"/>
    <w:rsid w:val="00DE1E3E"/>
    <w:rsid w:val="00E01D28"/>
    <w:rsid w:val="00E2634D"/>
    <w:rsid w:val="00E32697"/>
    <w:rsid w:val="00E640F7"/>
    <w:rsid w:val="00E837CF"/>
    <w:rsid w:val="00F645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5866"/>
    <w:pPr>
      <w:spacing w:after="200"/>
    </w:pPr>
    <w:rPr>
      <w:sz w:val="24"/>
      <w:szCs w:val="24"/>
    </w:rPr>
  </w:style>
  <w:style w:type="paragraph" w:styleId="Heading2">
    <w:name w:val="heading 2"/>
    <w:basedOn w:val="Normal"/>
    <w:link w:val="Heading2Char"/>
    <w:uiPriority w:val="9"/>
    <w:qFormat/>
    <w:rsid w:val="00E01D28"/>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3B6E"/>
    <w:pPr>
      <w:tabs>
        <w:tab w:val="center" w:pos="4320"/>
        <w:tab w:val="right" w:pos="8640"/>
      </w:tabs>
      <w:spacing w:after="0"/>
    </w:pPr>
  </w:style>
  <w:style w:type="character" w:customStyle="1" w:styleId="FooterChar">
    <w:name w:val="Footer Char"/>
    <w:basedOn w:val="DefaultParagraphFont"/>
    <w:link w:val="Footer"/>
    <w:uiPriority w:val="99"/>
    <w:semiHidden/>
    <w:rsid w:val="004C3B6E"/>
  </w:style>
  <w:style w:type="character" w:styleId="PageNumber">
    <w:name w:val="page number"/>
    <w:basedOn w:val="DefaultParagraphFont"/>
    <w:uiPriority w:val="99"/>
    <w:semiHidden/>
    <w:unhideWhenUsed/>
    <w:rsid w:val="004C3B6E"/>
  </w:style>
  <w:style w:type="paragraph" w:styleId="Header">
    <w:name w:val="header"/>
    <w:basedOn w:val="Normal"/>
    <w:link w:val="HeaderChar"/>
    <w:uiPriority w:val="99"/>
    <w:semiHidden/>
    <w:unhideWhenUsed/>
    <w:rsid w:val="00101D63"/>
    <w:pPr>
      <w:tabs>
        <w:tab w:val="center" w:pos="4320"/>
        <w:tab w:val="right" w:pos="8640"/>
      </w:tabs>
    </w:pPr>
  </w:style>
  <w:style w:type="character" w:customStyle="1" w:styleId="HeaderChar">
    <w:name w:val="Header Char"/>
    <w:basedOn w:val="DefaultParagraphFont"/>
    <w:link w:val="Header"/>
    <w:uiPriority w:val="99"/>
    <w:semiHidden/>
    <w:rsid w:val="00101D63"/>
    <w:rPr>
      <w:sz w:val="24"/>
      <w:szCs w:val="24"/>
    </w:rPr>
  </w:style>
  <w:style w:type="character" w:styleId="CommentReference">
    <w:name w:val="annotation reference"/>
    <w:basedOn w:val="DefaultParagraphFont"/>
    <w:uiPriority w:val="99"/>
    <w:semiHidden/>
    <w:unhideWhenUsed/>
    <w:rsid w:val="003E3850"/>
    <w:rPr>
      <w:sz w:val="16"/>
      <w:szCs w:val="16"/>
    </w:rPr>
  </w:style>
  <w:style w:type="paragraph" w:styleId="CommentText">
    <w:name w:val="annotation text"/>
    <w:basedOn w:val="Normal"/>
    <w:link w:val="CommentTextChar"/>
    <w:uiPriority w:val="99"/>
    <w:semiHidden/>
    <w:unhideWhenUsed/>
    <w:rsid w:val="003E3850"/>
    <w:rPr>
      <w:sz w:val="20"/>
      <w:szCs w:val="20"/>
    </w:rPr>
  </w:style>
  <w:style w:type="character" w:customStyle="1" w:styleId="CommentTextChar">
    <w:name w:val="Comment Text Char"/>
    <w:basedOn w:val="DefaultParagraphFont"/>
    <w:link w:val="CommentText"/>
    <w:uiPriority w:val="99"/>
    <w:semiHidden/>
    <w:rsid w:val="003E3850"/>
  </w:style>
  <w:style w:type="paragraph" w:styleId="CommentSubject">
    <w:name w:val="annotation subject"/>
    <w:basedOn w:val="CommentText"/>
    <w:next w:val="CommentText"/>
    <w:link w:val="CommentSubjectChar"/>
    <w:uiPriority w:val="99"/>
    <w:semiHidden/>
    <w:unhideWhenUsed/>
    <w:rsid w:val="003E3850"/>
    <w:rPr>
      <w:b/>
      <w:bCs/>
    </w:rPr>
  </w:style>
  <w:style w:type="character" w:customStyle="1" w:styleId="CommentSubjectChar">
    <w:name w:val="Comment Subject Char"/>
    <w:basedOn w:val="CommentTextChar"/>
    <w:link w:val="CommentSubject"/>
    <w:uiPriority w:val="99"/>
    <w:semiHidden/>
    <w:rsid w:val="003E3850"/>
    <w:rPr>
      <w:b/>
      <w:bCs/>
    </w:rPr>
  </w:style>
  <w:style w:type="paragraph" w:styleId="BalloonText">
    <w:name w:val="Balloon Text"/>
    <w:basedOn w:val="Normal"/>
    <w:link w:val="BalloonTextChar"/>
    <w:uiPriority w:val="99"/>
    <w:semiHidden/>
    <w:unhideWhenUsed/>
    <w:rsid w:val="003E38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50"/>
    <w:rPr>
      <w:rFonts w:ascii="Tahoma" w:hAnsi="Tahoma" w:cs="Tahoma"/>
      <w:sz w:val="16"/>
      <w:szCs w:val="16"/>
    </w:rPr>
  </w:style>
  <w:style w:type="character" w:customStyle="1" w:styleId="il">
    <w:name w:val="il"/>
    <w:basedOn w:val="DefaultParagraphFont"/>
    <w:rsid w:val="00B13BFA"/>
  </w:style>
  <w:style w:type="character" w:customStyle="1" w:styleId="Heading2Char">
    <w:name w:val="Heading 2 Char"/>
    <w:basedOn w:val="DefaultParagraphFont"/>
    <w:link w:val="Heading2"/>
    <w:uiPriority w:val="9"/>
    <w:rsid w:val="00E01D28"/>
    <w:rPr>
      <w:rFonts w:ascii="Times New Roman" w:eastAsia="Times New Roman" w:hAnsi="Times New Roman"/>
      <w:b/>
      <w:bCs/>
      <w:sz w:val="36"/>
      <w:szCs w:val="36"/>
    </w:rPr>
  </w:style>
  <w:style w:type="character" w:customStyle="1" w:styleId="style2">
    <w:name w:val="style2"/>
    <w:basedOn w:val="DefaultParagraphFont"/>
    <w:rsid w:val="00E01D28"/>
  </w:style>
</w:styles>
</file>

<file path=word/webSettings.xml><?xml version="1.0" encoding="utf-8"?>
<w:webSettings xmlns:r="http://schemas.openxmlformats.org/officeDocument/2006/relationships" xmlns:w="http://schemas.openxmlformats.org/wordprocessingml/2006/main">
  <w:divs>
    <w:div w:id="1320115699">
      <w:bodyDiv w:val="1"/>
      <w:marLeft w:val="0"/>
      <w:marRight w:val="0"/>
      <w:marTop w:val="0"/>
      <w:marBottom w:val="0"/>
      <w:divBdr>
        <w:top w:val="none" w:sz="0" w:space="0" w:color="auto"/>
        <w:left w:val="none" w:sz="0" w:space="0" w:color="auto"/>
        <w:bottom w:val="none" w:sz="0" w:space="0" w:color="auto"/>
        <w:right w:val="none" w:sz="0" w:space="0" w:color="auto"/>
      </w:divBdr>
    </w:div>
    <w:div w:id="16037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2841</Words>
  <Characters>15619</Characters>
  <Application>Microsoft Office Word</Application>
  <DocSecurity>4</DocSecurity>
  <Lines>130</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 Daniel Simberloff, is another outstanding Forest Ecologist.</vt:lpstr>
    </vt:vector>
  </TitlesOfParts>
  <Company>CIFOR</Company>
  <LinksUpToDate>false</LinksUpToDate>
  <CharactersWithSpaces>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Colmey</dc:creator>
  <cp:keywords/>
  <cp:lastModifiedBy>Ismail</cp:lastModifiedBy>
  <cp:revision>2</cp:revision>
  <dcterms:created xsi:type="dcterms:W3CDTF">2010-05-03T13:30:00Z</dcterms:created>
  <dcterms:modified xsi:type="dcterms:W3CDTF">2010-05-03T13:30:00Z</dcterms:modified>
</cp:coreProperties>
</file>