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A2" w:rsidRPr="00821CFD" w:rsidRDefault="004C71F8">
      <w:pPr>
        <w:spacing w:before="120"/>
        <w:rPr>
          <w:b/>
          <w:sz w:val="22"/>
          <w:szCs w:val="22"/>
        </w:rPr>
      </w:pPr>
      <w:r w:rsidRPr="00821CFD">
        <w:rPr>
          <w:b/>
          <w:sz w:val="22"/>
          <w:szCs w:val="22"/>
        </w:rPr>
        <w:t xml:space="preserve">Attachment </w:t>
      </w:r>
      <w:r w:rsidR="004F5DF8">
        <w:rPr>
          <w:b/>
          <w:sz w:val="22"/>
          <w:szCs w:val="22"/>
        </w:rPr>
        <w:t>3</w:t>
      </w:r>
    </w:p>
    <w:p w:rsidR="00E57E9B" w:rsidRPr="00821CFD" w:rsidRDefault="00747D2A" w:rsidP="00E57E9B">
      <w:pPr>
        <w:spacing w:before="120"/>
        <w:ind w:left="-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FCPF Readiness Fund</w:t>
      </w:r>
      <w:r w:rsidR="001A77D9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Guidance</w:t>
      </w:r>
      <w:r w:rsidR="001A77D9">
        <w:rPr>
          <w:b/>
          <w:sz w:val="22"/>
          <w:szCs w:val="22"/>
        </w:rPr>
        <w:t xml:space="preserve"> on Disclosure of Information</w:t>
      </w:r>
    </w:p>
    <w:p w:rsidR="00E57E9B" w:rsidRPr="00821CFD" w:rsidRDefault="00E57E9B" w:rsidP="00E57E9B">
      <w:pPr>
        <w:jc w:val="center"/>
        <w:rPr>
          <w:b/>
          <w:sz w:val="22"/>
          <w:szCs w:val="22"/>
        </w:rPr>
      </w:pPr>
    </w:p>
    <w:p w:rsidR="009D1C2B" w:rsidRPr="00BC51EA" w:rsidRDefault="009D1C2B" w:rsidP="00E57E9B">
      <w:pPr>
        <w:spacing w:before="120"/>
        <w:rPr>
          <w:ins w:id="0" w:author="Benoit Bosquet" w:date="2011-08-10T15:04:00Z"/>
          <w:sz w:val="22"/>
          <w:szCs w:val="22"/>
        </w:rPr>
      </w:pPr>
      <w:ins w:id="1" w:author="Benoit Bosquet" w:date="2011-08-10T15:04:00Z">
        <w:r w:rsidRPr="00BC51EA">
          <w:rPr>
            <w:sz w:val="22"/>
            <w:szCs w:val="22"/>
          </w:rPr>
          <w:t>According to para.32 of the Common Approach, the following documents will be disclosed.</w:t>
        </w:r>
      </w:ins>
    </w:p>
    <w:p w:rsidR="00E57E9B" w:rsidRPr="00821CFD" w:rsidDel="009D1C2B" w:rsidRDefault="00747D2A" w:rsidP="00E57E9B">
      <w:pPr>
        <w:spacing w:before="120"/>
        <w:rPr>
          <w:del w:id="2" w:author="Benoit Bosquet" w:date="2011-08-10T15:04:00Z"/>
          <w:sz w:val="22"/>
          <w:szCs w:val="22"/>
        </w:rPr>
      </w:pPr>
      <w:del w:id="3" w:author="Benoit Bosquet" w:date="2011-08-10T15:04:00Z">
        <w:r w:rsidRPr="00BC51EA" w:rsidDel="009D1C2B">
          <w:rPr>
            <w:sz w:val="22"/>
            <w:szCs w:val="22"/>
          </w:rPr>
          <w:delText xml:space="preserve">FCPF Readiness Fund activities must comply with disclosure requirements. In line with the </w:delText>
        </w:r>
        <w:r w:rsidR="00A87B27" w:rsidRPr="00BC51EA" w:rsidDel="009D1C2B">
          <w:rPr>
            <w:sz w:val="22"/>
            <w:szCs w:val="22"/>
          </w:rPr>
          <w:delText xml:space="preserve">WB’s policy on Access to Information, IDB’s Access to Information policy, </w:delText>
        </w:r>
        <w:r w:rsidR="004C71F8" w:rsidRPr="00BC51EA" w:rsidDel="009D1C2B">
          <w:rPr>
            <w:sz w:val="22"/>
            <w:szCs w:val="22"/>
          </w:rPr>
          <w:delText>UNDP</w:delText>
        </w:r>
        <w:r w:rsidR="00B82A1B" w:rsidRPr="00BC51EA" w:rsidDel="009D1C2B">
          <w:rPr>
            <w:sz w:val="22"/>
            <w:szCs w:val="22"/>
          </w:rPr>
          <w:delText>’s</w:delText>
        </w:r>
        <w:r w:rsidR="004C71F8" w:rsidRPr="00BC51EA" w:rsidDel="009D1C2B">
          <w:rPr>
            <w:sz w:val="22"/>
            <w:szCs w:val="22"/>
          </w:rPr>
          <w:delText xml:space="preserve"> </w:delText>
        </w:r>
        <w:r w:rsidR="00E617A0" w:rsidRPr="00BC51EA" w:rsidDel="009D1C2B">
          <w:rPr>
            <w:bCs/>
          </w:rPr>
          <w:delText>Information Disclosure Policy</w:delText>
        </w:r>
        <w:r w:rsidR="00E57E9B" w:rsidRPr="00BC51EA" w:rsidDel="009D1C2B">
          <w:rPr>
            <w:sz w:val="22"/>
            <w:szCs w:val="22"/>
          </w:rPr>
          <w:delText>, the following table summarizes additional guidance for disclosure of FCPF-related documents under the FCPF Readiness Fund:</w:delText>
        </w:r>
      </w:del>
    </w:p>
    <w:p w:rsidR="00E57E9B" w:rsidRPr="00821CFD" w:rsidRDefault="00E57E9B" w:rsidP="00E57E9B">
      <w:pPr>
        <w:spacing w:before="120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062"/>
        <w:gridCol w:w="1898"/>
        <w:gridCol w:w="2700"/>
        <w:gridCol w:w="2790"/>
      </w:tblGrid>
      <w:tr w:rsidR="00E57E9B" w:rsidRPr="00821CFD" w:rsidTr="00C94C60">
        <w:trPr>
          <w:tblHeader/>
        </w:trPr>
        <w:tc>
          <w:tcPr>
            <w:tcW w:w="2062" w:type="dxa"/>
          </w:tcPr>
          <w:p w:rsidR="00E57E9B" w:rsidRPr="00821CFD" w:rsidRDefault="00E57E9B" w:rsidP="00D778A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821CFD">
              <w:rPr>
                <w:b/>
                <w:sz w:val="20"/>
                <w:szCs w:val="20"/>
              </w:rPr>
              <w:t>Item to be disclosed</w:t>
            </w:r>
          </w:p>
        </w:tc>
        <w:tc>
          <w:tcPr>
            <w:tcW w:w="1898" w:type="dxa"/>
          </w:tcPr>
          <w:p w:rsidR="00E57E9B" w:rsidRPr="00821CFD" w:rsidRDefault="00E57E9B" w:rsidP="00D778A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821CFD">
              <w:rPr>
                <w:b/>
                <w:sz w:val="20"/>
                <w:szCs w:val="20"/>
              </w:rPr>
              <w:t>Party responsible for disclosure</w:t>
            </w:r>
          </w:p>
        </w:tc>
        <w:tc>
          <w:tcPr>
            <w:tcW w:w="2700" w:type="dxa"/>
          </w:tcPr>
          <w:p w:rsidR="00E57E9B" w:rsidRPr="00821CFD" w:rsidRDefault="00E57E9B" w:rsidP="00D778A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821CFD">
              <w:rPr>
                <w:b/>
                <w:sz w:val="20"/>
                <w:szCs w:val="20"/>
              </w:rPr>
              <w:t>Disclosure medium</w:t>
            </w:r>
          </w:p>
        </w:tc>
        <w:tc>
          <w:tcPr>
            <w:tcW w:w="2790" w:type="dxa"/>
          </w:tcPr>
          <w:p w:rsidR="00E57E9B" w:rsidRPr="00821CFD" w:rsidRDefault="00E57E9B" w:rsidP="00D778A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821CFD">
              <w:rPr>
                <w:b/>
                <w:sz w:val="20"/>
                <w:szCs w:val="20"/>
              </w:rPr>
              <w:t>Time of disclosure</w:t>
            </w:r>
          </w:p>
        </w:tc>
      </w:tr>
      <w:tr w:rsidR="00E57E9B" w:rsidRPr="00821CFD" w:rsidTr="00C94C60">
        <w:tc>
          <w:tcPr>
            <w:tcW w:w="2062" w:type="dxa"/>
          </w:tcPr>
          <w:p w:rsidR="00E57E9B" w:rsidRPr="00821CFD" w:rsidRDefault="00E57E9B" w:rsidP="00D778AD">
            <w:pPr>
              <w:spacing w:before="60"/>
              <w:rPr>
                <w:sz w:val="20"/>
                <w:szCs w:val="20"/>
              </w:rPr>
            </w:pPr>
            <w:r w:rsidRPr="00821CFD">
              <w:rPr>
                <w:sz w:val="20"/>
                <w:szCs w:val="20"/>
              </w:rPr>
              <w:t>Draft R-</w:t>
            </w:r>
            <w:smartTag w:uri="urn:schemas-microsoft-com:office:smarttags" w:element="stockticker">
              <w:r w:rsidRPr="00821CFD">
                <w:rPr>
                  <w:sz w:val="20"/>
                  <w:szCs w:val="20"/>
                </w:rPr>
                <w:t>PIN</w:t>
              </w:r>
            </w:smartTag>
          </w:p>
        </w:tc>
        <w:tc>
          <w:tcPr>
            <w:tcW w:w="1898" w:type="dxa"/>
          </w:tcPr>
          <w:p w:rsidR="00E57E9B" w:rsidRPr="00821CFD" w:rsidRDefault="00E57E9B" w:rsidP="00D778AD">
            <w:pPr>
              <w:tabs>
                <w:tab w:val="left" w:pos="228"/>
              </w:tabs>
              <w:spacing w:before="60"/>
              <w:rPr>
                <w:sz w:val="20"/>
                <w:szCs w:val="20"/>
              </w:rPr>
            </w:pPr>
            <w:r w:rsidRPr="00821CFD">
              <w:rPr>
                <w:sz w:val="20"/>
                <w:szCs w:val="20"/>
              </w:rPr>
              <w:t>Government</w:t>
            </w:r>
          </w:p>
        </w:tc>
        <w:tc>
          <w:tcPr>
            <w:tcW w:w="2700" w:type="dxa"/>
          </w:tcPr>
          <w:p w:rsidR="00E57E9B" w:rsidRPr="00821CFD" w:rsidRDefault="00E57E9B" w:rsidP="00D778AD">
            <w:pPr>
              <w:tabs>
                <w:tab w:val="left" w:pos="228"/>
              </w:tabs>
              <w:spacing w:before="60"/>
              <w:rPr>
                <w:sz w:val="20"/>
                <w:szCs w:val="20"/>
              </w:rPr>
            </w:pPr>
            <w:r w:rsidRPr="00821CFD">
              <w:rPr>
                <w:sz w:val="20"/>
                <w:szCs w:val="20"/>
              </w:rPr>
              <w:t>Paper or electronic distribution to relevant stakeholders</w:t>
            </w:r>
          </w:p>
        </w:tc>
        <w:tc>
          <w:tcPr>
            <w:tcW w:w="2790" w:type="dxa"/>
          </w:tcPr>
          <w:p w:rsidR="00E57E9B" w:rsidRPr="00821CFD" w:rsidRDefault="00E57E9B" w:rsidP="00D778AD">
            <w:pPr>
              <w:tabs>
                <w:tab w:val="left" w:pos="276"/>
              </w:tabs>
              <w:spacing w:before="60"/>
              <w:rPr>
                <w:sz w:val="20"/>
                <w:szCs w:val="20"/>
              </w:rPr>
            </w:pPr>
            <w:r w:rsidRPr="00821CFD">
              <w:rPr>
                <w:sz w:val="20"/>
                <w:szCs w:val="20"/>
              </w:rPr>
              <w:t xml:space="preserve">14 days prior to relevant PC meeting </w:t>
            </w:r>
          </w:p>
        </w:tc>
      </w:tr>
      <w:tr w:rsidR="00E57E9B" w:rsidRPr="00821CFD" w:rsidTr="00C94C60">
        <w:tc>
          <w:tcPr>
            <w:tcW w:w="2062" w:type="dxa"/>
          </w:tcPr>
          <w:p w:rsidR="00E57E9B" w:rsidRPr="00821CFD" w:rsidRDefault="00E57E9B" w:rsidP="00D778AD">
            <w:pPr>
              <w:spacing w:before="60"/>
              <w:rPr>
                <w:sz w:val="20"/>
                <w:szCs w:val="20"/>
              </w:rPr>
            </w:pPr>
            <w:r w:rsidRPr="00821CFD">
              <w:rPr>
                <w:sz w:val="20"/>
                <w:szCs w:val="20"/>
              </w:rPr>
              <w:t>TAP’s synthesis R-</w:t>
            </w:r>
            <w:smartTag w:uri="urn:schemas-microsoft-com:office:smarttags" w:element="stockticker">
              <w:r w:rsidRPr="00821CFD">
                <w:rPr>
                  <w:sz w:val="20"/>
                  <w:szCs w:val="20"/>
                </w:rPr>
                <w:t>PIN</w:t>
              </w:r>
            </w:smartTag>
            <w:r w:rsidRPr="00821CFD">
              <w:rPr>
                <w:sz w:val="20"/>
                <w:szCs w:val="20"/>
              </w:rPr>
              <w:t xml:space="preserve"> review</w:t>
            </w:r>
          </w:p>
        </w:tc>
        <w:tc>
          <w:tcPr>
            <w:tcW w:w="1898" w:type="dxa"/>
          </w:tcPr>
          <w:p w:rsidR="00E57E9B" w:rsidRPr="00821CFD" w:rsidRDefault="00E57E9B" w:rsidP="00D778AD">
            <w:pPr>
              <w:tabs>
                <w:tab w:val="left" w:pos="0"/>
              </w:tabs>
              <w:spacing w:before="60"/>
              <w:rPr>
                <w:sz w:val="20"/>
                <w:szCs w:val="20"/>
              </w:rPr>
            </w:pPr>
            <w:smartTag w:uri="urn:schemas-microsoft-com:office:smarttags" w:element="stockticker">
              <w:r w:rsidRPr="00821CFD">
                <w:rPr>
                  <w:sz w:val="20"/>
                  <w:szCs w:val="20"/>
                </w:rPr>
                <w:t>FMT</w:t>
              </w:r>
            </w:smartTag>
          </w:p>
        </w:tc>
        <w:tc>
          <w:tcPr>
            <w:tcW w:w="2700" w:type="dxa"/>
          </w:tcPr>
          <w:p w:rsidR="00E57E9B" w:rsidRPr="00821CFD" w:rsidRDefault="00E57E9B" w:rsidP="00D778AD">
            <w:pPr>
              <w:tabs>
                <w:tab w:val="left" w:pos="0"/>
              </w:tabs>
              <w:spacing w:before="60"/>
              <w:rPr>
                <w:sz w:val="20"/>
                <w:szCs w:val="20"/>
              </w:rPr>
            </w:pPr>
            <w:r w:rsidRPr="00821CFD">
              <w:rPr>
                <w:sz w:val="20"/>
                <w:szCs w:val="20"/>
              </w:rPr>
              <w:t>FCPF website</w:t>
            </w:r>
          </w:p>
        </w:tc>
        <w:tc>
          <w:tcPr>
            <w:tcW w:w="2790" w:type="dxa"/>
          </w:tcPr>
          <w:p w:rsidR="00E57E9B" w:rsidRPr="00821CFD" w:rsidRDefault="00E57E9B" w:rsidP="00D778AD">
            <w:pPr>
              <w:tabs>
                <w:tab w:val="left" w:pos="35"/>
              </w:tabs>
              <w:spacing w:before="60"/>
              <w:rPr>
                <w:sz w:val="20"/>
                <w:szCs w:val="20"/>
              </w:rPr>
            </w:pPr>
            <w:r w:rsidRPr="00821CFD">
              <w:rPr>
                <w:sz w:val="20"/>
                <w:szCs w:val="20"/>
              </w:rPr>
              <w:t>14 days prior to relevant PC meeting</w:t>
            </w:r>
          </w:p>
        </w:tc>
      </w:tr>
      <w:tr w:rsidR="00E57E9B" w:rsidRPr="00821CFD" w:rsidTr="00C94C60">
        <w:tc>
          <w:tcPr>
            <w:tcW w:w="2062" w:type="dxa"/>
          </w:tcPr>
          <w:p w:rsidR="00E57E9B" w:rsidRPr="00821CFD" w:rsidRDefault="00E57E9B" w:rsidP="00D778AD">
            <w:pPr>
              <w:spacing w:before="60"/>
              <w:rPr>
                <w:sz w:val="20"/>
                <w:szCs w:val="20"/>
              </w:rPr>
            </w:pPr>
            <w:r w:rsidRPr="00821CFD">
              <w:rPr>
                <w:sz w:val="20"/>
                <w:szCs w:val="20"/>
              </w:rPr>
              <w:t>R-</w:t>
            </w:r>
            <w:smartTag w:uri="urn:schemas-microsoft-com:office:smarttags" w:element="stockticker">
              <w:r w:rsidRPr="00821CFD">
                <w:rPr>
                  <w:sz w:val="20"/>
                  <w:szCs w:val="20"/>
                </w:rPr>
                <w:t>PIN</w:t>
              </w:r>
            </w:smartTag>
            <w:r w:rsidRPr="00821CFD">
              <w:rPr>
                <w:sz w:val="20"/>
                <w:szCs w:val="20"/>
              </w:rPr>
              <w:t xml:space="preserve"> of selected country</w:t>
            </w:r>
          </w:p>
        </w:tc>
        <w:tc>
          <w:tcPr>
            <w:tcW w:w="1898" w:type="dxa"/>
          </w:tcPr>
          <w:p w:rsidR="00E57E9B" w:rsidRPr="00821CFD" w:rsidRDefault="00E57E9B" w:rsidP="00D778AD">
            <w:pPr>
              <w:tabs>
                <w:tab w:val="left" w:pos="228"/>
              </w:tabs>
              <w:spacing w:before="60"/>
              <w:rPr>
                <w:sz w:val="20"/>
                <w:szCs w:val="20"/>
              </w:rPr>
            </w:pPr>
            <w:smartTag w:uri="urn:schemas-microsoft-com:office:smarttags" w:element="stockticker">
              <w:r w:rsidRPr="00821CFD">
                <w:rPr>
                  <w:sz w:val="20"/>
                  <w:szCs w:val="20"/>
                </w:rPr>
                <w:t>FMT</w:t>
              </w:r>
            </w:smartTag>
          </w:p>
        </w:tc>
        <w:tc>
          <w:tcPr>
            <w:tcW w:w="2700" w:type="dxa"/>
          </w:tcPr>
          <w:p w:rsidR="00E57E9B" w:rsidRPr="00821CFD" w:rsidRDefault="00E57E9B" w:rsidP="00D778AD">
            <w:pPr>
              <w:tabs>
                <w:tab w:val="left" w:pos="228"/>
              </w:tabs>
              <w:spacing w:before="60"/>
              <w:rPr>
                <w:sz w:val="20"/>
                <w:szCs w:val="20"/>
              </w:rPr>
            </w:pPr>
            <w:r w:rsidRPr="00821CFD">
              <w:rPr>
                <w:sz w:val="20"/>
                <w:szCs w:val="20"/>
              </w:rPr>
              <w:t>FCPF website</w:t>
            </w:r>
          </w:p>
        </w:tc>
        <w:tc>
          <w:tcPr>
            <w:tcW w:w="2790" w:type="dxa"/>
          </w:tcPr>
          <w:p w:rsidR="00E57E9B" w:rsidRPr="00821CFD" w:rsidRDefault="00E57E9B" w:rsidP="00D778AD">
            <w:pPr>
              <w:spacing w:before="60"/>
              <w:rPr>
                <w:sz w:val="20"/>
                <w:szCs w:val="20"/>
              </w:rPr>
            </w:pPr>
            <w:r w:rsidRPr="00821CFD">
              <w:rPr>
                <w:sz w:val="20"/>
                <w:szCs w:val="20"/>
              </w:rPr>
              <w:t>Within 30 days after selection by PC</w:t>
            </w:r>
          </w:p>
        </w:tc>
      </w:tr>
      <w:tr w:rsidR="00F6654D" w:rsidRPr="00821CFD" w:rsidTr="00C94C60">
        <w:tc>
          <w:tcPr>
            <w:tcW w:w="2062" w:type="dxa"/>
            <w:vMerge w:val="restart"/>
          </w:tcPr>
          <w:p w:rsidR="00F6654D" w:rsidRPr="00BC51EA" w:rsidRDefault="00F6654D" w:rsidP="00D778AD">
            <w:pPr>
              <w:spacing w:before="60"/>
              <w:rPr>
                <w:ins w:id="4" w:author="Maria da Cunha" w:date="2011-06-17T10:40:00Z"/>
                <w:sz w:val="20"/>
                <w:szCs w:val="20"/>
              </w:rPr>
            </w:pPr>
            <w:r w:rsidRPr="00BC51EA">
              <w:rPr>
                <w:sz w:val="20"/>
                <w:szCs w:val="20"/>
              </w:rPr>
              <w:t xml:space="preserve">Conformed copy of signed R-PP Formulation and Readiness Preparation </w:t>
            </w:r>
            <w:ins w:id="5" w:author="Benoit Bosquet" w:date="2011-07-19T09:23:00Z">
              <w:r w:rsidRPr="00BC51EA">
                <w:rPr>
                  <w:sz w:val="20"/>
                  <w:szCs w:val="20"/>
                </w:rPr>
                <w:t>g</w:t>
              </w:r>
            </w:ins>
            <w:del w:id="6" w:author="Benoit Bosquet" w:date="2011-07-19T09:23:00Z">
              <w:r w:rsidRPr="00BC51EA" w:rsidDel="00A20A09">
                <w:rPr>
                  <w:sz w:val="20"/>
                  <w:szCs w:val="20"/>
                </w:rPr>
                <w:delText>G</w:delText>
              </w:r>
            </w:del>
            <w:r w:rsidRPr="00BC51EA">
              <w:rPr>
                <w:sz w:val="20"/>
                <w:szCs w:val="20"/>
              </w:rPr>
              <w:t xml:space="preserve">rant </w:t>
            </w:r>
            <w:ins w:id="7" w:author="Benoit Bosquet" w:date="2011-07-19T09:23:00Z">
              <w:r w:rsidRPr="00BC51EA">
                <w:rPr>
                  <w:sz w:val="20"/>
                  <w:szCs w:val="20"/>
                </w:rPr>
                <w:t>a</w:t>
              </w:r>
            </w:ins>
            <w:del w:id="8" w:author="Benoit Bosquet" w:date="2011-07-19T09:23:00Z">
              <w:r w:rsidRPr="00BC51EA" w:rsidDel="00A20A09">
                <w:rPr>
                  <w:sz w:val="20"/>
                  <w:szCs w:val="20"/>
                </w:rPr>
                <w:delText>A</w:delText>
              </w:r>
            </w:del>
            <w:r w:rsidRPr="00BC51EA">
              <w:rPr>
                <w:sz w:val="20"/>
                <w:szCs w:val="20"/>
              </w:rPr>
              <w:t>greement</w:t>
            </w:r>
          </w:p>
          <w:p w:rsidR="00F6654D" w:rsidRPr="00BC51EA" w:rsidRDefault="00F6654D" w:rsidP="009D1C2B">
            <w:pPr>
              <w:spacing w:before="60"/>
              <w:rPr>
                <w:sz w:val="20"/>
                <w:szCs w:val="20"/>
              </w:rPr>
            </w:pPr>
            <w:ins w:id="9" w:author="Maria da Cunha" w:date="2011-06-17T10:40:00Z">
              <w:del w:id="10" w:author="Benoit Bosquet" w:date="2011-08-10T15:06:00Z">
                <w:r>
                  <w:rPr>
                    <w:sz w:val="20"/>
                    <w:szCs w:val="20"/>
                  </w:rPr>
                  <w:delText>IDB: TCAgreement</w:delText>
                </w:r>
              </w:del>
            </w:ins>
          </w:p>
        </w:tc>
        <w:tc>
          <w:tcPr>
            <w:tcW w:w="1898" w:type="dxa"/>
          </w:tcPr>
          <w:p w:rsidR="00F6654D" w:rsidRPr="00BC51EA" w:rsidRDefault="00F6654D" w:rsidP="00D778AD">
            <w:pPr>
              <w:tabs>
                <w:tab w:val="left" w:pos="228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</w:t>
            </w:r>
          </w:p>
          <w:p w:rsidR="00F6654D" w:rsidRPr="00BC51EA" w:rsidRDefault="00F6654D" w:rsidP="00D778AD">
            <w:pPr>
              <w:tabs>
                <w:tab w:val="left" w:pos="228"/>
              </w:tabs>
              <w:spacing w:before="60"/>
              <w:ind w:left="138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F6654D" w:rsidRPr="00821CFD" w:rsidRDefault="00F6654D" w:rsidP="00D778AD">
            <w:pPr>
              <w:tabs>
                <w:tab w:val="left" w:pos="228"/>
              </w:tabs>
              <w:spacing w:before="60"/>
              <w:rPr>
                <w:sz w:val="20"/>
                <w:szCs w:val="20"/>
              </w:rPr>
            </w:pPr>
            <w:r w:rsidRPr="00821CFD">
              <w:rPr>
                <w:sz w:val="20"/>
                <w:szCs w:val="20"/>
              </w:rPr>
              <w:t>Government website or equivalent</w:t>
            </w:r>
          </w:p>
          <w:p w:rsidR="00F6654D" w:rsidRPr="00821CFD" w:rsidRDefault="00F6654D" w:rsidP="00D778AD">
            <w:pPr>
              <w:tabs>
                <w:tab w:val="left" w:pos="240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F6654D" w:rsidRPr="00821CFD" w:rsidRDefault="00F6654D" w:rsidP="00D778AD">
            <w:pPr>
              <w:spacing w:before="60"/>
              <w:rPr>
                <w:sz w:val="20"/>
                <w:szCs w:val="20"/>
              </w:rPr>
            </w:pPr>
            <w:r w:rsidRPr="00821CFD">
              <w:rPr>
                <w:sz w:val="20"/>
                <w:szCs w:val="20"/>
              </w:rPr>
              <w:t xml:space="preserve">30 days after signature by Second Party to the Agreement (Trustee or Government) </w:t>
            </w:r>
          </w:p>
        </w:tc>
      </w:tr>
      <w:tr w:rsidR="00F6654D" w:rsidRPr="00821CFD" w:rsidTr="00F6654D">
        <w:trPr>
          <w:trHeight w:val="720"/>
        </w:trPr>
        <w:tc>
          <w:tcPr>
            <w:tcW w:w="2062" w:type="dxa"/>
            <w:vMerge/>
          </w:tcPr>
          <w:p w:rsidR="00F6654D" w:rsidRPr="00BC51EA" w:rsidRDefault="00F6654D" w:rsidP="00D778A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F6654D" w:rsidRPr="00BC51EA" w:rsidRDefault="00F6654D" w:rsidP="00D778AD">
            <w:pPr>
              <w:tabs>
                <w:tab w:val="left" w:pos="0"/>
                <w:tab w:val="left" w:pos="162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WB: LEG</w:t>
            </w:r>
          </w:p>
          <w:p w:rsidR="00F6654D" w:rsidRPr="00BC51EA" w:rsidRDefault="00F6654D" w:rsidP="00D778AD">
            <w:pPr>
              <w:tabs>
                <w:tab w:val="left" w:pos="0"/>
                <w:tab w:val="left" w:pos="162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IDB:</w:t>
            </w:r>
            <w:del w:id="11" w:author="Maria da Cunha" w:date="2011-06-17T10:40:00Z">
              <w:r>
                <w:rPr>
                  <w:sz w:val="20"/>
                  <w:szCs w:val="20"/>
                </w:rPr>
                <w:delText xml:space="preserve"> </w:delText>
              </w:r>
              <w:r w:rsidRPr="00BC51EA" w:rsidDel="004F0546">
                <w:rPr>
                  <w:sz w:val="20"/>
                  <w:szCs w:val="20"/>
                </w:rPr>
                <w:delText>LEG</w:delText>
              </w:r>
            </w:del>
            <w:ins w:id="12" w:author="Maria da Cunha" w:date="2011-06-17T10:41:00Z">
              <w:r w:rsidRPr="00BC51EA">
                <w:rPr>
                  <w:sz w:val="20"/>
                  <w:szCs w:val="20"/>
                </w:rPr>
                <w:t>PTL</w:t>
              </w:r>
            </w:ins>
          </w:p>
          <w:p w:rsidR="00F6654D" w:rsidRPr="00BC51EA" w:rsidRDefault="00F6654D" w:rsidP="00E617A0">
            <w:pPr>
              <w:tabs>
                <w:tab w:val="left" w:pos="0"/>
                <w:tab w:val="left" w:pos="162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UNDP:EEG</w:t>
            </w:r>
          </w:p>
        </w:tc>
        <w:tc>
          <w:tcPr>
            <w:tcW w:w="2700" w:type="dxa"/>
          </w:tcPr>
          <w:p w:rsidR="00F6654D" w:rsidDel="00F6654D" w:rsidRDefault="00F6654D" w:rsidP="00F6654D">
            <w:pPr>
              <w:tabs>
                <w:tab w:val="left" w:pos="131"/>
              </w:tabs>
              <w:spacing w:before="60"/>
              <w:rPr>
                <w:del w:id="13" w:author="Benoit Bosquet" w:date="2011-09-24T16:20:00Z"/>
                <w:sz w:val="20"/>
                <w:szCs w:val="20"/>
              </w:rPr>
            </w:pPr>
            <w:ins w:id="14" w:author="Benoit Bosquet" w:date="2011-09-24T16:20:00Z">
              <w:r>
                <w:rPr>
                  <w:sz w:val="20"/>
                  <w:szCs w:val="20"/>
                </w:rPr>
                <w:t xml:space="preserve">Delivery Partner’s website </w:t>
              </w:r>
            </w:ins>
            <w:del w:id="15" w:author="Benoit Bosquet" w:date="2011-09-24T16:20:00Z">
              <w:r w:rsidDel="00F6654D">
                <w:rPr>
                  <w:sz w:val="20"/>
                  <w:szCs w:val="20"/>
                </w:rPr>
                <w:delText xml:space="preserve">Links to </w:delText>
              </w:r>
            </w:del>
            <w:del w:id="16" w:author="Benoit Bosquet" w:date="2011-09-24T16:19:00Z">
              <w:r w:rsidDel="00F6654D">
                <w:rPr>
                  <w:sz w:val="20"/>
                  <w:szCs w:val="20"/>
                </w:rPr>
                <w:delText xml:space="preserve"> </w:delText>
              </w:r>
            </w:del>
            <w:del w:id="17" w:author="Benoit Bosquet" w:date="2011-09-24T16:20:00Z">
              <w:r w:rsidDel="00F6654D">
                <w:rPr>
                  <w:sz w:val="20"/>
                  <w:szCs w:val="20"/>
                </w:rPr>
                <w:delText>Delivery Partner documents to be provided through FCPF website</w:delText>
              </w:r>
            </w:del>
          </w:p>
          <w:p w:rsidR="00000000" w:rsidRDefault="0041007B">
            <w:pPr>
              <w:tabs>
                <w:tab w:val="left" w:pos="131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</w:tcPr>
          <w:p w:rsidR="00F6654D" w:rsidRPr="00821CFD" w:rsidRDefault="00F6654D" w:rsidP="009D1C2B">
            <w:pPr>
              <w:tabs>
                <w:tab w:val="left" w:pos="125"/>
                <w:tab w:val="left" w:pos="215"/>
              </w:tabs>
              <w:spacing w:before="60"/>
              <w:rPr>
                <w:sz w:val="20"/>
                <w:szCs w:val="20"/>
              </w:rPr>
            </w:pPr>
            <w:r w:rsidRPr="009D1C2B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days after </w:t>
            </w:r>
            <w:ins w:id="18" w:author="Benoit Bosquet" w:date="2011-08-10T15:05:00Z">
              <w:r>
                <w:rPr>
                  <w:sz w:val="20"/>
                  <w:szCs w:val="20"/>
                </w:rPr>
                <w:t>receipt by the Delivery Partner of the fully executed copy of</w:t>
              </w:r>
            </w:ins>
            <w:del w:id="19" w:author="Benoit Bosquet" w:date="2011-08-10T15:05:00Z">
              <w:r w:rsidDel="009D1C2B">
                <w:rPr>
                  <w:sz w:val="20"/>
                  <w:szCs w:val="20"/>
                </w:rPr>
                <w:delText>signature by Second Party to</w:delText>
              </w:r>
            </w:del>
            <w:r>
              <w:rPr>
                <w:sz w:val="20"/>
                <w:szCs w:val="20"/>
              </w:rPr>
              <w:t xml:space="preserve"> the </w:t>
            </w:r>
            <w:del w:id="20" w:author="Benoit Bosquet" w:date="2011-08-10T15:05:00Z">
              <w:r w:rsidDel="009D1C2B">
                <w:rPr>
                  <w:sz w:val="20"/>
                  <w:szCs w:val="20"/>
                </w:rPr>
                <w:delText>A</w:delText>
              </w:r>
            </w:del>
            <w:ins w:id="21" w:author="Benoit Bosquet" w:date="2011-08-10T15:05:00Z">
              <w:r>
                <w:rPr>
                  <w:sz w:val="20"/>
                  <w:szCs w:val="20"/>
                </w:rPr>
                <w:t>a</w:t>
              </w:r>
            </w:ins>
            <w:r>
              <w:rPr>
                <w:sz w:val="20"/>
                <w:szCs w:val="20"/>
              </w:rPr>
              <w:t xml:space="preserve">greement </w:t>
            </w:r>
            <w:del w:id="22" w:author="Benoit Bosquet" w:date="2011-08-10T15:05:00Z">
              <w:r w:rsidDel="009D1C2B">
                <w:rPr>
                  <w:sz w:val="20"/>
                  <w:szCs w:val="20"/>
                </w:rPr>
                <w:delText>(Trustee or Government)</w:delText>
              </w:r>
            </w:del>
          </w:p>
        </w:tc>
      </w:tr>
      <w:tr w:rsidR="00F6654D" w:rsidRPr="00821CFD" w:rsidTr="00C94C60">
        <w:trPr>
          <w:trHeight w:val="720"/>
        </w:trPr>
        <w:tc>
          <w:tcPr>
            <w:tcW w:w="2062" w:type="dxa"/>
            <w:vMerge/>
          </w:tcPr>
          <w:p w:rsidR="00F6654D" w:rsidRPr="00BC51EA" w:rsidRDefault="00F6654D" w:rsidP="00D778A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F6654D" w:rsidRDefault="00F6654D" w:rsidP="00D778AD">
            <w:pPr>
              <w:tabs>
                <w:tab w:val="left" w:pos="0"/>
                <w:tab w:val="left" w:pos="162"/>
              </w:tabs>
              <w:spacing w:before="60"/>
              <w:rPr>
                <w:sz w:val="20"/>
                <w:szCs w:val="20"/>
              </w:rPr>
            </w:pPr>
            <w:ins w:id="23" w:author="Benoit Bosquet" w:date="2011-09-24T16:20:00Z">
              <w:r>
                <w:rPr>
                  <w:sz w:val="20"/>
                  <w:szCs w:val="20"/>
                </w:rPr>
                <w:t>FMT</w:t>
              </w:r>
            </w:ins>
          </w:p>
        </w:tc>
        <w:tc>
          <w:tcPr>
            <w:tcW w:w="2700" w:type="dxa"/>
          </w:tcPr>
          <w:p w:rsidR="00F6654D" w:rsidRDefault="00F6654D" w:rsidP="00F6654D">
            <w:pPr>
              <w:tabs>
                <w:tab w:val="left" w:pos="131"/>
              </w:tabs>
              <w:spacing w:before="60"/>
              <w:rPr>
                <w:sz w:val="20"/>
                <w:szCs w:val="20"/>
              </w:rPr>
            </w:pPr>
            <w:ins w:id="24" w:author="Benoit Bosquet" w:date="2011-09-24T16:20:00Z">
              <w:r>
                <w:rPr>
                  <w:sz w:val="20"/>
                  <w:szCs w:val="20"/>
                </w:rPr>
                <w:t>Link to Delivery Partner</w:t>
              </w:r>
            </w:ins>
            <w:ins w:id="25" w:author="Benoit Bosquet" w:date="2011-09-24T16:21:00Z">
              <w:r>
                <w:rPr>
                  <w:sz w:val="20"/>
                  <w:szCs w:val="20"/>
                </w:rPr>
                <w:t xml:space="preserve">’s website from </w:t>
              </w:r>
            </w:ins>
            <w:ins w:id="26" w:author="Benoit Bosquet" w:date="2011-09-24T16:20:00Z">
              <w:r>
                <w:rPr>
                  <w:sz w:val="20"/>
                  <w:szCs w:val="20"/>
                </w:rPr>
                <w:t>FCPF website</w:t>
              </w:r>
            </w:ins>
          </w:p>
        </w:tc>
        <w:tc>
          <w:tcPr>
            <w:tcW w:w="2790" w:type="dxa"/>
            <w:vMerge/>
          </w:tcPr>
          <w:p w:rsidR="00F6654D" w:rsidRPr="009D1C2B" w:rsidRDefault="00F6654D" w:rsidP="009D1C2B">
            <w:pPr>
              <w:tabs>
                <w:tab w:val="left" w:pos="125"/>
                <w:tab w:val="left" w:pos="215"/>
              </w:tabs>
              <w:spacing w:before="60"/>
              <w:rPr>
                <w:sz w:val="20"/>
                <w:szCs w:val="20"/>
              </w:rPr>
            </w:pPr>
          </w:p>
        </w:tc>
      </w:tr>
      <w:tr w:rsidR="00E57E9B" w:rsidRPr="00821CFD" w:rsidTr="00C94C60">
        <w:tc>
          <w:tcPr>
            <w:tcW w:w="2062" w:type="dxa"/>
            <w:vMerge w:val="restart"/>
          </w:tcPr>
          <w:p w:rsidR="00E57E9B" w:rsidRPr="00821CFD" w:rsidRDefault="00747D2A" w:rsidP="00D778A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R-PP</w:t>
            </w:r>
          </w:p>
        </w:tc>
        <w:tc>
          <w:tcPr>
            <w:tcW w:w="1898" w:type="dxa"/>
          </w:tcPr>
          <w:p w:rsidR="00E57E9B" w:rsidRPr="00821CFD" w:rsidRDefault="00747D2A" w:rsidP="00D778AD">
            <w:pPr>
              <w:tabs>
                <w:tab w:val="left" w:pos="0"/>
                <w:tab w:val="left" w:pos="162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</w:t>
            </w:r>
          </w:p>
        </w:tc>
        <w:tc>
          <w:tcPr>
            <w:tcW w:w="2700" w:type="dxa"/>
          </w:tcPr>
          <w:p w:rsidR="00E57E9B" w:rsidRPr="00821CFD" w:rsidRDefault="00747D2A" w:rsidP="00D778AD">
            <w:pPr>
              <w:tabs>
                <w:tab w:val="left" w:pos="131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or electronic distribution to relevant stakeholders</w:t>
            </w:r>
          </w:p>
        </w:tc>
        <w:tc>
          <w:tcPr>
            <w:tcW w:w="2790" w:type="dxa"/>
          </w:tcPr>
          <w:p w:rsidR="00E57E9B" w:rsidRPr="00821CFD" w:rsidRDefault="00747D2A" w:rsidP="00D778AD">
            <w:pPr>
              <w:tabs>
                <w:tab w:val="left" w:pos="125"/>
                <w:tab w:val="left" w:pos="215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soon as possible prior to or concurrent with submission to </w:t>
            </w:r>
            <w:smartTag w:uri="urn:schemas-microsoft-com:office:smarttags" w:element="stockticker">
              <w:r>
                <w:rPr>
                  <w:sz w:val="20"/>
                  <w:szCs w:val="20"/>
                </w:rPr>
                <w:t>FMT</w:t>
              </w:r>
            </w:smartTag>
          </w:p>
        </w:tc>
      </w:tr>
      <w:tr w:rsidR="00E57E9B" w:rsidRPr="00821CFD" w:rsidTr="00C94C60">
        <w:tc>
          <w:tcPr>
            <w:tcW w:w="2062" w:type="dxa"/>
            <w:vMerge/>
          </w:tcPr>
          <w:p w:rsidR="00E57E9B" w:rsidRPr="00821CFD" w:rsidRDefault="00E57E9B" w:rsidP="00D778A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E57E9B" w:rsidRPr="00821CFD" w:rsidRDefault="00747D2A" w:rsidP="00D778AD">
            <w:pPr>
              <w:tabs>
                <w:tab w:val="left" w:pos="0"/>
              </w:tabs>
              <w:spacing w:before="60"/>
              <w:rPr>
                <w:sz w:val="20"/>
                <w:szCs w:val="20"/>
              </w:rPr>
            </w:pPr>
            <w:smartTag w:uri="urn:schemas-microsoft-com:office:smarttags" w:element="stockticker">
              <w:r>
                <w:rPr>
                  <w:sz w:val="20"/>
                  <w:szCs w:val="20"/>
                </w:rPr>
                <w:t>FMT</w:t>
              </w:r>
            </w:smartTag>
          </w:p>
        </w:tc>
        <w:tc>
          <w:tcPr>
            <w:tcW w:w="2700" w:type="dxa"/>
          </w:tcPr>
          <w:p w:rsidR="00E57E9B" w:rsidRPr="00821CFD" w:rsidRDefault="00747D2A" w:rsidP="00D778AD">
            <w:pPr>
              <w:tabs>
                <w:tab w:val="left" w:pos="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FCPF website</w:t>
            </w:r>
          </w:p>
        </w:tc>
        <w:tc>
          <w:tcPr>
            <w:tcW w:w="2790" w:type="dxa"/>
          </w:tcPr>
          <w:p w:rsidR="00E57E9B" w:rsidRPr="00821CFD" w:rsidRDefault="00747D2A" w:rsidP="00D778AD">
            <w:pPr>
              <w:tabs>
                <w:tab w:val="left" w:pos="35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days prior to relevant PC meeting</w:t>
            </w:r>
          </w:p>
        </w:tc>
      </w:tr>
      <w:tr w:rsidR="00E57E9B" w:rsidRPr="00821CFD" w:rsidTr="00C94C60">
        <w:tc>
          <w:tcPr>
            <w:tcW w:w="2062" w:type="dxa"/>
          </w:tcPr>
          <w:p w:rsidR="00E57E9B" w:rsidRPr="00821CFD" w:rsidRDefault="00747D2A" w:rsidP="00D778A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TAP’s synthesis R-PP review</w:t>
            </w:r>
          </w:p>
        </w:tc>
        <w:tc>
          <w:tcPr>
            <w:tcW w:w="1898" w:type="dxa"/>
          </w:tcPr>
          <w:p w:rsidR="00E57E9B" w:rsidRPr="00821CFD" w:rsidRDefault="00747D2A" w:rsidP="00D778AD">
            <w:pPr>
              <w:tabs>
                <w:tab w:val="left" w:pos="0"/>
              </w:tabs>
              <w:spacing w:before="60"/>
              <w:rPr>
                <w:sz w:val="20"/>
                <w:szCs w:val="20"/>
              </w:rPr>
            </w:pPr>
            <w:smartTag w:uri="urn:schemas-microsoft-com:office:smarttags" w:element="stockticker">
              <w:r>
                <w:rPr>
                  <w:sz w:val="20"/>
                  <w:szCs w:val="20"/>
                </w:rPr>
                <w:t>FMT</w:t>
              </w:r>
            </w:smartTag>
          </w:p>
        </w:tc>
        <w:tc>
          <w:tcPr>
            <w:tcW w:w="2700" w:type="dxa"/>
          </w:tcPr>
          <w:p w:rsidR="00E57E9B" w:rsidRPr="00821CFD" w:rsidRDefault="00747D2A" w:rsidP="00D778AD">
            <w:pPr>
              <w:tabs>
                <w:tab w:val="left" w:pos="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FCPF website</w:t>
            </w:r>
          </w:p>
        </w:tc>
        <w:tc>
          <w:tcPr>
            <w:tcW w:w="2790" w:type="dxa"/>
          </w:tcPr>
          <w:p w:rsidR="00E57E9B" w:rsidRPr="00821CFD" w:rsidRDefault="00747D2A" w:rsidP="00D778AD">
            <w:pPr>
              <w:tabs>
                <w:tab w:val="left" w:pos="35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days prior to relevant PC meeting</w:t>
            </w:r>
          </w:p>
        </w:tc>
      </w:tr>
      <w:tr w:rsidR="00E57E9B" w:rsidRPr="00821CFD" w:rsidTr="00C94C60">
        <w:tc>
          <w:tcPr>
            <w:tcW w:w="2062" w:type="dxa"/>
          </w:tcPr>
          <w:p w:rsidR="00E57E9B" w:rsidRPr="00BC51EA" w:rsidRDefault="00371AE1" w:rsidP="004F5DF8">
            <w:pPr>
              <w:spacing w:before="60"/>
              <w:rPr>
                <w:sz w:val="20"/>
                <w:szCs w:val="20"/>
              </w:rPr>
            </w:pPr>
            <w:r w:rsidRPr="00BC51EA">
              <w:rPr>
                <w:sz w:val="20"/>
                <w:szCs w:val="20"/>
              </w:rPr>
              <w:t xml:space="preserve">Delivery Partner’s </w:t>
            </w:r>
            <w:del w:id="27" w:author="Tadashi Shimizu" w:date="2011-06-16T17:29:00Z">
              <w:r w:rsidRPr="00BC51EA">
                <w:rPr>
                  <w:sz w:val="20"/>
                  <w:szCs w:val="20"/>
                </w:rPr>
                <w:delText xml:space="preserve">informal </w:delText>
              </w:r>
            </w:del>
            <w:r w:rsidRPr="00BC51EA">
              <w:rPr>
                <w:sz w:val="20"/>
                <w:szCs w:val="20"/>
              </w:rPr>
              <w:t>comments on R-PP</w:t>
            </w:r>
          </w:p>
        </w:tc>
        <w:tc>
          <w:tcPr>
            <w:tcW w:w="1898" w:type="dxa"/>
          </w:tcPr>
          <w:p w:rsidR="00E57E9B" w:rsidRPr="00BC51EA" w:rsidRDefault="00371AE1" w:rsidP="00D778AD">
            <w:pPr>
              <w:tabs>
                <w:tab w:val="left" w:pos="228"/>
              </w:tabs>
              <w:spacing w:before="60"/>
              <w:rPr>
                <w:sz w:val="20"/>
                <w:szCs w:val="20"/>
              </w:rPr>
            </w:pPr>
            <w:smartTag w:uri="urn:schemas-microsoft-com:office:smarttags" w:element="stockticker">
              <w:r w:rsidRPr="00BC51EA">
                <w:rPr>
                  <w:sz w:val="20"/>
                  <w:szCs w:val="20"/>
                </w:rPr>
                <w:t>FMT</w:t>
              </w:r>
            </w:smartTag>
          </w:p>
        </w:tc>
        <w:tc>
          <w:tcPr>
            <w:tcW w:w="2700" w:type="dxa"/>
          </w:tcPr>
          <w:p w:rsidR="00E57E9B" w:rsidRPr="00BC51EA" w:rsidRDefault="00371AE1" w:rsidP="00D778AD">
            <w:pPr>
              <w:tabs>
                <w:tab w:val="left" w:pos="228"/>
              </w:tabs>
              <w:spacing w:before="60"/>
              <w:rPr>
                <w:sz w:val="20"/>
                <w:szCs w:val="20"/>
              </w:rPr>
            </w:pPr>
            <w:r w:rsidRPr="00BC51EA">
              <w:rPr>
                <w:sz w:val="20"/>
                <w:szCs w:val="20"/>
              </w:rPr>
              <w:t>FCPF website</w:t>
            </w:r>
          </w:p>
        </w:tc>
        <w:tc>
          <w:tcPr>
            <w:tcW w:w="2790" w:type="dxa"/>
          </w:tcPr>
          <w:p w:rsidR="00E57E9B" w:rsidRPr="00BC51EA" w:rsidDel="000D7CC7" w:rsidRDefault="004F5DF8" w:rsidP="00BC51EA">
            <w:pPr>
              <w:spacing w:before="60"/>
              <w:rPr>
                <w:sz w:val="20"/>
                <w:szCs w:val="20"/>
              </w:rPr>
            </w:pPr>
            <w:ins w:id="28" w:author="Tadashi Shimizu" w:date="2011-06-16T17:29:00Z">
              <w:r w:rsidRPr="00BC51EA">
                <w:rPr>
                  <w:sz w:val="20"/>
                  <w:szCs w:val="20"/>
                </w:rPr>
                <w:t>If</w:t>
              </w:r>
            </w:ins>
            <w:del w:id="29" w:author="Tadashi Shimizu" w:date="2011-06-16T17:29:00Z">
              <w:r w:rsidR="00371AE1" w:rsidRPr="00BC51EA">
                <w:rPr>
                  <w:sz w:val="20"/>
                  <w:szCs w:val="20"/>
                </w:rPr>
                <w:delText>As</w:delText>
              </w:r>
            </w:del>
            <w:ins w:id="30" w:author="Maria da Cunha" w:date="2011-06-17T10:42:00Z">
              <w:r w:rsidR="004F0546" w:rsidRPr="00BC51EA">
                <w:rPr>
                  <w:sz w:val="20"/>
                  <w:szCs w:val="20"/>
                </w:rPr>
                <w:t xml:space="preserve"> </w:t>
              </w:r>
            </w:ins>
            <w:r w:rsidR="00371AE1" w:rsidRPr="00BC51EA">
              <w:rPr>
                <w:sz w:val="20"/>
                <w:szCs w:val="20"/>
              </w:rPr>
              <w:t xml:space="preserve"> available</w:t>
            </w:r>
            <w:del w:id="31" w:author="Benoit Bosquet" w:date="2011-08-11T06:51:00Z">
              <w:r w:rsidR="00371AE1" w:rsidRPr="00BC51EA" w:rsidDel="00BC51EA">
                <w:rPr>
                  <w:rStyle w:val="FootnoteReference"/>
                  <w:sz w:val="20"/>
                  <w:szCs w:val="20"/>
                </w:rPr>
                <w:footnoteReference w:id="1"/>
              </w:r>
            </w:del>
            <w:r w:rsidR="00371AE1" w:rsidRPr="00BC51EA">
              <w:rPr>
                <w:sz w:val="20"/>
                <w:szCs w:val="20"/>
              </w:rPr>
              <w:t xml:space="preserve"> </w:t>
            </w:r>
          </w:p>
        </w:tc>
      </w:tr>
      <w:tr w:rsidR="00E57E9B" w:rsidRPr="00821CFD" w:rsidTr="00C94C60">
        <w:tc>
          <w:tcPr>
            <w:tcW w:w="2062" w:type="dxa"/>
          </w:tcPr>
          <w:p w:rsidR="00E57E9B" w:rsidRPr="00821CFD" w:rsidRDefault="00747D2A" w:rsidP="00D778A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 resolution on R-PP</w:t>
            </w:r>
          </w:p>
        </w:tc>
        <w:tc>
          <w:tcPr>
            <w:tcW w:w="1898" w:type="dxa"/>
          </w:tcPr>
          <w:p w:rsidR="00E57E9B" w:rsidRPr="00821CFD" w:rsidRDefault="00747D2A" w:rsidP="00D778AD">
            <w:pPr>
              <w:tabs>
                <w:tab w:val="left" w:pos="228"/>
              </w:tabs>
              <w:spacing w:before="60"/>
              <w:rPr>
                <w:sz w:val="20"/>
                <w:szCs w:val="20"/>
              </w:rPr>
            </w:pPr>
            <w:smartTag w:uri="urn:schemas-microsoft-com:office:smarttags" w:element="stockticker">
              <w:r>
                <w:rPr>
                  <w:sz w:val="20"/>
                  <w:szCs w:val="20"/>
                </w:rPr>
                <w:t>FMT</w:t>
              </w:r>
            </w:smartTag>
          </w:p>
        </w:tc>
        <w:tc>
          <w:tcPr>
            <w:tcW w:w="2700" w:type="dxa"/>
          </w:tcPr>
          <w:p w:rsidR="00E57E9B" w:rsidRPr="00821CFD" w:rsidRDefault="00747D2A" w:rsidP="00D778AD">
            <w:pPr>
              <w:tabs>
                <w:tab w:val="left" w:pos="228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FCPF website</w:t>
            </w:r>
          </w:p>
        </w:tc>
        <w:tc>
          <w:tcPr>
            <w:tcW w:w="2790" w:type="dxa"/>
          </w:tcPr>
          <w:p w:rsidR="00E57E9B" w:rsidRPr="00821CFD" w:rsidRDefault="00747D2A" w:rsidP="00D778A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days after resolution by PC</w:t>
            </w:r>
          </w:p>
        </w:tc>
      </w:tr>
      <w:tr w:rsidR="00E57E9B" w:rsidRPr="00821CFD" w:rsidTr="00C94C60">
        <w:tc>
          <w:tcPr>
            <w:tcW w:w="2062" w:type="dxa"/>
            <w:vMerge w:val="restart"/>
          </w:tcPr>
          <w:p w:rsidR="00E57E9B" w:rsidRPr="00821CFD" w:rsidRDefault="00747D2A" w:rsidP="00D778A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Revised R-PP</w:t>
            </w:r>
          </w:p>
        </w:tc>
        <w:tc>
          <w:tcPr>
            <w:tcW w:w="1898" w:type="dxa"/>
          </w:tcPr>
          <w:p w:rsidR="00E57E9B" w:rsidRPr="00821CFD" w:rsidRDefault="00747D2A" w:rsidP="00D778AD">
            <w:pPr>
              <w:tabs>
                <w:tab w:val="left" w:pos="0"/>
              </w:tabs>
              <w:spacing w:before="60"/>
              <w:rPr>
                <w:sz w:val="20"/>
                <w:szCs w:val="20"/>
              </w:rPr>
            </w:pPr>
            <w:smartTag w:uri="urn:schemas-microsoft-com:office:smarttags" w:element="stockticker">
              <w:r>
                <w:rPr>
                  <w:sz w:val="20"/>
                  <w:szCs w:val="20"/>
                </w:rPr>
                <w:t>FMT</w:t>
              </w:r>
            </w:smartTag>
          </w:p>
        </w:tc>
        <w:tc>
          <w:tcPr>
            <w:tcW w:w="2700" w:type="dxa"/>
          </w:tcPr>
          <w:p w:rsidR="00E57E9B" w:rsidRPr="00821CFD" w:rsidRDefault="00747D2A" w:rsidP="00D778AD">
            <w:pPr>
              <w:tabs>
                <w:tab w:val="left" w:pos="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FCPF website</w:t>
            </w:r>
          </w:p>
        </w:tc>
        <w:tc>
          <w:tcPr>
            <w:tcW w:w="2790" w:type="dxa"/>
          </w:tcPr>
          <w:p w:rsidR="00E57E9B" w:rsidRPr="00821CFD" w:rsidRDefault="00747D2A" w:rsidP="00D778AD">
            <w:pPr>
              <w:tabs>
                <w:tab w:val="left" w:pos="35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days after </w:t>
            </w:r>
            <w:smartTag w:uri="urn:schemas-microsoft-com:office:smarttags" w:element="stockticker">
              <w:r>
                <w:rPr>
                  <w:sz w:val="20"/>
                  <w:szCs w:val="20"/>
                </w:rPr>
                <w:t>FMT</w:t>
              </w:r>
            </w:smartTag>
            <w:r>
              <w:rPr>
                <w:sz w:val="20"/>
                <w:szCs w:val="20"/>
              </w:rPr>
              <w:t xml:space="preserve">  finalizes completeness check </w:t>
            </w:r>
          </w:p>
        </w:tc>
      </w:tr>
      <w:tr w:rsidR="00E57E9B" w:rsidRPr="00821CFD" w:rsidTr="00C94C60">
        <w:tc>
          <w:tcPr>
            <w:tcW w:w="2062" w:type="dxa"/>
            <w:vMerge/>
          </w:tcPr>
          <w:p w:rsidR="00E57E9B" w:rsidRPr="00821CFD" w:rsidRDefault="00E57E9B" w:rsidP="00D778A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E57E9B" w:rsidRPr="00821CFD" w:rsidRDefault="00747D2A" w:rsidP="00D778AD">
            <w:pPr>
              <w:tabs>
                <w:tab w:val="left" w:pos="0"/>
                <w:tab w:val="left" w:pos="162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</w:t>
            </w:r>
          </w:p>
        </w:tc>
        <w:tc>
          <w:tcPr>
            <w:tcW w:w="2700" w:type="dxa"/>
          </w:tcPr>
          <w:p w:rsidR="00E57E9B" w:rsidRPr="00821CFD" w:rsidRDefault="00747D2A" w:rsidP="00D778AD">
            <w:pPr>
              <w:tabs>
                <w:tab w:val="left" w:pos="131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or electronic distribution to relevant stakeholders</w:t>
            </w:r>
          </w:p>
        </w:tc>
        <w:tc>
          <w:tcPr>
            <w:tcW w:w="2790" w:type="dxa"/>
          </w:tcPr>
          <w:p w:rsidR="00E57E9B" w:rsidRPr="00821CFD" w:rsidRDefault="00747D2A" w:rsidP="00D778AD">
            <w:pPr>
              <w:tabs>
                <w:tab w:val="left" w:pos="125"/>
                <w:tab w:val="left" w:pos="215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Concurrent with or as soon as possible after </w:t>
            </w:r>
            <w:smartTag w:uri="urn:schemas-microsoft-com:office:smarttags" w:element="stockticker">
              <w:r>
                <w:rPr>
                  <w:sz w:val="20"/>
                  <w:szCs w:val="20"/>
                </w:rPr>
                <w:t>FMT</w:t>
              </w:r>
            </w:smartTag>
            <w:r>
              <w:rPr>
                <w:sz w:val="20"/>
                <w:szCs w:val="20"/>
              </w:rPr>
              <w:t xml:space="preserve"> posts revised R-PP</w:t>
            </w:r>
          </w:p>
        </w:tc>
      </w:tr>
      <w:tr w:rsidR="00F6654D" w:rsidRPr="00821CFD" w:rsidTr="00F6654D">
        <w:trPr>
          <w:trHeight w:val="780"/>
        </w:trPr>
        <w:tc>
          <w:tcPr>
            <w:tcW w:w="2062" w:type="dxa"/>
            <w:vMerge w:val="restart"/>
          </w:tcPr>
          <w:p w:rsidR="00F6654D" w:rsidRPr="00821CFD" w:rsidRDefault="00F6654D" w:rsidP="00D778A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WB: PID and ISDS</w:t>
            </w:r>
          </w:p>
          <w:p w:rsidR="00F6654D" w:rsidRPr="00821CFD" w:rsidRDefault="00F6654D" w:rsidP="004C71F8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IDB</w:t>
            </w:r>
            <w:r w:rsidRPr="00821CFD">
              <w:rPr>
                <w:sz w:val="20"/>
                <w:szCs w:val="20"/>
              </w:rPr>
              <w:t>: PP</w:t>
            </w:r>
            <w:r>
              <w:rPr>
                <w:sz w:val="20"/>
                <w:szCs w:val="20"/>
              </w:rPr>
              <w:t>/TC Profile</w:t>
            </w:r>
            <w:r w:rsidRPr="00821CFD">
              <w:rPr>
                <w:sz w:val="20"/>
                <w:szCs w:val="20"/>
              </w:rPr>
              <w:t xml:space="preserve"> and ESS</w:t>
            </w:r>
          </w:p>
          <w:p w:rsidR="00F6654D" w:rsidRPr="00821CFD" w:rsidRDefault="00F6654D" w:rsidP="004C71F8">
            <w:pPr>
              <w:spacing w:before="60"/>
              <w:rPr>
                <w:sz w:val="20"/>
                <w:szCs w:val="20"/>
              </w:rPr>
            </w:pPr>
            <w:r w:rsidRPr="00821CFD">
              <w:rPr>
                <w:sz w:val="20"/>
                <w:szCs w:val="20"/>
              </w:rPr>
              <w:t>UNDP: Adapted PID or Adapted UN-REDD Submission Form</w:t>
            </w:r>
          </w:p>
        </w:tc>
        <w:tc>
          <w:tcPr>
            <w:tcW w:w="1898" w:type="dxa"/>
          </w:tcPr>
          <w:p w:rsidR="00F6654D" w:rsidRPr="00821CFD" w:rsidRDefault="00F6654D" w:rsidP="00D778AD">
            <w:pPr>
              <w:tabs>
                <w:tab w:val="left" w:pos="228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WB: TTL</w:t>
            </w:r>
          </w:p>
          <w:p w:rsidR="00F6654D" w:rsidRPr="00821CFD" w:rsidRDefault="00F6654D" w:rsidP="00D778AD">
            <w:pPr>
              <w:tabs>
                <w:tab w:val="left" w:pos="228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IDB: PTL</w:t>
            </w:r>
          </w:p>
          <w:p w:rsidR="00F6654D" w:rsidRPr="00821CFD" w:rsidRDefault="00F6654D" w:rsidP="00E617A0">
            <w:pPr>
              <w:tabs>
                <w:tab w:val="left" w:pos="228"/>
              </w:tabs>
              <w:spacing w:before="60"/>
              <w:rPr>
                <w:sz w:val="20"/>
                <w:szCs w:val="20"/>
              </w:rPr>
            </w:pPr>
            <w:r w:rsidRPr="00821CFD">
              <w:rPr>
                <w:sz w:val="20"/>
                <w:szCs w:val="20"/>
              </w:rPr>
              <w:t>UNDP: EEG</w:t>
            </w:r>
          </w:p>
        </w:tc>
        <w:tc>
          <w:tcPr>
            <w:tcW w:w="2700" w:type="dxa"/>
          </w:tcPr>
          <w:p w:rsidR="00F6654D" w:rsidDel="00F6654D" w:rsidRDefault="00F6654D" w:rsidP="00FF3D77">
            <w:pPr>
              <w:tabs>
                <w:tab w:val="left" w:pos="131"/>
              </w:tabs>
              <w:spacing w:before="60"/>
              <w:rPr>
                <w:del w:id="34" w:author="Benoit Bosquet" w:date="2011-09-24T16:22:00Z"/>
                <w:sz w:val="20"/>
                <w:szCs w:val="20"/>
              </w:rPr>
            </w:pPr>
            <w:ins w:id="35" w:author="Benoit Bosquet" w:date="2011-09-24T16:22:00Z">
              <w:r>
                <w:rPr>
                  <w:sz w:val="20"/>
                  <w:szCs w:val="20"/>
                </w:rPr>
                <w:t xml:space="preserve">Delivery Partner’s website </w:t>
              </w:r>
            </w:ins>
            <w:del w:id="36" w:author="Benoit Bosquet" w:date="2011-09-24T16:22:00Z">
              <w:r w:rsidDel="00F6654D">
                <w:rPr>
                  <w:sz w:val="20"/>
                  <w:szCs w:val="20"/>
                </w:rPr>
                <w:delText>Links to Delivery Partner documents to be provided through FCPF website</w:delText>
              </w:r>
            </w:del>
          </w:p>
          <w:p w:rsidR="00F6654D" w:rsidRPr="00821CFD" w:rsidRDefault="00F6654D" w:rsidP="00D778AD">
            <w:pPr>
              <w:tabs>
                <w:tab w:val="left" w:pos="228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</w:tcPr>
          <w:p w:rsidR="00F6654D" w:rsidRPr="00821CFD" w:rsidRDefault="00F6654D" w:rsidP="00D778A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Prior to signature of Supplementary Grant (Readiness Preparation Grant) Agreement; also disclosed when updated. </w:t>
            </w:r>
          </w:p>
          <w:p w:rsidR="00F6654D" w:rsidRPr="00821CFD" w:rsidRDefault="00F6654D" w:rsidP="00D778AD">
            <w:pPr>
              <w:spacing w:before="60"/>
              <w:rPr>
                <w:sz w:val="20"/>
                <w:szCs w:val="20"/>
              </w:rPr>
            </w:pPr>
          </w:p>
        </w:tc>
      </w:tr>
      <w:tr w:rsidR="00F6654D" w:rsidRPr="00821CFD" w:rsidTr="00C94C60">
        <w:trPr>
          <w:trHeight w:val="780"/>
        </w:trPr>
        <w:tc>
          <w:tcPr>
            <w:tcW w:w="2062" w:type="dxa"/>
            <w:vMerge/>
          </w:tcPr>
          <w:p w:rsidR="00F6654D" w:rsidRDefault="00F6654D" w:rsidP="00D778A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F6654D" w:rsidRDefault="00F6654D" w:rsidP="00D778AD">
            <w:pPr>
              <w:tabs>
                <w:tab w:val="left" w:pos="228"/>
              </w:tabs>
              <w:spacing w:before="60"/>
              <w:rPr>
                <w:sz w:val="20"/>
                <w:szCs w:val="20"/>
              </w:rPr>
            </w:pPr>
            <w:ins w:id="37" w:author="Benoit Bosquet" w:date="2011-09-24T16:22:00Z">
              <w:r>
                <w:rPr>
                  <w:sz w:val="20"/>
                  <w:szCs w:val="20"/>
                </w:rPr>
                <w:t>FMT</w:t>
              </w:r>
            </w:ins>
          </w:p>
        </w:tc>
        <w:tc>
          <w:tcPr>
            <w:tcW w:w="2700" w:type="dxa"/>
          </w:tcPr>
          <w:p w:rsidR="00F6654D" w:rsidRDefault="00F6654D" w:rsidP="00FF3D77">
            <w:pPr>
              <w:tabs>
                <w:tab w:val="left" w:pos="131"/>
              </w:tabs>
              <w:spacing w:before="60"/>
              <w:rPr>
                <w:sz w:val="20"/>
                <w:szCs w:val="20"/>
              </w:rPr>
            </w:pPr>
            <w:ins w:id="38" w:author="Benoit Bosquet" w:date="2011-09-24T16:22:00Z">
              <w:r>
                <w:rPr>
                  <w:sz w:val="20"/>
                  <w:szCs w:val="20"/>
                </w:rPr>
                <w:t>Link to Delivery Partner’s website from FCPF website</w:t>
              </w:r>
            </w:ins>
          </w:p>
        </w:tc>
        <w:tc>
          <w:tcPr>
            <w:tcW w:w="2790" w:type="dxa"/>
            <w:vMerge/>
          </w:tcPr>
          <w:p w:rsidR="00F6654D" w:rsidRDefault="00F6654D" w:rsidP="00D778AD">
            <w:pPr>
              <w:spacing w:before="60"/>
              <w:rPr>
                <w:sz w:val="20"/>
                <w:szCs w:val="20"/>
              </w:rPr>
            </w:pPr>
          </w:p>
        </w:tc>
      </w:tr>
      <w:tr w:rsidR="00F6654D" w:rsidRPr="00821CFD" w:rsidTr="00C94C60">
        <w:tc>
          <w:tcPr>
            <w:tcW w:w="2062" w:type="dxa"/>
            <w:vMerge w:val="restart"/>
          </w:tcPr>
          <w:p w:rsidR="00F6654D" w:rsidRPr="00821CFD" w:rsidRDefault="00F6654D" w:rsidP="00D778A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Conformed copy of signed Supplementary Grant Agreement</w:t>
            </w:r>
          </w:p>
        </w:tc>
        <w:tc>
          <w:tcPr>
            <w:tcW w:w="1898" w:type="dxa"/>
          </w:tcPr>
          <w:p w:rsidR="00F6654D" w:rsidRPr="00821CFD" w:rsidRDefault="00F6654D" w:rsidP="00D778AD">
            <w:pPr>
              <w:tabs>
                <w:tab w:val="left" w:pos="131"/>
                <w:tab w:val="left" w:pos="162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</w:t>
            </w:r>
          </w:p>
          <w:p w:rsidR="00F6654D" w:rsidRPr="00821CFD" w:rsidRDefault="00F6654D" w:rsidP="00D778AD">
            <w:pPr>
              <w:tabs>
                <w:tab w:val="left" w:pos="131"/>
                <w:tab w:val="left" w:pos="162"/>
              </w:tabs>
              <w:spacing w:before="60"/>
              <w:ind w:left="131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F6654D" w:rsidRPr="00821CFD" w:rsidRDefault="00F6654D" w:rsidP="00D778A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 website or equivalent</w:t>
            </w:r>
          </w:p>
          <w:p w:rsidR="00F6654D" w:rsidRPr="00821CFD" w:rsidRDefault="00F6654D" w:rsidP="00D778AD">
            <w:pPr>
              <w:tabs>
                <w:tab w:val="left" w:pos="228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F6654D" w:rsidRPr="00821CFD" w:rsidRDefault="00F6654D">
            <w:pPr>
              <w:spacing w:before="60"/>
              <w:rPr>
                <w:sz w:val="20"/>
                <w:szCs w:val="20"/>
              </w:rPr>
            </w:pPr>
            <w:ins w:id="39" w:author="Benoit Bosquet" w:date="2011-08-10T15:08:00Z">
              <w:r w:rsidRPr="009D1C2B">
                <w:rPr>
                  <w:sz w:val="20"/>
                  <w:szCs w:val="20"/>
                </w:rPr>
                <w:t>30</w:t>
              </w:r>
              <w:r>
                <w:rPr>
                  <w:sz w:val="20"/>
                  <w:szCs w:val="20"/>
                </w:rPr>
                <w:t xml:space="preserve"> days after receipt by the Delivery Partner of the fully executed copy of the agreement</w:t>
              </w:r>
            </w:ins>
            <w:del w:id="40" w:author="Benoit Bosquet" w:date="2011-08-10T15:08:00Z">
              <w:r w:rsidDel="009D1C2B">
                <w:rPr>
                  <w:sz w:val="20"/>
                  <w:szCs w:val="20"/>
                </w:rPr>
                <w:delText>Within 30 days after signature of Supplementary Grant (Readiness Preparation Grant) by Second Party to the Agreement (Government or DP)</w:delText>
              </w:r>
            </w:del>
          </w:p>
        </w:tc>
      </w:tr>
      <w:tr w:rsidR="00F6654D" w:rsidRPr="00821CFD" w:rsidTr="00F6654D">
        <w:trPr>
          <w:trHeight w:val="1065"/>
        </w:trPr>
        <w:tc>
          <w:tcPr>
            <w:tcW w:w="2062" w:type="dxa"/>
            <w:vMerge/>
          </w:tcPr>
          <w:p w:rsidR="00F6654D" w:rsidRPr="00821CFD" w:rsidRDefault="00F6654D" w:rsidP="00D778A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F6654D" w:rsidRPr="00821CFD" w:rsidRDefault="00F6654D" w:rsidP="00D778AD">
            <w:pPr>
              <w:tabs>
                <w:tab w:val="left" w:pos="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WB: LEG</w:t>
            </w:r>
          </w:p>
          <w:p w:rsidR="00F6654D" w:rsidRPr="00821CFD" w:rsidRDefault="00F6654D" w:rsidP="00D778AD">
            <w:pPr>
              <w:tabs>
                <w:tab w:val="left" w:pos="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IDB: </w:t>
            </w:r>
            <w:ins w:id="41" w:author="Benoit Bosquet" w:date="2011-08-10T15:07:00Z">
              <w:r>
                <w:rPr>
                  <w:sz w:val="20"/>
                  <w:szCs w:val="20"/>
                </w:rPr>
                <w:t>PTL</w:t>
              </w:r>
            </w:ins>
            <w:del w:id="42" w:author="Benoit Bosquet" w:date="2011-08-10T15:07:00Z">
              <w:r w:rsidDel="009D1C2B">
                <w:rPr>
                  <w:sz w:val="20"/>
                  <w:szCs w:val="20"/>
                </w:rPr>
                <w:delText>LEG</w:delText>
              </w:r>
            </w:del>
          </w:p>
          <w:p w:rsidR="00F6654D" w:rsidRPr="00821CFD" w:rsidRDefault="00F6654D" w:rsidP="00834F8B">
            <w:pPr>
              <w:tabs>
                <w:tab w:val="left" w:pos="0"/>
              </w:tabs>
              <w:spacing w:before="60"/>
              <w:rPr>
                <w:sz w:val="20"/>
                <w:szCs w:val="20"/>
              </w:rPr>
            </w:pPr>
            <w:r w:rsidRPr="00821CFD">
              <w:rPr>
                <w:sz w:val="20"/>
                <w:szCs w:val="20"/>
              </w:rPr>
              <w:t>UNDP: EEG</w:t>
            </w:r>
          </w:p>
        </w:tc>
        <w:tc>
          <w:tcPr>
            <w:tcW w:w="2700" w:type="dxa"/>
          </w:tcPr>
          <w:p w:rsidR="00F6654D" w:rsidDel="00F6654D" w:rsidRDefault="00F6654D" w:rsidP="00FF3D77">
            <w:pPr>
              <w:tabs>
                <w:tab w:val="left" w:pos="131"/>
              </w:tabs>
              <w:spacing w:before="60"/>
              <w:rPr>
                <w:del w:id="43" w:author="Benoit Bosquet" w:date="2011-09-24T16:22:00Z"/>
                <w:sz w:val="20"/>
                <w:szCs w:val="20"/>
              </w:rPr>
            </w:pPr>
            <w:ins w:id="44" w:author="Benoit Bosquet" w:date="2011-09-24T16:22:00Z">
              <w:r>
                <w:rPr>
                  <w:sz w:val="20"/>
                  <w:szCs w:val="20"/>
                </w:rPr>
                <w:t xml:space="preserve">Delivery Partner’s website </w:t>
              </w:r>
            </w:ins>
            <w:del w:id="45" w:author="Benoit Bosquet" w:date="2011-09-24T16:22:00Z">
              <w:r w:rsidDel="00F6654D">
                <w:rPr>
                  <w:sz w:val="20"/>
                  <w:szCs w:val="20"/>
                </w:rPr>
                <w:delText>Links to Delivery Partner documents to be provided through FCPF website</w:delText>
              </w:r>
            </w:del>
          </w:p>
          <w:p w:rsidR="00F6654D" w:rsidRPr="00821CFD" w:rsidRDefault="00F6654D" w:rsidP="00D778AD">
            <w:pPr>
              <w:tabs>
                <w:tab w:val="left" w:pos="41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</w:tcPr>
          <w:p w:rsidR="00F6654D" w:rsidRPr="00821CFD" w:rsidRDefault="00F6654D">
            <w:pPr>
              <w:spacing w:before="60"/>
              <w:rPr>
                <w:sz w:val="20"/>
                <w:szCs w:val="20"/>
              </w:rPr>
            </w:pPr>
            <w:ins w:id="46" w:author="Benoit Bosquet" w:date="2011-08-10T15:08:00Z">
              <w:r w:rsidRPr="009D1C2B">
                <w:rPr>
                  <w:sz w:val="20"/>
                  <w:szCs w:val="20"/>
                </w:rPr>
                <w:t>30</w:t>
              </w:r>
              <w:r>
                <w:rPr>
                  <w:sz w:val="20"/>
                  <w:szCs w:val="20"/>
                </w:rPr>
                <w:t xml:space="preserve"> days after receipt by the Delivery Partner of the fully executed copy of the agreement</w:t>
              </w:r>
            </w:ins>
            <w:del w:id="47" w:author="Benoit Bosquet" w:date="2011-08-10T15:08:00Z">
              <w:r w:rsidDel="009D1C2B">
                <w:rPr>
                  <w:sz w:val="20"/>
                  <w:szCs w:val="20"/>
                </w:rPr>
                <w:delText>Within 30 days after signature of Supplementary Grant (Readiness Preparation Grant) by Second Party to the Agreement (Government or DP)</w:delText>
              </w:r>
            </w:del>
          </w:p>
        </w:tc>
      </w:tr>
      <w:tr w:rsidR="00F6654D" w:rsidRPr="00821CFD" w:rsidTr="00C94C60">
        <w:trPr>
          <w:trHeight w:val="1065"/>
        </w:trPr>
        <w:tc>
          <w:tcPr>
            <w:tcW w:w="2062" w:type="dxa"/>
            <w:vMerge/>
          </w:tcPr>
          <w:p w:rsidR="00F6654D" w:rsidRPr="00821CFD" w:rsidRDefault="00F6654D" w:rsidP="00D778A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F6654D" w:rsidRDefault="00F6654D" w:rsidP="00D778AD">
            <w:pPr>
              <w:tabs>
                <w:tab w:val="left" w:pos="0"/>
              </w:tabs>
              <w:spacing w:before="60"/>
              <w:rPr>
                <w:sz w:val="20"/>
                <w:szCs w:val="20"/>
              </w:rPr>
            </w:pPr>
            <w:ins w:id="48" w:author="Benoit Bosquet" w:date="2011-09-24T16:25:00Z">
              <w:r>
                <w:rPr>
                  <w:sz w:val="20"/>
                  <w:szCs w:val="20"/>
                </w:rPr>
                <w:t>FMT</w:t>
              </w:r>
            </w:ins>
          </w:p>
        </w:tc>
        <w:tc>
          <w:tcPr>
            <w:tcW w:w="2700" w:type="dxa"/>
          </w:tcPr>
          <w:p w:rsidR="00F6654D" w:rsidRDefault="00F6654D" w:rsidP="00FF3D77">
            <w:pPr>
              <w:tabs>
                <w:tab w:val="left" w:pos="131"/>
              </w:tabs>
              <w:spacing w:before="60"/>
              <w:rPr>
                <w:sz w:val="20"/>
                <w:szCs w:val="20"/>
              </w:rPr>
            </w:pPr>
            <w:ins w:id="49" w:author="Benoit Bosquet" w:date="2011-09-24T16:25:00Z">
              <w:r>
                <w:rPr>
                  <w:sz w:val="20"/>
                  <w:szCs w:val="20"/>
                </w:rPr>
                <w:t>Link to Delivery Partner’s website from FCPF website</w:t>
              </w:r>
            </w:ins>
          </w:p>
        </w:tc>
        <w:tc>
          <w:tcPr>
            <w:tcW w:w="2790" w:type="dxa"/>
            <w:vMerge/>
          </w:tcPr>
          <w:p w:rsidR="00F6654D" w:rsidRPr="009D1C2B" w:rsidRDefault="00F6654D">
            <w:pPr>
              <w:spacing w:before="60"/>
              <w:rPr>
                <w:sz w:val="20"/>
                <w:szCs w:val="20"/>
              </w:rPr>
            </w:pPr>
          </w:p>
        </w:tc>
      </w:tr>
      <w:tr w:rsidR="00E57E9B" w:rsidRPr="00821CFD" w:rsidTr="00C94C60">
        <w:tc>
          <w:tcPr>
            <w:tcW w:w="2062" w:type="dxa"/>
          </w:tcPr>
          <w:p w:rsidR="00A87B27" w:rsidRPr="00821CFD" w:rsidRDefault="00747D2A" w:rsidP="009D1C2B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R-PP Assessment Note</w:t>
            </w:r>
            <w:ins w:id="50" w:author="Maria da Cunha" w:date="2011-06-17T10:47:00Z">
              <w:del w:id="51" w:author="Benoit Bosquet" w:date="2011-08-10T15:09:00Z">
                <w:r w:rsidR="004F0546" w:rsidDel="009D1C2B">
                  <w:rPr>
                    <w:rStyle w:val="FootnoteReference"/>
                    <w:sz w:val="20"/>
                    <w:szCs w:val="20"/>
                  </w:rPr>
                  <w:footnoteReference w:id="2"/>
                </w:r>
              </w:del>
            </w:ins>
            <w:r>
              <w:rPr>
                <w:sz w:val="20"/>
                <w:szCs w:val="20"/>
              </w:rPr>
              <w:t xml:space="preserve"> minus WB’s ORAF, IDB’s Risk Matrix or minus UNDP’s Risk </w:t>
            </w:r>
            <w:r w:rsidR="00FF3D77">
              <w:rPr>
                <w:sz w:val="20"/>
                <w:szCs w:val="20"/>
              </w:rPr>
              <w:t xml:space="preserve">and Issues </w:t>
            </w:r>
            <w:r>
              <w:rPr>
                <w:sz w:val="20"/>
                <w:szCs w:val="20"/>
              </w:rPr>
              <w:t>Log</w:t>
            </w:r>
            <w:ins w:id="55" w:author="Benoit Bosquet" w:date="2011-08-10T15:09:00Z">
              <w:r w:rsidR="009D1C2B">
                <w:rPr>
                  <w:sz w:val="20"/>
                  <w:szCs w:val="20"/>
                </w:rPr>
                <w:t>. IDB will integrate this assessment in the ESS</w:t>
              </w:r>
            </w:ins>
          </w:p>
        </w:tc>
        <w:tc>
          <w:tcPr>
            <w:tcW w:w="1898" w:type="dxa"/>
          </w:tcPr>
          <w:p w:rsidR="00E57E9B" w:rsidRPr="00821CFD" w:rsidRDefault="00747D2A" w:rsidP="00D778AD">
            <w:pPr>
              <w:tabs>
                <w:tab w:val="left" w:pos="131"/>
                <w:tab w:val="left" w:pos="162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FMT</w:t>
            </w:r>
          </w:p>
          <w:p w:rsidR="00E57E9B" w:rsidRPr="00821CFD" w:rsidRDefault="00E57E9B" w:rsidP="00D778AD">
            <w:pPr>
              <w:tabs>
                <w:tab w:val="left" w:pos="131"/>
                <w:tab w:val="left" w:pos="162"/>
              </w:tabs>
              <w:spacing w:before="60"/>
              <w:ind w:left="131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57E9B" w:rsidRPr="00821CFD" w:rsidRDefault="00747D2A" w:rsidP="00D778A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FCPF website</w:t>
            </w:r>
          </w:p>
          <w:p w:rsidR="00E57E9B" w:rsidRPr="00821CFD" w:rsidRDefault="00E57E9B" w:rsidP="00D778AD">
            <w:pPr>
              <w:tabs>
                <w:tab w:val="left" w:pos="228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A87B27" w:rsidRPr="00821CFD" w:rsidRDefault="009D1C2B">
            <w:pPr>
              <w:spacing w:before="60"/>
              <w:rPr>
                <w:sz w:val="20"/>
                <w:szCs w:val="20"/>
              </w:rPr>
            </w:pPr>
            <w:ins w:id="56" w:author="Benoit Bosquet" w:date="2011-08-10T15:09:00Z">
              <w:r w:rsidRPr="009D1C2B">
                <w:rPr>
                  <w:sz w:val="20"/>
                  <w:szCs w:val="20"/>
                </w:rPr>
                <w:t>30</w:t>
              </w:r>
              <w:r>
                <w:rPr>
                  <w:sz w:val="20"/>
                  <w:szCs w:val="20"/>
                </w:rPr>
                <w:t xml:space="preserve"> days after receipt by the Delivery Partner of the fully executed copy of the agreement</w:t>
              </w:r>
            </w:ins>
            <w:del w:id="57" w:author="Benoit Bosquet" w:date="2011-08-10T15:09:00Z">
              <w:r w:rsidR="00747D2A" w:rsidDel="009D1C2B">
                <w:rPr>
                  <w:sz w:val="20"/>
                  <w:szCs w:val="20"/>
                </w:rPr>
                <w:delText>30 days after signature of Supplementary Grant Agreement by Second Party to the Agreement (Government or DP)</w:delText>
              </w:r>
            </w:del>
            <w:r w:rsidR="00747D2A">
              <w:rPr>
                <w:sz w:val="20"/>
                <w:szCs w:val="20"/>
              </w:rPr>
              <w:t xml:space="preserve"> </w:t>
            </w:r>
          </w:p>
        </w:tc>
      </w:tr>
      <w:tr w:rsidR="00E57E9B" w:rsidRPr="00821CFD" w:rsidTr="00C94C60">
        <w:trPr>
          <w:trHeight w:val="1025"/>
        </w:trPr>
        <w:tc>
          <w:tcPr>
            <w:tcW w:w="2062" w:type="dxa"/>
          </w:tcPr>
          <w:p w:rsidR="00E57E9B" w:rsidRPr="00821CFD" w:rsidRDefault="00747D2A" w:rsidP="00D778AD">
            <w:pPr>
              <w:spacing w:before="6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ToRs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for major studies undertaken for preparation of the Readiness Package</w:t>
            </w:r>
          </w:p>
        </w:tc>
        <w:tc>
          <w:tcPr>
            <w:tcW w:w="1898" w:type="dxa"/>
          </w:tcPr>
          <w:p w:rsidR="00E57E9B" w:rsidRPr="00821CFD" w:rsidRDefault="00747D2A" w:rsidP="00D778AD">
            <w:pPr>
              <w:tabs>
                <w:tab w:val="left" w:pos="131"/>
                <w:tab w:val="left" w:pos="162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</w:t>
            </w:r>
          </w:p>
          <w:p w:rsidR="00E57E9B" w:rsidRPr="00821CFD" w:rsidRDefault="00E57E9B" w:rsidP="00D778AD">
            <w:pPr>
              <w:tabs>
                <w:tab w:val="left" w:pos="131"/>
                <w:tab w:val="left" w:pos="162"/>
              </w:tabs>
              <w:spacing w:before="60"/>
              <w:ind w:left="131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57E9B" w:rsidRPr="00821CFD" w:rsidRDefault="00747D2A" w:rsidP="00D778A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 website and local press</w:t>
            </w:r>
          </w:p>
          <w:p w:rsidR="00E57E9B" w:rsidRPr="00821CFD" w:rsidRDefault="00E57E9B" w:rsidP="00D778AD">
            <w:pPr>
              <w:tabs>
                <w:tab w:val="left" w:pos="228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E57E9B" w:rsidRPr="00821CFD" w:rsidRDefault="00747D2A" w:rsidP="00D778A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early possible but at least 45 days prior to signature of relevant contract</w:t>
            </w:r>
          </w:p>
        </w:tc>
      </w:tr>
      <w:tr w:rsidR="00F6654D" w:rsidRPr="00821CFD" w:rsidTr="00F6654D">
        <w:trPr>
          <w:trHeight w:val="638"/>
        </w:trPr>
        <w:tc>
          <w:tcPr>
            <w:tcW w:w="2062" w:type="dxa"/>
            <w:vMerge w:val="restart"/>
          </w:tcPr>
          <w:p w:rsidR="00F6654D" w:rsidRDefault="00F6654D" w:rsidP="00D778A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Partner’s Aide Memoire from due diligence and supervision missions</w:t>
            </w:r>
          </w:p>
        </w:tc>
        <w:tc>
          <w:tcPr>
            <w:tcW w:w="1898" w:type="dxa"/>
          </w:tcPr>
          <w:p w:rsidR="00F6654D" w:rsidRPr="00821CFD" w:rsidRDefault="00F6654D" w:rsidP="00B05E27">
            <w:pPr>
              <w:tabs>
                <w:tab w:val="left" w:pos="228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WB: TTL</w:t>
            </w:r>
          </w:p>
          <w:p w:rsidR="00F6654D" w:rsidRPr="00821CFD" w:rsidRDefault="00F6654D" w:rsidP="00B05E27">
            <w:pPr>
              <w:tabs>
                <w:tab w:val="left" w:pos="228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IDB: PTL</w:t>
            </w:r>
          </w:p>
          <w:p w:rsidR="00F6654D" w:rsidRDefault="00F6654D" w:rsidP="00B05E27">
            <w:pPr>
              <w:tabs>
                <w:tab w:val="left" w:pos="131"/>
                <w:tab w:val="left" w:pos="162"/>
              </w:tabs>
              <w:spacing w:before="60"/>
              <w:rPr>
                <w:sz w:val="20"/>
                <w:szCs w:val="20"/>
              </w:rPr>
            </w:pPr>
            <w:r w:rsidRPr="00821CFD">
              <w:rPr>
                <w:sz w:val="20"/>
                <w:szCs w:val="20"/>
              </w:rPr>
              <w:t>UNDP: EEG</w:t>
            </w:r>
          </w:p>
        </w:tc>
        <w:tc>
          <w:tcPr>
            <w:tcW w:w="2700" w:type="dxa"/>
          </w:tcPr>
          <w:p w:rsidR="00F6654D" w:rsidDel="00F6654D" w:rsidRDefault="00F6654D" w:rsidP="00B05E27">
            <w:pPr>
              <w:tabs>
                <w:tab w:val="left" w:pos="131"/>
              </w:tabs>
              <w:spacing w:before="60"/>
              <w:rPr>
                <w:del w:id="58" w:author="Benoit Bosquet" w:date="2011-09-24T16:22:00Z"/>
                <w:sz w:val="20"/>
                <w:szCs w:val="20"/>
              </w:rPr>
            </w:pPr>
            <w:ins w:id="59" w:author="Benoit Bosquet" w:date="2011-09-24T16:22:00Z">
              <w:r>
                <w:rPr>
                  <w:sz w:val="20"/>
                  <w:szCs w:val="20"/>
                </w:rPr>
                <w:t xml:space="preserve">Delivery Partner’s website </w:t>
              </w:r>
            </w:ins>
            <w:del w:id="60" w:author="Benoit Bosquet" w:date="2011-09-24T16:22:00Z">
              <w:r w:rsidDel="00F6654D">
                <w:rPr>
                  <w:sz w:val="20"/>
                  <w:szCs w:val="20"/>
                </w:rPr>
                <w:delText>Links to Delivery Partner documents to be provided through FCPF website</w:delText>
              </w:r>
            </w:del>
          </w:p>
          <w:p w:rsidR="00F6654D" w:rsidRDefault="00F6654D" w:rsidP="00D778AD">
            <w:pPr>
              <w:tabs>
                <w:tab w:val="left" w:pos="131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</w:tcPr>
          <w:p w:rsidR="00F6654D" w:rsidRDefault="00F6654D" w:rsidP="004750A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available, subject to agreement between the national government and the Delivery Partner</w:t>
            </w:r>
          </w:p>
        </w:tc>
      </w:tr>
      <w:tr w:rsidR="00F6654D" w:rsidRPr="00821CFD" w:rsidTr="00C94C60">
        <w:trPr>
          <w:trHeight w:val="637"/>
        </w:trPr>
        <w:tc>
          <w:tcPr>
            <w:tcW w:w="2062" w:type="dxa"/>
            <w:vMerge/>
          </w:tcPr>
          <w:p w:rsidR="00F6654D" w:rsidRDefault="00F6654D" w:rsidP="00D778A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F6654D" w:rsidRDefault="00F6654D" w:rsidP="00B05E27">
            <w:pPr>
              <w:tabs>
                <w:tab w:val="left" w:pos="228"/>
              </w:tabs>
              <w:spacing w:before="60"/>
              <w:rPr>
                <w:sz w:val="20"/>
                <w:szCs w:val="20"/>
              </w:rPr>
            </w:pPr>
            <w:ins w:id="61" w:author="Benoit Bosquet" w:date="2011-09-24T16:25:00Z">
              <w:r>
                <w:rPr>
                  <w:sz w:val="20"/>
                  <w:szCs w:val="20"/>
                </w:rPr>
                <w:t>FMT</w:t>
              </w:r>
            </w:ins>
          </w:p>
        </w:tc>
        <w:tc>
          <w:tcPr>
            <w:tcW w:w="2700" w:type="dxa"/>
          </w:tcPr>
          <w:p w:rsidR="00F6654D" w:rsidRDefault="00F6654D" w:rsidP="00B05E27">
            <w:pPr>
              <w:tabs>
                <w:tab w:val="left" w:pos="131"/>
              </w:tabs>
              <w:spacing w:before="60"/>
              <w:rPr>
                <w:sz w:val="20"/>
                <w:szCs w:val="20"/>
              </w:rPr>
            </w:pPr>
            <w:ins w:id="62" w:author="Benoit Bosquet" w:date="2011-09-24T16:26:00Z">
              <w:r>
                <w:rPr>
                  <w:sz w:val="20"/>
                  <w:szCs w:val="20"/>
                </w:rPr>
                <w:t>Link to Delivery Partner’s website from FCPF website</w:t>
              </w:r>
            </w:ins>
          </w:p>
        </w:tc>
        <w:tc>
          <w:tcPr>
            <w:tcW w:w="2790" w:type="dxa"/>
            <w:vMerge/>
          </w:tcPr>
          <w:p w:rsidR="00F6654D" w:rsidRDefault="00F6654D" w:rsidP="004750AF">
            <w:pPr>
              <w:spacing w:before="60"/>
              <w:rPr>
                <w:sz w:val="20"/>
                <w:szCs w:val="20"/>
              </w:rPr>
            </w:pPr>
          </w:p>
        </w:tc>
      </w:tr>
      <w:tr w:rsidR="00E57E9B" w:rsidRPr="00821CFD" w:rsidTr="00C94C60">
        <w:tc>
          <w:tcPr>
            <w:tcW w:w="2062" w:type="dxa"/>
            <w:vMerge w:val="restart"/>
          </w:tcPr>
          <w:p w:rsidR="00E57E9B" w:rsidRPr="00821CFD" w:rsidRDefault="00747D2A" w:rsidP="00D778A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 report</w:t>
            </w:r>
            <w:r w:rsidR="00BB7A56">
              <w:rPr>
                <w:sz w:val="20"/>
                <w:szCs w:val="20"/>
              </w:rPr>
              <w:t xml:space="preserve">, </w:t>
            </w:r>
            <w:r w:rsidR="00BB7A56">
              <w:rPr>
                <w:sz w:val="20"/>
                <w:szCs w:val="20"/>
              </w:rPr>
              <w:lastRenderedPageBreak/>
              <w:t xml:space="preserve">including </w:t>
            </w:r>
            <w:proofErr w:type="spellStart"/>
            <w:r w:rsidR="00BB7A56">
              <w:rPr>
                <w:sz w:val="20"/>
                <w:szCs w:val="20"/>
              </w:rPr>
              <w:t>ToR</w:t>
            </w:r>
            <w:proofErr w:type="spellEnd"/>
            <w:r w:rsidR="00BB7A56">
              <w:rPr>
                <w:sz w:val="20"/>
                <w:szCs w:val="20"/>
              </w:rPr>
              <w:t xml:space="preserve"> for ESMF</w:t>
            </w:r>
          </w:p>
        </w:tc>
        <w:tc>
          <w:tcPr>
            <w:tcW w:w="1898" w:type="dxa"/>
          </w:tcPr>
          <w:p w:rsidR="00E57E9B" w:rsidRPr="00821CFD" w:rsidRDefault="00747D2A" w:rsidP="00D778AD">
            <w:pPr>
              <w:tabs>
                <w:tab w:val="left" w:pos="131"/>
                <w:tab w:val="left" w:pos="162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Government</w:t>
            </w:r>
          </w:p>
          <w:p w:rsidR="00E57E9B" w:rsidRPr="00821CFD" w:rsidRDefault="00E57E9B" w:rsidP="00D778AD">
            <w:pPr>
              <w:tabs>
                <w:tab w:val="left" w:pos="131"/>
                <w:tab w:val="left" w:pos="162"/>
              </w:tabs>
              <w:spacing w:before="60"/>
              <w:ind w:left="131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57E9B" w:rsidRPr="00821CFD" w:rsidRDefault="00747D2A" w:rsidP="00D778AD">
            <w:pPr>
              <w:tabs>
                <w:tab w:val="left" w:pos="131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Paper or electronic distribution </w:t>
            </w:r>
            <w:r>
              <w:rPr>
                <w:sz w:val="20"/>
                <w:szCs w:val="20"/>
              </w:rPr>
              <w:lastRenderedPageBreak/>
              <w:t>to relevant stakeholders</w:t>
            </w:r>
          </w:p>
        </w:tc>
        <w:tc>
          <w:tcPr>
            <w:tcW w:w="2790" w:type="dxa"/>
          </w:tcPr>
          <w:p w:rsidR="00E57E9B" w:rsidRPr="00821CFD" w:rsidRDefault="00747D2A" w:rsidP="00D778A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As soon as possible prior to or </w:t>
            </w:r>
            <w:r>
              <w:rPr>
                <w:sz w:val="20"/>
                <w:szCs w:val="20"/>
              </w:rPr>
              <w:lastRenderedPageBreak/>
              <w:t xml:space="preserve">concurrent with submission to </w:t>
            </w:r>
            <w:smartTag w:uri="urn:schemas-microsoft-com:office:smarttags" w:element="stockticker">
              <w:r>
                <w:rPr>
                  <w:sz w:val="20"/>
                  <w:szCs w:val="20"/>
                </w:rPr>
                <w:t>FMT</w:t>
              </w:r>
            </w:smartTag>
          </w:p>
        </w:tc>
      </w:tr>
      <w:tr w:rsidR="00E57E9B" w:rsidRPr="00821CFD" w:rsidTr="00C94C60">
        <w:tc>
          <w:tcPr>
            <w:tcW w:w="2062" w:type="dxa"/>
            <w:vMerge/>
          </w:tcPr>
          <w:p w:rsidR="00E57E9B" w:rsidRPr="00821CFD" w:rsidRDefault="00E57E9B" w:rsidP="00D778A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E57E9B" w:rsidRPr="00821CFD" w:rsidRDefault="00747D2A" w:rsidP="00D778AD">
            <w:pPr>
              <w:tabs>
                <w:tab w:val="left" w:pos="0"/>
              </w:tabs>
              <w:spacing w:before="60"/>
              <w:rPr>
                <w:sz w:val="20"/>
                <w:szCs w:val="20"/>
              </w:rPr>
            </w:pPr>
            <w:smartTag w:uri="urn:schemas-microsoft-com:office:smarttags" w:element="stockticker">
              <w:r>
                <w:rPr>
                  <w:sz w:val="20"/>
                  <w:szCs w:val="20"/>
                </w:rPr>
                <w:t>FMT</w:t>
              </w:r>
            </w:smartTag>
          </w:p>
        </w:tc>
        <w:tc>
          <w:tcPr>
            <w:tcW w:w="2700" w:type="dxa"/>
          </w:tcPr>
          <w:p w:rsidR="00E57E9B" w:rsidRPr="00821CFD" w:rsidRDefault="00747D2A" w:rsidP="00D778AD">
            <w:pPr>
              <w:tabs>
                <w:tab w:val="left" w:pos="41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FCPF website</w:t>
            </w:r>
          </w:p>
        </w:tc>
        <w:tc>
          <w:tcPr>
            <w:tcW w:w="2790" w:type="dxa"/>
          </w:tcPr>
          <w:p w:rsidR="00E57E9B" w:rsidRPr="00821CFD" w:rsidRDefault="00747D2A" w:rsidP="00D778A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days prior to relevant PC meeting</w:t>
            </w:r>
          </w:p>
        </w:tc>
      </w:tr>
      <w:tr w:rsidR="00E57E9B" w:rsidRPr="00821CFD" w:rsidTr="00C94C60">
        <w:tc>
          <w:tcPr>
            <w:tcW w:w="2062" w:type="dxa"/>
          </w:tcPr>
          <w:p w:rsidR="00E57E9B" w:rsidRPr="00821CFD" w:rsidRDefault="00747D2A" w:rsidP="00D778A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TAP’s synthesis progress report review, if applicable</w:t>
            </w:r>
          </w:p>
        </w:tc>
        <w:tc>
          <w:tcPr>
            <w:tcW w:w="1898" w:type="dxa"/>
          </w:tcPr>
          <w:p w:rsidR="00E57E9B" w:rsidRPr="00821CFD" w:rsidRDefault="00747D2A" w:rsidP="00D778AD">
            <w:pPr>
              <w:tabs>
                <w:tab w:val="left" w:pos="0"/>
              </w:tabs>
              <w:spacing w:before="60"/>
              <w:rPr>
                <w:sz w:val="20"/>
                <w:szCs w:val="20"/>
              </w:rPr>
            </w:pPr>
            <w:smartTag w:uri="urn:schemas-microsoft-com:office:smarttags" w:element="stockticker">
              <w:r>
                <w:rPr>
                  <w:sz w:val="20"/>
                  <w:szCs w:val="20"/>
                </w:rPr>
                <w:t>FMT</w:t>
              </w:r>
            </w:smartTag>
          </w:p>
        </w:tc>
        <w:tc>
          <w:tcPr>
            <w:tcW w:w="2700" w:type="dxa"/>
          </w:tcPr>
          <w:p w:rsidR="00E57E9B" w:rsidRPr="00821CFD" w:rsidRDefault="00747D2A" w:rsidP="00D778AD">
            <w:pPr>
              <w:tabs>
                <w:tab w:val="left" w:pos="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FCPF website</w:t>
            </w:r>
          </w:p>
        </w:tc>
        <w:tc>
          <w:tcPr>
            <w:tcW w:w="2790" w:type="dxa"/>
          </w:tcPr>
          <w:p w:rsidR="00E57E9B" w:rsidRPr="00821CFD" w:rsidRDefault="00747D2A" w:rsidP="00D778AD">
            <w:pPr>
              <w:tabs>
                <w:tab w:val="left" w:pos="35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days prior to relevant PC meeting</w:t>
            </w:r>
          </w:p>
        </w:tc>
      </w:tr>
      <w:tr w:rsidR="00E57E9B" w:rsidRPr="00821CFD" w:rsidTr="00C94C60">
        <w:tc>
          <w:tcPr>
            <w:tcW w:w="2062" w:type="dxa"/>
            <w:vMerge w:val="restart"/>
          </w:tcPr>
          <w:p w:rsidR="00E57E9B" w:rsidRPr="00821CFD" w:rsidRDefault="00747D2A" w:rsidP="00BB7A5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Readiness Package, including ESMF</w:t>
            </w:r>
          </w:p>
        </w:tc>
        <w:tc>
          <w:tcPr>
            <w:tcW w:w="1898" w:type="dxa"/>
          </w:tcPr>
          <w:p w:rsidR="00E57E9B" w:rsidRPr="00821CFD" w:rsidRDefault="00747D2A" w:rsidP="00D778A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</w:t>
            </w:r>
          </w:p>
        </w:tc>
        <w:tc>
          <w:tcPr>
            <w:tcW w:w="2700" w:type="dxa"/>
          </w:tcPr>
          <w:p w:rsidR="00E57E9B" w:rsidRPr="00821CFD" w:rsidRDefault="00747D2A" w:rsidP="00D778AD">
            <w:pPr>
              <w:tabs>
                <w:tab w:val="left" w:pos="221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or electronic distribution to relevant stakeholders</w:t>
            </w:r>
          </w:p>
        </w:tc>
        <w:tc>
          <w:tcPr>
            <w:tcW w:w="2790" w:type="dxa"/>
          </w:tcPr>
          <w:p w:rsidR="00E57E9B" w:rsidRPr="00821CFD" w:rsidRDefault="00747D2A" w:rsidP="00D778AD">
            <w:pPr>
              <w:tabs>
                <w:tab w:val="left" w:pos="215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soon as possible prior to or concurrent with submission  to </w:t>
            </w:r>
            <w:smartTag w:uri="urn:schemas-microsoft-com:office:smarttags" w:element="stockticker">
              <w:r>
                <w:rPr>
                  <w:sz w:val="20"/>
                  <w:szCs w:val="20"/>
                </w:rPr>
                <w:t>FMT</w:t>
              </w:r>
            </w:smartTag>
          </w:p>
        </w:tc>
      </w:tr>
      <w:tr w:rsidR="00E57E9B" w:rsidRPr="00821CFD" w:rsidTr="00C94C60">
        <w:tc>
          <w:tcPr>
            <w:tcW w:w="2062" w:type="dxa"/>
            <w:vMerge/>
          </w:tcPr>
          <w:p w:rsidR="00E57E9B" w:rsidRPr="00821CFD" w:rsidDel="00C57E02" w:rsidRDefault="00E57E9B" w:rsidP="00D778A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E57E9B" w:rsidRPr="00821CFD" w:rsidRDefault="00747D2A" w:rsidP="00D778AD">
            <w:pPr>
              <w:spacing w:before="60"/>
              <w:rPr>
                <w:sz w:val="20"/>
                <w:szCs w:val="20"/>
              </w:rPr>
            </w:pPr>
            <w:smartTag w:uri="urn:schemas-microsoft-com:office:smarttags" w:element="stockticker">
              <w:r>
                <w:rPr>
                  <w:sz w:val="20"/>
                  <w:szCs w:val="20"/>
                </w:rPr>
                <w:t>FMT</w:t>
              </w:r>
            </w:smartTag>
          </w:p>
        </w:tc>
        <w:tc>
          <w:tcPr>
            <w:tcW w:w="2700" w:type="dxa"/>
          </w:tcPr>
          <w:p w:rsidR="00E57E9B" w:rsidRPr="00821CFD" w:rsidRDefault="00747D2A" w:rsidP="00D778AD">
            <w:pPr>
              <w:tabs>
                <w:tab w:val="left" w:pos="221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FCPF website</w:t>
            </w:r>
          </w:p>
        </w:tc>
        <w:tc>
          <w:tcPr>
            <w:tcW w:w="2790" w:type="dxa"/>
          </w:tcPr>
          <w:p w:rsidR="00E57E9B" w:rsidRPr="00821CFD" w:rsidRDefault="00747D2A" w:rsidP="00D778AD">
            <w:pPr>
              <w:tabs>
                <w:tab w:val="left" w:pos="215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days prior to relevant PC meeting</w:t>
            </w:r>
          </w:p>
        </w:tc>
      </w:tr>
      <w:tr w:rsidR="00E57E9B" w:rsidRPr="00821CFD" w:rsidTr="00C94C60">
        <w:tc>
          <w:tcPr>
            <w:tcW w:w="2062" w:type="dxa"/>
          </w:tcPr>
          <w:p w:rsidR="00E57E9B" w:rsidRPr="00821CFD" w:rsidRDefault="00747D2A" w:rsidP="00D778A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TAP’s synthesis Readiness Package review </w:t>
            </w:r>
          </w:p>
        </w:tc>
        <w:tc>
          <w:tcPr>
            <w:tcW w:w="1898" w:type="dxa"/>
          </w:tcPr>
          <w:p w:rsidR="00E57E9B" w:rsidRPr="00821CFD" w:rsidRDefault="00747D2A" w:rsidP="00D778AD">
            <w:pPr>
              <w:tabs>
                <w:tab w:val="left" w:pos="0"/>
              </w:tabs>
              <w:spacing w:before="60"/>
              <w:rPr>
                <w:sz w:val="20"/>
                <w:szCs w:val="20"/>
              </w:rPr>
            </w:pPr>
            <w:smartTag w:uri="urn:schemas-microsoft-com:office:smarttags" w:element="stockticker">
              <w:r>
                <w:rPr>
                  <w:sz w:val="20"/>
                  <w:szCs w:val="20"/>
                </w:rPr>
                <w:t>FMT</w:t>
              </w:r>
            </w:smartTag>
          </w:p>
        </w:tc>
        <w:tc>
          <w:tcPr>
            <w:tcW w:w="2700" w:type="dxa"/>
          </w:tcPr>
          <w:p w:rsidR="00E57E9B" w:rsidRPr="00821CFD" w:rsidRDefault="00747D2A" w:rsidP="00D778AD">
            <w:pPr>
              <w:tabs>
                <w:tab w:val="left" w:pos="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FCPF website</w:t>
            </w:r>
          </w:p>
        </w:tc>
        <w:tc>
          <w:tcPr>
            <w:tcW w:w="2790" w:type="dxa"/>
          </w:tcPr>
          <w:p w:rsidR="00E57E9B" w:rsidRPr="00821CFD" w:rsidRDefault="00747D2A" w:rsidP="00D778AD">
            <w:pPr>
              <w:tabs>
                <w:tab w:val="left" w:pos="35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days prior to relevant PC meeting</w:t>
            </w:r>
          </w:p>
        </w:tc>
      </w:tr>
      <w:tr w:rsidR="00E57E9B" w:rsidRPr="00821CFD" w:rsidTr="00C94C60">
        <w:tc>
          <w:tcPr>
            <w:tcW w:w="20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57E9B" w:rsidRPr="00821CFD" w:rsidRDefault="00747D2A" w:rsidP="00D778A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 resolution on Readiness Package</w:t>
            </w:r>
          </w:p>
        </w:tc>
        <w:tc>
          <w:tcPr>
            <w:tcW w:w="18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57E9B" w:rsidRPr="00821CFD" w:rsidRDefault="00747D2A" w:rsidP="00D778AD">
            <w:pPr>
              <w:tabs>
                <w:tab w:val="left" w:pos="0"/>
              </w:tabs>
              <w:spacing w:before="60"/>
              <w:rPr>
                <w:sz w:val="20"/>
                <w:szCs w:val="20"/>
              </w:rPr>
            </w:pPr>
            <w:smartTag w:uri="urn:schemas-microsoft-com:office:smarttags" w:element="stockticker">
              <w:r>
                <w:rPr>
                  <w:sz w:val="20"/>
                  <w:szCs w:val="20"/>
                </w:rPr>
                <w:t>FMT</w:t>
              </w:r>
            </w:smartTag>
          </w:p>
        </w:tc>
        <w:tc>
          <w:tcPr>
            <w:tcW w:w="2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57E9B" w:rsidRPr="00821CFD" w:rsidRDefault="00747D2A" w:rsidP="00D778AD">
            <w:pPr>
              <w:tabs>
                <w:tab w:val="left" w:pos="131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FCPF website</w:t>
            </w:r>
          </w:p>
        </w:tc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57E9B" w:rsidRPr="00821CFD" w:rsidRDefault="00747D2A" w:rsidP="00D778A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days after resolution by PC</w:t>
            </w:r>
          </w:p>
        </w:tc>
      </w:tr>
      <w:tr w:rsidR="00F6654D" w:rsidRPr="00821CFD" w:rsidTr="00F6654D">
        <w:trPr>
          <w:trHeight w:val="518"/>
        </w:trPr>
        <w:tc>
          <w:tcPr>
            <w:tcW w:w="2062" w:type="dxa"/>
            <w:vMerge w:val="restart"/>
          </w:tcPr>
          <w:p w:rsidR="00F6654D" w:rsidRPr="00BC51EA" w:rsidRDefault="00F6654D" w:rsidP="009D1C2B">
            <w:pPr>
              <w:spacing w:before="60"/>
              <w:rPr>
                <w:sz w:val="20"/>
                <w:szCs w:val="20"/>
              </w:rPr>
            </w:pPr>
            <w:ins w:id="63" w:author="Benoit Bosquet" w:date="2011-08-10T15:10:00Z">
              <w:r w:rsidRPr="00BC51EA">
                <w:rPr>
                  <w:sz w:val="20"/>
                  <w:szCs w:val="20"/>
                </w:rPr>
                <w:t xml:space="preserve">Final </w:t>
              </w:r>
            </w:ins>
            <w:del w:id="64" w:author="Benoit Bosquet" w:date="2011-08-10T15:10:00Z">
              <w:r w:rsidRPr="00BC51EA" w:rsidDel="009D1C2B">
                <w:rPr>
                  <w:sz w:val="20"/>
                  <w:szCs w:val="20"/>
                </w:rPr>
                <w:delText>A</w:delText>
              </w:r>
            </w:del>
            <w:ins w:id="65" w:author="Benoit Bosquet" w:date="2011-08-10T15:10:00Z">
              <w:r w:rsidRPr="00BC51EA">
                <w:rPr>
                  <w:sz w:val="20"/>
                  <w:szCs w:val="20"/>
                </w:rPr>
                <w:t>a</w:t>
              </w:r>
            </w:ins>
            <w:r>
              <w:rPr>
                <w:sz w:val="20"/>
                <w:szCs w:val="20"/>
              </w:rPr>
              <w:t xml:space="preserve">udited / certified financial  </w:t>
            </w:r>
            <w:ins w:id="66" w:author="Tadashi Shimizu" w:date="2011-06-16T17:37:00Z">
              <w:r w:rsidRPr="00F6654D">
                <w:rPr>
                  <w:sz w:val="20"/>
                  <w:szCs w:val="20"/>
                </w:rPr>
                <w:t xml:space="preserve">project </w:t>
              </w:r>
            </w:ins>
            <w:r w:rsidRPr="00F6654D">
              <w:rPr>
                <w:sz w:val="20"/>
                <w:szCs w:val="20"/>
              </w:rPr>
              <w:t>reports</w:t>
            </w:r>
          </w:p>
        </w:tc>
        <w:tc>
          <w:tcPr>
            <w:tcW w:w="1898" w:type="dxa"/>
          </w:tcPr>
          <w:p w:rsidR="00F6654D" w:rsidRPr="00BC51EA" w:rsidRDefault="00F6654D" w:rsidP="00BB7A56">
            <w:pPr>
              <w:tabs>
                <w:tab w:val="left" w:pos="228"/>
              </w:tabs>
              <w:spacing w:before="60"/>
              <w:rPr>
                <w:sz w:val="20"/>
                <w:szCs w:val="20"/>
              </w:rPr>
            </w:pPr>
            <w:r w:rsidRPr="00BC51EA">
              <w:rPr>
                <w:sz w:val="20"/>
                <w:szCs w:val="20"/>
              </w:rPr>
              <w:t>WB: TTL</w:t>
            </w:r>
          </w:p>
          <w:p w:rsidR="00F6654D" w:rsidRPr="00BC51EA" w:rsidRDefault="00F6654D" w:rsidP="00BB7A56">
            <w:pPr>
              <w:tabs>
                <w:tab w:val="left" w:pos="228"/>
              </w:tabs>
              <w:spacing w:before="60"/>
              <w:rPr>
                <w:sz w:val="20"/>
                <w:szCs w:val="20"/>
              </w:rPr>
            </w:pPr>
            <w:r w:rsidRPr="00BC51EA">
              <w:rPr>
                <w:sz w:val="20"/>
                <w:szCs w:val="20"/>
              </w:rPr>
              <w:t>IDB: PTL</w:t>
            </w:r>
          </w:p>
          <w:p w:rsidR="00F6654D" w:rsidRPr="00BC51EA" w:rsidRDefault="00F6654D" w:rsidP="00BB7A56">
            <w:pPr>
              <w:tabs>
                <w:tab w:val="left" w:pos="0"/>
              </w:tabs>
              <w:spacing w:before="60"/>
              <w:rPr>
                <w:sz w:val="20"/>
                <w:szCs w:val="20"/>
              </w:rPr>
            </w:pPr>
            <w:r w:rsidRPr="00BC51EA">
              <w:rPr>
                <w:sz w:val="20"/>
                <w:szCs w:val="20"/>
              </w:rPr>
              <w:t>UNDP: EEG</w:t>
            </w:r>
          </w:p>
        </w:tc>
        <w:tc>
          <w:tcPr>
            <w:tcW w:w="2700" w:type="dxa"/>
          </w:tcPr>
          <w:p w:rsidR="00F6654D" w:rsidRDefault="00F6654D">
            <w:pPr>
              <w:tabs>
                <w:tab w:val="left" w:pos="131"/>
              </w:tabs>
              <w:spacing w:before="60"/>
              <w:rPr>
                <w:ins w:id="67" w:author="Benoit Bosquet" w:date="2011-09-24T16:23:00Z"/>
                <w:sz w:val="20"/>
                <w:szCs w:val="20"/>
              </w:rPr>
            </w:pPr>
            <w:ins w:id="68" w:author="Benoit Bosquet" w:date="2011-09-24T16:23:00Z">
              <w:r>
                <w:rPr>
                  <w:sz w:val="20"/>
                  <w:szCs w:val="20"/>
                </w:rPr>
                <w:t>Delivery Partner’s website</w:t>
              </w:r>
            </w:ins>
          </w:p>
          <w:p w:rsidR="00F6654D" w:rsidRDefault="00F6654D">
            <w:pPr>
              <w:tabs>
                <w:tab w:val="left" w:pos="131"/>
              </w:tabs>
              <w:spacing w:before="60"/>
              <w:rPr>
                <w:sz w:val="20"/>
                <w:szCs w:val="20"/>
              </w:rPr>
            </w:pPr>
            <w:del w:id="69" w:author="Benoit Bosquet" w:date="2011-09-24T16:23:00Z">
              <w:r w:rsidDel="00F6654D">
                <w:rPr>
                  <w:sz w:val="20"/>
                  <w:szCs w:val="20"/>
                </w:rPr>
                <w:delText>Links to Delivery Partner documents to be provided through FCPF website</w:delText>
              </w:r>
            </w:del>
          </w:p>
        </w:tc>
        <w:tc>
          <w:tcPr>
            <w:tcW w:w="2790" w:type="dxa"/>
            <w:vMerge w:val="restart"/>
          </w:tcPr>
          <w:p w:rsidR="00F6654D" w:rsidRDefault="00F6654D" w:rsidP="00BB7A56">
            <w:pPr>
              <w:tabs>
                <w:tab w:val="left" w:pos="35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available</w:t>
            </w:r>
          </w:p>
        </w:tc>
      </w:tr>
      <w:tr w:rsidR="00F6654D" w:rsidRPr="00821CFD" w:rsidTr="00477E09">
        <w:trPr>
          <w:trHeight w:val="517"/>
        </w:trPr>
        <w:tc>
          <w:tcPr>
            <w:tcW w:w="2062" w:type="dxa"/>
            <w:vMerge/>
          </w:tcPr>
          <w:p w:rsidR="00F6654D" w:rsidRPr="00BC51EA" w:rsidRDefault="00F6654D" w:rsidP="009D1C2B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F6654D" w:rsidRPr="00BC51EA" w:rsidRDefault="00F6654D" w:rsidP="00BB7A56">
            <w:pPr>
              <w:tabs>
                <w:tab w:val="left" w:pos="228"/>
              </w:tabs>
              <w:spacing w:before="60"/>
              <w:rPr>
                <w:sz w:val="20"/>
                <w:szCs w:val="20"/>
              </w:rPr>
            </w:pPr>
            <w:ins w:id="70" w:author="Benoit Bosquet" w:date="2011-09-24T16:26:00Z">
              <w:r>
                <w:rPr>
                  <w:sz w:val="20"/>
                  <w:szCs w:val="20"/>
                </w:rPr>
                <w:t>FMT</w:t>
              </w:r>
            </w:ins>
          </w:p>
        </w:tc>
        <w:tc>
          <w:tcPr>
            <w:tcW w:w="2700" w:type="dxa"/>
          </w:tcPr>
          <w:p w:rsidR="00F6654D" w:rsidRDefault="00F6654D">
            <w:pPr>
              <w:tabs>
                <w:tab w:val="left" w:pos="131"/>
              </w:tabs>
              <w:spacing w:before="60"/>
              <w:rPr>
                <w:sz w:val="20"/>
                <w:szCs w:val="20"/>
              </w:rPr>
            </w:pPr>
            <w:ins w:id="71" w:author="Benoit Bosquet" w:date="2011-09-24T16:26:00Z">
              <w:r>
                <w:rPr>
                  <w:sz w:val="20"/>
                  <w:szCs w:val="20"/>
                </w:rPr>
                <w:t>Link to Delivery Partner’s website from FCPF website</w:t>
              </w:r>
            </w:ins>
          </w:p>
        </w:tc>
        <w:tc>
          <w:tcPr>
            <w:tcW w:w="2790" w:type="dxa"/>
            <w:vMerge/>
          </w:tcPr>
          <w:p w:rsidR="00F6654D" w:rsidRDefault="00F6654D" w:rsidP="00BB7A56">
            <w:pPr>
              <w:tabs>
                <w:tab w:val="left" w:pos="35"/>
              </w:tabs>
              <w:spacing w:before="60"/>
              <w:rPr>
                <w:sz w:val="20"/>
                <w:szCs w:val="20"/>
              </w:rPr>
            </w:pPr>
          </w:p>
        </w:tc>
      </w:tr>
      <w:tr w:rsidR="00F6654D" w:rsidRPr="00821CFD" w:rsidTr="00DF57A2">
        <w:trPr>
          <w:trHeight w:val="698"/>
        </w:trPr>
        <w:tc>
          <w:tcPr>
            <w:tcW w:w="2062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F6654D" w:rsidRPr="00BC51EA" w:rsidRDefault="00F6654D" w:rsidP="00D778AD">
            <w:pPr>
              <w:spacing w:before="60"/>
              <w:rPr>
                <w:sz w:val="20"/>
                <w:szCs w:val="20"/>
              </w:rPr>
            </w:pPr>
            <w:r w:rsidRPr="00BC51EA">
              <w:rPr>
                <w:sz w:val="20"/>
                <w:szCs w:val="20"/>
              </w:rPr>
              <w:t>Periodic monitoring report</w:t>
            </w:r>
          </w:p>
          <w:p w:rsidR="00F6654D" w:rsidRPr="00BC51EA" w:rsidRDefault="00F6654D" w:rsidP="00D778A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(WB GRM report</w:t>
            </w:r>
          </w:p>
          <w:p w:rsidR="00F6654D" w:rsidRPr="00BC51EA" w:rsidRDefault="00F6654D" w:rsidP="004C71F8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IDB </w:t>
            </w:r>
            <w:r w:rsidRPr="00BC51EA">
              <w:rPr>
                <w:sz w:val="20"/>
                <w:szCs w:val="20"/>
              </w:rPr>
              <w:t xml:space="preserve">PMR </w:t>
            </w:r>
            <w:del w:id="72" w:author="Benoit Bosquet" w:date="2011-08-11T06:48:00Z">
              <w:r w:rsidRPr="00BC51EA" w:rsidDel="00BC51EA">
                <w:rPr>
                  <w:sz w:val="20"/>
                  <w:szCs w:val="20"/>
                </w:rPr>
                <w:delText>*</w:delText>
              </w:r>
            </w:del>
          </w:p>
          <w:p w:rsidR="00F6654D" w:rsidRPr="00BC51EA" w:rsidRDefault="00F6654D" w:rsidP="00834F8B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UNDP ARR)</w:t>
            </w:r>
          </w:p>
        </w:tc>
        <w:tc>
          <w:tcPr>
            <w:tcW w:w="18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54D" w:rsidRPr="00BC51EA" w:rsidDel="00F6654D" w:rsidRDefault="00F6654D" w:rsidP="00D778AD">
            <w:pPr>
              <w:tabs>
                <w:tab w:val="left" w:pos="0"/>
              </w:tabs>
              <w:spacing w:before="60"/>
              <w:rPr>
                <w:ins w:id="73" w:author="Tadashi Shimizu" w:date="2011-06-16T17:31:00Z"/>
                <w:del w:id="74" w:author="Benoit Bosquet" w:date="2011-09-24T16:27:00Z"/>
                <w:sz w:val="20"/>
                <w:szCs w:val="20"/>
              </w:rPr>
            </w:pPr>
            <w:del w:id="75" w:author="Tadashi Shimizu" w:date="2011-06-16T17:31:00Z">
              <w:r>
                <w:rPr>
                  <w:sz w:val="20"/>
                  <w:szCs w:val="20"/>
                </w:rPr>
                <w:delText>FMT</w:delText>
              </w:r>
            </w:del>
          </w:p>
          <w:p w:rsidR="00000000" w:rsidRDefault="00F6654D">
            <w:pPr>
              <w:tabs>
                <w:tab w:val="left" w:pos="0"/>
              </w:tabs>
              <w:spacing w:before="60"/>
              <w:rPr>
                <w:ins w:id="76" w:author="Tadashi Shimizu" w:date="2011-06-16T17:31:00Z"/>
                <w:sz w:val="20"/>
                <w:szCs w:val="20"/>
              </w:rPr>
              <w:pPrChange w:id="77" w:author="Benoit Bosquet" w:date="2011-09-24T16:27:00Z">
                <w:pPr>
                  <w:tabs>
                    <w:tab w:val="left" w:pos="228"/>
                  </w:tabs>
                  <w:spacing w:before="60"/>
                </w:pPr>
              </w:pPrChange>
            </w:pPr>
            <w:ins w:id="78" w:author="Tadashi Shimizu" w:date="2011-06-16T17:31:00Z">
              <w:r>
                <w:rPr>
                  <w:sz w:val="20"/>
                  <w:szCs w:val="20"/>
                </w:rPr>
                <w:t>WB: TTL</w:t>
              </w:r>
            </w:ins>
          </w:p>
          <w:p w:rsidR="00F6654D" w:rsidRPr="00BC51EA" w:rsidRDefault="00F6654D" w:rsidP="004F5DF8">
            <w:pPr>
              <w:tabs>
                <w:tab w:val="left" w:pos="228"/>
              </w:tabs>
              <w:spacing w:before="60"/>
              <w:rPr>
                <w:ins w:id="79" w:author="Tadashi Shimizu" w:date="2011-06-16T17:31:00Z"/>
                <w:sz w:val="20"/>
                <w:szCs w:val="20"/>
              </w:rPr>
            </w:pPr>
            <w:ins w:id="80" w:author="Tadashi Shimizu" w:date="2011-06-16T17:31:00Z">
              <w:r>
                <w:rPr>
                  <w:sz w:val="20"/>
                  <w:szCs w:val="20"/>
                </w:rPr>
                <w:t>IDB: PTL</w:t>
              </w:r>
            </w:ins>
          </w:p>
          <w:p w:rsidR="00F6654D" w:rsidRPr="00BC51EA" w:rsidRDefault="00F6654D" w:rsidP="004F5DF8">
            <w:pPr>
              <w:tabs>
                <w:tab w:val="left" w:pos="0"/>
              </w:tabs>
              <w:spacing w:before="60"/>
              <w:rPr>
                <w:sz w:val="20"/>
                <w:szCs w:val="20"/>
              </w:rPr>
            </w:pPr>
            <w:ins w:id="81" w:author="Tadashi Shimizu" w:date="2011-06-16T17:31:00Z">
              <w:r>
                <w:rPr>
                  <w:sz w:val="20"/>
                  <w:szCs w:val="20"/>
                </w:rPr>
                <w:t>UNDP: EEG</w:t>
              </w:r>
            </w:ins>
          </w:p>
        </w:tc>
        <w:tc>
          <w:tcPr>
            <w:tcW w:w="2700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F6654D" w:rsidDel="00F6654D" w:rsidRDefault="00F6654D" w:rsidP="00D778AD">
            <w:pPr>
              <w:tabs>
                <w:tab w:val="left" w:pos="131"/>
              </w:tabs>
              <w:spacing w:before="60"/>
              <w:rPr>
                <w:ins w:id="82" w:author="Tadashi Shimizu" w:date="2011-06-16T17:32:00Z"/>
                <w:del w:id="83" w:author="Benoit Bosquet" w:date="2011-09-24T16:23:00Z"/>
                <w:sz w:val="20"/>
                <w:szCs w:val="20"/>
              </w:rPr>
            </w:pPr>
          </w:p>
          <w:p w:rsidR="00F6654D" w:rsidRDefault="00F6654D" w:rsidP="00D778AD">
            <w:pPr>
              <w:tabs>
                <w:tab w:val="left" w:pos="131"/>
              </w:tabs>
              <w:spacing w:before="60"/>
              <w:rPr>
                <w:ins w:id="84" w:author="Benoit Bosquet" w:date="2011-09-24T16:23:00Z"/>
                <w:sz w:val="20"/>
                <w:szCs w:val="20"/>
              </w:rPr>
            </w:pPr>
            <w:ins w:id="85" w:author="Benoit Bosquet" w:date="2011-09-24T16:23:00Z">
              <w:r>
                <w:rPr>
                  <w:sz w:val="20"/>
                  <w:szCs w:val="20"/>
                </w:rPr>
                <w:t>Delivery Partner’s website</w:t>
              </w:r>
            </w:ins>
          </w:p>
          <w:p w:rsidR="00F6654D" w:rsidRPr="00821CFD" w:rsidRDefault="00F6654D" w:rsidP="00D778AD">
            <w:pPr>
              <w:tabs>
                <w:tab w:val="left" w:pos="131"/>
              </w:tabs>
              <w:spacing w:before="60"/>
              <w:rPr>
                <w:sz w:val="20"/>
                <w:szCs w:val="20"/>
              </w:rPr>
            </w:pPr>
            <w:ins w:id="86" w:author="Tadashi Shimizu" w:date="2011-06-16T17:32:00Z">
              <w:del w:id="87" w:author="Benoit Bosquet" w:date="2011-09-24T16:23:00Z">
                <w:r w:rsidDel="00F6654D">
                  <w:rPr>
                    <w:sz w:val="20"/>
                    <w:szCs w:val="20"/>
                  </w:rPr>
                  <w:delText>Links to Delivery Partner documents to be provided through FCPF website</w:delText>
                </w:r>
              </w:del>
            </w:ins>
          </w:p>
        </w:tc>
        <w:tc>
          <w:tcPr>
            <w:tcW w:w="279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F6654D" w:rsidRDefault="00F6654D" w:rsidP="00BB7A5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least once per fiscal year, within 30 days after report becomes available </w:t>
            </w:r>
          </w:p>
        </w:tc>
      </w:tr>
      <w:tr w:rsidR="00F6654D" w:rsidRPr="00821CFD" w:rsidTr="00DF57A2">
        <w:trPr>
          <w:trHeight w:val="697"/>
        </w:trPr>
        <w:tc>
          <w:tcPr>
            <w:tcW w:w="2062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54D" w:rsidRPr="00BC51EA" w:rsidRDefault="00F6654D" w:rsidP="00D778A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54D" w:rsidRDefault="00F6654D" w:rsidP="00D778AD">
            <w:pPr>
              <w:tabs>
                <w:tab w:val="left" w:pos="0"/>
              </w:tabs>
              <w:spacing w:before="60"/>
              <w:rPr>
                <w:sz w:val="20"/>
                <w:szCs w:val="20"/>
              </w:rPr>
            </w:pPr>
            <w:ins w:id="88" w:author="Benoit Bosquet" w:date="2011-09-24T16:26:00Z">
              <w:r>
                <w:rPr>
                  <w:sz w:val="20"/>
                  <w:szCs w:val="20"/>
                </w:rPr>
                <w:t>FMT</w:t>
              </w:r>
            </w:ins>
          </w:p>
        </w:tc>
        <w:tc>
          <w:tcPr>
            <w:tcW w:w="270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54D" w:rsidDel="00F6654D" w:rsidRDefault="00F6654D" w:rsidP="00D778AD">
            <w:pPr>
              <w:tabs>
                <w:tab w:val="left" w:pos="131"/>
              </w:tabs>
              <w:spacing w:before="60"/>
              <w:rPr>
                <w:sz w:val="20"/>
                <w:szCs w:val="20"/>
              </w:rPr>
            </w:pPr>
            <w:ins w:id="89" w:author="Benoit Bosquet" w:date="2011-09-24T16:27:00Z">
              <w:r>
                <w:rPr>
                  <w:sz w:val="20"/>
                  <w:szCs w:val="20"/>
                </w:rPr>
                <w:t>Link to Delivery Partner’s website from FCPF website</w:t>
              </w:r>
            </w:ins>
          </w:p>
        </w:tc>
        <w:tc>
          <w:tcPr>
            <w:tcW w:w="2790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54D" w:rsidRDefault="00F6654D" w:rsidP="00BB7A56">
            <w:pPr>
              <w:spacing w:before="60"/>
              <w:rPr>
                <w:sz w:val="20"/>
                <w:szCs w:val="20"/>
              </w:rPr>
            </w:pPr>
          </w:p>
        </w:tc>
      </w:tr>
      <w:tr w:rsidR="00F6654D" w:rsidRPr="00821CFD" w:rsidTr="00946347">
        <w:trPr>
          <w:trHeight w:val="810"/>
        </w:trPr>
        <w:tc>
          <w:tcPr>
            <w:tcW w:w="2062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F6654D" w:rsidRPr="00BC51EA" w:rsidRDefault="00F6654D" w:rsidP="00BB7A56">
            <w:pPr>
              <w:spacing w:before="60"/>
              <w:rPr>
                <w:sz w:val="20"/>
                <w:szCs w:val="20"/>
              </w:rPr>
            </w:pPr>
            <w:r w:rsidRPr="00BC51EA">
              <w:rPr>
                <w:sz w:val="20"/>
                <w:szCs w:val="20"/>
              </w:rPr>
              <w:t>Mid-term monitoring report</w:t>
            </w:r>
          </w:p>
          <w:p w:rsidR="00F6654D" w:rsidRPr="00BC51EA" w:rsidRDefault="00F6654D" w:rsidP="00BB7A5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(WB GRM report</w:t>
            </w:r>
          </w:p>
          <w:p w:rsidR="00F6654D" w:rsidRPr="00BC51EA" w:rsidRDefault="00F6654D" w:rsidP="00BB7A5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IDB </w:t>
            </w:r>
            <w:r w:rsidRPr="00BC51EA">
              <w:rPr>
                <w:sz w:val="20"/>
                <w:szCs w:val="20"/>
              </w:rPr>
              <w:t xml:space="preserve">PMR/Mid-Term </w:t>
            </w:r>
            <w:r>
              <w:rPr>
                <w:sz w:val="20"/>
                <w:szCs w:val="20"/>
              </w:rPr>
              <w:t>Report</w:t>
            </w:r>
          </w:p>
          <w:p w:rsidR="00F6654D" w:rsidRPr="00BC51EA" w:rsidRDefault="00F6654D" w:rsidP="00BB7A5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UNDP ARR)</w:t>
            </w:r>
          </w:p>
        </w:tc>
        <w:tc>
          <w:tcPr>
            <w:tcW w:w="18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54D" w:rsidRPr="00BC51EA" w:rsidDel="00F6654D" w:rsidRDefault="00F6654D" w:rsidP="00D778AD">
            <w:pPr>
              <w:tabs>
                <w:tab w:val="left" w:pos="0"/>
              </w:tabs>
              <w:spacing w:before="60"/>
              <w:rPr>
                <w:ins w:id="90" w:author="Tadashi Shimizu" w:date="2011-06-16T17:31:00Z"/>
                <w:del w:id="91" w:author="Benoit Bosquet" w:date="2011-09-24T16:27:00Z"/>
                <w:sz w:val="20"/>
                <w:szCs w:val="20"/>
              </w:rPr>
            </w:pPr>
            <w:smartTag w:uri="urn:schemas-microsoft-com:office:smarttags" w:element="stockticker">
              <w:del w:id="92" w:author="Tadashi Shimizu" w:date="2011-06-16T17:31:00Z">
                <w:r>
                  <w:rPr>
                    <w:sz w:val="20"/>
                    <w:szCs w:val="20"/>
                  </w:rPr>
                  <w:delText>FMT</w:delText>
                </w:r>
              </w:del>
            </w:smartTag>
          </w:p>
          <w:p w:rsidR="00000000" w:rsidRDefault="00F6654D">
            <w:pPr>
              <w:tabs>
                <w:tab w:val="left" w:pos="0"/>
              </w:tabs>
              <w:spacing w:before="60"/>
              <w:rPr>
                <w:ins w:id="93" w:author="Tadashi Shimizu" w:date="2011-06-16T17:31:00Z"/>
                <w:sz w:val="20"/>
                <w:szCs w:val="20"/>
              </w:rPr>
              <w:pPrChange w:id="94" w:author="Benoit Bosquet" w:date="2011-09-24T16:27:00Z">
                <w:pPr>
                  <w:tabs>
                    <w:tab w:val="left" w:pos="228"/>
                  </w:tabs>
                  <w:spacing w:before="60"/>
                </w:pPr>
              </w:pPrChange>
            </w:pPr>
            <w:ins w:id="95" w:author="Tadashi Shimizu" w:date="2011-06-16T17:31:00Z">
              <w:r>
                <w:rPr>
                  <w:sz w:val="20"/>
                  <w:szCs w:val="20"/>
                </w:rPr>
                <w:t>WB: TTL</w:t>
              </w:r>
            </w:ins>
          </w:p>
          <w:p w:rsidR="00F6654D" w:rsidRPr="00BC51EA" w:rsidRDefault="00F6654D" w:rsidP="004F5DF8">
            <w:pPr>
              <w:tabs>
                <w:tab w:val="left" w:pos="228"/>
              </w:tabs>
              <w:spacing w:before="60"/>
              <w:rPr>
                <w:ins w:id="96" w:author="Tadashi Shimizu" w:date="2011-06-16T17:31:00Z"/>
                <w:sz w:val="20"/>
                <w:szCs w:val="20"/>
              </w:rPr>
            </w:pPr>
            <w:ins w:id="97" w:author="Tadashi Shimizu" w:date="2011-06-16T17:31:00Z">
              <w:r>
                <w:rPr>
                  <w:sz w:val="20"/>
                  <w:szCs w:val="20"/>
                </w:rPr>
                <w:t>IDB: PTL</w:t>
              </w:r>
            </w:ins>
          </w:p>
          <w:p w:rsidR="00F6654D" w:rsidRPr="00BC51EA" w:rsidRDefault="00F6654D" w:rsidP="004F5DF8">
            <w:pPr>
              <w:tabs>
                <w:tab w:val="left" w:pos="0"/>
              </w:tabs>
              <w:spacing w:before="60"/>
              <w:rPr>
                <w:sz w:val="20"/>
                <w:szCs w:val="20"/>
              </w:rPr>
            </w:pPr>
            <w:ins w:id="98" w:author="Tadashi Shimizu" w:date="2011-06-16T17:31:00Z">
              <w:r>
                <w:rPr>
                  <w:sz w:val="20"/>
                  <w:szCs w:val="20"/>
                </w:rPr>
                <w:t>UNDP: EEG</w:t>
              </w:r>
            </w:ins>
          </w:p>
        </w:tc>
        <w:tc>
          <w:tcPr>
            <w:tcW w:w="2700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F6654D" w:rsidDel="00F6654D" w:rsidRDefault="00F6654D" w:rsidP="00D778AD">
            <w:pPr>
              <w:tabs>
                <w:tab w:val="left" w:pos="131"/>
              </w:tabs>
              <w:spacing w:before="60"/>
              <w:rPr>
                <w:del w:id="99" w:author="Benoit Bosquet" w:date="2011-09-24T16:27:00Z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6654D" w:rsidRDefault="00F6654D" w:rsidP="00D778AD">
            <w:pPr>
              <w:tabs>
                <w:tab w:val="left" w:pos="131"/>
              </w:tabs>
              <w:spacing w:before="60"/>
              <w:rPr>
                <w:ins w:id="100" w:author="Benoit Bosquet" w:date="2011-09-24T16:23:00Z"/>
                <w:sz w:val="20"/>
                <w:szCs w:val="20"/>
              </w:rPr>
            </w:pPr>
            <w:ins w:id="101" w:author="Benoit Bosquet" w:date="2011-09-24T16:23:00Z">
              <w:r>
                <w:rPr>
                  <w:sz w:val="20"/>
                  <w:szCs w:val="20"/>
                </w:rPr>
                <w:t>Delivery Partner’s website</w:t>
              </w:r>
            </w:ins>
          </w:p>
          <w:p w:rsidR="00F6654D" w:rsidRDefault="00F6654D" w:rsidP="00D778AD">
            <w:pPr>
              <w:tabs>
                <w:tab w:val="left" w:pos="131"/>
              </w:tabs>
              <w:spacing w:before="60"/>
              <w:rPr>
                <w:sz w:val="20"/>
                <w:szCs w:val="20"/>
              </w:rPr>
            </w:pPr>
            <w:ins w:id="102" w:author="Tadashi Shimizu" w:date="2011-06-16T17:32:00Z">
              <w:del w:id="103" w:author="Benoit Bosquet" w:date="2011-09-24T16:23:00Z">
                <w:r w:rsidDel="00F6654D">
                  <w:rPr>
                    <w:sz w:val="20"/>
                    <w:szCs w:val="20"/>
                  </w:rPr>
                  <w:delText>Links to Delivery Partner documents to be provided through FCPF website</w:delText>
                </w:r>
              </w:del>
            </w:ins>
          </w:p>
        </w:tc>
        <w:tc>
          <w:tcPr>
            <w:tcW w:w="279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F6654D" w:rsidRDefault="00F6654D" w:rsidP="00834F8B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the relevant PC meeting</w:t>
            </w:r>
          </w:p>
        </w:tc>
      </w:tr>
      <w:tr w:rsidR="00F6654D" w:rsidRPr="00821CFD" w:rsidTr="00946347">
        <w:trPr>
          <w:trHeight w:val="810"/>
        </w:trPr>
        <w:tc>
          <w:tcPr>
            <w:tcW w:w="2062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54D" w:rsidRPr="00BC51EA" w:rsidRDefault="00F6654D" w:rsidP="00BB7A56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54D" w:rsidRDefault="00F6654D" w:rsidP="00F6654D">
            <w:pPr>
              <w:tabs>
                <w:tab w:val="left" w:pos="0"/>
              </w:tabs>
              <w:spacing w:before="60"/>
              <w:rPr>
                <w:sz w:val="20"/>
                <w:szCs w:val="20"/>
              </w:rPr>
            </w:pPr>
            <w:ins w:id="104" w:author="Benoit Bosquet" w:date="2011-09-24T16:27:00Z">
              <w:r>
                <w:rPr>
                  <w:sz w:val="20"/>
                  <w:szCs w:val="20"/>
                </w:rPr>
                <w:t>FMT</w:t>
              </w:r>
            </w:ins>
          </w:p>
        </w:tc>
        <w:tc>
          <w:tcPr>
            <w:tcW w:w="270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54D" w:rsidRDefault="00F6654D" w:rsidP="00D778AD">
            <w:pPr>
              <w:tabs>
                <w:tab w:val="left" w:pos="131"/>
              </w:tabs>
              <w:spacing w:before="60"/>
              <w:rPr>
                <w:sz w:val="20"/>
                <w:szCs w:val="20"/>
              </w:rPr>
            </w:pPr>
            <w:ins w:id="105" w:author="Benoit Bosquet" w:date="2011-09-24T16:27:00Z">
              <w:r>
                <w:rPr>
                  <w:sz w:val="20"/>
                  <w:szCs w:val="20"/>
                </w:rPr>
                <w:t>Link to Delivery Partner’s website from FCPF website</w:t>
              </w:r>
            </w:ins>
          </w:p>
        </w:tc>
        <w:tc>
          <w:tcPr>
            <w:tcW w:w="2790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54D" w:rsidRDefault="00F6654D" w:rsidP="00834F8B">
            <w:pPr>
              <w:spacing w:before="60"/>
              <w:rPr>
                <w:sz w:val="20"/>
                <w:szCs w:val="20"/>
              </w:rPr>
            </w:pPr>
          </w:p>
        </w:tc>
      </w:tr>
      <w:tr w:rsidR="00F6654D" w:rsidRPr="00821CFD" w:rsidTr="00AE4C1B">
        <w:trPr>
          <w:trHeight w:val="578"/>
        </w:trPr>
        <w:tc>
          <w:tcPr>
            <w:tcW w:w="2062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F6654D" w:rsidRDefault="00F6654D" w:rsidP="00D778A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Completion report </w:t>
            </w:r>
          </w:p>
          <w:p w:rsidR="00F6654D" w:rsidRPr="00821CFD" w:rsidRDefault="00F6654D" w:rsidP="00D778A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(WB final GRM report</w:t>
            </w:r>
          </w:p>
          <w:p w:rsidR="00F6654D" w:rsidRPr="00821CFD" w:rsidRDefault="00F6654D" w:rsidP="00D778A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IDB PCR</w:t>
            </w:r>
          </w:p>
          <w:p w:rsidR="00F6654D" w:rsidRPr="00821CFD" w:rsidRDefault="00F6654D" w:rsidP="00834F8B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UNDP final ARR)</w:t>
            </w:r>
          </w:p>
        </w:tc>
        <w:tc>
          <w:tcPr>
            <w:tcW w:w="18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54D" w:rsidDel="00F6654D" w:rsidRDefault="00F6654D" w:rsidP="00D778AD">
            <w:pPr>
              <w:tabs>
                <w:tab w:val="left" w:pos="0"/>
              </w:tabs>
              <w:spacing w:before="60"/>
              <w:rPr>
                <w:ins w:id="106" w:author="Tadashi Shimizu" w:date="2011-06-16T17:31:00Z"/>
                <w:del w:id="107" w:author="Benoit Bosquet" w:date="2011-09-24T16:27:00Z"/>
                <w:sz w:val="20"/>
                <w:szCs w:val="20"/>
              </w:rPr>
            </w:pPr>
            <w:smartTag w:uri="urn:schemas-microsoft-com:office:smarttags" w:element="stockticker">
              <w:del w:id="108" w:author="Tadashi Shimizu" w:date="2011-06-16T17:31:00Z">
                <w:r w:rsidDel="004F5DF8">
                  <w:rPr>
                    <w:sz w:val="20"/>
                    <w:szCs w:val="20"/>
                  </w:rPr>
                  <w:delText>FMT</w:delText>
                </w:r>
              </w:del>
            </w:smartTag>
          </w:p>
          <w:p w:rsidR="00000000" w:rsidRDefault="00F6654D">
            <w:pPr>
              <w:tabs>
                <w:tab w:val="left" w:pos="0"/>
              </w:tabs>
              <w:spacing w:before="60"/>
              <w:rPr>
                <w:ins w:id="109" w:author="Tadashi Shimizu" w:date="2011-06-16T17:31:00Z"/>
                <w:sz w:val="20"/>
                <w:szCs w:val="20"/>
              </w:rPr>
              <w:pPrChange w:id="110" w:author="Benoit Bosquet" w:date="2011-09-24T16:27:00Z">
                <w:pPr>
                  <w:tabs>
                    <w:tab w:val="left" w:pos="228"/>
                  </w:tabs>
                  <w:spacing w:before="60"/>
                </w:pPr>
              </w:pPrChange>
            </w:pPr>
            <w:ins w:id="111" w:author="Tadashi Shimizu" w:date="2011-06-16T17:31:00Z">
              <w:r>
                <w:rPr>
                  <w:sz w:val="20"/>
                  <w:szCs w:val="20"/>
                </w:rPr>
                <w:t>WB: TTL</w:t>
              </w:r>
            </w:ins>
          </w:p>
          <w:p w:rsidR="00F6654D" w:rsidRPr="00821CFD" w:rsidRDefault="00F6654D" w:rsidP="004F5DF8">
            <w:pPr>
              <w:tabs>
                <w:tab w:val="left" w:pos="228"/>
              </w:tabs>
              <w:spacing w:before="60"/>
              <w:rPr>
                <w:ins w:id="112" w:author="Tadashi Shimizu" w:date="2011-06-16T17:31:00Z"/>
                <w:sz w:val="20"/>
                <w:szCs w:val="20"/>
              </w:rPr>
            </w:pPr>
            <w:ins w:id="113" w:author="Tadashi Shimizu" w:date="2011-06-16T17:31:00Z">
              <w:r>
                <w:rPr>
                  <w:sz w:val="20"/>
                  <w:szCs w:val="20"/>
                </w:rPr>
                <w:t>IDB: PTL</w:t>
              </w:r>
            </w:ins>
          </w:p>
          <w:p w:rsidR="00F6654D" w:rsidRPr="00821CFD" w:rsidRDefault="00F6654D" w:rsidP="004F5DF8">
            <w:pPr>
              <w:tabs>
                <w:tab w:val="left" w:pos="0"/>
              </w:tabs>
              <w:spacing w:before="60"/>
              <w:rPr>
                <w:sz w:val="20"/>
                <w:szCs w:val="20"/>
              </w:rPr>
            </w:pPr>
            <w:ins w:id="114" w:author="Tadashi Shimizu" w:date="2011-06-16T17:31:00Z">
              <w:r w:rsidRPr="00821CFD">
                <w:rPr>
                  <w:sz w:val="20"/>
                  <w:szCs w:val="20"/>
                </w:rPr>
                <w:t>UNDP: EEG</w:t>
              </w:r>
            </w:ins>
          </w:p>
        </w:tc>
        <w:tc>
          <w:tcPr>
            <w:tcW w:w="2700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F6654D" w:rsidDel="00F6654D" w:rsidRDefault="00F6654D" w:rsidP="00D778AD">
            <w:pPr>
              <w:tabs>
                <w:tab w:val="left" w:pos="131"/>
              </w:tabs>
              <w:spacing w:before="60"/>
              <w:rPr>
                <w:ins w:id="115" w:author="Tadashi Shimizu" w:date="2011-06-16T17:32:00Z"/>
                <w:del w:id="116" w:author="Benoit Bosquet" w:date="2011-09-24T16:27:00Z"/>
                <w:sz w:val="20"/>
                <w:szCs w:val="20"/>
              </w:rPr>
            </w:pPr>
          </w:p>
          <w:p w:rsidR="00F6654D" w:rsidRDefault="00F6654D" w:rsidP="00D778AD">
            <w:pPr>
              <w:tabs>
                <w:tab w:val="left" w:pos="131"/>
              </w:tabs>
              <w:spacing w:before="60"/>
              <w:rPr>
                <w:ins w:id="117" w:author="Benoit Bosquet" w:date="2011-09-24T16:24:00Z"/>
                <w:sz w:val="20"/>
                <w:szCs w:val="20"/>
              </w:rPr>
            </w:pPr>
            <w:ins w:id="118" w:author="Benoit Bosquet" w:date="2011-09-24T16:24:00Z">
              <w:r>
                <w:rPr>
                  <w:sz w:val="20"/>
                  <w:szCs w:val="20"/>
                </w:rPr>
                <w:t>Delivery Partner’s website</w:t>
              </w:r>
            </w:ins>
          </w:p>
          <w:p w:rsidR="00F6654D" w:rsidRPr="00821CFD" w:rsidRDefault="00F6654D" w:rsidP="00D778AD">
            <w:pPr>
              <w:tabs>
                <w:tab w:val="left" w:pos="131"/>
              </w:tabs>
              <w:spacing w:before="60"/>
              <w:rPr>
                <w:sz w:val="20"/>
                <w:szCs w:val="20"/>
              </w:rPr>
            </w:pPr>
            <w:ins w:id="119" w:author="Tadashi Shimizu" w:date="2011-06-16T17:32:00Z">
              <w:del w:id="120" w:author="Benoit Bosquet" w:date="2011-09-24T16:24:00Z">
                <w:r w:rsidDel="00F6654D">
                  <w:rPr>
                    <w:sz w:val="20"/>
                    <w:szCs w:val="20"/>
                  </w:rPr>
                  <w:delText>Links to Delivery Partner documents to be provided through FCPF website</w:delText>
                </w:r>
              </w:del>
            </w:ins>
          </w:p>
        </w:tc>
        <w:tc>
          <w:tcPr>
            <w:tcW w:w="279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F6654D" w:rsidRPr="00821CFD" w:rsidRDefault="00F6654D" w:rsidP="00BB7A5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days after completion report becomes available, or before the relevant PC meeting, whichever comes first</w:t>
            </w:r>
          </w:p>
        </w:tc>
      </w:tr>
      <w:tr w:rsidR="00F6654D" w:rsidRPr="00821CFD" w:rsidTr="00AE4C1B">
        <w:trPr>
          <w:trHeight w:val="577"/>
        </w:trPr>
        <w:tc>
          <w:tcPr>
            <w:tcW w:w="2062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54D" w:rsidRDefault="00F6654D" w:rsidP="00D778A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54D" w:rsidDel="004F5DF8" w:rsidRDefault="00F6654D" w:rsidP="00F6654D">
            <w:pPr>
              <w:tabs>
                <w:tab w:val="left" w:pos="0"/>
              </w:tabs>
              <w:spacing w:before="60"/>
              <w:rPr>
                <w:sz w:val="20"/>
                <w:szCs w:val="20"/>
              </w:rPr>
            </w:pPr>
            <w:ins w:id="121" w:author="Benoit Bosquet" w:date="2011-09-24T16:28:00Z">
              <w:r>
                <w:rPr>
                  <w:sz w:val="20"/>
                  <w:szCs w:val="20"/>
                </w:rPr>
                <w:t>FMT</w:t>
              </w:r>
            </w:ins>
          </w:p>
        </w:tc>
        <w:tc>
          <w:tcPr>
            <w:tcW w:w="270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54D" w:rsidDel="00F6654D" w:rsidRDefault="00F6654D" w:rsidP="00D778AD">
            <w:pPr>
              <w:tabs>
                <w:tab w:val="left" w:pos="131"/>
              </w:tabs>
              <w:spacing w:before="60"/>
              <w:rPr>
                <w:sz w:val="20"/>
                <w:szCs w:val="20"/>
              </w:rPr>
            </w:pPr>
            <w:ins w:id="122" w:author="Benoit Bosquet" w:date="2011-09-24T16:28:00Z">
              <w:r>
                <w:rPr>
                  <w:sz w:val="20"/>
                  <w:szCs w:val="20"/>
                </w:rPr>
                <w:t>Link to Delivery Partner’s website from FCPF website</w:t>
              </w:r>
            </w:ins>
          </w:p>
        </w:tc>
        <w:tc>
          <w:tcPr>
            <w:tcW w:w="2790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54D" w:rsidRDefault="00F6654D" w:rsidP="00BB7A56">
            <w:pPr>
              <w:spacing w:before="60"/>
              <w:rPr>
                <w:sz w:val="20"/>
                <w:szCs w:val="20"/>
              </w:rPr>
            </w:pPr>
          </w:p>
        </w:tc>
      </w:tr>
      <w:tr w:rsidR="00F6654D" w:rsidRPr="00F2111F" w:rsidTr="00C225A7">
        <w:trPr>
          <w:trHeight w:val="668"/>
        </w:trPr>
        <w:tc>
          <w:tcPr>
            <w:tcW w:w="2062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F6654D" w:rsidRPr="00821CFD" w:rsidRDefault="00F6654D" w:rsidP="00D778AD">
            <w:pPr>
              <w:spacing w:before="60"/>
              <w:rPr>
                <w:sz w:val="20"/>
                <w:szCs w:val="20"/>
              </w:rPr>
            </w:pPr>
            <w:ins w:id="123" w:author="Benoit Bosquet" w:date="2011-09-24T16:19:00Z">
              <w:r>
                <w:rPr>
                  <w:sz w:val="20"/>
                  <w:szCs w:val="20"/>
                </w:rPr>
                <w:lastRenderedPageBreak/>
                <w:t xml:space="preserve">Conformed copy of </w:t>
              </w:r>
            </w:ins>
            <w:r>
              <w:rPr>
                <w:sz w:val="20"/>
                <w:szCs w:val="20"/>
              </w:rPr>
              <w:t>Transfer Agreement between Trustee and Delivery Partner</w:t>
            </w:r>
          </w:p>
        </w:tc>
        <w:tc>
          <w:tcPr>
            <w:tcW w:w="18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54D" w:rsidDel="00F6654D" w:rsidRDefault="00F6654D" w:rsidP="00D778AD">
            <w:pPr>
              <w:tabs>
                <w:tab w:val="left" w:pos="0"/>
              </w:tabs>
              <w:spacing w:before="60"/>
              <w:rPr>
                <w:ins w:id="124" w:author="Tadashi Shimizu" w:date="2011-06-16T17:31:00Z"/>
                <w:del w:id="125" w:author="Benoit Bosquet" w:date="2011-09-24T16:28:00Z"/>
                <w:sz w:val="20"/>
                <w:szCs w:val="20"/>
              </w:rPr>
            </w:pPr>
            <w:del w:id="126" w:author="Tadashi Shimizu" w:date="2011-06-16T17:31:00Z">
              <w:r w:rsidDel="004F5DF8">
                <w:rPr>
                  <w:sz w:val="20"/>
                  <w:szCs w:val="20"/>
                </w:rPr>
                <w:delText>FMT</w:delText>
              </w:r>
            </w:del>
          </w:p>
          <w:p w:rsidR="00000000" w:rsidRDefault="00F6654D">
            <w:pPr>
              <w:tabs>
                <w:tab w:val="left" w:pos="0"/>
              </w:tabs>
              <w:spacing w:before="60"/>
              <w:rPr>
                <w:ins w:id="127" w:author="Tadashi Shimizu" w:date="2011-06-16T17:31:00Z"/>
                <w:sz w:val="20"/>
                <w:szCs w:val="20"/>
              </w:rPr>
              <w:pPrChange w:id="128" w:author="Benoit Bosquet" w:date="2011-09-24T16:28:00Z">
                <w:pPr>
                  <w:tabs>
                    <w:tab w:val="left" w:pos="228"/>
                  </w:tabs>
                  <w:spacing w:before="60"/>
                </w:pPr>
              </w:pPrChange>
            </w:pPr>
            <w:ins w:id="129" w:author="Tadashi Shimizu" w:date="2011-06-16T17:31:00Z">
              <w:r>
                <w:rPr>
                  <w:sz w:val="20"/>
                  <w:szCs w:val="20"/>
                </w:rPr>
                <w:t xml:space="preserve">WB: </w:t>
              </w:r>
              <w:del w:id="130" w:author="Benoit Bosquet" w:date="2011-08-11T06:48:00Z">
                <w:r w:rsidDel="00BC51EA">
                  <w:rPr>
                    <w:sz w:val="20"/>
                    <w:szCs w:val="20"/>
                  </w:rPr>
                  <w:delText>TT</w:delText>
                </w:r>
              </w:del>
              <w:r>
                <w:rPr>
                  <w:sz w:val="20"/>
                  <w:szCs w:val="20"/>
                </w:rPr>
                <w:t>L</w:t>
              </w:r>
            </w:ins>
            <w:ins w:id="131" w:author="Benoit Bosquet" w:date="2011-08-11T06:48:00Z">
              <w:r>
                <w:rPr>
                  <w:sz w:val="20"/>
                  <w:szCs w:val="20"/>
                </w:rPr>
                <w:t>EG</w:t>
              </w:r>
            </w:ins>
          </w:p>
          <w:p w:rsidR="00F6654D" w:rsidRPr="00821CFD" w:rsidRDefault="00F6654D" w:rsidP="004F5DF8">
            <w:pPr>
              <w:tabs>
                <w:tab w:val="left" w:pos="228"/>
              </w:tabs>
              <w:spacing w:before="60"/>
              <w:rPr>
                <w:ins w:id="132" w:author="Tadashi Shimizu" w:date="2011-06-16T17:31:00Z"/>
                <w:sz w:val="20"/>
                <w:szCs w:val="20"/>
              </w:rPr>
            </w:pPr>
            <w:ins w:id="133" w:author="Tadashi Shimizu" w:date="2011-06-16T17:31:00Z">
              <w:r>
                <w:rPr>
                  <w:sz w:val="20"/>
                  <w:szCs w:val="20"/>
                </w:rPr>
                <w:t xml:space="preserve">IDB: </w:t>
              </w:r>
            </w:ins>
            <w:ins w:id="134" w:author="Benoit Bosquet" w:date="2011-08-11T06:48:00Z">
              <w:r>
                <w:rPr>
                  <w:sz w:val="20"/>
                  <w:szCs w:val="20"/>
                </w:rPr>
                <w:t>LEG</w:t>
              </w:r>
            </w:ins>
            <w:ins w:id="135" w:author="Tadashi Shimizu" w:date="2011-06-16T17:31:00Z">
              <w:del w:id="136" w:author="Benoit Bosquet" w:date="2011-08-11T06:48:00Z">
                <w:r w:rsidDel="00BC51EA">
                  <w:rPr>
                    <w:sz w:val="20"/>
                    <w:szCs w:val="20"/>
                  </w:rPr>
                  <w:delText>PTL</w:delText>
                </w:r>
              </w:del>
            </w:ins>
          </w:p>
          <w:p w:rsidR="00F6654D" w:rsidRPr="00821CFD" w:rsidRDefault="00F6654D" w:rsidP="004F5DF8">
            <w:pPr>
              <w:tabs>
                <w:tab w:val="left" w:pos="0"/>
              </w:tabs>
              <w:spacing w:before="60"/>
              <w:rPr>
                <w:sz w:val="20"/>
                <w:szCs w:val="20"/>
              </w:rPr>
            </w:pPr>
            <w:ins w:id="137" w:author="Tadashi Shimizu" w:date="2011-06-16T17:31:00Z">
              <w:r w:rsidRPr="00821CFD">
                <w:rPr>
                  <w:sz w:val="20"/>
                  <w:szCs w:val="20"/>
                </w:rPr>
                <w:t>UNDP: EEG</w:t>
              </w:r>
            </w:ins>
          </w:p>
        </w:tc>
        <w:tc>
          <w:tcPr>
            <w:tcW w:w="2700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F6654D" w:rsidDel="00F6654D" w:rsidRDefault="00F6654D" w:rsidP="00D778AD">
            <w:pPr>
              <w:tabs>
                <w:tab w:val="left" w:pos="131"/>
              </w:tabs>
              <w:spacing w:before="60"/>
              <w:rPr>
                <w:ins w:id="138" w:author="Tadashi Shimizu" w:date="2011-06-16T17:32:00Z"/>
                <w:del w:id="139" w:author="Benoit Bosquet" w:date="2011-09-24T16:28:00Z"/>
                <w:sz w:val="20"/>
                <w:szCs w:val="20"/>
              </w:rPr>
            </w:pPr>
          </w:p>
          <w:p w:rsidR="00F6654D" w:rsidRDefault="00F6654D" w:rsidP="00D778AD">
            <w:pPr>
              <w:tabs>
                <w:tab w:val="left" w:pos="131"/>
              </w:tabs>
              <w:spacing w:before="60"/>
              <w:rPr>
                <w:ins w:id="140" w:author="Benoit Bosquet" w:date="2011-09-24T16:24:00Z"/>
                <w:sz w:val="20"/>
                <w:szCs w:val="20"/>
              </w:rPr>
            </w:pPr>
            <w:ins w:id="141" w:author="Benoit Bosquet" w:date="2011-09-24T16:24:00Z">
              <w:r>
                <w:rPr>
                  <w:sz w:val="20"/>
                  <w:szCs w:val="20"/>
                </w:rPr>
                <w:t>Delivery Partner’s website</w:t>
              </w:r>
            </w:ins>
          </w:p>
          <w:p w:rsidR="00F6654D" w:rsidRPr="00821CFD" w:rsidRDefault="00F6654D" w:rsidP="00D778AD">
            <w:pPr>
              <w:tabs>
                <w:tab w:val="left" w:pos="131"/>
              </w:tabs>
              <w:spacing w:before="60"/>
              <w:rPr>
                <w:sz w:val="20"/>
                <w:szCs w:val="20"/>
              </w:rPr>
            </w:pPr>
            <w:ins w:id="142" w:author="Tadashi Shimizu" w:date="2011-06-16T17:32:00Z">
              <w:del w:id="143" w:author="Benoit Bosquet" w:date="2011-09-24T16:24:00Z">
                <w:r w:rsidDel="00F6654D">
                  <w:rPr>
                    <w:sz w:val="20"/>
                    <w:szCs w:val="20"/>
                  </w:rPr>
                  <w:delText>Links to Delivery Partner documents to be provided through FCPF website</w:delText>
                </w:r>
              </w:del>
            </w:ins>
          </w:p>
        </w:tc>
        <w:tc>
          <w:tcPr>
            <w:tcW w:w="279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F6654D" w:rsidRDefault="00F6654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Within 30 days after countersignature </w:t>
            </w:r>
          </w:p>
        </w:tc>
      </w:tr>
      <w:tr w:rsidR="00F6654D" w:rsidRPr="00F2111F" w:rsidTr="00C225A7">
        <w:trPr>
          <w:trHeight w:val="667"/>
        </w:trPr>
        <w:tc>
          <w:tcPr>
            <w:tcW w:w="2062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54D" w:rsidRDefault="00F6654D" w:rsidP="00D778A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54D" w:rsidDel="004F5DF8" w:rsidRDefault="00F6654D" w:rsidP="00D778AD">
            <w:pPr>
              <w:tabs>
                <w:tab w:val="left" w:pos="0"/>
              </w:tabs>
              <w:spacing w:before="60"/>
              <w:rPr>
                <w:sz w:val="20"/>
                <w:szCs w:val="20"/>
              </w:rPr>
            </w:pPr>
            <w:ins w:id="144" w:author="Benoit Bosquet" w:date="2011-09-24T16:24:00Z">
              <w:r>
                <w:rPr>
                  <w:sz w:val="20"/>
                  <w:szCs w:val="20"/>
                </w:rPr>
                <w:t>FMT</w:t>
              </w:r>
            </w:ins>
          </w:p>
        </w:tc>
        <w:tc>
          <w:tcPr>
            <w:tcW w:w="270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54D" w:rsidRDefault="00F6654D" w:rsidP="00D778AD">
            <w:pPr>
              <w:tabs>
                <w:tab w:val="left" w:pos="131"/>
              </w:tabs>
              <w:spacing w:before="60"/>
              <w:rPr>
                <w:sz w:val="20"/>
                <w:szCs w:val="20"/>
              </w:rPr>
            </w:pPr>
            <w:ins w:id="145" w:author="Benoit Bosquet" w:date="2011-09-24T16:24:00Z">
              <w:r>
                <w:rPr>
                  <w:sz w:val="20"/>
                  <w:szCs w:val="20"/>
                </w:rPr>
                <w:t>FCPF website</w:t>
              </w:r>
            </w:ins>
          </w:p>
        </w:tc>
        <w:tc>
          <w:tcPr>
            <w:tcW w:w="2790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654D" w:rsidRDefault="00F6654D">
            <w:pPr>
              <w:spacing w:before="60"/>
              <w:rPr>
                <w:sz w:val="20"/>
                <w:szCs w:val="20"/>
              </w:rPr>
            </w:pPr>
          </w:p>
        </w:tc>
      </w:tr>
    </w:tbl>
    <w:p w:rsidR="00D778AD" w:rsidRPr="00C82F53" w:rsidRDefault="00B103B7" w:rsidP="00BC51EA">
      <w:pPr>
        <w:rPr>
          <w:sz w:val="20"/>
          <w:szCs w:val="20"/>
        </w:rPr>
      </w:pPr>
      <w:del w:id="146" w:author="Benoit Bosquet" w:date="2011-08-11T06:48:00Z">
        <w:r w:rsidRPr="00BC51EA" w:rsidDel="00BC51EA">
          <w:rPr>
            <w:sz w:val="20"/>
            <w:szCs w:val="20"/>
          </w:rPr>
          <w:delText>*</w:delText>
        </w:r>
        <w:r w:rsidR="00371AE1" w:rsidRPr="00BC51EA" w:rsidDel="00BC51EA">
          <w:rPr>
            <w:sz w:val="20"/>
            <w:szCs w:val="20"/>
          </w:rPr>
          <w:delText>Non-deliberative portion</w:delText>
        </w:r>
      </w:del>
    </w:p>
    <w:sectPr w:rsidR="00D778AD" w:rsidRPr="00C82F53" w:rsidSect="009D2E2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07B" w:rsidRDefault="0041007B" w:rsidP="004C71F8">
      <w:r>
        <w:separator/>
      </w:r>
    </w:p>
  </w:endnote>
  <w:endnote w:type="continuationSeparator" w:id="0">
    <w:p w:rsidR="0041007B" w:rsidRDefault="0041007B" w:rsidP="004C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67985"/>
      <w:docPartObj>
        <w:docPartGallery w:val="Page Numbers (Bottom of Page)"/>
        <w:docPartUnique/>
      </w:docPartObj>
    </w:sdtPr>
    <w:sdtContent>
      <w:p w:rsidR="005C0F5D" w:rsidRDefault="00DB53F0">
        <w:pPr>
          <w:pStyle w:val="Footer"/>
          <w:jc w:val="center"/>
        </w:pPr>
        <w:fldSimple w:instr=" PAGE   \* MERGEFORMAT ">
          <w:r w:rsidR="00B85E81">
            <w:rPr>
              <w:noProof/>
            </w:rPr>
            <w:t>4</w:t>
          </w:r>
        </w:fldSimple>
      </w:p>
    </w:sdtContent>
  </w:sdt>
  <w:p w:rsidR="005C0F5D" w:rsidRDefault="005C0F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07B" w:rsidRDefault="0041007B" w:rsidP="004C71F8">
      <w:r>
        <w:separator/>
      </w:r>
    </w:p>
  </w:footnote>
  <w:footnote w:type="continuationSeparator" w:id="0">
    <w:p w:rsidR="0041007B" w:rsidRDefault="0041007B" w:rsidP="004C71F8">
      <w:r>
        <w:continuationSeparator/>
      </w:r>
    </w:p>
  </w:footnote>
  <w:footnote w:id="1">
    <w:p w:rsidR="005C0F5D" w:rsidDel="00BC51EA" w:rsidRDefault="005C0F5D">
      <w:pPr>
        <w:pStyle w:val="FootnoteText"/>
        <w:rPr>
          <w:del w:id="32" w:author="Benoit Bosquet" w:date="2011-08-11T06:51:00Z"/>
        </w:rPr>
      </w:pPr>
      <w:del w:id="33" w:author="Benoit Bosquet" w:date="2011-08-11T06:51:00Z">
        <w:r w:rsidDel="00BC51EA">
          <w:rPr>
            <w:rStyle w:val="FootnoteReference"/>
          </w:rPr>
          <w:footnoteRef/>
        </w:r>
        <w:r w:rsidDel="00BC51EA">
          <w:delText xml:space="preserve"> This may be after PC Resolution on the R-PP.</w:delText>
        </w:r>
      </w:del>
    </w:p>
  </w:footnote>
  <w:footnote w:id="2">
    <w:p w:rsidR="005C0F5D" w:rsidDel="009D1C2B" w:rsidRDefault="005C0F5D">
      <w:pPr>
        <w:pStyle w:val="FootnoteText"/>
        <w:rPr>
          <w:del w:id="52" w:author="Benoit Bosquet" w:date="2011-08-10T15:09:00Z"/>
        </w:rPr>
      </w:pPr>
      <w:ins w:id="53" w:author="Maria da Cunha" w:date="2011-06-17T10:47:00Z">
        <w:del w:id="54" w:author="Benoit Bosquet" w:date="2011-08-10T15:09:00Z">
          <w:r w:rsidDel="009D1C2B">
            <w:rPr>
              <w:rStyle w:val="FootnoteReference"/>
            </w:rPr>
            <w:footnoteRef/>
          </w:r>
          <w:r w:rsidDel="009D1C2B">
            <w:delText xml:space="preserve"> Integrated in IDB’s ESS</w:delText>
          </w:r>
        </w:del>
      </w:ins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E9B"/>
    <w:rsid w:val="00080C94"/>
    <w:rsid w:val="000A44E1"/>
    <w:rsid w:val="000A6948"/>
    <w:rsid w:val="00113CC0"/>
    <w:rsid w:val="001A77D9"/>
    <w:rsid w:val="002413CB"/>
    <w:rsid w:val="00252937"/>
    <w:rsid w:val="002B14B7"/>
    <w:rsid w:val="002B64A2"/>
    <w:rsid w:val="002E059D"/>
    <w:rsid w:val="002F233F"/>
    <w:rsid w:val="00325BB5"/>
    <w:rsid w:val="0036046E"/>
    <w:rsid w:val="00371AE1"/>
    <w:rsid w:val="003D4123"/>
    <w:rsid w:val="003F3908"/>
    <w:rsid w:val="0041007B"/>
    <w:rsid w:val="004171F1"/>
    <w:rsid w:val="00437C72"/>
    <w:rsid w:val="004750AF"/>
    <w:rsid w:val="00477E09"/>
    <w:rsid w:val="00487490"/>
    <w:rsid w:val="004B309A"/>
    <w:rsid w:val="004B6738"/>
    <w:rsid w:val="004C71F8"/>
    <w:rsid w:val="004E5493"/>
    <w:rsid w:val="004F0546"/>
    <w:rsid w:val="004F5DF8"/>
    <w:rsid w:val="00503975"/>
    <w:rsid w:val="00542343"/>
    <w:rsid w:val="005A38F0"/>
    <w:rsid w:val="005C0F5D"/>
    <w:rsid w:val="006118C4"/>
    <w:rsid w:val="006241A8"/>
    <w:rsid w:val="006715BC"/>
    <w:rsid w:val="00684527"/>
    <w:rsid w:val="006A53B1"/>
    <w:rsid w:val="006A6B5F"/>
    <w:rsid w:val="006F326B"/>
    <w:rsid w:val="00736EF3"/>
    <w:rsid w:val="00747D2A"/>
    <w:rsid w:val="007F30BF"/>
    <w:rsid w:val="00821CFD"/>
    <w:rsid w:val="00834F8B"/>
    <w:rsid w:val="008871A0"/>
    <w:rsid w:val="00890788"/>
    <w:rsid w:val="008E3B48"/>
    <w:rsid w:val="008E751F"/>
    <w:rsid w:val="00900348"/>
    <w:rsid w:val="009144BE"/>
    <w:rsid w:val="00914898"/>
    <w:rsid w:val="009336F8"/>
    <w:rsid w:val="009D16A6"/>
    <w:rsid w:val="009D1C2B"/>
    <w:rsid w:val="009D2E27"/>
    <w:rsid w:val="009D6B69"/>
    <w:rsid w:val="009F4945"/>
    <w:rsid w:val="00A03729"/>
    <w:rsid w:val="00A20A09"/>
    <w:rsid w:val="00A22AB1"/>
    <w:rsid w:val="00A55260"/>
    <w:rsid w:val="00A82050"/>
    <w:rsid w:val="00A87B27"/>
    <w:rsid w:val="00AD37E1"/>
    <w:rsid w:val="00B05E27"/>
    <w:rsid w:val="00B103B7"/>
    <w:rsid w:val="00B4386F"/>
    <w:rsid w:val="00B82A1B"/>
    <w:rsid w:val="00B85E81"/>
    <w:rsid w:val="00BA2CB5"/>
    <w:rsid w:val="00BB7A56"/>
    <w:rsid w:val="00BC51EA"/>
    <w:rsid w:val="00BE794A"/>
    <w:rsid w:val="00BF113A"/>
    <w:rsid w:val="00C81351"/>
    <w:rsid w:val="00C82F53"/>
    <w:rsid w:val="00C94C60"/>
    <w:rsid w:val="00CC3876"/>
    <w:rsid w:val="00D7637D"/>
    <w:rsid w:val="00D778AD"/>
    <w:rsid w:val="00DB53F0"/>
    <w:rsid w:val="00DD7C41"/>
    <w:rsid w:val="00E204F5"/>
    <w:rsid w:val="00E346A7"/>
    <w:rsid w:val="00E57BF0"/>
    <w:rsid w:val="00E57E9B"/>
    <w:rsid w:val="00E617A0"/>
    <w:rsid w:val="00F06E27"/>
    <w:rsid w:val="00F5528A"/>
    <w:rsid w:val="00F6654D"/>
    <w:rsid w:val="00F70DCD"/>
    <w:rsid w:val="00F76938"/>
    <w:rsid w:val="00FB6449"/>
    <w:rsid w:val="00FD37DD"/>
    <w:rsid w:val="00FE7DFD"/>
    <w:rsid w:val="00FF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9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F8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71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71F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71F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94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4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C6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2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26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260"/>
    <w:rPr>
      <w:b/>
      <w:bCs/>
    </w:rPr>
  </w:style>
  <w:style w:type="paragraph" w:styleId="Revision">
    <w:name w:val="Revision"/>
    <w:hidden/>
    <w:uiPriority w:val="99"/>
    <w:semiHidden/>
    <w:rsid w:val="00C82F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62744-3A8F-446A-B112-CA06594F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wb264914</dc:creator>
  <cp:lastModifiedBy>tim.clairs</cp:lastModifiedBy>
  <cp:revision>2</cp:revision>
  <dcterms:created xsi:type="dcterms:W3CDTF">2011-09-26T11:27:00Z</dcterms:created>
  <dcterms:modified xsi:type="dcterms:W3CDTF">2011-09-26T11:27:00Z</dcterms:modified>
</cp:coreProperties>
</file>