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8F" w:rsidRPr="00CF7BC6" w:rsidRDefault="00A74B8F" w:rsidP="00A74B8F">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rFonts w:ascii="Myriad Pro" w:hAnsi="Myriad Pro"/>
          <w:b/>
          <w:color w:val="008080"/>
          <w:sz w:val="28"/>
          <w:szCs w:val="28"/>
          <w:lang w:val="en-GB"/>
        </w:rPr>
      </w:pPr>
      <w:bookmarkStart w:id="0" w:name="_Toc226182053"/>
    </w:p>
    <w:p w:rsidR="00A74B8F" w:rsidRPr="00CF7BC6" w:rsidRDefault="00A74B8F" w:rsidP="00A74B8F">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rFonts w:ascii="Myriad Pro" w:hAnsi="Myriad Pro"/>
          <w:b/>
          <w:color w:val="008080"/>
          <w:sz w:val="28"/>
          <w:szCs w:val="28"/>
          <w:lang w:val="en-GB"/>
        </w:rPr>
      </w:pPr>
      <w:r w:rsidRPr="00CF7BC6">
        <w:rPr>
          <w:rFonts w:ascii="Myriad Pro" w:hAnsi="Myriad Pro"/>
          <w:b/>
          <w:color w:val="008080"/>
          <w:sz w:val="28"/>
          <w:szCs w:val="28"/>
          <w:lang w:val="en-GB"/>
        </w:rPr>
        <w:t>DRAFT GUIDANCE NOTE</w:t>
      </w:r>
    </w:p>
    <w:p w:rsidR="00A74B8F" w:rsidRPr="00CF7BC6" w:rsidRDefault="00A74B8F" w:rsidP="00A74B8F">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rFonts w:ascii="Myriad Pro" w:hAnsi="Myriad Pro"/>
          <w:b/>
          <w:color w:val="008080"/>
          <w:sz w:val="28"/>
          <w:szCs w:val="28"/>
          <w:lang w:val="en-GB"/>
        </w:rPr>
      </w:pPr>
    </w:p>
    <w:p w:rsidR="008D6953" w:rsidRDefault="00A74B8F" w:rsidP="00A74B8F">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ins w:id="1" w:author="holly.mergler" w:date="2011-03-10T15:35:00Z"/>
          <w:rFonts w:ascii="Myriad Pro" w:hAnsi="Myriad Pro"/>
          <w:b/>
          <w:color w:val="008080"/>
          <w:sz w:val="28"/>
          <w:szCs w:val="28"/>
          <w:lang w:val="en-GB"/>
        </w:rPr>
      </w:pPr>
      <w:r w:rsidRPr="00CF7BC6">
        <w:rPr>
          <w:rFonts w:ascii="Myriad Pro" w:hAnsi="Myriad Pro"/>
          <w:b/>
          <w:color w:val="008080"/>
          <w:sz w:val="28"/>
          <w:szCs w:val="28"/>
          <w:lang w:val="en-GB"/>
        </w:rPr>
        <w:t xml:space="preserve">IMPLEMENTATION OF </w:t>
      </w:r>
    </w:p>
    <w:p w:rsidR="00A74B8F" w:rsidRPr="00CF7BC6" w:rsidRDefault="00A74B8F" w:rsidP="00A74B8F">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rFonts w:ascii="Myriad Pro" w:hAnsi="Myriad Pro"/>
          <w:b/>
          <w:color w:val="008080"/>
          <w:sz w:val="28"/>
          <w:szCs w:val="28"/>
          <w:lang w:val="en-GB"/>
        </w:rPr>
      </w:pPr>
      <w:r w:rsidRPr="00CF7BC6">
        <w:rPr>
          <w:rFonts w:ascii="Myriad Pro" w:hAnsi="Myriad Pro"/>
          <w:b/>
          <w:color w:val="008080"/>
          <w:sz w:val="28"/>
          <w:szCs w:val="28"/>
          <w:lang w:val="en-GB"/>
        </w:rPr>
        <w:t xml:space="preserve">ENVIRONMENTAL ASSESSMENT </w:t>
      </w:r>
      <w:r w:rsidR="006039D3" w:rsidRPr="00CF7BC6">
        <w:rPr>
          <w:rFonts w:ascii="Myriad Pro" w:hAnsi="Myriad Pro"/>
          <w:b/>
          <w:color w:val="008080"/>
          <w:sz w:val="28"/>
          <w:szCs w:val="28"/>
          <w:lang w:val="en-GB"/>
        </w:rPr>
        <w:br/>
      </w:r>
      <w:r w:rsidRPr="00CF7BC6">
        <w:rPr>
          <w:rFonts w:ascii="Myriad Pro" w:hAnsi="Myriad Pro"/>
          <w:b/>
          <w:color w:val="008080"/>
          <w:sz w:val="28"/>
          <w:szCs w:val="28"/>
          <w:lang w:val="en-GB"/>
        </w:rPr>
        <w:t>FOR UNDP PROJECTS</w:t>
      </w:r>
    </w:p>
    <w:p w:rsidR="00A74B8F" w:rsidRPr="00CF7BC6" w:rsidRDefault="00A74B8F" w:rsidP="00A74B8F">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rFonts w:ascii="Myriad Pro" w:hAnsi="Myriad Pro"/>
          <w:b/>
          <w:sz w:val="28"/>
          <w:szCs w:val="28"/>
          <w:lang w:val="en-GB"/>
        </w:rPr>
      </w:pPr>
    </w:p>
    <w:p w:rsidR="00A74B8F" w:rsidRPr="00CF7BC6" w:rsidRDefault="00A74B8F" w:rsidP="00A74B8F">
      <w:pPr>
        <w:rPr>
          <w:rFonts w:ascii="Myriad Pro" w:hAnsi="Myriad Pro"/>
          <w:b/>
          <w:sz w:val="28"/>
          <w:szCs w:val="28"/>
          <w:lang w:val="en-GB"/>
        </w:rPr>
      </w:pPr>
    </w:p>
    <w:p w:rsidR="0071345F" w:rsidRPr="00CF7BC6" w:rsidRDefault="0071345F" w:rsidP="007C655C">
      <w:pPr>
        <w:jc w:val="left"/>
        <w:rPr>
          <w:rFonts w:ascii="Myriad Pro" w:hAnsi="Myriad Pro"/>
          <w:b/>
          <w:sz w:val="28"/>
          <w:szCs w:val="28"/>
          <w:lang w:val="en-GB"/>
        </w:rPr>
      </w:pPr>
    </w:p>
    <w:p w:rsidR="0071345F" w:rsidRPr="00CF7BC6" w:rsidRDefault="0071345F" w:rsidP="00CF599D">
      <w:pPr>
        <w:rPr>
          <w:rFonts w:ascii="Myriad Pro" w:hAnsi="Myriad Pro" w:cs="Arial"/>
          <w:sz w:val="28"/>
          <w:szCs w:val="28"/>
          <w:lang w:val="en-GB" w:eastAsia="en-US"/>
        </w:rPr>
      </w:pPr>
    </w:p>
    <w:p w:rsidR="000838D2" w:rsidRDefault="0013448B">
      <w:pPr>
        <w:pStyle w:val="TOC1"/>
        <w:rPr>
          <w:rFonts w:asciiTheme="minorHAnsi" w:eastAsiaTheme="minorEastAsia" w:hAnsiTheme="minorHAnsi" w:cstheme="minorBidi"/>
          <w:b w:val="0"/>
          <w:bCs w:val="0"/>
          <w:caps w:val="0"/>
          <w:noProof/>
          <w:sz w:val="22"/>
          <w:szCs w:val="22"/>
          <w:lang w:eastAsia="en-US"/>
        </w:rPr>
      </w:pPr>
      <w:r w:rsidRPr="00CF7BC6">
        <w:rPr>
          <w:rFonts w:ascii="Myriad Pro" w:hAnsi="Myriad Pro" w:cs="Arial"/>
          <w:highlight w:val="yellow"/>
          <w:lang w:val="en-GB" w:eastAsia="en-US"/>
        </w:rPr>
        <w:fldChar w:fldCharType="begin"/>
      </w:r>
      <w:r w:rsidR="00C0246B" w:rsidRPr="00CF7BC6">
        <w:rPr>
          <w:rFonts w:ascii="Myriad Pro" w:hAnsi="Myriad Pro" w:cs="Arial"/>
          <w:highlight w:val="yellow"/>
          <w:lang w:val="en-GB" w:eastAsia="en-US"/>
        </w:rPr>
        <w:instrText xml:space="preserve"> TOC \o "1-3" \h \z \u </w:instrText>
      </w:r>
      <w:r w:rsidRPr="00CF7BC6">
        <w:rPr>
          <w:rFonts w:ascii="Myriad Pro" w:hAnsi="Myriad Pro" w:cs="Arial"/>
          <w:highlight w:val="yellow"/>
          <w:lang w:val="en-GB" w:eastAsia="en-US"/>
        </w:rPr>
        <w:fldChar w:fldCharType="separate"/>
      </w:r>
      <w:hyperlink w:anchor="_Toc287535672" w:history="1">
        <w:r w:rsidR="000838D2" w:rsidRPr="00EB55A1">
          <w:rPr>
            <w:rStyle w:val="Hyperlink"/>
            <w:rFonts w:ascii="Myriad Pro" w:hAnsi="Myriad Pro"/>
            <w:noProof/>
            <w:lang w:val="en-GB"/>
          </w:rPr>
          <w:t>Acronyms</w:t>
        </w:r>
        <w:r w:rsidR="000838D2">
          <w:rPr>
            <w:noProof/>
            <w:webHidden/>
          </w:rPr>
          <w:tab/>
        </w:r>
        <w:r>
          <w:rPr>
            <w:noProof/>
            <w:webHidden/>
          </w:rPr>
          <w:fldChar w:fldCharType="begin"/>
        </w:r>
        <w:r w:rsidR="000838D2">
          <w:rPr>
            <w:noProof/>
            <w:webHidden/>
          </w:rPr>
          <w:instrText xml:space="preserve"> PAGEREF _Toc287535672 \h </w:instrText>
        </w:r>
        <w:r>
          <w:rPr>
            <w:noProof/>
            <w:webHidden/>
          </w:rPr>
        </w:r>
        <w:r>
          <w:rPr>
            <w:noProof/>
            <w:webHidden/>
          </w:rPr>
          <w:fldChar w:fldCharType="separate"/>
        </w:r>
        <w:r w:rsidR="000838D2">
          <w:rPr>
            <w:noProof/>
            <w:webHidden/>
          </w:rPr>
          <w:t>1</w:t>
        </w:r>
        <w:r>
          <w:rPr>
            <w:noProof/>
            <w:webHidden/>
          </w:rPr>
          <w:fldChar w:fldCharType="end"/>
        </w:r>
      </w:hyperlink>
    </w:p>
    <w:p w:rsidR="000838D2" w:rsidRDefault="0013448B">
      <w:pPr>
        <w:pStyle w:val="TOC1"/>
        <w:rPr>
          <w:rFonts w:asciiTheme="minorHAnsi" w:eastAsiaTheme="minorEastAsia" w:hAnsiTheme="minorHAnsi" w:cstheme="minorBidi"/>
          <w:b w:val="0"/>
          <w:bCs w:val="0"/>
          <w:caps w:val="0"/>
          <w:noProof/>
          <w:sz w:val="22"/>
          <w:szCs w:val="22"/>
          <w:lang w:eastAsia="en-US"/>
        </w:rPr>
      </w:pPr>
      <w:hyperlink w:anchor="_Toc287535673" w:history="1">
        <w:r w:rsidR="000838D2" w:rsidRPr="00EB55A1">
          <w:rPr>
            <w:rStyle w:val="Hyperlink"/>
            <w:rFonts w:ascii="Myriad Pro" w:hAnsi="Myriad Pro"/>
            <w:noProof/>
            <w:lang w:val="en-GB"/>
          </w:rPr>
          <w:t>1</w:t>
        </w:r>
        <w:r w:rsidR="000838D2">
          <w:rPr>
            <w:rFonts w:asciiTheme="minorHAnsi" w:eastAsiaTheme="minorEastAsia" w:hAnsiTheme="minorHAnsi" w:cstheme="minorBidi"/>
            <w:b w:val="0"/>
            <w:bCs w:val="0"/>
            <w:caps w:val="0"/>
            <w:noProof/>
            <w:sz w:val="22"/>
            <w:szCs w:val="22"/>
            <w:lang w:eastAsia="en-US"/>
          </w:rPr>
          <w:tab/>
        </w:r>
        <w:r w:rsidR="000838D2" w:rsidRPr="00EB55A1">
          <w:rPr>
            <w:rStyle w:val="Hyperlink"/>
            <w:rFonts w:ascii="Myriad Pro" w:hAnsi="Myriad Pro"/>
            <w:noProof/>
            <w:lang w:val="en-GB"/>
          </w:rPr>
          <w:t>Introduction</w:t>
        </w:r>
        <w:r w:rsidR="000838D2">
          <w:rPr>
            <w:noProof/>
            <w:webHidden/>
          </w:rPr>
          <w:tab/>
        </w:r>
        <w:r>
          <w:rPr>
            <w:noProof/>
            <w:webHidden/>
          </w:rPr>
          <w:fldChar w:fldCharType="begin"/>
        </w:r>
        <w:r w:rsidR="000838D2">
          <w:rPr>
            <w:noProof/>
            <w:webHidden/>
          </w:rPr>
          <w:instrText xml:space="preserve"> PAGEREF _Toc287535673 \h </w:instrText>
        </w:r>
        <w:r>
          <w:rPr>
            <w:noProof/>
            <w:webHidden/>
          </w:rPr>
        </w:r>
        <w:r>
          <w:rPr>
            <w:noProof/>
            <w:webHidden/>
          </w:rPr>
          <w:fldChar w:fldCharType="separate"/>
        </w:r>
        <w:r w:rsidR="000838D2">
          <w:rPr>
            <w:noProof/>
            <w:webHidden/>
          </w:rPr>
          <w:t>1</w:t>
        </w:r>
        <w:r>
          <w:rPr>
            <w:noProof/>
            <w:webHidden/>
          </w:rPr>
          <w:fldChar w:fldCharType="end"/>
        </w:r>
      </w:hyperlink>
    </w:p>
    <w:p w:rsidR="000838D2" w:rsidRDefault="0013448B">
      <w:pPr>
        <w:pStyle w:val="TOC1"/>
        <w:rPr>
          <w:rFonts w:asciiTheme="minorHAnsi" w:eastAsiaTheme="minorEastAsia" w:hAnsiTheme="minorHAnsi" w:cstheme="minorBidi"/>
          <w:b w:val="0"/>
          <w:bCs w:val="0"/>
          <w:caps w:val="0"/>
          <w:noProof/>
          <w:sz w:val="22"/>
          <w:szCs w:val="22"/>
          <w:lang w:eastAsia="en-US"/>
        </w:rPr>
      </w:pPr>
      <w:hyperlink w:anchor="_Toc287535674" w:history="1">
        <w:r w:rsidR="000838D2" w:rsidRPr="00EB55A1">
          <w:rPr>
            <w:rStyle w:val="Hyperlink"/>
            <w:rFonts w:ascii="Myriad Pro" w:hAnsi="Myriad Pro"/>
            <w:noProof/>
            <w:lang w:val="en-GB"/>
          </w:rPr>
          <w:t>2</w:t>
        </w:r>
        <w:r w:rsidR="000838D2">
          <w:rPr>
            <w:rFonts w:asciiTheme="minorHAnsi" w:eastAsiaTheme="minorEastAsia" w:hAnsiTheme="minorHAnsi" w:cstheme="minorBidi"/>
            <w:b w:val="0"/>
            <w:bCs w:val="0"/>
            <w:caps w:val="0"/>
            <w:noProof/>
            <w:sz w:val="22"/>
            <w:szCs w:val="22"/>
            <w:lang w:eastAsia="en-US"/>
          </w:rPr>
          <w:tab/>
        </w:r>
        <w:r w:rsidR="000838D2" w:rsidRPr="00EB55A1">
          <w:rPr>
            <w:rStyle w:val="Hyperlink"/>
            <w:rFonts w:ascii="Myriad Pro" w:hAnsi="Myriad Pro"/>
            <w:noProof/>
            <w:lang w:val="en-GB"/>
          </w:rPr>
          <w:t>Implementing environmental assessment (ea)</w:t>
        </w:r>
        <w:r w:rsidR="000838D2">
          <w:rPr>
            <w:noProof/>
            <w:webHidden/>
          </w:rPr>
          <w:tab/>
        </w:r>
        <w:r>
          <w:rPr>
            <w:noProof/>
            <w:webHidden/>
          </w:rPr>
          <w:fldChar w:fldCharType="begin"/>
        </w:r>
        <w:r w:rsidR="000838D2">
          <w:rPr>
            <w:noProof/>
            <w:webHidden/>
          </w:rPr>
          <w:instrText xml:space="preserve"> PAGEREF _Toc287535674 \h </w:instrText>
        </w:r>
        <w:r>
          <w:rPr>
            <w:noProof/>
            <w:webHidden/>
          </w:rPr>
        </w:r>
        <w:r>
          <w:rPr>
            <w:noProof/>
            <w:webHidden/>
          </w:rPr>
          <w:fldChar w:fldCharType="separate"/>
        </w:r>
        <w:r w:rsidR="000838D2">
          <w:rPr>
            <w:noProof/>
            <w:webHidden/>
          </w:rPr>
          <w:t>3</w:t>
        </w:r>
        <w:r>
          <w:rPr>
            <w:noProof/>
            <w:webHidden/>
          </w:rPr>
          <w:fldChar w:fldCharType="end"/>
        </w:r>
      </w:hyperlink>
    </w:p>
    <w:p w:rsidR="000838D2" w:rsidRDefault="0013448B">
      <w:pPr>
        <w:pStyle w:val="TOC2"/>
        <w:tabs>
          <w:tab w:val="left" w:pos="1080"/>
          <w:tab w:val="right" w:leader="dot" w:pos="9350"/>
        </w:tabs>
        <w:rPr>
          <w:rFonts w:asciiTheme="minorHAnsi" w:eastAsiaTheme="minorEastAsia" w:hAnsiTheme="minorHAnsi" w:cstheme="minorBidi"/>
          <w:smallCaps w:val="0"/>
          <w:noProof/>
          <w:sz w:val="22"/>
          <w:szCs w:val="22"/>
          <w:lang w:eastAsia="en-US"/>
        </w:rPr>
      </w:pPr>
      <w:hyperlink w:anchor="_Toc287535675" w:history="1">
        <w:r w:rsidR="000838D2" w:rsidRPr="00EB55A1">
          <w:rPr>
            <w:rStyle w:val="Hyperlink"/>
            <w:rFonts w:ascii="Myriad Pro" w:hAnsi="Myriad Pro"/>
            <w:noProof/>
          </w:rPr>
          <w:t>2.1</w:t>
        </w:r>
        <w:r w:rsidR="000838D2">
          <w:rPr>
            <w:rFonts w:asciiTheme="minorHAnsi" w:eastAsiaTheme="minorEastAsia" w:hAnsiTheme="minorHAnsi" w:cstheme="minorBidi"/>
            <w:smallCaps w:val="0"/>
            <w:noProof/>
            <w:sz w:val="22"/>
            <w:szCs w:val="22"/>
            <w:lang w:eastAsia="en-US"/>
          </w:rPr>
          <w:tab/>
        </w:r>
        <w:r w:rsidR="000838D2" w:rsidRPr="00EB55A1">
          <w:rPr>
            <w:rStyle w:val="Hyperlink"/>
            <w:rFonts w:ascii="Myriad Pro" w:hAnsi="Myriad Pro"/>
            <w:noProof/>
          </w:rPr>
          <w:t>Key elements of EA</w:t>
        </w:r>
        <w:r w:rsidR="000838D2">
          <w:rPr>
            <w:noProof/>
            <w:webHidden/>
          </w:rPr>
          <w:tab/>
        </w:r>
        <w:r>
          <w:rPr>
            <w:noProof/>
            <w:webHidden/>
          </w:rPr>
          <w:fldChar w:fldCharType="begin"/>
        </w:r>
        <w:r w:rsidR="000838D2">
          <w:rPr>
            <w:noProof/>
            <w:webHidden/>
          </w:rPr>
          <w:instrText xml:space="preserve"> PAGEREF _Toc287535675 \h </w:instrText>
        </w:r>
        <w:r>
          <w:rPr>
            <w:noProof/>
            <w:webHidden/>
          </w:rPr>
        </w:r>
        <w:r>
          <w:rPr>
            <w:noProof/>
            <w:webHidden/>
          </w:rPr>
          <w:fldChar w:fldCharType="separate"/>
        </w:r>
        <w:r w:rsidR="000838D2">
          <w:rPr>
            <w:noProof/>
            <w:webHidden/>
          </w:rPr>
          <w:t>3</w:t>
        </w:r>
        <w:r>
          <w:rPr>
            <w:noProof/>
            <w:webHidden/>
          </w:rPr>
          <w:fldChar w:fldCharType="end"/>
        </w:r>
      </w:hyperlink>
    </w:p>
    <w:p w:rsidR="000838D2" w:rsidRDefault="0013448B">
      <w:pPr>
        <w:pStyle w:val="TOC2"/>
        <w:tabs>
          <w:tab w:val="left" w:pos="1080"/>
          <w:tab w:val="right" w:leader="dot" w:pos="9350"/>
        </w:tabs>
        <w:rPr>
          <w:rFonts w:asciiTheme="minorHAnsi" w:eastAsiaTheme="minorEastAsia" w:hAnsiTheme="minorHAnsi" w:cstheme="minorBidi"/>
          <w:smallCaps w:val="0"/>
          <w:noProof/>
          <w:sz w:val="22"/>
          <w:szCs w:val="22"/>
          <w:lang w:eastAsia="en-US"/>
        </w:rPr>
      </w:pPr>
      <w:hyperlink w:anchor="_Toc287535676" w:history="1">
        <w:r w:rsidR="000838D2" w:rsidRPr="00EB55A1">
          <w:rPr>
            <w:rStyle w:val="Hyperlink"/>
            <w:rFonts w:ascii="Myriad Pro" w:hAnsi="Myriad Pro"/>
            <w:noProof/>
          </w:rPr>
          <w:t>2.2</w:t>
        </w:r>
        <w:r w:rsidR="000838D2">
          <w:rPr>
            <w:rFonts w:asciiTheme="minorHAnsi" w:eastAsiaTheme="minorEastAsia" w:hAnsiTheme="minorHAnsi" w:cstheme="minorBidi"/>
            <w:smallCaps w:val="0"/>
            <w:noProof/>
            <w:sz w:val="22"/>
            <w:szCs w:val="22"/>
            <w:lang w:eastAsia="en-US"/>
          </w:rPr>
          <w:tab/>
        </w:r>
        <w:r w:rsidR="000838D2" w:rsidRPr="00EB55A1">
          <w:rPr>
            <w:rStyle w:val="Hyperlink"/>
            <w:rFonts w:ascii="Myriad Pro" w:hAnsi="Myriad Pro"/>
            <w:noProof/>
          </w:rPr>
          <w:t>Roles and ACCOUNTABILITY</w:t>
        </w:r>
        <w:r w:rsidR="000838D2">
          <w:rPr>
            <w:noProof/>
            <w:webHidden/>
          </w:rPr>
          <w:tab/>
        </w:r>
        <w:r>
          <w:rPr>
            <w:noProof/>
            <w:webHidden/>
          </w:rPr>
          <w:fldChar w:fldCharType="begin"/>
        </w:r>
        <w:r w:rsidR="000838D2">
          <w:rPr>
            <w:noProof/>
            <w:webHidden/>
          </w:rPr>
          <w:instrText xml:space="preserve"> PAGEREF _Toc287535676 \h </w:instrText>
        </w:r>
        <w:r>
          <w:rPr>
            <w:noProof/>
            <w:webHidden/>
          </w:rPr>
        </w:r>
        <w:r>
          <w:rPr>
            <w:noProof/>
            <w:webHidden/>
          </w:rPr>
          <w:fldChar w:fldCharType="separate"/>
        </w:r>
        <w:r w:rsidR="000838D2">
          <w:rPr>
            <w:noProof/>
            <w:webHidden/>
          </w:rPr>
          <w:t>4</w:t>
        </w:r>
        <w:r>
          <w:rPr>
            <w:noProof/>
            <w:webHidden/>
          </w:rPr>
          <w:fldChar w:fldCharType="end"/>
        </w:r>
      </w:hyperlink>
    </w:p>
    <w:p w:rsidR="000838D2" w:rsidRDefault="0013448B">
      <w:pPr>
        <w:pStyle w:val="TOC2"/>
        <w:tabs>
          <w:tab w:val="left" w:pos="1080"/>
          <w:tab w:val="right" w:leader="dot" w:pos="9350"/>
        </w:tabs>
        <w:rPr>
          <w:rFonts w:asciiTheme="minorHAnsi" w:eastAsiaTheme="minorEastAsia" w:hAnsiTheme="minorHAnsi" w:cstheme="minorBidi"/>
          <w:smallCaps w:val="0"/>
          <w:noProof/>
          <w:sz w:val="22"/>
          <w:szCs w:val="22"/>
          <w:lang w:eastAsia="en-US"/>
        </w:rPr>
      </w:pPr>
      <w:hyperlink w:anchor="_Toc287535677" w:history="1">
        <w:r w:rsidR="000838D2" w:rsidRPr="00EB55A1">
          <w:rPr>
            <w:rStyle w:val="Hyperlink"/>
            <w:rFonts w:ascii="Myriad Pro" w:hAnsi="Myriad Pro"/>
            <w:noProof/>
          </w:rPr>
          <w:t>2.3</w:t>
        </w:r>
        <w:r w:rsidR="000838D2">
          <w:rPr>
            <w:rFonts w:asciiTheme="minorHAnsi" w:eastAsiaTheme="minorEastAsia" w:hAnsiTheme="minorHAnsi" w:cstheme="minorBidi"/>
            <w:smallCaps w:val="0"/>
            <w:noProof/>
            <w:sz w:val="22"/>
            <w:szCs w:val="22"/>
            <w:lang w:eastAsia="en-US"/>
          </w:rPr>
          <w:tab/>
        </w:r>
        <w:r w:rsidR="000838D2" w:rsidRPr="00EB55A1">
          <w:rPr>
            <w:rStyle w:val="Hyperlink"/>
            <w:rFonts w:ascii="Myriad Pro" w:hAnsi="Myriad Pro"/>
            <w:noProof/>
          </w:rPr>
          <w:t>Ea in the Project Management cycle</w:t>
        </w:r>
        <w:r w:rsidR="000838D2">
          <w:rPr>
            <w:noProof/>
            <w:webHidden/>
          </w:rPr>
          <w:tab/>
        </w:r>
        <w:r>
          <w:rPr>
            <w:noProof/>
            <w:webHidden/>
          </w:rPr>
          <w:fldChar w:fldCharType="begin"/>
        </w:r>
        <w:r w:rsidR="000838D2">
          <w:rPr>
            <w:noProof/>
            <w:webHidden/>
          </w:rPr>
          <w:instrText xml:space="preserve"> PAGEREF _Toc287535677 \h </w:instrText>
        </w:r>
        <w:r>
          <w:rPr>
            <w:noProof/>
            <w:webHidden/>
          </w:rPr>
        </w:r>
        <w:r>
          <w:rPr>
            <w:noProof/>
            <w:webHidden/>
          </w:rPr>
          <w:fldChar w:fldCharType="separate"/>
        </w:r>
        <w:r w:rsidR="000838D2">
          <w:rPr>
            <w:noProof/>
            <w:webHidden/>
          </w:rPr>
          <w:t>5</w:t>
        </w:r>
        <w:r>
          <w:rPr>
            <w:noProof/>
            <w:webHidden/>
          </w:rPr>
          <w:fldChar w:fldCharType="end"/>
        </w:r>
      </w:hyperlink>
    </w:p>
    <w:p w:rsidR="000838D2" w:rsidRDefault="0013448B">
      <w:pPr>
        <w:pStyle w:val="TOC2"/>
        <w:tabs>
          <w:tab w:val="left" w:pos="1080"/>
          <w:tab w:val="right" w:leader="dot" w:pos="9350"/>
        </w:tabs>
        <w:rPr>
          <w:rFonts w:asciiTheme="minorHAnsi" w:eastAsiaTheme="minorEastAsia" w:hAnsiTheme="minorHAnsi" w:cstheme="minorBidi"/>
          <w:smallCaps w:val="0"/>
          <w:noProof/>
          <w:sz w:val="22"/>
          <w:szCs w:val="22"/>
          <w:lang w:eastAsia="en-US"/>
        </w:rPr>
      </w:pPr>
      <w:hyperlink w:anchor="_Toc287535678" w:history="1">
        <w:r w:rsidR="000838D2" w:rsidRPr="00EB55A1">
          <w:rPr>
            <w:rStyle w:val="Hyperlink"/>
            <w:rFonts w:ascii="Myriad Pro" w:hAnsi="Myriad Pro"/>
            <w:noProof/>
          </w:rPr>
          <w:t>2.4</w:t>
        </w:r>
        <w:r w:rsidR="000838D2">
          <w:rPr>
            <w:rFonts w:asciiTheme="minorHAnsi" w:eastAsiaTheme="minorEastAsia" w:hAnsiTheme="minorHAnsi" w:cstheme="minorBidi"/>
            <w:smallCaps w:val="0"/>
            <w:noProof/>
            <w:sz w:val="22"/>
            <w:szCs w:val="22"/>
            <w:lang w:eastAsia="en-US"/>
          </w:rPr>
          <w:tab/>
        </w:r>
        <w:r w:rsidR="000838D2" w:rsidRPr="00EB55A1">
          <w:rPr>
            <w:rStyle w:val="Hyperlink"/>
            <w:rFonts w:ascii="Myriad Pro" w:hAnsi="Myriad Pro"/>
            <w:noProof/>
          </w:rPr>
          <w:t>Funding the EA</w:t>
        </w:r>
        <w:r w:rsidR="000838D2">
          <w:rPr>
            <w:noProof/>
            <w:webHidden/>
          </w:rPr>
          <w:tab/>
        </w:r>
        <w:r>
          <w:rPr>
            <w:noProof/>
            <w:webHidden/>
          </w:rPr>
          <w:fldChar w:fldCharType="begin"/>
        </w:r>
        <w:r w:rsidR="000838D2">
          <w:rPr>
            <w:noProof/>
            <w:webHidden/>
          </w:rPr>
          <w:instrText xml:space="preserve"> PAGEREF _Toc287535678 \h </w:instrText>
        </w:r>
        <w:r>
          <w:rPr>
            <w:noProof/>
            <w:webHidden/>
          </w:rPr>
        </w:r>
        <w:r>
          <w:rPr>
            <w:noProof/>
            <w:webHidden/>
          </w:rPr>
          <w:fldChar w:fldCharType="separate"/>
        </w:r>
        <w:r w:rsidR="000838D2">
          <w:rPr>
            <w:noProof/>
            <w:webHidden/>
          </w:rPr>
          <w:t>7</w:t>
        </w:r>
        <w:r>
          <w:rPr>
            <w:noProof/>
            <w:webHidden/>
          </w:rPr>
          <w:fldChar w:fldCharType="end"/>
        </w:r>
      </w:hyperlink>
    </w:p>
    <w:p w:rsidR="000838D2" w:rsidRDefault="0013448B">
      <w:pPr>
        <w:pStyle w:val="TOC1"/>
        <w:rPr>
          <w:rFonts w:asciiTheme="minorHAnsi" w:eastAsiaTheme="minorEastAsia" w:hAnsiTheme="minorHAnsi" w:cstheme="minorBidi"/>
          <w:b w:val="0"/>
          <w:bCs w:val="0"/>
          <w:caps w:val="0"/>
          <w:noProof/>
          <w:sz w:val="22"/>
          <w:szCs w:val="22"/>
          <w:lang w:eastAsia="en-US"/>
        </w:rPr>
      </w:pPr>
      <w:hyperlink w:anchor="_Toc287535679" w:history="1">
        <w:r w:rsidR="000838D2" w:rsidRPr="00EB55A1">
          <w:rPr>
            <w:rStyle w:val="Hyperlink"/>
            <w:rFonts w:ascii="Myriad Pro" w:hAnsi="Myriad Pro"/>
            <w:noProof/>
          </w:rPr>
          <w:t>3</w:t>
        </w:r>
        <w:r w:rsidR="000838D2">
          <w:rPr>
            <w:rFonts w:asciiTheme="minorHAnsi" w:eastAsiaTheme="minorEastAsia" w:hAnsiTheme="minorHAnsi" w:cstheme="minorBidi"/>
            <w:b w:val="0"/>
            <w:bCs w:val="0"/>
            <w:caps w:val="0"/>
            <w:noProof/>
            <w:sz w:val="22"/>
            <w:szCs w:val="22"/>
            <w:lang w:eastAsia="en-US"/>
          </w:rPr>
          <w:tab/>
        </w:r>
        <w:r w:rsidR="000838D2" w:rsidRPr="00EB55A1">
          <w:rPr>
            <w:rStyle w:val="Hyperlink"/>
            <w:rFonts w:ascii="Myriad Pro" w:hAnsi="Myriad Pro"/>
            <w:noProof/>
          </w:rPr>
          <w:t>SCOPING AND PLANNING THE EA</w:t>
        </w:r>
        <w:r w:rsidR="000838D2">
          <w:rPr>
            <w:noProof/>
            <w:webHidden/>
          </w:rPr>
          <w:tab/>
        </w:r>
        <w:r>
          <w:rPr>
            <w:noProof/>
            <w:webHidden/>
          </w:rPr>
          <w:fldChar w:fldCharType="begin"/>
        </w:r>
        <w:r w:rsidR="000838D2">
          <w:rPr>
            <w:noProof/>
            <w:webHidden/>
          </w:rPr>
          <w:instrText xml:space="preserve"> PAGEREF _Toc287535679 \h </w:instrText>
        </w:r>
        <w:r>
          <w:rPr>
            <w:noProof/>
            <w:webHidden/>
          </w:rPr>
        </w:r>
        <w:r>
          <w:rPr>
            <w:noProof/>
            <w:webHidden/>
          </w:rPr>
          <w:fldChar w:fldCharType="separate"/>
        </w:r>
        <w:r w:rsidR="000838D2">
          <w:rPr>
            <w:noProof/>
            <w:webHidden/>
          </w:rPr>
          <w:t>9</w:t>
        </w:r>
        <w:r>
          <w:rPr>
            <w:noProof/>
            <w:webHidden/>
          </w:rPr>
          <w:fldChar w:fldCharType="end"/>
        </w:r>
      </w:hyperlink>
    </w:p>
    <w:p w:rsidR="000838D2" w:rsidRDefault="0013448B">
      <w:pPr>
        <w:pStyle w:val="TOC1"/>
        <w:rPr>
          <w:rFonts w:asciiTheme="minorHAnsi" w:eastAsiaTheme="minorEastAsia" w:hAnsiTheme="minorHAnsi" w:cstheme="minorBidi"/>
          <w:b w:val="0"/>
          <w:bCs w:val="0"/>
          <w:caps w:val="0"/>
          <w:noProof/>
          <w:sz w:val="22"/>
          <w:szCs w:val="22"/>
          <w:lang w:eastAsia="en-US"/>
        </w:rPr>
      </w:pPr>
      <w:hyperlink w:anchor="_Toc287535680" w:history="1">
        <w:r w:rsidR="000838D2" w:rsidRPr="00EB55A1">
          <w:rPr>
            <w:rStyle w:val="Hyperlink"/>
            <w:rFonts w:ascii="Myriad Pro" w:hAnsi="Myriad Pro"/>
            <w:noProof/>
            <w:lang w:val="en-GB"/>
          </w:rPr>
          <w:t>4</w:t>
        </w:r>
        <w:r w:rsidR="000838D2">
          <w:rPr>
            <w:rFonts w:asciiTheme="minorHAnsi" w:eastAsiaTheme="minorEastAsia" w:hAnsiTheme="minorHAnsi" w:cstheme="minorBidi"/>
            <w:b w:val="0"/>
            <w:bCs w:val="0"/>
            <w:caps w:val="0"/>
            <w:noProof/>
            <w:sz w:val="22"/>
            <w:szCs w:val="22"/>
            <w:lang w:eastAsia="en-US"/>
          </w:rPr>
          <w:tab/>
        </w:r>
        <w:r w:rsidR="000838D2" w:rsidRPr="00EB55A1">
          <w:rPr>
            <w:rStyle w:val="Hyperlink"/>
            <w:rFonts w:ascii="Myriad Pro" w:hAnsi="Myriad Pro"/>
            <w:noProof/>
            <w:lang w:val="en-GB"/>
          </w:rPr>
          <w:t>the ea process FOLLOWING SCOPING</w:t>
        </w:r>
        <w:r w:rsidR="000838D2">
          <w:rPr>
            <w:noProof/>
            <w:webHidden/>
          </w:rPr>
          <w:tab/>
        </w:r>
        <w:r>
          <w:rPr>
            <w:noProof/>
            <w:webHidden/>
          </w:rPr>
          <w:fldChar w:fldCharType="begin"/>
        </w:r>
        <w:r w:rsidR="000838D2">
          <w:rPr>
            <w:noProof/>
            <w:webHidden/>
          </w:rPr>
          <w:instrText xml:space="preserve"> PAGEREF _Toc287535680 \h </w:instrText>
        </w:r>
        <w:r>
          <w:rPr>
            <w:noProof/>
            <w:webHidden/>
          </w:rPr>
        </w:r>
        <w:r>
          <w:rPr>
            <w:noProof/>
            <w:webHidden/>
          </w:rPr>
          <w:fldChar w:fldCharType="separate"/>
        </w:r>
        <w:r w:rsidR="000838D2">
          <w:rPr>
            <w:noProof/>
            <w:webHidden/>
          </w:rPr>
          <w:t>13</w:t>
        </w:r>
        <w:r>
          <w:rPr>
            <w:noProof/>
            <w:webHidden/>
          </w:rPr>
          <w:fldChar w:fldCharType="end"/>
        </w:r>
      </w:hyperlink>
    </w:p>
    <w:p w:rsidR="000838D2" w:rsidRDefault="0013448B">
      <w:pPr>
        <w:pStyle w:val="TOC2"/>
        <w:tabs>
          <w:tab w:val="left" w:pos="1080"/>
          <w:tab w:val="right" w:leader="dot" w:pos="9350"/>
        </w:tabs>
        <w:rPr>
          <w:rFonts w:asciiTheme="minorHAnsi" w:eastAsiaTheme="minorEastAsia" w:hAnsiTheme="minorHAnsi" w:cstheme="minorBidi"/>
          <w:smallCaps w:val="0"/>
          <w:noProof/>
          <w:sz w:val="22"/>
          <w:szCs w:val="22"/>
          <w:lang w:eastAsia="en-US"/>
        </w:rPr>
      </w:pPr>
      <w:hyperlink w:anchor="_Toc287535681" w:history="1">
        <w:r w:rsidR="000838D2" w:rsidRPr="00EB55A1">
          <w:rPr>
            <w:rStyle w:val="Hyperlink"/>
            <w:rFonts w:ascii="Myriad Pro" w:hAnsi="Myriad Pro"/>
            <w:noProof/>
          </w:rPr>
          <w:t>4.1</w:t>
        </w:r>
        <w:r w:rsidR="000838D2">
          <w:rPr>
            <w:rFonts w:asciiTheme="minorHAnsi" w:eastAsiaTheme="minorEastAsia" w:hAnsiTheme="minorHAnsi" w:cstheme="minorBidi"/>
            <w:smallCaps w:val="0"/>
            <w:noProof/>
            <w:sz w:val="22"/>
            <w:szCs w:val="22"/>
            <w:lang w:eastAsia="en-US"/>
          </w:rPr>
          <w:tab/>
        </w:r>
        <w:r w:rsidR="000838D2" w:rsidRPr="00EB55A1">
          <w:rPr>
            <w:rStyle w:val="Hyperlink"/>
            <w:rFonts w:ascii="Myriad Pro" w:hAnsi="Myriad Pro"/>
            <w:noProof/>
          </w:rPr>
          <w:t>sTAGE 1: Conducting an EA</w:t>
        </w:r>
        <w:r w:rsidR="000838D2">
          <w:rPr>
            <w:noProof/>
            <w:webHidden/>
          </w:rPr>
          <w:tab/>
        </w:r>
        <w:r>
          <w:rPr>
            <w:noProof/>
            <w:webHidden/>
          </w:rPr>
          <w:fldChar w:fldCharType="begin"/>
        </w:r>
        <w:r w:rsidR="000838D2">
          <w:rPr>
            <w:noProof/>
            <w:webHidden/>
          </w:rPr>
          <w:instrText xml:space="preserve"> PAGEREF _Toc287535681 \h </w:instrText>
        </w:r>
        <w:r>
          <w:rPr>
            <w:noProof/>
            <w:webHidden/>
          </w:rPr>
        </w:r>
        <w:r>
          <w:rPr>
            <w:noProof/>
            <w:webHidden/>
          </w:rPr>
          <w:fldChar w:fldCharType="separate"/>
        </w:r>
        <w:r w:rsidR="000838D2">
          <w:rPr>
            <w:noProof/>
            <w:webHidden/>
          </w:rPr>
          <w:t>14</w:t>
        </w:r>
        <w:r>
          <w:rPr>
            <w:noProof/>
            <w:webHidden/>
          </w:rPr>
          <w:fldChar w:fldCharType="end"/>
        </w:r>
      </w:hyperlink>
    </w:p>
    <w:p w:rsidR="000838D2" w:rsidRDefault="0013448B">
      <w:pPr>
        <w:pStyle w:val="TOC2"/>
        <w:tabs>
          <w:tab w:val="left" w:pos="1080"/>
          <w:tab w:val="right" w:leader="dot" w:pos="9350"/>
        </w:tabs>
        <w:rPr>
          <w:rFonts w:asciiTheme="minorHAnsi" w:eastAsiaTheme="minorEastAsia" w:hAnsiTheme="minorHAnsi" w:cstheme="minorBidi"/>
          <w:smallCaps w:val="0"/>
          <w:noProof/>
          <w:sz w:val="22"/>
          <w:szCs w:val="22"/>
          <w:lang w:eastAsia="en-US"/>
        </w:rPr>
      </w:pPr>
      <w:hyperlink w:anchor="_Toc287535682" w:history="1">
        <w:r w:rsidR="000838D2" w:rsidRPr="00EB55A1">
          <w:rPr>
            <w:rStyle w:val="Hyperlink"/>
            <w:rFonts w:ascii="Myriad Pro" w:hAnsi="Myriad Pro"/>
            <w:noProof/>
          </w:rPr>
          <w:t>4.2</w:t>
        </w:r>
        <w:r w:rsidR="000838D2">
          <w:rPr>
            <w:rFonts w:asciiTheme="minorHAnsi" w:eastAsiaTheme="minorEastAsia" w:hAnsiTheme="minorHAnsi" w:cstheme="minorBidi"/>
            <w:smallCaps w:val="0"/>
            <w:noProof/>
            <w:sz w:val="22"/>
            <w:szCs w:val="22"/>
            <w:lang w:eastAsia="en-US"/>
          </w:rPr>
          <w:tab/>
        </w:r>
        <w:r w:rsidR="000838D2" w:rsidRPr="00EB55A1">
          <w:rPr>
            <w:rStyle w:val="Hyperlink"/>
            <w:rFonts w:ascii="Myriad Pro" w:hAnsi="Myriad Pro"/>
            <w:noProof/>
          </w:rPr>
          <w:t>sTAGE 2: Preparing an Environmental Management Plan</w:t>
        </w:r>
        <w:r w:rsidR="000838D2">
          <w:rPr>
            <w:noProof/>
            <w:webHidden/>
          </w:rPr>
          <w:tab/>
        </w:r>
        <w:r>
          <w:rPr>
            <w:noProof/>
            <w:webHidden/>
          </w:rPr>
          <w:fldChar w:fldCharType="begin"/>
        </w:r>
        <w:r w:rsidR="000838D2">
          <w:rPr>
            <w:noProof/>
            <w:webHidden/>
          </w:rPr>
          <w:instrText xml:space="preserve"> PAGEREF _Toc287535682 \h </w:instrText>
        </w:r>
        <w:r>
          <w:rPr>
            <w:noProof/>
            <w:webHidden/>
          </w:rPr>
        </w:r>
        <w:r>
          <w:rPr>
            <w:noProof/>
            <w:webHidden/>
          </w:rPr>
          <w:fldChar w:fldCharType="separate"/>
        </w:r>
        <w:r w:rsidR="000838D2">
          <w:rPr>
            <w:noProof/>
            <w:webHidden/>
          </w:rPr>
          <w:t>18</w:t>
        </w:r>
        <w:r>
          <w:rPr>
            <w:noProof/>
            <w:webHidden/>
          </w:rPr>
          <w:fldChar w:fldCharType="end"/>
        </w:r>
      </w:hyperlink>
    </w:p>
    <w:p w:rsidR="000838D2" w:rsidRDefault="0013448B">
      <w:pPr>
        <w:pStyle w:val="TOC2"/>
        <w:tabs>
          <w:tab w:val="left" w:pos="1080"/>
          <w:tab w:val="right" w:leader="dot" w:pos="9350"/>
        </w:tabs>
        <w:rPr>
          <w:rFonts w:asciiTheme="minorHAnsi" w:eastAsiaTheme="minorEastAsia" w:hAnsiTheme="minorHAnsi" w:cstheme="minorBidi"/>
          <w:smallCaps w:val="0"/>
          <w:noProof/>
          <w:sz w:val="22"/>
          <w:szCs w:val="22"/>
          <w:lang w:eastAsia="en-US"/>
        </w:rPr>
      </w:pPr>
      <w:hyperlink w:anchor="_Toc287535683" w:history="1">
        <w:r w:rsidR="000838D2" w:rsidRPr="00EB55A1">
          <w:rPr>
            <w:rStyle w:val="Hyperlink"/>
            <w:rFonts w:ascii="Myriad Pro" w:hAnsi="Myriad Pro"/>
            <w:noProof/>
          </w:rPr>
          <w:t>4.3</w:t>
        </w:r>
        <w:r w:rsidR="000838D2">
          <w:rPr>
            <w:rFonts w:asciiTheme="minorHAnsi" w:eastAsiaTheme="minorEastAsia" w:hAnsiTheme="minorHAnsi" w:cstheme="minorBidi"/>
            <w:smallCaps w:val="0"/>
            <w:noProof/>
            <w:sz w:val="22"/>
            <w:szCs w:val="22"/>
            <w:lang w:eastAsia="en-US"/>
          </w:rPr>
          <w:tab/>
        </w:r>
        <w:r w:rsidR="000838D2" w:rsidRPr="00EB55A1">
          <w:rPr>
            <w:rStyle w:val="Hyperlink"/>
            <w:rFonts w:ascii="Myriad Pro" w:hAnsi="Myriad Pro"/>
            <w:noProof/>
          </w:rPr>
          <w:t>sTAGE 3: Appraising the EA</w:t>
        </w:r>
        <w:r w:rsidR="000838D2">
          <w:rPr>
            <w:noProof/>
            <w:webHidden/>
          </w:rPr>
          <w:tab/>
        </w:r>
        <w:r>
          <w:rPr>
            <w:noProof/>
            <w:webHidden/>
          </w:rPr>
          <w:fldChar w:fldCharType="begin"/>
        </w:r>
        <w:r w:rsidR="000838D2">
          <w:rPr>
            <w:noProof/>
            <w:webHidden/>
          </w:rPr>
          <w:instrText xml:space="preserve"> PAGEREF _Toc287535683 \h </w:instrText>
        </w:r>
        <w:r>
          <w:rPr>
            <w:noProof/>
            <w:webHidden/>
          </w:rPr>
        </w:r>
        <w:r>
          <w:rPr>
            <w:noProof/>
            <w:webHidden/>
          </w:rPr>
          <w:fldChar w:fldCharType="separate"/>
        </w:r>
        <w:r w:rsidR="000838D2">
          <w:rPr>
            <w:noProof/>
            <w:webHidden/>
          </w:rPr>
          <w:t>21</w:t>
        </w:r>
        <w:r>
          <w:rPr>
            <w:noProof/>
            <w:webHidden/>
          </w:rPr>
          <w:fldChar w:fldCharType="end"/>
        </w:r>
      </w:hyperlink>
    </w:p>
    <w:p w:rsidR="000838D2" w:rsidRDefault="0013448B">
      <w:pPr>
        <w:pStyle w:val="TOC1"/>
        <w:rPr>
          <w:rFonts w:asciiTheme="minorHAnsi" w:eastAsiaTheme="minorEastAsia" w:hAnsiTheme="minorHAnsi" w:cstheme="minorBidi"/>
          <w:b w:val="0"/>
          <w:bCs w:val="0"/>
          <w:caps w:val="0"/>
          <w:noProof/>
          <w:sz w:val="22"/>
          <w:szCs w:val="22"/>
          <w:lang w:eastAsia="en-US"/>
        </w:rPr>
      </w:pPr>
      <w:hyperlink w:anchor="_Toc287535684" w:history="1">
        <w:r w:rsidR="000838D2" w:rsidRPr="00EB55A1">
          <w:rPr>
            <w:rStyle w:val="Hyperlink"/>
            <w:rFonts w:ascii="Myriad Pro" w:hAnsi="Myriad Pro"/>
            <w:noProof/>
          </w:rPr>
          <w:t>ANNEX A:  GLOSSARY</w:t>
        </w:r>
        <w:r w:rsidR="000838D2">
          <w:rPr>
            <w:noProof/>
            <w:webHidden/>
          </w:rPr>
          <w:tab/>
        </w:r>
        <w:r>
          <w:rPr>
            <w:noProof/>
            <w:webHidden/>
          </w:rPr>
          <w:fldChar w:fldCharType="begin"/>
        </w:r>
        <w:r w:rsidR="000838D2">
          <w:rPr>
            <w:noProof/>
            <w:webHidden/>
          </w:rPr>
          <w:instrText xml:space="preserve"> PAGEREF _Toc287535684 \h </w:instrText>
        </w:r>
        <w:r>
          <w:rPr>
            <w:noProof/>
            <w:webHidden/>
          </w:rPr>
        </w:r>
        <w:r>
          <w:rPr>
            <w:noProof/>
            <w:webHidden/>
          </w:rPr>
          <w:fldChar w:fldCharType="separate"/>
        </w:r>
        <w:r w:rsidR="000838D2">
          <w:rPr>
            <w:noProof/>
            <w:webHidden/>
          </w:rPr>
          <w:t>1</w:t>
        </w:r>
        <w:r>
          <w:rPr>
            <w:noProof/>
            <w:webHidden/>
          </w:rPr>
          <w:fldChar w:fldCharType="end"/>
        </w:r>
      </w:hyperlink>
    </w:p>
    <w:p w:rsidR="000838D2" w:rsidRDefault="0013448B">
      <w:pPr>
        <w:pStyle w:val="TOC1"/>
        <w:rPr>
          <w:rFonts w:asciiTheme="minorHAnsi" w:eastAsiaTheme="minorEastAsia" w:hAnsiTheme="minorHAnsi" w:cstheme="minorBidi"/>
          <w:b w:val="0"/>
          <w:bCs w:val="0"/>
          <w:caps w:val="0"/>
          <w:noProof/>
          <w:sz w:val="22"/>
          <w:szCs w:val="22"/>
          <w:lang w:eastAsia="en-US"/>
        </w:rPr>
      </w:pPr>
      <w:hyperlink w:anchor="_Toc287535685" w:history="1">
        <w:r w:rsidR="000838D2" w:rsidRPr="00EB55A1">
          <w:rPr>
            <w:rStyle w:val="Hyperlink"/>
            <w:rFonts w:ascii="Myriad Pro" w:hAnsi="Myriad Pro"/>
            <w:noProof/>
          </w:rPr>
          <w:t>Annex b: overview of the ENVIRONMENTAL screening procedure</w:t>
        </w:r>
        <w:r w:rsidR="000838D2">
          <w:rPr>
            <w:noProof/>
            <w:webHidden/>
          </w:rPr>
          <w:tab/>
        </w:r>
        <w:r>
          <w:rPr>
            <w:noProof/>
            <w:webHidden/>
          </w:rPr>
          <w:fldChar w:fldCharType="begin"/>
        </w:r>
        <w:r w:rsidR="000838D2">
          <w:rPr>
            <w:noProof/>
            <w:webHidden/>
          </w:rPr>
          <w:instrText xml:space="preserve"> PAGEREF _Toc287535685 \h </w:instrText>
        </w:r>
        <w:r>
          <w:rPr>
            <w:noProof/>
            <w:webHidden/>
          </w:rPr>
        </w:r>
        <w:r>
          <w:rPr>
            <w:noProof/>
            <w:webHidden/>
          </w:rPr>
          <w:fldChar w:fldCharType="separate"/>
        </w:r>
        <w:r w:rsidR="000838D2">
          <w:rPr>
            <w:noProof/>
            <w:webHidden/>
          </w:rPr>
          <w:t>3</w:t>
        </w:r>
        <w:r>
          <w:rPr>
            <w:noProof/>
            <w:webHidden/>
          </w:rPr>
          <w:fldChar w:fldCharType="end"/>
        </w:r>
      </w:hyperlink>
    </w:p>
    <w:p w:rsidR="0071345F" w:rsidRPr="00CF7BC6" w:rsidRDefault="0013448B" w:rsidP="001666D4">
      <w:pPr>
        <w:jc w:val="left"/>
        <w:rPr>
          <w:rFonts w:ascii="Myriad Pro" w:hAnsi="Myriad Pro"/>
          <w:lang w:val="en-GB" w:eastAsia="en-US"/>
        </w:rPr>
      </w:pPr>
      <w:r w:rsidRPr="00CF7BC6">
        <w:rPr>
          <w:rFonts w:ascii="Myriad Pro" w:hAnsi="Myriad Pro" w:cs="Arial"/>
          <w:b/>
          <w:bCs/>
          <w:caps/>
          <w:sz w:val="20"/>
          <w:szCs w:val="20"/>
          <w:highlight w:val="yellow"/>
          <w:lang w:val="en-GB" w:eastAsia="en-US"/>
        </w:rPr>
        <w:fldChar w:fldCharType="end"/>
      </w:r>
    </w:p>
    <w:p w:rsidR="00D12030" w:rsidRPr="00CF7BC6" w:rsidRDefault="00D12030" w:rsidP="00C96660">
      <w:pPr>
        <w:jc w:val="left"/>
        <w:rPr>
          <w:rFonts w:ascii="Myriad Pro" w:hAnsi="Myriad Pro"/>
          <w:b/>
          <w:sz w:val="20"/>
          <w:szCs w:val="20"/>
          <w:lang w:val="fr-FR"/>
        </w:rPr>
      </w:pPr>
    </w:p>
    <w:p w:rsidR="005C33CE" w:rsidRPr="00CF7BC6" w:rsidRDefault="0093327C" w:rsidP="0093327C">
      <w:pPr>
        <w:tabs>
          <w:tab w:val="left" w:pos="3165"/>
        </w:tabs>
        <w:jc w:val="left"/>
        <w:rPr>
          <w:rFonts w:ascii="Myriad Pro" w:hAnsi="Myriad Pro"/>
          <w:b/>
          <w:sz w:val="20"/>
          <w:szCs w:val="20"/>
          <w:lang w:val="fr-FR"/>
        </w:rPr>
      </w:pPr>
      <w:r>
        <w:rPr>
          <w:rFonts w:ascii="Myriad Pro" w:hAnsi="Myriad Pro"/>
          <w:b/>
          <w:sz w:val="20"/>
          <w:szCs w:val="20"/>
          <w:lang w:val="fr-FR"/>
        </w:rPr>
        <w:tab/>
      </w:r>
    </w:p>
    <w:p w:rsidR="005C33CE" w:rsidRPr="00CF7BC6" w:rsidRDefault="005C33CE" w:rsidP="00C96660">
      <w:pPr>
        <w:jc w:val="left"/>
        <w:rPr>
          <w:rFonts w:ascii="Myriad Pro" w:hAnsi="Myriad Pro"/>
          <w:b/>
          <w:sz w:val="20"/>
          <w:szCs w:val="20"/>
          <w:lang w:val="fr-FR"/>
        </w:rPr>
      </w:pPr>
    </w:p>
    <w:p w:rsidR="005C33CE" w:rsidRPr="00CF7BC6" w:rsidRDefault="005C33CE" w:rsidP="00C96660">
      <w:pPr>
        <w:jc w:val="left"/>
        <w:rPr>
          <w:rFonts w:ascii="Myriad Pro" w:hAnsi="Myriad Pro"/>
          <w:b/>
          <w:sz w:val="20"/>
          <w:szCs w:val="20"/>
          <w:lang w:val="fr-FR"/>
        </w:rPr>
      </w:pPr>
    </w:p>
    <w:p w:rsidR="005C33CE" w:rsidRPr="00CF7BC6" w:rsidRDefault="005C33CE" w:rsidP="00C96660">
      <w:pPr>
        <w:jc w:val="left"/>
        <w:rPr>
          <w:rFonts w:ascii="Myriad Pro" w:hAnsi="Myriad Pro"/>
          <w:b/>
          <w:sz w:val="20"/>
          <w:szCs w:val="20"/>
          <w:lang w:val="fr-FR"/>
        </w:rPr>
      </w:pPr>
    </w:p>
    <w:p w:rsidR="005C33CE" w:rsidRPr="00CF7BC6" w:rsidRDefault="005C33CE" w:rsidP="00C96660">
      <w:pPr>
        <w:jc w:val="left"/>
        <w:rPr>
          <w:rFonts w:ascii="Myriad Pro" w:hAnsi="Myriad Pro"/>
          <w:b/>
          <w:sz w:val="20"/>
          <w:szCs w:val="20"/>
          <w:lang w:val="fr-FR"/>
        </w:rPr>
      </w:pPr>
    </w:p>
    <w:p w:rsidR="005C33CE" w:rsidRPr="00CF7BC6" w:rsidRDefault="005C33CE" w:rsidP="00C96660">
      <w:pPr>
        <w:jc w:val="left"/>
        <w:rPr>
          <w:rFonts w:ascii="Myriad Pro" w:hAnsi="Myriad Pro"/>
          <w:b/>
          <w:sz w:val="20"/>
          <w:szCs w:val="20"/>
          <w:lang w:val="fr-FR"/>
        </w:rPr>
      </w:pPr>
    </w:p>
    <w:p w:rsidR="005C33CE" w:rsidRPr="00CF7BC6" w:rsidRDefault="005C33CE" w:rsidP="00C96660">
      <w:pPr>
        <w:jc w:val="left"/>
        <w:rPr>
          <w:rFonts w:ascii="Myriad Pro" w:hAnsi="Myriad Pro"/>
          <w:b/>
          <w:sz w:val="20"/>
          <w:szCs w:val="20"/>
          <w:lang w:val="fr-FR"/>
        </w:rPr>
      </w:pPr>
    </w:p>
    <w:p w:rsidR="005C33CE" w:rsidRPr="00CF7BC6" w:rsidRDefault="005C33CE" w:rsidP="00C96660">
      <w:pPr>
        <w:jc w:val="left"/>
        <w:rPr>
          <w:rFonts w:ascii="Myriad Pro" w:hAnsi="Myriad Pro"/>
          <w:b/>
          <w:sz w:val="20"/>
          <w:szCs w:val="20"/>
          <w:lang w:val="fr-FR"/>
        </w:rPr>
      </w:pPr>
    </w:p>
    <w:p w:rsidR="005C33CE" w:rsidRPr="00CF7BC6" w:rsidRDefault="005C33CE" w:rsidP="00C96660">
      <w:pPr>
        <w:jc w:val="left"/>
        <w:rPr>
          <w:rFonts w:ascii="Myriad Pro" w:hAnsi="Myriad Pro"/>
          <w:b/>
          <w:sz w:val="20"/>
          <w:szCs w:val="20"/>
          <w:lang w:val="fr-FR"/>
        </w:rPr>
      </w:pPr>
    </w:p>
    <w:p w:rsidR="000838D2" w:rsidRDefault="000838D2" w:rsidP="000838D2">
      <w:pPr>
        <w:jc w:val="left"/>
        <w:rPr>
          <w:rFonts w:ascii="Myriad Pro" w:hAnsi="Myriad Pro"/>
          <w:b/>
          <w:sz w:val="20"/>
          <w:szCs w:val="20"/>
          <w:lang w:val="fr-FR"/>
        </w:rPr>
      </w:pPr>
    </w:p>
    <w:p w:rsidR="000838D2" w:rsidRPr="00CF7BC6" w:rsidRDefault="000838D2" w:rsidP="005C33CE">
      <w:pPr>
        <w:pBdr>
          <w:top w:val="single" w:sz="4" w:space="1" w:color="auto"/>
          <w:left w:val="single" w:sz="4" w:space="1" w:color="auto"/>
          <w:bottom w:val="single" w:sz="4" w:space="1" w:color="auto"/>
          <w:right w:val="single" w:sz="4" w:space="1" w:color="auto"/>
        </w:pBdr>
        <w:jc w:val="left"/>
        <w:rPr>
          <w:rFonts w:ascii="Myriad Pro" w:hAnsi="Myriad Pro"/>
          <w:b/>
          <w:sz w:val="20"/>
          <w:szCs w:val="20"/>
          <w:lang w:val="fr-FR"/>
        </w:rPr>
        <w:sectPr w:rsidR="000838D2" w:rsidRPr="00CF7BC6" w:rsidSect="00286AB8">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pPr>
    </w:p>
    <w:p w:rsidR="00885935" w:rsidRPr="00CF7BC6" w:rsidRDefault="001B0D73" w:rsidP="00825A34">
      <w:pPr>
        <w:pStyle w:val="Heading1"/>
        <w:numPr>
          <w:ilvl w:val="0"/>
          <w:numId w:val="0"/>
        </w:numPr>
        <w:pBdr>
          <w:top w:val="single" w:sz="18" w:space="2" w:color="auto"/>
          <w:bottom w:val="single" w:sz="18" w:space="2" w:color="auto"/>
        </w:pBdr>
        <w:rPr>
          <w:rFonts w:ascii="Myriad Pro" w:hAnsi="Myriad Pro"/>
          <w:sz w:val="28"/>
          <w:lang w:val="en-GB"/>
        </w:rPr>
      </w:pPr>
      <w:bookmarkStart w:id="2" w:name="_Toc287535672"/>
      <w:r w:rsidRPr="00CF7BC6">
        <w:rPr>
          <w:rFonts w:ascii="Myriad Pro" w:hAnsi="Myriad Pro"/>
          <w:sz w:val="28"/>
          <w:lang w:val="en-GB"/>
        </w:rPr>
        <w:lastRenderedPageBreak/>
        <w:t>Acronyms</w:t>
      </w:r>
      <w:bookmarkEnd w:id="2"/>
    </w:p>
    <w:p w:rsidR="00A74B8F" w:rsidRPr="00CF7BC6" w:rsidRDefault="00A74B8F" w:rsidP="007C655C">
      <w:pPr>
        <w:rPr>
          <w:rFonts w:ascii="Myriad Pro" w:hAnsi="Myriad Pro"/>
          <w:lang w:val="en-GB" w:eastAsia="en-US"/>
        </w:rPr>
      </w:pPr>
    </w:p>
    <w:p w:rsidR="00A74B8F" w:rsidRPr="00CF7BC6" w:rsidRDefault="001B0D73">
      <w:pPr>
        <w:ind w:left="1080" w:hanging="1080"/>
        <w:rPr>
          <w:rFonts w:ascii="Myriad Pro" w:hAnsi="Myriad Pro"/>
          <w:lang w:eastAsia="en-US"/>
        </w:rPr>
      </w:pPr>
      <w:r w:rsidRPr="00CF7BC6">
        <w:rPr>
          <w:rFonts w:ascii="Myriad Pro" w:hAnsi="Myriad Pro"/>
          <w:b/>
          <w:bCs/>
          <w:lang w:eastAsia="en-US"/>
        </w:rPr>
        <w:t>EA:</w:t>
      </w:r>
      <w:r w:rsidRPr="00CF7BC6">
        <w:rPr>
          <w:rFonts w:ascii="Myriad Pro" w:hAnsi="Myriad Pro"/>
          <w:lang w:eastAsia="en-US"/>
        </w:rPr>
        <w:t xml:space="preserve"> </w:t>
      </w:r>
      <w:r w:rsidRPr="00CF7BC6">
        <w:rPr>
          <w:rFonts w:ascii="Myriad Pro" w:hAnsi="Myriad Pro"/>
          <w:lang w:eastAsia="en-US"/>
        </w:rPr>
        <w:tab/>
        <w:t>Environmental Assessment</w:t>
      </w:r>
    </w:p>
    <w:p w:rsidR="00A74B8F" w:rsidRPr="00CF7BC6" w:rsidRDefault="00A74B8F">
      <w:pPr>
        <w:ind w:left="1080" w:hanging="1080"/>
        <w:rPr>
          <w:rFonts w:ascii="Myriad Pro" w:hAnsi="Myriad Pro"/>
          <w:lang w:eastAsia="en-US"/>
        </w:rPr>
      </w:pPr>
    </w:p>
    <w:p w:rsidR="00A74B8F" w:rsidRPr="00CF7BC6" w:rsidRDefault="001B0D73">
      <w:pPr>
        <w:ind w:left="1080" w:hanging="1080"/>
        <w:rPr>
          <w:rFonts w:ascii="Myriad Pro" w:hAnsi="Myriad Pro"/>
          <w:lang w:eastAsia="en-US"/>
        </w:rPr>
      </w:pPr>
      <w:r w:rsidRPr="00CF7BC6">
        <w:rPr>
          <w:rFonts w:ascii="Myriad Pro" w:hAnsi="Myriad Pro"/>
          <w:b/>
          <w:bCs/>
          <w:lang w:eastAsia="en-US"/>
        </w:rPr>
        <w:t>EIA:</w:t>
      </w:r>
      <w:r w:rsidRPr="00CF7BC6">
        <w:rPr>
          <w:rFonts w:ascii="Myriad Pro" w:hAnsi="Myriad Pro"/>
          <w:lang w:eastAsia="en-US"/>
        </w:rPr>
        <w:t xml:space="preserve"> </w:t>
      </w:r>
      <w:r w:rsidRPr="00CF7BC6">
        <w:rPr>
          <w:rFonts w:ascii="Myriad Pro" w:hAnsi="Myriad Pro"/>
          <w:lang w:eastAsia="en-US"/>
        </w:rPr>
        <w:tab/>
        <w:t>Environmental Impact Assessment</w:t>
      </w:r>
    </w:p>
    <w:p w:rsidR="00A74B8F" w:rsidRPr="00CF7BC6" w:rsidRDefault="00A74B8F">
      <w:pPr>
        <w:ind w:left="1080" w:hanging="1080"/>
        <w:rPr>
          <w:rFonts w:ascii="Myriad Pro" w:hAnsi="Myriad Pro"/>
          <w:lang w:eastAsia="en-US"/>
        </w:rPr>
      </w:pPr>
    </w:p>
    <w:p w:rsidR="00A74B8F" w:rsidRPr="00CF7BC6" w:rsidRDefault="004158F8">
      <w:pPr>
        <w:ind w:left="1080" w:hanging="1080"/>
        <w:rPr>
          <w:rFonts w:ascii="Myriad Pro" w:hAnsi="Myriad Pro"/>
          <w:lang w:eastAsia="en-US"/>
        </w:rPr>
      </w:pPr>
      <w:r w:rsidRPr="00CF7BC6">
        <w:rPr>
          <w:rFonts w:ascii="Myriad Pro" w:hAnsi="Myriad Pro"/>
          <w:b/>
          <w:bCs/>
          <w:lang w:eastAsia="en-US"/>
        </w:rPr>
        <w:t>EMP:</w:t>
      </w:r>
      <w:r w:rsidRPr="00CF7BC6">
        <w:rPr>
          <w:rFonts w:ascii="Myriad Pro" w:hAnsi="Myriad Pro"/>
          <w:lang w:eastAsia="en-US"/>
        </w:rPr>
        <w:t xml:space="preserve"> </w:t>
      </w:r>
      <w:r w:rsidR="00C60C1F" w:rsidRPr="00CF7BC6">
        <w:rPr>
          <w:rFonts w:ascii="Myriad Pro" w:hAnsi="Myriad Pro"/>
          <w:lang w:eastAsia="en-US"/>
        </w:rPr>
        <w:tab/>
      </w:r>
      <w:r w:rsidRPr="00CF7BC6">
        <w:rPr>
          <w:rFonts w:ascii="Myriad Pro" w:hAnsi="Myriad Pro"/>
          <w:lang w:eastAsia="en-US"/>
        </w:rPr>
        <w:t>Environmental Management Plan</w:t>
      </w:r>
    </w:p>
    <w:p w:rsidR="00A74B8F" w:rsidRPr="00CF7BC6" w:rsidRDefault="00A74B8F">
      <w:pPr>
        <w:ind w:left="1080" w:hanging="1080"/>
        <w:rPr>
          <w:rFonts w:ascii="Myriad Pro" w:hAnsi="Myriad Pro"/>
          <w:lang w:eastAsia="en-US"/>
        </w:rPr>
      </w:pPr>
    </w:p>
    <w:p w:rsidR="008A0052" w:rsidRPr="00CF7BC6" w:rsidRDefault="008A0052">
      <w:pPr>
        <w:ind w:left="1080" w:hanging="1080"/>
        <w:rPr>
          <w:rFonts w:ascii="Myriad Pro" w:hAnsi="Myriad Pro"/>
          <w:lang w:eastAsia="en-US"/>
        </w:rPr>
      </w:pPr>
      <w:r w:rsidRPr="00CF7BC6">
        <w:rPr>
          <w:rFonts w:ascii="Myriad Pro" w:hAnsi="Myriad Pro"/>
          <w:b/>
          <w:lang w:eastAsia="en-US"/>
        </w:rPr>
        <w:t>MDGs:</w:t>
      </w:r>
      <w:r w:rsidRPr="00CF7BC6">
        <w:rPr>
          <w:rFonts w:ascii="Myriad Pro" w:hAnsi="Myriad Pro"/>
          <w:lang w:eastAsia="en-US"/>
        </w:rPr>
        <w:t xml:space="preserve"> </w:t>
      </w:r>
      <w:r w:rsidRPr="00CF7BC6">
        <w:rPr>
          <w:rFonts w:ascii="Myriad Pro" w:hAnsi="Myriad Pro"/>
          <w:lang w:eastAsia="en-US"/>
        </w:rPr>
        <w:tab/>
        <w:t>Mille</w:t>
      </w:r>
      <w:r w:rsidR="00AF74E3" w:rsidRPr="00CF7BC6">
        <w:rPr>
          <w:rFonts w:ascii="Myriad Pro" w:hAnsi="Myriad Pro"/>
          <w:lang w:eastAsia="en-US"/>
        </w:rPr>
        <w:t>n</w:t>
      </w:r>
      <w:r w:rsidRPr="00CF7BC6">
        <w:rPr>
          <w:rFonts w:ascii="Myriad Pro" w:hAnsi="Myriad Pro"/>
          <w:lang w:eastAsia="en-US"/>
        </w:rPr>
        <w:t>nium Development Goals</w:t>
      </w:r>
    </w:p>
    <w:p w:rsidR="008A0052" w:rsidRPr="00CF7BC6" w:rsidRDefault="008A0052">
      <w:pPr>
        <w:ind w:left="1080" w:hanging="1080"/>
        <w:rPr>
          <w:rFonts w:ascii="Myriad Pro" w:hAnsi="Myriad Pro"/>
          <w:lang w:eastAsia="en-US"/>
        </w:rPr>
      </w:pPr>
    </w:p>
    <w:p w:rsidR="00A74B8F" w:rsidRPr="00CF7BC6" w:rsidRDefault="001B0D73">
      <w:pPr>
        <w:ind w:left="1080" w:hanging="1080"/>
        <w:rPr>
          <w:rFonts w:ascii="Myriad Pro" w:hAnsi="Myriad Pro"/>
          <w:lang w:eastAsia="en-US"/>
        </w:rPr>
      </w:pPr>
      <w:r w:rsidRPr="00CF7BC6">
        <w:rPr>
          <w:rFonts w:ascii="Myriad Pro" w:hAnsi="Myriad Pro"/>
          <w:b/>
          <w:bCs/>
          <w:lang w:eastAsia="en-US"/>
        </w:rPr>
        <w:t>PAC:</w:t>
      </w:r>
      <w:r w:rsidRPr="00CF7BC6">
        <w:rPr>
          <w:rFonts w:ascii="Myriad Pro" w:hAnsi="Myriad Pro"/>
          <w:lang w:eastAsia="en-US"/>
        </w:rPr>
        <w:t xml:space="preserve"> </w:t>
      </w:r>
      <w:r w:rsidRPr="00CF7BC6">
        <w:rPr>
          <w:rFonts w:ascii="Myriad Pro" w:hAnsi="Myriad Pro"/>
          <w:lang w:eastAsia="en-US"/>
        </w:rPr>
        <w:tab/>
        <w:t>Project Advisory Committee</w:t>
      </w:r>
    </w:p>
    <w:p w:rsidR="00A74B8F" w:rsidRPr="00CF7BC6" w:rsidRDefault="00A74B8F">
      <w:pPr>
        <w:ind w:left="1080" w:hanging="1080"/>
        <w:rPr>
          <w:rFonts w:ascii="Myriad Pro" w:hAnsi="Myriad Pro"/>
          <w:lang w:eastAsia="en-US"/>
        </w:rPr>
      </w:pPr>
    </w:p>
    <w:p w:rsidR="00A74B8F" w:rsidRDefault="00C60C1F">
      <w:pPr>
        <w:ind w:left="1080" w:hanging="1080"/>
        <w:rPr>
          <w:rStyle w:val="Emphasis"/>
          <w:rFonts w:ascii="Myriad Pro" w:hAnsi="Myriad Pro" w:cs="Arial"/>
          <w:b w:val="0"/>
          <w:bCs w:val="0"/>
          <w:color w:val="000000"/>
        </w:rPr>
      </w:pPr>
      <w:r w:rsidRPr="00CF7BC6">
        <w:rPr>
          <w:rFonts w:ascii="Myriad Pro" w:hAnsi="Myriad Pro"/>
          <w:b/>
          <w:bCs/>
          <w:lang w:eastAsia="en-US"/>
        </w:rPr>
        <w:t>POPP:</w:t>
      </w:r>
      <w:r w:rsidRPr="00CF7BC6">
        <w:rPr>
          <w:rFonts w:ascii="Myriad Pro" w:hAnsi="Myriad Pro"/>
          <w:lang w:eastAsia="en-US"/>
        </w:rPr>
        <w:t xml:space="preserve"> </w:t>
      </w:r>
      <w:r w:rsidR="008D0A3B" w:rsidRPr="00CF7BC6">
        <w:rPr>
          <w:rFonts w:ascii="Myriad Pro" w:hAnsi="Myriad Pro"/>
          <w:lang w:eastAsia="en-US"/>
        </w:rPr>
        <w:tab/>
      </w:r>
      <w:r w:rsidR="000E36E5" w:rsidRPr="00CF7BC6">
        <w:rPr>
          <w:rFonts w:ascii="Myriad Pro" w:hAnsi="Myriad Pro"/>
          <w:lang w:eastAsia="en-US"/>
        </w:rPr>
        <w:t xml:space="preserve">UNDP </w:t>
      </w:r>
      <w:proofErr w:type="spellStart"/>
      <w:r w:rsidRPr="00CF7BC6">
        <w:rPr>
          <w:rFonts w:ascii="Myriad Pro" w:hAnsi="Myriad Pro" w:cs="Arial"/>
          <w:color w:val="000000"/>
        </w:rPr>
        <w:t>Programme</w:t>
      </w:r>
      <w:proofErr w:type="spellEnd"/>
      <w:r w:rsidRPr="00CF7BC6">
        <w:rPr>
          <w:rFonts w:ascii="Myriad Pro" w:hAnsi="Myriad Pro" w:cs="Arial"/>
          <w:color w:val="000000"/>
        </w:rPr>
        <w:t xml:space="preserve"> and </w:t>
      </w:r>
      <w:r w:rsidRPr="00CF7BC6">
        <w:rPr>
          <w:rStyle w:val="Emphasis"/>
          <w:rFonts w:ascii="Myriad Pro" w:hAnsi="Myriad Pro" w:cs="Arial"/>
          <w:b w:val="0"/>
          <w:bCs w:val="0"/>
          <w:color w:val="000000"/>
        </w:rPr>
        <w:t>Operations</w:t>
      </w:r>
      <w:r w:rsidRPr="00CF7BC6">
        <w:rPr>
          <w:rFonts w:ascii="Myriad Pro" w:hAnsi="Myriad Pro" w:cs="Arial"/>
          <w:color w:val="000000"/>
        </w:rPr>
        <w:t xml:space="preserve"> Policies and </w:t>
      </w:r>
      <w:r w:rsidRPr="00CF7BC6">
        <w:rPr>
          <w:rStyle w:val="Emphasis"/>
          <w:rFonts w:ascii="Myriad Pro" w:hAnsi="Myriad Pro" w:cs="Arial"/>
          <w:b w:val="0"/>
          <w:bCs w:val="0"/>
          <w:color w:val="000000"/>
        </w:rPr>
        <w:t>Procedures</w:t>
      </w:r>
    </w:p>
    <w:p w:rsidR="008F69FF" w:rsidRDefault="008F69FF">
      <w:pPr>
        <w:ind w:left="1080" w:hanging="1080"/>
        <w:rPr>
          <w:rFonts w:ascii="Myriad Pro" w:hAnsi="Myriad Pro"/>
          <w:lang w:eastAsia="en-US"/>
        </w:rPr>
      </w:pPr>
    </w:p>
    <w:p w:rsidR="008F69FF" w:rsidRPr="00CF7BC6" w:rsidRDefault="008F69FF">
      <w:pPr>
        <w:ind w:left="1080" w:hanging="1080"/>
        <w:rPr>
          <w:rFonts w:ascii="Myriad Pro" w:hAnsi="Myriad Pro"/>
          <w:lang w:eastAsia="en-US"/>
        </w:rPr>
      </w:pPr>
      <w:r w:rsidRPr="00AC2B0E">
        <w:rPr>
          <w:rFonts w:ascii="Myriad Pro" w:hAnsi="Myriad Pro"/>
          <w:b/>
          <w:lang w:eastAsia="en-US"/>
        </w:rPr>
        <w:t>PPP:</w:t>
      </w:r>
      <w:r>
        <w:rPr>
          <w:rFonts w:ascii="Myriad Pro" w:hAnsi="Myriad Pro"/>
          <w:lang w:eastAsia="en-US"/>
        </w:rPr>
        <w:t xml:space="preserve"> </w:t>
      </w:r>
      <w:r>
        <w:rPr>
          <w:rFonts w:ascii="Myriad Pro" w:hAnsi="Myriad Pro"/>
          <w:lang w:eastAsia="en-US"/>
        </w:rPr>
        <w:tab/>
        <w:t xml:space="preserve">Policy, Plan or </w:t>
      </w:r>
      <w:proofErr w:type="spellStart"/>
      <w:r>
        <w:rPr>
          <w:rFonts w:ascii="Myriad Pro" w:hAnsi="Myriad Pro"/>
          <w:lang w:eastAsia="en-US"/>
        </w:rPr>
        <w:t>Programme</w:t>
      </w:r>
      <w:proofErr w:type="spellEnd"/>
    </w:p>
    <w:p w:rsidR="00A74B8F" w:rsidRPr="00CF7BC6" w:rsidRDefault="00A74B8F">
      <w:pPr>
        <w:ind w:left="1080" w:hanging="1080"/>
        <w:rPr>
          <w:rFonts w:ascii="Myriad Pro" w:hAnsi="Myriad Pro"/>
          <w:lang w:eastAsia="en-US"/>
        </w:rPr>
      </w:pPr>
    </w:p>
    <w:p w:rsidR="00A74B8F" w:rsidRPr="00CF7BC6" w:rsidRDefault="001B0D73">
      <w:pPr>
        <w:ind w:left="1080" w:hanging="1080"/>
        <w:rPr>
          <w:rFonts w:ascii="Myriad Pro" w:hAnsi="Myriad Pro"/>
          <w:lang w:val="en-GB" w:eastAsia="en-US"/>
        </w:rPr>
      </w:pPr>
      <w:r w:rsidRPr="00CF7BC6">
        <w:rPr>
          <w:rFonts w:ascii="Myriad Pro" w:hAnsi="Myriad Pro"/>
          <w:b/>
          <w:bCs/>
          <w:lang w:val="en-GB" w:eastAsia="en-US"/>
        </w:rPr>
        <w:t>SEA:</w:t>
      </w:r>
      <w:r w:rsidRPr="00CF7BC6">
        <w:rPr>
          <w:rFonts w:ascii="Myriad Pro" w:hAnsi="Myriad Pro"/>
          <w:lang w:val="en-GB" w:eastAsia="en-US"/>
        </w:rPr>
        <w:t xml:space="preserve"> </w:t>
      </w:r>
      <w:r w:rsidRPr="00CF7BC6">
        <w:rPr>
          <w:rFonts w:ascii="Myriad Pro" w:hAnsi="Myriad Pro"/>
          <w:lang w:val="en-GB" w:eastAsia="en-US"/>
        </w:rPr>
        <w:tab/>
        <w:t>Strategic Environmental Assessment</w:t>
      </w:r>
    </w:p>
    <w:p w:rsidR="00A74B8F" w:rsidRPr="00CF7BC6" w:rsidRDefault="00A74B8F">
      <w:pPr>
        <w:ind w:left="1080" w:hanging="1080"/>
        <w:rPr>
          <w:rFonts w:ascii="Myriad Pro" w:hAnsi="Myriad Pro"/>
          <w:lang w:val="en-GB" w:eastAsia="en-US"/>
        </w:rPr>
      </w:pPr>
    </w:p>
    <w:p w:rsidR="00A74B8F" w:rsidRPr="00CF7BC6" w:rsidRDefault="004158F8">
      <w:pPr>
        <w:ind w:left="1080" w:hanging="1080"/>
        <w:rPr>
          <w:rFonts w:ascii="Myriad Pro" w:hAnsi="Myriad Pro"/>
          <w:lang w:val="en-GB" w:eastAsia="en-US"/>
        </w:rPr>
      </w:pPr>
      <w:r w:rsidRPr="00CF7BC6">
        <w:rPr>
          <w:rFonts w:ascii="Myriad Pro" w:hAnsi="Myriad Pro"/>
          <w:b/>
          <w:bCs/>
          <w:lang w:val="en-GB" w:eastAsia="en-US"/>
        </w:rPr>
        <w:t>UNCTs:</w:t>
      </w:r>
      <w:r w:rsidRPr="00CF7BC6">
        <w:rPr>
          <w:rFonts w:ascii="Myriad Pro" w:hAnsi="Myriad Pro"/>
          <w:lang w:val="en-GB" w:eastAsia="en-US"/>
        </w:rPr>
        <w:t xml:space="preserve"> </w:t>
      </w:r>
      <w:r w:rsidR="008D0A3B" w:rsidRPr="00CF7BC6">
        <w:rPr>
          <w:rFonts w:ascii="Myriad Pro" w:hAnsi="Myriad Pro"/>
          <w:lang w:val="en-GB" w:eastAsia="en-US"/>
        </w:rPr>
        <w:tab/>
      </w:r>
      <w:r w:rsidRPr="00CF7BC6">
        <w:rPr>
          <w:rFonts w:ascii="Myriad Pro" w:hAnsi="Myriad Pro"/>
          <w:lang w:val="en-GB" w:eastAsia="en-US"/>
        </w:rPr>
        <w:t>United Nations Country Teams</w:t>
      </w:r>
    </w:p>
    <w:p w:rsidR="00A74B8F" w:rsidRPr="00CF7BC6" w:rsidRDefault="00A74B8F">
      <w:pPr>
        <w:ind w:left="1080" w:hanging="1080"/>
        <w:rPr>
          <w:rFonts w:ascii="Myriad Pro" w:hAnsi="Myriad Pro"/>
          <w:lang w:val="en-GB" w:eastAsia="en-US"/>
        </w:rPr>
      </w:pPr>
    </w:p>
    <w:p w:rsidR="00A74B8F" w:rsidRPr="00CF7BC6" w:rsidRDefault="00B60490">
      <w:pPr>
        <w:ind w:left="1080" w:hanging="1080"/>
        <w:rPr>
          <w:rFonts w:ascii="Myriad Pro" w:hAnsi="Myriad Pro"/>
          <w:lang w:val="en-GB" w:eastAsia="en-US"/>
        </w:rPr>
      </w:pPr>
      <w:r w:rsidRPr="00CF7BC6">
        <w:rPr>
          <w:rFonts w:ascii="Myriad Pro" w:hAnsi="Myriad Pro"/>
          <w:b/>
          <w:bCs/>
          <w:lang w:val="en-GB" w:eastAsia="en-US"/>
        </w:rPr>
        <w:t>UNDP:</w:t>
      </w:r>
      <w:r w:rsidRPr="00CF7BC6">
        <w:rPr>
          <w:rFonts w:ascii="Myriad Pro" w:hAnsi="Myriad Pro"/>
          <w:lang w:val="en-GB" w:eastAsia="en-US"/>
        </w:rPr>
        <w:t xml:space="preserve"> </w:t>
      </w:r>
      <w:r w:rsidR="008D0A3B" w:rsidRPr="00CF7BC6">
        <w:rPr>
          <w:rFonts w:ascii="Myriad Pro" w:hAnsi="Myriad Pro"/>
          <w:lang w:val="en-GB" w:eastAsia="en-US"/>
        </w:rPr>
        <w:tab/>
      </w:r>
      <w:r w:rsidRPr="00CF7BC6">
        <w:rPr>
          <w:rFonts w:ascii="Myriad Pro" w:hAnsi="Myriad Pro"/>
          <w:lang w:val="en-GB" w:eastAsia="en-US"/>
        </w:rPr>
        <w:t>United Nations Development Programme</w:t>
      </w:r>
    </w:p>
    <w:p w:rsidR="001B0D73" w:rsidRPr="00CF7BC6" w:rsidRDefault="001B0D73" w:rsidP="008D0A3B">
      <w:pPr>
        <w:ind w:left="1710" w:hanging="1710"/>
        <w:rPr>
          <w:rFonts w:ascii="Myriad Pro" w:hAnsi="Myriad Pro"/>
          <w:lang w:val="en-GB" w:eastAsia="en-US"/>
        </w:rPr>
      </w:pPr>
    </w:p>
    <w:p w:rsidR="00BE1D68" w:rsidRPr="00CF7BC6" w:rsidRDefault="00BE1D68" w:rsidP="001B0D73">
      <w:pPr>
        <w:rPr>
          <w:rFonts w:ascii="Myriad Pro" w:hAnsi="Myriad Pro" w:cs="Arial"/>
          <w:lang w:val="en-GB" w:eastAsia="en-US"/>
        </w:rPr>
      </w:pPr>
    </w:p>
    <w:p w:rsidR="00AA41FE" w:rsidRPr="00CF7BC6" w:rsidRDefault="00AA41FE" w:rsidP="00AA41FE">
      <w:pPr>
        <w:rPr>
          <w:rFonts w:ascii="Myriad Pro" w:hAnsi="Myriad Pro"/>
          <w:lang w:val="en-GB" w:eastAsia="en-US"/>
        </w:rPr>
        <w:sectPr w:rsidR="00AA41FE" w:rsidRPr="00CF7BC6" w:rsidSect="00286AB8">
          <w:footerReference w:type="default" r:id="rId11"/>
          <w:pgSz w:w="12240" w:h="15840"/>
          <w:pgMar w:top="1440" w:right="1440" w:bottom="1440" w:left="1440" w:header="720" w:footer="720" w:gutter="0"/>
          <w:pgNumType w:start="1"/>
          <w:cols w:space="720"/>
          <w:docGrid w:linePitch="360"/>
        </w:sectPr>
      </w:pPr>
    </w:p>
    <w:p w:rsidR="00A74B8F" w:rsidRPr="00CF7BC6" w:rsidRDefault="00CF599D" w:rsidP="00825A34">
      <w:pPr>
        <w:pStyle w:val="Heading1"/>
        <w:pBdr>
          <w:top w:val="single" w:sz="18" w:space="2" w:color="auto"/>
          <w:bottom w:val="single" w:sz="18" w:space="2" w:color="auto"/>
        </w:pBdr>
        <w:tabs>
          <w:tab w:val="clear" w:pos="432"/>
          <w:tab w:val="num" w:pos="720"/>
        </w:tabs>
        <w:spacing w:after="0"/>
        <w:rPr>
          <w:rFonts w:ascii="Myriad Pro" w:hAnsi="Myriad Pro"/>
          <w:sz w:val="28"/>
          <w:lang w:val="en-GB"/>
        </w:rPr>
      </w:pPr>
      <w:bookmarkStart w:id="3" w:name="_Toc287535673"/>
      <w:r w:rsidRPr="00CF7BC6">
        <w:rPr>
          <w:rFonts w:ascii="Myriad Pro" w:hAnsi="Myriad Pro"/>
          <w:sz w:val="28"/>
          <w:lang w:val="en-GB"/>
        </w:rPr>
        <w:lastRenderedPageBreak/>
        <w:t>Introduction</w:t>
      </w:r>
      <w:bookmarkEnd w:id="3"/>
    </w:p>
    <w:p w:rsidR="00A74B8F" w:rsidRPr="00CF7BC6" w:rsidRDefault="00A74B8F" w:rsidP="00005F7E">
      <w:pPr>
        <w:rPr>
          <w:rFonts w:ascii="Myriad Pro" w:hAnsi="Myriad Pro" w:cs="Arial"/>
          <w:color w:val="000000"/>
        </w:rPr>
      </w:pPr>
    </w:p>
    <w:p w:rsidR="008A0052" w:rsidRPr="00CF7BC6" w:rsidRDefault="00702C5E" w:rsidP="008A0052">
      <w:pPr>
        <w:tabs>
          <w:tab w:val="left" w:pos="9360"/>
        </w:tabs>
        <w:rPr>
          <w:rFonts w:ascii="Myriad Pro" w:hAnsi="Myriad Pro" w:cs="Arial"/>
          <w:b/>
          <w:sz w:val="24"/>
          <w:szCs w:val="24"/>
        </w:rPr>
      </w:pPr>
      <w:r w:rsidRPr="00CF7BC6">
        <w:rPr>
          <w:rFonts w:ascii="Myriad Pro" w:hAnsi="Myriad Pro" w:cs="Arial"/>
          <w:color w:val="000000"/>
        </w:rPr>
        <w:t xml:space="preserve">Mainstreaming environment into UNDP </w:t>
      </w:r>
      <w:proofErr w:type="spellStart"/>
      <w:r w:rsidRPr="00CF7BC6">
        <w:rPr>
          <w:rFonts w:ascii="Myriad Pro" w:hAnsi="Myriad Pro" w:cs="Arial"/>
          <w:color w:val="000000"/>
        </w:rPr>
        <w:t>programmes</w:t>
      </w:r>
      <w:proofErr w:type="spellEnd"/>
      <w:r w:rsidRPr="00CF7BC6">
        <w:rPr>
          <w:rFonts w:ascii="Myriad Pro" w:hAnsi="Myriad Pro" w:cs="Arial"/>
          <w:color w:val="000000"/>
        </w:rPr>
        <w:t xml:space="preserve"> and projects is a dynamic, continuous process and is an integral part of the management cycles.  A good </w:t>
      </w:r>
      <w:r w:rsidR="00D61D1E" w:rsidRPr="00CF7BC6">
        <w:rPr>
          <w:rFonts w:ascii="Myriad Pro" w:hAnsi="Myriad Pro" w:cs="Arial"/>
          <w:color w:val="000000"/>
        </w:rPr>
        <w:t>environmental assessment</w:t>
      </w:r>
      <w:r w:rsidRPr="00CF7BC6">
        <w:rPr>
          <w:rFonts w:ascii="Myriad Pro" w:hAnsi="Myriad Pro" w:cs="Arial"/>
          <w:color w:val="000000"/>
        </w:rPr>
        <w:t xml:space="preserve"> and management system not only strengthens environmental performance but also promotes improved and sustainable development outcomes.  </w:t>
      </w:r>
      <w:r w:rsidR="008A0052" w:rsidRPr="00CF7BC6">
        <w:rPr>
          <w:rFonts w:ascii="Myriad Pro" w:hAnsi="Myriad Pro" w:cs="Arial"/>
          <w:color w:val="000000"/>
        </w:rPr>
        <w:t xml:space="preserve">As stated in the UNDP </w:t>
      </w:r>
      <w:proofErr w:type="spellStart"/>
      <w:r w:rsidR="008A0052" w:rsidRPr="00CF7BC6">
        <w:rPr>
          <w:rFonts w:ascii="Myriad Pro" w:hAnsi="Myriad Pro" w:cs="Arial"/>
          <w:color w:val="000000"/>
        </w:rPr>
        <w:t>Programme</w:t>
      </w:r>
      <w:proofErr w:type="spellEnd"/>
      <w:r w:rsidR="008A0052" w:rsidRPr="00CF7BC6">
        <w:rPr>
          <w:rFonts w:ascii="Myriad Pro" w:hAnsi="Myriad Pro" w:cs="Arial"/>
          <w:color w:val="000000"/>
        </w:rPr>
        <w:t xml:space="preserve"> and </w:t>
      </w:r>
      <w:r w:rsidR="008A0052" w:rsidRPr="00CF7BC6">
        <w:rPr>
          <w:rStyle w:val="Emphasis"/>
          <w:rFonts w:ascii="Myriad Pro" w:hAnsi="Myriad Pro" w:cs="Arial"/>
          <w:b w:val="0"/>
          <w:bCs w:val="0"/>
          <w:color w:val="000000"/>
        </w:rPr>
        <w:t>Operations</w:t>
      </w:r>
      <w:r w:rsidR="008A0052" w:rsidRPr="00CF7BC6">
        <w:rPr>
          <w:rFonts w:ascii="Myriad Pro" w:hAnsi="Myriad Pro" w:cs="Arial"/>
          <w:color w:val="000000"/>
        </w:rPr>
        <w:t xml:space="preserve"> Policies and </w:t>
      </w:r>
      <w:r w:rsidR="008A0052" w:rsidRPr="00CF7BC6">
        <w:rPr>
          <w:rStyle w:val="Emphasis"/>
          <w:rFonts w:ascii="Myriad Pro" w:hAnsi="Myriad Pro" w:cs="Arial"/>
          <w:b w:val="0"/>
          <w:bCs w:val="0"/>
          <w:color w:val="000000"/>
        </w:rPr>
        <w:t>Procedures</w:t>
      </w:r>
      <w:r w:rsidR="008A0052" w:rsidRPr="00CF7BC6">
        <w:rPr>
          <w:rFonts w:ascii="Myriad Pro" w:hAnsi="Myriad Pro" w:cs="Arial"/>
          <w:color w:val="000000"/>
        </w:rPr>
        <w:t xml:space="preserve"> (POPP) “</w:t>
      </w:r>
      <w:r w:rsidR="008A0052" w:rsidRPr="00CF7BC6">
        <w:rPr>
          <w:rFonts w:ascii="Myriad Pro" w:hAnsi="Myriad Pro" w:cs="Arial"/>
          <w:i/>
        </w:rPr>
        <w:t>Environmental sustainability, including climate change</w:t>
      </w:r>
      <w:r w:rsidR="005C33CE" w:rsidRPr="00CF7BC6">
        <w:rPr>
          <w:rFonts w:ascii="Myriad Pro" w:hAnsi="Myriad Pro" w:cs="Arial"/>
          <w:i/>
        </w:rPr>
        <w:t xml:space="preserve"> resilience</w:t>
      </w:r>
      <w:r w:rsidR="008A0052" w:rsidRPr="00CF7BC6">
        <w:rPr>
          <w:rFonts w:ascii="Myriad Pro" w:hAnsi="Myriad Pro" w:cs="Arial"/>
          <w:i/>
        </w:rPr>
        <w:t xml:space="preserve">, is fundamental to the achievement of development outcomes including the MDGs and must be systematically mainstreamed into UNDP’s </w:t>
      </w:r>
      <w:proofErr w:type="spellStart"/>
      <w:r w:rsidR="008A0052" w:rsidRPr="00CF7BC6">
        <w:rPr>
          <w:rFonts w:ascii="Myriad Pro" w:hAnsi="Myriad Pro" w:cs="Arial"/>
          <w:i/>
        </w:rPr>
        <w:t>Programme</w:t>
      </w:r>
      <w:proofErr w:type="spellEnd"/>
      <w:r w:rsidR="008A0052" w:rsidRPr="00CF7BC6">
        <w:rPr>
          <w:rFonts w:ascii="Myriad Pro" w:hAnsi="Myriad Pro" w:cs="Arial"/>
          <w:i/>
        </w:rPr>
        <w:t xml:space="preserve"> and Project Management cycles. Opportunities to strengthen environmental sustainability and climate resiliency of programming need to be identified and realized. Potential adverse impacts and risks need to be avoided or minimized, where possible, and mitigated if not</w:t>
      </w:r>
      <w:r w:rsidR="008A0052" w:rsidRPr="00CF7BC6">
        <w:rPr>
          <w:rFonts w:ascii="Myriad Pro" w:hAnsi="Myriad Pro" w:cs="Arial"/>
        </w:rPr>
        <w:t>”.</w:t>
      </w:r>
      <w:r w:rsidR="005D5AD7" w:rsidRPr="00CF7BC6">
        <w:rPr>
          <w:rStyle w:val="FootnoteReference"/>
          <w:rFonts w:ascii="Myriad Pro" w:hAnsi="Myriad Pro" w:cs="Arial"/>
        </w:rPr>
        <w:footnoteReference w:id="1"/>
      </w:r>
      <w:r w:rsidR="005D5AD7" w:rsidRPr="00CF7BC6">
        <w:rPr>
          <w:rFonts w:ascii="Myriad Pro" w:hAnsi="Myriad Pro" w:cs="Arial"/>
        </w:rPr>
        <w:t xml:space="preserve">  </w:t>
      </w:r>
    </w:p>
    <w:p w:rsidR="00597AC5" w:rsidRPr="00CF7BC6" w:rsidRDefault="00597AC5" w:rsidP="00005F7E">
      <w:pPr>
        <w:rPr>
          <w:rFonts w:ascii="Myriad Pro" w:hAnsi="Myriad Pro" w:cs="Arial"/>
          <w:color w:val="000000"/>
        </w:rPr>
      </w:pPr>
    </w:p>
    <w:p w:rsidR="005C33CE" w:rsidRPr="00CF7BC6" w:rsidRDefault="00181508" w:rsidP="005C33CE">
      <w:pPr>
        <w:autoSpaceDE w:val="0"/>
        <w:autoSpaceDN w:val="0"/>
        <w:adjustRightInd w:val="0"/>
        <w:rPr>
          <w:rFonts w:ascii="Myriad Pro" w:hAnsi="Myriad Pro" w:cs="Arial"/>
          <w:color w:val="000000"/>
        </w:rPr>
      </w:pPr>
      <w:r w:rsidRPr="00CF7BC6">
        <w:rPr>
          <w:rFonts w:ascii="Myriad Pro" w:hAnsi="Myriad Pro"/>
        </w:rPr>
        <w:t xml:space="preserve">At the project level, UNDP implements this policy through the application of a </w:t>
      </w:r>
      <w:hyperlink r:id="rId12" w:history="1">
        <w:r w:rsidRPr="00CF7BC6">
          <w:rPr>
            <w:rStyle w:val="Hyperlink"/>
            <w:rFonts w:ascii="Myriad Pro" w:hAnsi="Myriad Pro"/>
          </w:rPr>
          <w:t>Quality Programming Checklist</w:t>
        </w:r>
      </w:hyperlink>
      <w:r w:rsidR="00FD2D53" w:rsidRPr="00CF7BC6">
        <w:rPr>
          <w:rStyle w:val="FootnoteReference"/>
          <w:rFonts w:ascii="Myriad Pro" w:hAnsi="Myriad Pro"/>
        </w:rPr>
        <w:footnoteReference w:id="2"/>
      </w:r>
      <w:r w:rsidRPr="00CF7BC6">
        <w:rPr>
          <w:rFonts w:ascii="Myriad Pro" w:hAnsi="Myriad Pro"/>
        </w:rPr>
        <w:t xml:space="preserve"> and an environmental screening procedure</w:t>
      </w:r>
      <w:r w:rsidR="007557CD" w:rsidRPr="00CF7BC6">
        <w:rPr>
          <w:rFonts w:ascii="Myriad Pro" w:hAnsi="Myriad Pro"/>
        </w:rPr>
        <w:t xml:space="preserve"> </w:t>
      </w:r>
      <w:r w:rsidR="007557CD" w:rsidRPr="00CF7BC6">
        <w:rPr>
          <w:rFonts w:ascii="Myriad Pro" w:hAnsi="Myriad Pro"/>
          <w:color w:val="FF0000"/>
        </w:rPr>
        <w:t>[proposed]</w:t>
      </w:r>
      <w:r w:rsidR="007557CD" w:rsidRPr="00CF7BC6">
        <w:rPr>
          <w:rFonts w:ascii="Myriad Pro" w:hAnsi="Myriad Pro"/>
        </w:rPr>
        <w:t xml:space="preserve"> to determine </w:t>
      </w:r>
      <w:r w:rsidR="00E52C8E" w:rsidRPr="00CF7BC6">
        <w:rPr>
          <w:rFonts w:ascii="Myriad Pro" w:hAnsi="Myriad Pro"/>
        </w:rPr>
        <w:t>wheth</w:t>
      </w:r>
      <w:r w:rsidR="007557CD" w:rsidRPr="00CF7BC6">
        <w:rPr>
          <w:rFonts w:ascii="Myriad Pro" w:hAnsi="Myriad Pro"/>
        </w:rPr>
        <w:t xml:space="preserve">er or not further </w:t>
      </w:r>
      <w:r w:rsidR="00D61D1E" w:rsidRPr="00CF7BC6">
        <w:rPr>
          <w:rFonts w:ascii="Myriad Pro" w:hAnsi="Myriad Pro"/>
        </w:rPr>
        <w:t>environmental assessment (EA)</w:t>
      </w:r>
      <w:r w:rsidR="007557CD" w:rsidRPr="00CF7BC6">
        <w:rPr>
          <w:rFonts w:ascii="Myriad Pro" w:hAnsi="Myriad Pro"/>
        </w:rPr>
        <w:t xml:space="preserve"> is required</w:t>
      </w:r>
      <w:r w:rsidR="005B0B6E" w:rsidRPr="00CF7BC6">
        <w:rPr>
          <w:rFonts w:ascii="Myriad Pro" w:hAnsi="Myriad Pro"/>
        </w:rPr>
        <w:t xml:space="preserve"> prior to project approval</w:t>
      </w:r>
      <w:r w:rsidRPr="00CF7BC6">
        <w:rPr>
          <w:rFonts w:ascii="Myriad Pro" w:hAnsi="Myriad Pro"/>
        </w:rPr>
        <w:t xml:space="preserve">.  </w:t>
      </w:r>
      <w:r w:rsidR="005C33CE" w:rsidRPr="00CF7BC6">
        <w:rPr>
          <w:rFonts w:ascii="Myriad Pro" w:hAnsi="Myriad Pro" w:cs="Arial"/>
          <w:color w:val="000000"/>
        </w:rPr>
        <w:t xml:space="preserve"> </w:t>
      </w:r>
      <w:r w:rsidR="007557CD" w:rsidRPr="00CF7BC6">
        <w:rPr>
          <w:rFonts w:ascii="Myriad Pro" w:hAnsi="Myriad Pro" w:cs="Arial"/>
          <w:color w:val="000000"/>
        </w:rPr>
        <w:t>This guidance note applies to those projects that require further EA.</w:t>
      </w:r>
    </w:p>
    <w:p w:rsidR="004A14C9" w:rsidRPr="00CF7BC6" w:rsidRDefault="004A14C9" w:rsidP="004A14C9">
      <w:pPr>
        <w:rPr>
          <w:rFonts w:ascii="Myriad Pro" w:hAnsi="Myriad Pro" w:cs="Arial"/>
        </w:rPr>
      </w:pPr>
    </w:p>
    <w:p w:rsidR="00943B44" w:rsidRPr="00CF7BC6" w:rsidRDefault="00943B44" w:rsidP="00101541">
      <w:pPr>
        <w:rPr>
          <w:rFonts w:ascii="Myriad Pro" w:hAnsi="Myriad Pro" w:cs="Arial"/>
          <w:highlight w:val="yellow"/>
        </w:rPr>
      </w:pPr>
      <w:r w:rsidRPr="00CF7BC6">
        <w:rPr>
          <w:rFonts w:ascii="Myriad Pro" w:hAnsi="Myriad Pro" w:cs="Arial"/>
          <w:b/>
        </w:rPr>
        <w:t>EA is defined as a</w:t>
      </w:r>
      <w:r w:rsidRPr="00CF7BC6">
        <w:rPr>
          <w:rFonts w:ascii="Myriad Pro" w:hAnsi="Myriad Pro" w:cs="Arial"/>
          <w:color w:val="000000"/>
        </w:rPr>
        <w:t xml:space="preserve"> planning process to evaluate the environmental and social impacts of a proposed policy, plan, </w:t>
      </w:r>
      <w:proofErr w:type="spellStart"/>
      <w:r w:rsidRPr="00CF7BC6">
        <w:rPr>
          <w:rFonts w:ascii="Myriad Pro" w:hAnsi="Myriad Pro" w:cs="Arial"/>
          <w:color w:val="000000"/>
        </w:rPr>
        <w:t>programme</w:t>
      </w:r>
      <w:proofErr w:type="spellEnd"/>
      <w:r w:rsidRPr="00CF7BC6">
        <w:rPr>
          <w:rFonts w:ascii="Myriad Pro" w:hAnsi="Myriad Pro" w:cs="Arial"/>
          <w:color w:val="000000"/>
        </w:rPr>
        <w:t xml:space="preserve"> or project to ensure these considerations are factored into decision-making, design and execution.  Environmental impacts include the physical, biological and social interactions surrounding a specific activity, such as a project, and thus EA addresses both impacts </w:t>
      </w:r>
      <w:r w:rsidRPr="00CF7BC6">
        <w:rPr>
          <w:rFonts w:ascii="Myriad Pro" w:hAnsi="Myriad Pro" w:cs="Arial"/>
          <w:i/>
          <w:color w:val="000000"/>
        </w:rPr>
        <w:t>from</w:t>
      </w:r>
      <w:r w:rsidRPr="00CF7BC6">
        <w:rPr>
          <w:rFonts w:ascii="Myriad Pro" w:hAnsi="Myriad Pro" w:cs="Arial"/>
          <w:color w:val="000000"/>
        </w:rPr>
        <w:t xml:space="preserve"> and </w:t>
      </w:r>
      <w:r w:rsidRPr="00CF7BC6">
        <w:rPr>
          <w:rFonts w:ascii="Myriad Pro" w:hAnsi="Myriad Pro" w:cs="Arial"/>
          <w:i/>
          <w:color w:val="000000"/>
        </w:rPr>
        <w:t>to</w:t>
      </w:r>
      <w:r w:rsidRPr="00CF7BC6">
        <w:rPr>
          <w:rFonts w:ascii="Myriad Pro" w:hAnsi="Myriad Pro" w:cs="Arial"/>
          <w:color w:val="000000"/>
        </w:rPr>
        <w:t xml:space="preserve"> a p</w:t>
      </w:r>
      <w:r w:rsidR="0052309E" w:rsidRPr="00CF7BC6">
        <w:rPr>
          <w:rFonts w:ascii="Myriad Pro" w:hAnsi="Myriad Pro" w:cs="Arial"/>
          <w:color w:val="000000"/>
        </w:rPr>
        <w:t xml:space="preserve">roposed activity.  </w:t>
      </w:r>
      <w:r w:rsidRPr="00CF7BC6">
        <w:rPr>
          <w:rFonts w:ascii="Myriad Pro" w:hAnsi="Myriad Pro" w:cs="Arial"/>
          <w:color w:val="000000"/>
        </w:rPr>
        <w:t xml:space="preserve">An EA identifies ways for preventing, minimizing, mitigating, or compensating for adverse consequences and for enhancing positive ones. </w:t>
      </w:r>
      <w:r w:rsidR="00101541" w:rsidRPr="00CF7BC6">
        <w:rPr>
          <w:rFonts w:ascii="Myriad Pro" w:hAnsi="Myriad Pro" w:cs="Arial"/>
        </w:rPr>
        <w:t xml:space="preserve">EA is known to be a cost-effective means of addressing environmental impacts (i.e. applying principles of good planning as opposed to a more costly approach of addressing impacts and risks during implementation). </w:t>
      </w:r>
    </w:p>
    <w:p w:rsidR="00943B44" w:rsidRPr="00CF7BC6" w:rsidRDefault="00943B44" w:rsidP="004A14C9">
      <w:pPr>
        <w:rPr>
          <w:rFonts w:ascii="Myriad Pro" w:hAnsi="Myriad Pro" w:cs="Arial"/>
        </w:rPr>
      </w:pPr>
    </w:p>
    <w:p w:rsidR="00B81524" w:rsidRDefault="00B153BB" w:rsidP="00AE1008">
      <w:pPr>
        <w:rPr>
          <w:rFonts w:ascii="Myriad Pro" w:hAnsi="Myriad Pro" w:cs="Arial"/>
        </w:rPr>
      </w:pPr>
      <w:r w:rsidRPr="00CF7BC6">
        <w:rPr>
          <w:rFonts w:ascii="Myriad Pro" w:hAnsi="Myriad Pro" w:cs="Arial"/>
        </w:rPr>
        <w:t xml:space="preserve">EA is a flexible approach that </w:t>
      </w:r>
      <w:r w:rsidR="00FF6E71" w:rsidRPr="00CF7BC6">
        <w:rPr>
          <w:rFonts w:ascii="Myriad Pro" w:hAnsi="Myriad Pro" w:cs="Arial"/>
        </w:rPr>
        <w:t>varies</w:t>
      </w:r>
      <w:r w:rsidRPr="00CF7BC6">
        <w:rPr>
          <w:rFonts w:ascii="Myriad Pro" w:hAnsi="Myriad Pro" w:cs="Arial"/>
        </w:rPr>
        <w:t xml:space="preserve"> in breadth, depth and type of analysis depending on the specificities of the p</w:t>
      </w:r>
      <w:r w:rsidR="00C042A7" w:rsidRPr="00CF7BC6">
        <w:rPr>
          <w:rFonts w:ascii="Myriad Pro" w:hAnsi="Myriad Pro" w:cs="Arial"/>
        </w:rPr>
        <w:t>ropos</w:t>
      </w:r>
      <w:r w:rsidR="00A65622" w:rsidRPr="00CF7BC6">
        <w:rPr>
          <w:rFonts w:ascii="Myriad Pro" w:hAnsi="Myriad Pro" w:cs="Arial"/>
        </w:rPr>
        <w:t>al.</w:t>
      </w:r>
      <w:r w:rsidRPr="00CF7BC6">
        <w:rPr>
          <w:rFonts w:ascii="Myriad Pro" w:hAnsi="Myriad Pro" w:cs="Arial"/>
        </w:rPr>
        <w:t xml:space="preserve"> </w:t>
      </w:r>
      <w:r w:rsidR="00FB005B" w:rsidRPr="00CF7BC6">
        <w:rPr>
          <w:rFonts w:ascii="Myriad Pro" w:hAnsi="Myriad Pro" w:cs="Arial"/>
        </w:rPr>
        <w:t xml:space="preserve">Typically, EA </w:t>
      </w:r>
      <w:r w:rsidR="00305610">
        <w:rPr>
          <w:rFonts w:ascii="Myriad Pro" w:hAnsi="Myriad Pro" w:cs="Arial"/>
        </w:rPr>
        <w:t>is known as</w:t>
      </w:r>
      <w:r w:rsidR="00FB005B" w:rsidRPr="00CF7BC6">
        <w:rPr>
          <w:rFonts w:ascii="Myriad Pro" w:hAnsi="Myriad Pro" w:cs="Arial"/>
        </w:rPr>
        <w:t xml:space="preserve"> </w:t>
      </w:r>
      <w:hyperlink w:anchor="EIAGlossary" w:history="1">
        <w:r w:rsidR="00FB005B" w:rsidRPr="00CF7BC6">
          <w:rPr>
            <w:rStyle w:val="Hyperlink"/>
            <w:rFonts w:ascii="Myriad Pro" w:hAnsi="Myriad Pro" w:cs="Arial"/>
          </w:rPr>
          <w:t>Environmental Impact Assessment (EIA</w:t>
        </w:r>
      </w:hyperlink>
      <w:r w:rsidR="00FB005B" w:rsidRPr="00CF7BC6">
        <w:rPr>
          <w:rFonts w:ascii="Myriad Pro" w:hAnsi="Myriad Pro"/>
        </w:rPr>
        <w:t>)</w:t>
      </w:r>
      <w:r w:rsidR="00FB005B" w:rsidRPr="00CF7BC6">
        <w:rPr>
          <w:rFonts w:ascii="Myriad Pro" w:hAnsi="Myriad Pro" w:cs="Arial"/>
        </w:rPr>
        <w:t xml:space="preserve"> at the </w:t>
      </w:r>
      <w:r w:rsidR="00DE0817">
        <w:rPr>
          <w:rFonts w:ascii="Myriad Pro" w:hAnsi="Myriad Pro" w:cs="Arial"/>
        </w:rPr>
        <w:t xml:space="preserve">level of discrete </w:t>
      </w:r>
      <w:r w:rsidR="00FB005B" w:rsidRPr="00CF7BC6">
        <w:rPr>
          <w:rFonts w:ascii="Myriad Pro" w:hAnsi="Myriad Pro" w:cs="Arial"/>
        </w:rPr>
        <w:t>project</w:t>
      </w:r>
      <w:r w:rsidR="00DE0817">
        <w:rPr>
          <w:rFonts w:ascii="Myriad Pro" w:hAnsi="Myriad Pro" w:cs="Arial"/>
        </w:rPr>
        <w:t>s,</w:t>
      </w:r>
      <w:r w:rsidR="00FB005B" w:rsidRPr="00CF7BC6">
        <w:rPr>
          <w:rFonts w:ascii="Myriad Pro" w:hAnsi="Myriad Pro" w:cs="Arial"/>
        </w:rPr>
        <w:t xml:space="preserve"> or </w:t>
      </w:r>
      <w:hyperlink w:anchor="SEAGlossary" w:history="1">
        <w:r w:rsidR="00FB005B" w:rsidRPr="00CF7BC6">
          <w:rPr>
            <w:rStyle w:val="Hyperlink"/>
            <w:rFonts w:ascii="Myriad Pro" w:hAnsi="Myriad Pro" w:cs="Arial"/>
          </w:rPr>
          <w:t>Strategic Environmental Assessment (SEA</w:t>
        </w:r>
      </w:hyperlink>
      <w:r w:rsidR="00FB005B" w:rsidRPr="00CF7BC6">
        <w:rPr>
          <w:rFonts w:ascii="Myriad Pro" w:hAnsi="Myriad Pro"/>
        </w:rPr>
        <w:t>)</w:t>
      </w:r>
      <w:r w:rsidR="00FB005B" w:rsidRPr="00CF7BC6">
        <w:rPr>
          <w:rFonts w:ascii="Myriad Pro" w:hAnsi="Myriad Pro" w:cs="Arial"/>
        </w:rPr>
        <w:t xml:space="preserve"> </w:t>
      </w:r>
      <w:r w:rsidR="00DE0817">
        <w:rPr>
          <w:rFonts w:ascii="Myriad Pro" w:hAnsi="Myriad Pro" w:cs="Arial"/>
        </w:rPr>
        <w:t>at the level of</w:t>
      </w:r>
      <w:r w:rsidR="00DE0817" w:rsidRPr="00CF7BC6">
        <w:rPr>
          <w:rFonts w:ascii="Myriad Pro" w:hAnsi="Myriad Pro" w:cs="Arial"/>
        </w:rPr>
        <w:t xml:space="preserve"> </w:t>
      </w:r>
      <w:r w:rsidR="0082601C">
        <w:rPr>
          <w:rFonts w:ascii="Myriad Pro" w:hAnsi="Myriad Pro" w:cs="Arial"/>
        </w:rPr>
        <w:t xml:space="preserve">strategic actions such as </w:t>
      </w:r>
      <w:r w:rsidR="00FB005B" w:rsidRPr="00CF7BC6">
        <w:rPr>
          <w:rFonts w:ascii="Myriad Pro" w:hAnsi="Myriad Pro" w:cs="Arial"/>
        </w:rPr>
        <w:t xml:space="preserve">policies, plans and </w:t>
      </w:r>
      <w:proofErr w:type="spellStart"/>
      <w:r w:rsidR="00FB005B" w:rsidRPr="00CF7BC6">
        <w:rPr>
          <w:rFonts w:ascii="Myriad Pro" w:hAnsi="Myriad Pro" w:cs="Arial"/>
        </w:rPr>
        <w:t>programmes</w:t>
      </w:r>
      <w:proofErr w:type="spellEnd"/>
      <w:r w:rsidR="00DE0817">
        <w:rPr>
          <w:rFonts w:ascii="Myriad Pro" w:hAnsi="Myriad Pro" w:cs="Arial"/>
        </w:rPr>
        <w:t xml:space="preserve"> (PPPs)</w:t>
      </w:r>
      <w:r w:rsidR="00FB005B" w:rsidRPr="00CF7BC6">
        <w:rPr>
          <w:rFonts w:ascii="Myriad Pro" w:hAnsi="Myriad Pro" w:cs="Arial"/>
        </w:rPr>
        <w:t xml:space="preserve">.  </w:t>
      </w:r>
    </w:p>
    <w:p w:rsidR="00B81524" w:rsidRDefault="00B81524" w:rsidP="00AE1008">
      <w:pPr>
        <w:rPr>
          <w:rFonts w:ascii="Myriad Pro" w:hAnsi="Myriad Pro" w:cs="Arial"/>
        </w:rPr>
      </w:pPr>
    </w:p>
    <w:p w:rsidR="00B81524" w:rsidRDefault="0082601C" w:rsidP="00AE1008">
      <w:pPr>
        <w:rPr>
          <w:rFonts w:ascii="Myriad Pro" w:hAnsi="Myriad Pro" w:cs="Arial"/>
        </w:rPr>
      </w:pPr>
      <w:r>
        <w:rPr>
          <w:rFonts w:ascii="Myriad Pro" w:hAnsi="Myriad Pro" w:cs="Arial"/>
        </w:rPr>
        <w:t>UNDP “projects” vary considerably, and include both discrete, spatially-bound activities (e.g. physical interventions and infrastructure projects) as well as “programmatic” projects, examples of which include:</w:t>
      </w:r>
    </w:p>
    <w:p w:rsidR="0082601C" w:rsidRDefault="0082601C" w:rsidP="00AE1008">
      <w:pPr>
        <w:rPr>
          <w:rFonts w:ascii="Myriad Pro" w:hAnsi="Myriad Pro" w:cs="Arial"/>
        </w:rPr>
      </w:pPr>
    </w:p>
    <w:p w:rsidR="00AC2B0E" w:rsidRDefault="001E098B" w:rsidP="00626513">
      <w:pPr>
        <w:numPr>
          <w:ilvl w:val="0"/>
          <w:numId w:val="49"/>
        </w:numPr>
        <w:tabs>
          <w:tab w:val="left" w:pos="720"/>
        </w:tabs>
        <w:rPr>
          <w:rFonts w:ascii="Myriad Pro" w:hAnsi="Myriad Pro" w:cs="Arial"/>
        </w:rPr>
      </w:pPr>
      <w:r>
        <w:rPr>
          <w:rFonts w:ascii="Myriad Pro" w:hAnsi="Myriad Pro" w:cs="Arial"/>
        </w:rPr>
        <w:t xml:space="preserve">thematic projects (e.g. </w:t>
      </w:r>
      <w:r w:rsidR="0082601C">
        <w:rPr>
          <w:rFonts w:ascii="Myriad Pro" w:hAnsi="Myriad Pro" w:cs="Arial"/>
        </w:rPr>
        <w:t>a global water governance project</w:t>
      </w:r>
      <w:r w:rsidR="00BE4C3E">
        <w:rPr>
          <w:rFonts w:ascii="Myriad Pro" w:hAnsi="Myriad Pro" w:cs="Arial"/>
        </w:rPr>
        <w:t xml:space="preserve"> or a sustainable land management capacity building project</w:t>
      </w:r>
      <w:r w:rsidR="0082601C">
        <w:rPr>
          <w:rFonts w:ascii="Myriad Pro" w:hAnsi="Myriad Pro" w:cs="Arial"/>
        </w:rPr>
        <w:t>);</w:t>
      </w:r>
    </w:p>
    <w:p w:rsidR="00AC2B0E" w:rsidRDefault="001E098B" w:rsidP="00626513">
      <w:pPr>
        <w:numPr>
          <w:ilvl w:val="0"/>
          <w:numId w:val="49"/>
        </w:numPr>
        <w:tabs>
          <w:tab w:val="left" w:pos="720"/>
        </w:tabs>
        <w:rPr>
          <w:rFonts w:ascii="Myriad Pro" w:hAnsi="Myriad Pro" w:cs="Arial"/>
        </w:rPr>
      </w:pPr>
      <w:r>
        <w:rPr>
          <w:rFonts w:ascii="Myriad Pro" w:hAnsi="Myriad Pro" w:cs="Arial"/>
        </w:rPr>
        <w:t xml:space="preserve">regional projects (e.g. </w:t>
      </w:r>
      <w:r w:rsidR="0082601C">
        <w:rPr>
          <w:rFonts w:ascii="Myriad Pro" w:hAnsi="Myriad Pro" w:cs="Arial"/>
        </w:rPr>
        <w:t>a regional climate change adaptation project);</w:t>
      </w:r>
      <w:r>
        <w:rPr>
          <w:rFonts w:ascii="Myriad Pro" w:hAnsi="Myriad Pro" w:cs="Arial"/>
        </w:rPr>
        <w:t xml:space="preserve"> and</w:t>
      </w:r>
    </w:p>
    <w:p w:rsidR="00AC2B0E" w:rsidRDefault="001E098B" w:rsidP="00626513">
      <w:pPr>
        <w:numPr>
          <w:ilvl w:val="0"/>
          <w:numId w:val="49"/>
        </w:numPr>
        <w:tabs>
          <w:tab w:val="left" w:pos="720"/>
        </w:tabs>
        <w:rPr>
          <w:rFonts w:ascii="Myriad Pro" w:hAnsi="Myriad Pro" w:cs="Arial"/>
        </w:rPr>
      </w:pPr>
      <w:proofErr w:type="spellStart"/>
      <w:r>
        <w:rPr>
          <w:rFonts w:ascii="Myriad Pro" w:hAnsi="Myriad Pro" w:cs="Arial"/>
        </w:rPr>
        <w:t>sectoral</w:t>
      </w:r>
      <w:proofErr w:type="spellEnd"/>
      <w:r>
        <w:rPr>
          <w:rFonts w:ascii="Myriad Pro" w:hAnsi="Myriad Pro" w:cs="Arial"/>
        </w:rPr>
        <w:t xml:space="preserve"> projects (e.g. support for the development of renewable energy in a country);</w:t>
      </w:r>
    </w:p>
    <w:p w:rsidR="001E098B" w:rsidRDefault="001E098B" w:rsidP="00AE1008">
      <w:pPr>
        <w:rPr>
          <w:rFonts w:ascii="Myriad Pro" w:hAnsi="Myriad Pro" w:cs="Arial"/>
        </w:rPr>
      </w:pPr>
    </w:p>
    <w:p w:rsidR="001E098B" w:rsidRDefault="00D40C31" w:rsidP="00AE1008">
      <w:pPr>
        <w:rPr>
          <w:rFonts w:ascii="Myriad Pro" w:hAnsi="Myriad Pro" w:cs="Arial"/>
        </w:rPr>
      </w:pPr>
      <w:r>
        <w:rPr>
          <w:rFonts w:ascii="Myriad Pro" w:hAnsi="Myriad Pro" w:cs="Arial"/>
        </w:rPr>
        <w:t xml:space="preserve">It is clear then that EA at the “project level” within UNDP can consist of EIA for discrete </w:t>
      </w:r>
      <w:proofErr w:type="gramStart"/>
      <w:r>
        <w:rPr>
          <w:rFonts w:ascii="Myriad Pro" w:hAnsi="Myriad Pro" w:cs="Arial"/>
        </w:rPr>
        <w:t>projects,</w:t>
      </w:r>
      <w:proofErr w:type="gramEnd"/>
      <w:r>
        <w:rPr>
          <w:rFonts w:ascii="Myriad Pro" w:hAnsi="Myriad Pro" w:cs="Arial"/>
        </w:rPr>
        <w:t xml:space="preserve"> and SEA for programmatic projects. The scoping process outlined in Section 3 will identify the most appropriate scope and type of EA to be conducted.  Sections 3 and 4 will make it clear how EA of programmatic projects should vary from EA of discrete projects.</w:t>
      </w:r>
    </w:p>
    <w:p w:rsidR="001E098B" w:rsidRPr="00CF7BC6" w:rsidRDefault="001E098B" w:rsidP="00AE1008">
      <w:pPr>
        <w:rPr>
          <w:rFonts w:ascii="Myriad Pro" w:hAnsi="Myriad Pro" w:cs="Arial"/>
        </w:rPr>
      </w:pPr>
    </w:p>
    <w:p w:rsidR="00DE0817" w:rsidRDefault="00B273D4" w:rsidP="003F0B3C">
      <w:pPr>
        <w:rPr>
          <w:rFonts w:ascii="Myriad Pro" w:hAnsi="Myriad Pro" w:cs="Arial"/>
          <w:bCs/>
        </w:rPr>
      </w:pPr>
      <w:r w:rsidRPr="00CF7BC6">
        <w:rPr>
          <w:rFonts w:ascii="Myriad Pro" w:hAnsi="Myriad Pro" w:cs="Arial"/>
        </w:rPr>
        <w:t>This guidance note aims to support</w:t>
      </w:r>
      <w:r w:rsidR="00C042A7" w:rsidRPr="00CF7BC6">
        <w:rPr>
          <w:rFonts w:ascii="Myriad Pro" w:hAnsi="Myriad Pro" w:cs="Arial"/>
          <w:bCs/>
        </w:rPr>
        <w:t xml:space="preserve"> UNDP Project Developers </w:t>
      </w:r>
      <w:r w:rsidR="00BE4C3E">
        <w:rPr>
          <w:rFonts w:ascii="Myriad Pro" w:hAnsi="Myriad Pro" w:cs="Arial"/>
          <w:bCs/>
        </w:rPr>
        <w:t xml:space="preserve">  </w:t>
      </w:r>
      <w:r w:rsidRPr="00CF7BC6">
        <w:rPr>
          <w:rFonts w:ascii="Myriad Pro" w:hAnsi="Myriad Pro" w:cs="Arial"/>
          <w:bCs/>
        </w:rPr>
        <w:t xml:space="preserve">in developing </w:t>
      </w:r>
      <w:r w:rsidR="00DE0817">
        <w:rPr>
          <w:rFonts w:ascii="Myriad Pro" w:hAnsi="Myriad Pro" w:cs="Arial"/>
          <w:bCs/>
        </w:rPr>
        <w:t>Terms of Reference (</w:t>
      </w:r>
      <w:proofErr w:type="spellStart"/>
      <w:r w:rsidR="00DE0817">
        <w:rPr>
          <w:rFonts w:ascii="Myriad Pro" w:hAnsi="Myriad Pro" w:cs="Arial"/>
          <w:bCs/>
        </w:rPr>
        <w:t>ToRs</w:t>
      </w:r>
      <w:proofErr w:type="spellEnd"/>
      <w:r w:rsidR="00DE0817">
        <w:rPr>
          <w:rFonts w:ascii="Myriad Pro" w:hAnsi="Myriad Pro" w:cs="Arial"/>
          <w:bCs/>
        </w:rPr>
        <w:t>)</w:t>
      </w:r>
      <w:r w:rsidR="00DE0817" w:rsidRPr="00CF7BC6">
        <w:rPr>
          <w:rFonts w:ascii="Myriad Pro" w:hAnsi="Myriad Pro" w:cs="Arial"/>
          <w:bCs/>
        </w:rPr>
        <w:t xml:space="preserve"> </w:t>
      </w:r>
      <w:r w:rsidRPr="00CF7BC6">
        <w:rPr>
          <w:rFonts w:ascii="Myriad Pro" w:hAnsi="Myriad Pro" w:cs="Arial"/>
          <w:bCs/>
        </w:rPr>
        <w:t>for EAs</w:t>
      </w:r>
      <w:r w:rsidR="00DE0817">
        <w:rPr>
          <w:rFonts w:ascii="Myriad Pro" w:hAnsi="Myriad Pro" w:cs="Arial"/>
          <w:bCs/>
        </w:rPr>
        <w:t xml:space="preserve">. </w:t>
      </w:r>
      <w:r w:rsidR="00660BC0">
        <w:rPr>
          <w:rFonts w:ascii="Myriad Pro" w:hAnsi="Myriad Pro" w:cs="Arial"/>
          <w:bCs/>
        </w:rPr>
        <w:t xml:space="preserve">In cases where EAs have already been produced by national governments or </w:t>
      </w:r>
      <w:r w:rsidR="00E5620B">
        <w:rPr>
          <w:rFonts w:ascii="Myriad Pro" w:hAnsi="Myriad Pro" w:cs="Arial"/>
          <w:bCs/>
        </w:rPr>
        <w:t>donor partners</w:t>
      </w:r>
      <w:r w:rsidR="00660BC0">
        <w:rPr>
          <w:rFonts w:ascii="Myriad Pro" w:hAnsi="Myriad Pro" w:cs="Arial"/>
          <w:bCs/>
        </w:rPr>
        <w:t>, or where such EAs are in pre</w:t>
      </w:r>
      <w:r w:rsidR="00E6660D">
        <w:rPr>
          <w:rFonts w:ascii="Myriad Pro" w:hAnsi="Myriad Pro" w:cs="Arial"/>
          <w:bCs/>
        </w:rPr>
        <w:t>paration, this note aims to provide guidance that would allow UNDP Project Developers to appraise the adequacy of the EAs.</w:t>
      </w:r>
    </w:p>
    <w:p w:rsidR="00DE0817" w:rsidRDefault="00DE0817" w:rsidP="003F0B3C">
      <w:pPr>
        <w:rPr>
          <w:rFonts w:ascii="Myriad Pro" w:hAnsi="Myriad Pro" w:cs="Arial"/>
        </w:rPr>
      </w:pPr>
    </w:p>
    <w:p w:rsidR="00B209E3" w:rsidRPr="00DE0817" w:rsidRDefault="00750A73" w:rsidP="003F0B3C">
      <w:pPr>
        <w:rPr>
          <w:rFonts w:ascii="Myriad Pro" w:hAnsi="Myriad Pro" w:cs="Arial"/>
          <w:bCs/>
        </w:rPr>
      </w:pPr>
      <w:r w:rsidRPr="00CF7BC6">
        <w:rPr>
          <w:rFonts w:ascii="Myriad Pro" w:hAnsi="Myriad Pro"/>
        </w:rPr>
        <w:t>It</w:t>
      </w:r>
      <w:r w:rsidR="00ED4F89" w:rsidRPr="00CF7BC6">
        <w:rPr>
          <w:rFonts w:ascii="Myriad Pro" w:hAnsi="Myriad Pro"/>
        </w:rPr>
        <w:t xml:space="preserve"> </w:t>
      </w:r>
      <w:r w:rsidR="00F65F18" w:rsidRPr="00CF7BC6">
        <w:rPr>
          <w:rFonts w:ascii="Myriad Pro" w:hAnsi="Myriad Pro"/>
        </w:rPr>
        <w:t>is structured as follows:</w:t>
      </w:r>
    </w:p>
    <w:p w:rsidR="00B209E3" w:rsidRPr="00CF7BC6" w:rsidRDefault="00B209E3" w:rsidP="003F0B3C">
      <w:pPr>
        <w:rPr>
          <w:rFonts w:ascii="Myriad Pro" w:hAnsi="Myriad Pro"/>
          <w:sz w:val="16"/>
          <w:szCs w:val="16"/>
        </w:rPr>
      </w:pPr>
    </w:p>
    <w:p w:rsidR="001E53E9" w:rsidRDefault="00C0246B" w:rsidP="00DB5C3F">
      <w:pPr>
        <w:numPr>
          <w:ilvl w:val="0"/>
          <w:numId w:val="29"/>
        </w:numPr>
        <w:rPr>
          <w:rFonts w:ascii="Myriad Pro" w:hAnsi="Myriad Pro"/>
        </w:rPr>
      </w:pPr>
      <w:r w:rsidRPr="00CF7BC6">
        <w:rPr>
          <w:rFonts w:ascii="Myriad Pro" w:hAnsi="Myriad Pro"/>
          <w:b/>
          <w:bCs/>
        </w:rPr>
        <w:t xml:space="preserve">Section </w:t>
      </w:r>
      <w:r w:rsidR="00C665FE" w:rsidRPr="00CF7BC6">
        <w:rPr>
          <w:rFonts w:ascii="Myriad Pro" w:hAnsi="Myriad Pro"/>
          <w:b/>
          <w:bCs/>
        </w:rPr>
        <w:t>2</w:t>
      </w:r>
      <w:r w:rsidR="00597AC5" w:rsidRPr="00CF7BC6">
        <w:rPr>
          <w:rFonts w:ascii="Myriad Pro" w:hAnsi="Myriad Pro"/>
        </w:rPr>
        <w:t xml:space="preserve"> </w:t>
      </w:r>
      <w:r w:rsidR="001E53E9" w:rsidRPr="00CF7BC6">
        <w:rPr>
          <w:rFonts w:ascii="Myriad Pro" w:hAnsi="Myriad Pro"/>
        </w:rPr>
        <w:t>outlines key elements related to the implementation of E</w:t>
      </w:r>
      <w:r w:rsidR="00B6143E" w:rsidRPr="00CF7BC6">
        <w:rPr>
          <w:rFonts w:ascii="Myriad Pro" w:hAnsi="Myriad Pro"/>
        </w:rPr>
        <w:t>A</w:t>
      </w:r>
      <w:r w:rsidR="001E53E9" w:rsidRPr="00CF7BC6">
        <w:rPr>
          <w:rFonts w:ascii="Myriad Pro" w:hAnsi="Myriad Pro"/>
        </w:rPr>
        <w:t>.</w:t>
      </w:r>
    </w:p>
    <w:p w:rsidR="00D2303D" w:rsidRPr="00D2303D" w:rsidRDefault="00D2303D" w:rsidP="00DB5C3F">
      <w:pPr>
        <w:numPr>
          <w:ilvl w:val="0"/>
          <w:numId w:val="29"/>
        </w:numPr>
        <w:rPr>
          <w:rFonts w:ascii="Myriad Pro" w:hAnsi="Myriad Pro"/>
        </w:rPr>
      </w:pPr>
      <w:r>
        <w:rPr>
          <w:rFonts w:ascii="Myriad Pro" w:hAnsi="Myriad Pro"/>
          <w:b/>
          <w:bCs/>
        </w:rPr>
        <w:t xml:space="preserve">Section 3 </w:t>
      </w:r>
      <w:r w:rsidRPr="00D2303D">
        <w:rPr>
          <w:rFonts w:ascii="Myriad Pro" w:hAnsi="Myriad Pro"/>
          <w:bCs/>
        </w:rPr>
        <w:t>provides guidance on scoping the EA.</w:t>
      </w:r>
    </w:p>
    <w:p w:rsidR="00F65F18" w:rsidRPr="00CF7BC6" w:rsidRDefault="001E53E9" w:rsidP="00DB5C3F">
      <w:pPr>
        <w:numPr>
          <w:ilvl w:val="0"/>
          <w:numId w:val="29"/>
        </w:numPr>
        <w:rPr>
          <w:rFonts w:ascii="Myriad Pro" w:hAnsi="Myriad Pro"/>
        </w:rPr>
      </w:pPr>
      <w:r w:rsidRPr="00CF7BC6">
        <w:rPr>
          <w:rFonts w:ascii="Myriad Pro" w:hAnsi="Myriad Pro"/>
          <w:b/>
        </w:rPr>
        <w:t xml:space="preserve">Section 3 </w:t>
      </w:r>
      <w:r w:rsidR="00D2303D">
        <w:rPr>
          <w:rFonts w:ascii="Myriad Pro" w:hAnsi="Myriad Pro"/>
        </w:rPr>
        <w:t xml:space="preserve">provides guidance on conducting an </w:t>
      </w:r>
      <w:r w:rsidR="00D365C1">
        <w:rPr>
          <w:rFonts w:ascii="Myriad Pro" w:hAnsi="Myriad Pro"/>
        </w:rPr>
        <w:t>EA</w:t>
      </w:r>
      <w:r w:rsidR="00F62D5E">
        <w:rPr>
          <w:rFonts w:ascii="Myriad Pro" w:hAnsi="Myriad Pro"/>
        </w:rPr>
        <w:t xml:space="preserve"> study</w:t>
      </w:r>
      <w:r w:rsidR="00826E83" w:rsidRPr="00CF7BC6">
        <w:rPr>
          <w:rFonts w:ascii="Myriad Pro" w:hAnsi="Myriad Pro"/>
        </w:rPr>
        <w:t>.</w:t>
      </w:r>
    </w:p>
    <w:p w:rsidR="00AB42F9" w:rsidRPr="00CF7BC6" w:rsidRDefault="00F65F18" w:rsidP="00CF1830">
      <w:pPr>
        <w:numPr>
          <w:ilvl w:val="0"/>
          <w:numId w:val="29"/>
        </w:numPr>
        <w:rPr>
          <w:rFonts w:ascii="Myriad Pro" w:hAnsi="Myriad Pro"/>
        </w:rPr>
      </w:pPr>
      <w:r w:rsidRPr="00CF7BC6">
        <w:rPr>
          <w:rFonts w:ascii="Myriad Pro" w:hAnsi="Myriad Pro"/>
          <w:b/>
          <w:bCs/>
        </w:rPr>
        <w:t>Annex A</w:t>
      </w:r>
      <w:r w:rsidRPr="00CF7BC6">
        <w:rPr>
          <w:rFonts w:ascii="Myriad Pro" w:hAnsi="Myriad Pro"/>
          <w:bCs/>
        </w:rPr>
        <w:t xml:space="preserve"> is a glossary that </w:t>
      </w:r>
      <w:r w:rsidRPr="00CF7BC6">
        <w:rPr>
          <w:rFonts w:ascii="Myriad Pro" w:hAnsi="Myriad Pro"/>
        </w:rPr>
        <w:t>clarifies key technical terms used in the note</w:t>
      </w:r>
      <w:r w:rsidR="00631B78" w:rsidRPr="00CF7BC6">
        <w:rPr>
          <w:rStyle w:val="FootnoteReference"/>
          <w:rFonts w:ascii="Myriad Pro" w:hAnsi="Myriad Pro"/>
        </w:rPr>
        <w:footnoteReference w:id="3"/>
      </w:r>
      <w:r w:rsidRPr="00CF7BC6">
        <w:rPr>
          <w:rFonts w:ascii="Myriad Pro" w:hAnsi="Myriad Pro"/>
        </w:rPr>
        <w:t>.</w:t>
      </w:r>
    </w:p>
    <w:p w:rsidR="00B346F4" w:rsidRPr="00CF7BC6" w:rsidRDefault="00B346F4" w:rsidP="00DB5C3F">
      <w:pPr>
        <w:numPr>
          <w:ilvl w:val="0"/>
          <w:numId w:val="29"/>
        </w:numPr>
        <w:rPr>
          <w:rFonts w:ascii="Myriad Pro" w:hAnsi="Myriad Pro"/>
        </w:rPr>
      </w:pPr>
      <w:r w:rsidRPr="00CF7BC6">
        <w:rPr>
          <w:rFonts w:ascii="Myriad Pro" w:hAnsi="Myriad Pro"/>
          <w:b/>
          <w:bCs/>
        </w:rPr>
        <w:t xml:space="preserve">Annex B </w:t>
      </w:r>
      <w:r w:rsidRPr="00CF7BC6">
        <w:rPr>
          <w:rFonts w:ascii="Myriad Pro" w:hAnsi="Myriad Pro"/>
          <w:bCs/>
        </w:rPr>
        <w:t xml:space="preserve">is a diagram summarizing the screening procedure and outlining the </w:t>
      </w:r>
      <w:r w:rsidR="006A0A73" w:rsidRPr="00CF7BC6">
        <w:rPr>
          <w:rFonts w:ascii="Myriad Pro" w:hAnsi="Myriad Pro"/>
          <w:bCs/>
        </w:rPr>
        <w:t xml:space="preserve">related </w:t>
      </w:r>
      <w:r w:rsidRPr="00CF7BC6">
        <w:rPr>
          <w:rFonts w:ascii="Myriad Pro" w:hAnsi="Myriad Pro"/>
          <w:bCs/>
        </w:rPr>
        <w:t>documents to submit to the P</w:t>
      </w:r>
      <w:r w:rsidR="00826E83" w:rsidRPr="00CF7BC6">
        <w:rPr>
          <w:rFonts w:ascii="Myriad Pro" w:hAnsi="Myriad Pro"/>
          <w:bCs/>
        </w:rPr>
        <w:t xml:space="preserve">roject </w:t>
      </w:r>
      <w:r w:rsidRPr="00CF7BC6">
        <w:rPr>
          <w:rFonts w:ascii="Myriad Pro" w:hAnsi="Myriad Pro"/>
          <w:bCs/>
        </w:rPr>
        <w:t>A</w:t>
      </w:r>
      <w:r w:rsidR="00826E83" w:rsidRPr="00CF7BC6">
        <w:rPr>
          <w:rFonts w:ascii="Myriad Pro" w:hAnsi="Myriad Pro"/>
          <w:bCs/>
        </w:rPr>
        <w:t xml:space="preserve">dvisory </w:t>
      </w:r>
      <w:r w:rsidRPr="00CF7BC6">
        <w:rPr>
          <w:rFonts w:ascii="Myriad Pro" w:hAnsi="Myriad Pro"/>
          <w:bCs/>
        </w:rPr>
        <w:t>C</w:t>
      </w:r>
      <w:r w:rsidR="00826E83" w:rsidRPr="00CF7BC6">
        <w:rPr>
          <w:rFonts w:ascii="Myriad Pro" w:hAnsi="Myriad Pro"/>
          <w:bCs/>
        </w:rPr>
        <w:t>ommittee (PAC)</w:t>
      </w:r>
      <w:r w:rsidRPr="00CF7BC6">
        <w:rPr>
          <w:rFonts w:ascii="Myriad Pro" w:hAnsi="Myriad Pro"/>
          <w:bCs/>
        </w:rPr>
        <w:t>.</w:t>
      </w:r>
    </w:p>
    <w:p w:rsidR="002330BA" w:rsidRPr="00CF7BC6" w:rsidRDefault="002330BA" w:rsidP="002330BA">
      <w:pPr>
        <w:pStyle w:val="ListParagraph"/>
        <w:rPr>
          <w:rFonts w:ascii="Myriad Pro" w:hAnsi="Myriad Pro"/>
        </w:rPr>
      </w:pPr>
    </w:p>
    <w:p w:rsidR="002330BA" w:rsidRPr="00CF7BC6" w:rsidRDefault="002330BA" w:rsidP="002330BA">
      <w:pPr>
        <w:rPr>
          <w:rFonts w:ascii="Myriad Pro" w:hAnsi="Myriad Pro"/>
        </w:rPr>
      </w:pPr>
    </w:p>
    <w:p w:rsidR="00750A73" w:rsidRPr="00CF7BC6" w:rsidRDefault="00750A73" w:rsidP="002330BA">
      <w:pPr>
        <w:rPr>
          <w:rFonts w:ascii="Myriad Pro" w:hAnsi="Myriad Pro"/>
        </w:rPr>
      </w:pPr>
    </w:p>
    <w:p w:rsidR="00A74B8F" w:rsidRPr="00CF7BC6" w:rsidRDefault="009D778B">
      <w:pPr>
        <w:pBdr>
          <w:top w:val="single" w:sz="18" w:space="1" w:color="auto"/>
          <w:left w:val="single" w:sz="18" w:space="4" w:color="auto"/>
          <w:bottom w:val="single" w:sz="18" w:space="1" w:color="auto"/>
          <w:right w:val="single" w:sz="18" w:space="4" w:color="auto"/>
        </w:pBdr>
        <w:rPr>
          <w:rFonts w:ascii="Myriad Pro" w:hAnsi="Myriad Pro"/>
        </w:rPr>
      </w:pPr>
      <w:r w:rsidRPr="00CF7BC6">
        <w:rPr>
          <w:rFonts w:ascii="Myriad Pro" w:hAnsi="Myriad Pro"/>
        </w:rPr>
        <w:t>This</w:t>
      </w:r>
      <w:r w:rsidR="002330BA" w:rsidRPr="00CF7BC6">
        <w:rPr>
          <w:rFonts w:ascii="Myriad Pro" w:hAnsi="Myriad Pro"/>
        </w:rPr>
        <w:t xml:space="preserve"> guidance note supplements the [G</w:t>
      </w:r>
      <w:r w:rsidRPr="00CF7BC6">
        <w:rPr>
          <w:rFonts w:ascii="Myriad Pro" w:hAnsi="Myriad Pro"/>
        </w:rPr>
        <w:t>uidance note on the implementation of environmental screening for UNDP projects</w:t>
      </w:r>
      <w:r w:rsidR="00307993" w:rsidRPr="00CF7BC6">
        <w:rPr>
          <w:rFonts w:ascii="Myriad Pro" w:hAnsi="Myriad Pro"/>
        </w:rPr>
        <w:t xml:space="preserve"> </w:t>
      </w:r>
      <w:r w:rsidR="00307993" w:rsidRPr="00CF7BC6">
        <w:rPr>
          <w:rFonts w:ascii="Myriad Pro" w:hAnsi="Myriad Pro"/>
          <w:color w:val="FF0000"/>
        </w:rPr>
        <w:t>(to be hyperlinked)</w:t>
      </w:r>
      <w:r w:rsidR="002330BA" w:rsidRPr="00CF7BC6">
        <w:rPr>
          <w:rFonts w:ascii="Myriad Pro" w:hAnsi="Myriad Pro"/>
        </w:rPr>
        <w:t>]</w:t>
      </w:r>
      <w:r w:rsidRPr="00CF7BC6">
        <w:rPr>
          <w:rFonts w:ascii="Myriad Pro" w:hAnsi="Myriad Pro"/>
        </w:rPr>
        <w:t xml:space="preserve"> and targets projects with potentially significant adverse </w:t>
      </w:r>
      <w:hyperlink w:anchor="EnvironmentalImpactsGlossary" w:history="1">
        <w:r w:rsidRPr="00CF7BC6">
          <w:rPr>
            <w:rStyle w:val="Hyperlink"/>
            <w:rFonts w:ascii="Myriad Pro" w:hAnsi="Myriad Pro"/>
          </w:rPr>
          <w:t>environmental impacts</w:t>
        </w:r>
      </w:hyperlink>
      <w:r w:rsidRPr="00CF7BC6">
        <w:rPr>
          <w:rFonts w:ascii="Myriad Pro" w:hAnsi="Myriad Pro"/>
        </w:rPr>
        <w:t xml:space="preserve">. It </w:t>
      </w:r>
      <w:r w:rsidR="00647935" w:rsidRPr="00CF7BC6">
        <w:rPr>
          <w:rFonts w:ascii="Myriad Pro" w:hAnsi="Myriad Pro"/>
        </w:rPr>
        <w:t>will be adapted and revised based on experience and lessons le</w:t>
      </w:r>
      <w:r w:rsidRPr="00CF7BC6">
        <w:rPr>
          <w:rFonts w:ascii="Myriad Pro" w:hAnsi="Myriad Pro"/>
        </w:rPr>
        <w:t xml:space="preserve">arned from its implementation. </w:t>
      </w:r>
      <w:r w:rsidR="00647935" w:rsidRPr="00CF7BC6">
        <w:rPr>
          <w:rFonts w:ascii="Myriad Pro" w:hAnsi="Myriad Pro"/>
        </w:rPr>
        <w:t>Therefore, please share your experiences</w:t>
      </w:r>
      <w:r w:rsidR="003E32F6" w:rsidRPr="00CF7BC6">
        <w:rPr>
          <w:rFonts w:ascii="Myriad Pro" w:hAnsi="Myriad Pro"/>
        </w:rPr>
        <w:t>, recommendations</w:t>
      </w:r>
      <w:r w:rsidR="00647935" w:rsidRPr="00CF7BC6">
        <w:rPr>
          <w:rFonts w:ascii="Myriad Pro" w:hAnsi="Myriad Pro"/>
        </w:rPr>
        <w:t xml:space="preserve"> </w:t>
      </w:r>
      <w:r w:rsidR="003E32F6" w:rsidRPr="00CF7BC6">
        <w:rPr>
          <w:rFonts w:ascii="Myriad Pro" w:hAnsi="Myriad Pro"/>
        </w:rPr>
        <w:t xml:space="preserve">and questions </w:t>
      </w:r>
      <w:r w:rsidR="00647935" w:rsidRPr="00CF7BC6">
        <w:rPr>
          <w:rFonts w:ascii="Myriad Pro" w:hAnsi="Myriad Pro"/>
        </w:rPr>
        <w:t>with</w:t>
      </w:r>
      <w:r w:rsidR="003E32F6" w:rsidRPr="00CF7BC6">
        <w:rPr>
          <w:rFonts w:ascii="Myriad Pro" w:hAnsi="Myriad Pro"/>
        </w:rPr>
        <w:t xml:space="preserve"> </w:t>
      </w:r>
      <w:r w:rsidR="00C16702" w:rsidRPr="00CF7BC6">
        <w:rPr>
          <w:rFonts w:ascii="Myriad Pro" w:hAnsi="Myriad Pro"/>
        </w:rPr>
        <w:t>[</w:t>
      </w:r>
      <w:r w:rsidR="00271FA7" w:rsidRPr="00CF7BC6">
        <w:rPr>
          <w:rFonts w:ascii="Myriad Pro" w:hAnsi="Myriad Pro"/>
          <w:i/>
          <w:color w:val="FF0000"/>
        </w:rPr>
        <w:t xml:space="preserve">through </w:t>
      </w:r>
      <w:proofErr w:type="spellStart"/>
      <w:r w:rsidR="00271FA7" w:rsidRPr="00CF7BC6">
        <w:rPr>
          <w:rFonts w:ascii="Myriad Pro" w:hAnsi="Myriad Pro"/>
          <w:i/>
          <w:color w:val="FF0000"/>
        </w:rPr>
        <w:t>Teamworks</w:t>
      </w:r>
      <w:proofErr w:type="spellEnd"/>
      <w:r w:rsidR="00C16702" w:rsidRPr="00CF7BC6">
        <w:rPr>
          <w:rFonts w:ascii="Myriad Pro" w:hAnsi="Myriad Pro"/>
        </w:rPr>
        <w:t>].</w:t>
      </w:r>
      <w:r w:rsidR="00647935" w:rsidRPr="00CF7BC6">
        <w:rPr>
          <w:rFonts w:ascii="Myriad Pro" w:hAnsi="Myriad Pro"/>
        </w:rPr>
        <w:t xml:space="preserve"> </w:t>
      </w:r>
    </w:p>
    <w:p w:rsidR="00A74B8F" w:rsidRPr="00CF7BC6" w:rsidRDefault="00A74B8F">
      <w:pPr>
        <w:pBdr>
          <w:top w:val="single" w:sz="18" w:space="1" w:color="auto"/>
          <w:left w:val="single" w:sz="18" w:space="4" w:color="auto"/>
          <w:bottom w:val="single" w:sz="18" w:space="1" w:color="auto"/>
          <w:right w:val="single" w:sz="18" w:space="4" w:color="auto"/>
        </w:pBdr>
        <w:rPr>
          <w:rFonts w:ascii="Myriad Pro" w:hAnsi="Myriad Pro"/>
        </w:rPr>
      </w:pPr>
    </w:p>
    <w:p w:rsidR="00F02455" w:rsidRPr="00CF7BC6" w:rsidRDefault="00325584" w:rsidP="00A74B8F">
      <w:pPr>
        <w:pBdr>
          <w:top w:val="single" w:sz="18" w:space="1" w:color="auto"/>
          <w:left w:val="single" w:sz="18" w:space="4" w:color="auto"/>
          <w:bottom w:val="single" w:sz="18" w:space="1" w:color="auto"/>
          <w:right w:val="single" w:sz="18" w:space="4" w:color="auto"/>
        </w:pBdr>
        <w:rPr>
          <w:rFonts w:ascii="Myriad Pro" w:hAnsi="Myriad Pro"/>
        </w:rPr>
      </w:pPr>
      <w:r w:rsidRPr="00CF7BC6">
        <w:rPr>
          <w:rFonts w:ascii="Myriad Pro" w:hAnsi="Myriad Pro"/>
        </w:rPr>
        <w:t xml:space="preserve">Additional guidance and resources on </w:t>
      </w:r>
      <w:r w:rsidR="0064261C" w:rsidRPr="00CF7BC6">
        <w:rPr>
          <w:rFonts w:ascii="Myriad Pro" w:hAnsi="Myriad Pro"/>
        </w:rPr>
        <w:t>EA</w:t>
      </w:r>
      <w:r w:rsidRPr="00CF7BC6">
        <w:rPr>
          <w:rFonts w:ascii="Myriad Pro" w:hAnsi="Myriad Pro"/>
        </w:rPr>
        <w:t xml:space="preserve"> are available </w:t>
      </w:r>
      <w:hyperlink r:id="rId13" w:history="1">
        <w:r w:rsidRPr="00CF7BC6">
          <w:rPr>
            <w:rStyle w:val="Hyperlink"/>
            <w:rFonts w:ascii="Myriad Pro" w:hAnsi="Myriad Pro"/>
          </w:rPr>
          <w:t>here</w:t>
        </w:r>
      </w:hyperlink>
      <w:r w:rsidRPr="00CF7BC6">
        <w:rPr>
          <w:rFonts w:ascii="Myriad Pro" w:hAnsi="Myriad Pro"/>
        </w:rPr>
        <w:t>.</w:t>
      </w:r>
      <w:bookmarkStart w:id="4" w:name="_Toc226182054"/>
      <w:bookmarkEnd w:id="0"/>
    </w:p>
    <w:p w:rsidR="00A74B8F" w:rsidRPr="00CF7BC6" w:rsidRDefault="00A74B8F" w:rsidP="00A74B8F">
      <w:pPr>
        <w:pBdr>
          <w:top w:val="single" w:sz="18" w:space="1" w:color="auto"/>
          <w:left w:val="single" w:sz="18" w:space="4" w:color="auto"/>
          <w:bottom w:val="single" w:sz="18" w:space="1" w:color="auto"/>
          <w:right w:val="single" w:sz="18" w:space="4" w:color="auto"/>
        </w:pBdr>
        <w:rPr>
          <w:rFonts w:ascii="Myriad Pro" w:hAnsi="Myriad Pro"/>
        </w:rPr>
        <w:sectPr w:rsidR="00A74B8F" w:rsidRPr="00CF7BC6" w:rsidSect="00286AB8">
          <w:footerReference w:type="default" r:id="rId14"/>
          <w:pgSz w:w="12240" w:h="15840"/>
          <w:pgMar w:top="1440" w:right="1440" w:bottom="1440" w:left="1440" w:header="720" w:footer="720" w:gutter="0"/>
          <w:pgNumType w:start="1"/>
          <w:cols w:space="720"/>
          <w:docGrid w:linePitch="360"/>
        </w:sectPr>
      </w:pPr>
    </w:p>
    <w:p w:rsidR="00AE29C7" w:rsidRPr="00CF7BC6" w:rsidRDefault="00AE29C7" w:rsidP="00AE29C7">
      <w:pPr>
        <w:pStyle w:val="Heading1"/>
        <w:pBdr>
          <w:top w:val="single" w:sz="18" w:space="2" w:color="auto"/>
          <w:bottom w:val="single" w:sz="18" w:space="2" w:color="auto"/>
        </w:pBdr>
        <w:tabs>
          <w:tab w:val="clear" w:pos="432"/>
          <w:tab w:val="num" w:pos="720"/>
        </w:tabs>
        <w:spacing w:after="0"/>
        <w:rPr>
          <w:rFonts w:ascii="Myriad Pro" w:hAnsi="Myriad Pro"/>
          <w:sz w:val="28"/>
          <w:lang w:val="en-GB"/>
        </w:rPr>
      </w:pPr>
      <w:bookmarkStart w:id="5" w:name="_Toc254965032"/>
      <w:bookmarkStart w:id="6" w:name="_Toc254965033"/>
      <w:bookmarkStart w:id="7" w:name="_Toc254965034"/>
      <w:bookmarkStart w:id="8" w:name="_Toc254965038"/>
      <w:bookmarkStart w:id="9" w:name="_Toc254965039"/>
      <w:bookmarkStart w:id="10" w:name="_Toc254965040"/>
      <w:bookmarkStart w:id="11" w:name="_Toc254965041"/>
      <w:bookmarkStart w:id="12" w:name="_Toc254965052"/>
      <w:bookmarkStart w:id="13" w:name="_Toc254965054"/>
      <w:bookmarkStart w:id="14" w:name="_Toc287535674"/>
      <w:bookmarkEnd w:id="4"/>
      <w:bookmarkEnd w:id="5"/>
      <w:bookmarkEnd w:id="6"/>
      <w:bookmarkEnd w:id="7"/>
      <w:bookmarkEnd w:id="8"/>
      <w:bookmarkEnd w:id="9"/>
      <w:bookmarkEnd w:id="10"/>
      <w:bookmarkEnd w:id="11"/>
      <w:bookmarkEnd w:id="12"/>
      <w:bookmarkEnd w:id="13"/>
      <w:r w:rsidRPr="00CF7BC6">
        <w:rPr>
          <w:rFonts w:ascii="Myriad Pro" w:hAnsi="Myriad Pro"/>
          <w:sz w:val="28"/>
          <w:lang w:val="en-GB"/>
        </w:rPr>
        <w:lastRenderedPageBreak/>
        <w:t>Implementing e</w:t>
      </w:r>
      <w:r w:rsidR="008B64FF" w:rsidRPr="00CF7BC6">
        <w:rPr>
          <w:rFonts w:ascii="Myriad Pro" w:hAnsi="Myriad Pro"/>
          <w:sz w:val="28"/>
          <w:lang w:val="en-GB"/>
        </w:rPr>
        <w:t xml:space="preserve">nvironmental </w:t>
      </w:r>
      <w:r w:rsidRPr="00CF7BC6">
        <w:rPr>
          <w:rFonts w:ascii="Myriad Pro" w:hAnsi="Myriad Pro"/>
          <w:sz w:val="28"/>
          <w:lang w:val="en-GB"/>
        </w:rPr>
        <w:t>a</w:t>
      </w:r>
      <w:r w:rsidR="008B64FF" w:rsidRPr="00CF7BC6">
        <w:rPr>
          <w:rFonts w:ascii="Myriad Pro" w:hAnsi="Myriad Pro"/>
          <w:sz w:val="28"/>
          <w:lang w:val="en-GB"/>
        </w:rPr>
        <w:t>ssessment (ea)</w:t>
      </w:r>
      <w:bookmarkEnd w:id="14"/>
    </w:p>
    <w:p w:rsidR="00AE29C7" w:rsidRPr="00CF7BC6" w:rsidRDefault="00AE29C7" w:rsidP="00AE29C7">
      <w:pPr>
        <w:autoSpaceDE w:val="0"/>
        <w:autoSpaceDN w:val="0"/>
        <w:adjustRightInd w:val="0"/>
        <w:rPr>
          <w:rFonts w:ascii="Myriad Pro" w:hAnsi="Myriad Pro" w:cs="Arial"/>
          <w:color w:val="000000"/>
          <w:highlight w:val="magenta"/>
        </w:rPr>
      </w:pPr>
    </w:p>
    <w:p w:rsidR="00AE29C7" w:rsidRPr="00CF7BC6" w:rsidRDefault="00354536" w:rsidP="00AE29C7">
      <w:pPr>
        <w:autoSpaceDE w:val="0"/>
        <w:autoSpaceDN w:val="0"/>
        <w:adjustRightInd w:val="0"/>
        <w:rPr>
          <w:rFonts w:ascii="Myriad Pro" w:hAnsi="Myriad Pro" w:cs="Arial"/>
          <w:color w:val="000000"/>
        </w:rPr>
      </w:pPr>
      <w:r w:rsidRPr="00CF7BC6">
        <w:rPr>
          <w:rFonts w:ascii="Myriad Pro" w:hAnsi="Myriad Pro" w:cs="Arial"/>
          <w:color w:val="000000"/>
        </w:rPr>
        <w:t>This section outlines</w:t>
      </w:r>
      <w:r w:rsidR="00AE29C7" w:rsidRPr="00CF7BC6">
        <w:rPr>
          <w:rFonts w:ascii="Myriad Pro" w:hAnsi="Myriad Pro" w:cs="Arial"/>
          <w:color w:val="000000"/>
        </w:rPr>
        <w:t xml:space="preserve"> components that are important to take into account when implementing </w:t>
      </w:r>
      <w:r w:rsidR="0031373A" w:rsidRPr="00CF7BC6">
        <w:rPr>
          <w:rFonts w:ascii="Myriad Pro" w:hAnsi="Myriad Pro" w:cs="Arial"/>
          <w:color w:val="000000"/>
        </w:rPr>
        <w:t xml:space="preserve">an </w:t>
      </w:r>
      <w:r w:rsidR="00AE29C7" w:rsidRPr="00CF7BC6">
        <w:rPr>
          <w:rFonts w:ascii="Myriad Pro" w:hAnsi="Myriad Pro" w:cs="Arial"/>
          <w:color w:val="000000"/>
        </w:rPr>
        <w:t xml:space="preserve">EA. These components </w:t>
      </w:r>
      <w:r w:rsidR="00750A73" w:rsidRPr="00CF7BC6">
        <w:rPr>
          <w:rFonts w:ascii="Myriad Pro" w:hAnsi="Myriad Pro" w:cs="Arial"/>
          <w:color w:val="000000"/>
        </w:rPr>
        <w:t xml:space="preserve">are </w:t>
      </w:r>
      <w:r w:rsidR="00AE29C7" w:rsidRPr="00CF7BC6">
        <w:rPr>
          <w:rFonts w:ascii="Myriad Pro" w:hAnsi="Myriad Pro" w:cs="Arial"/>
          <w:color w:val="000000"/>
        </w:rPr>
        <w:t>relate</w:t>
      </w:r>
      <w:r w:rsidR="00750A73" w:rsidRPr="00CF7BC6">
        <w:rPr>
          <w:rFonts w:ascii="Myriad Pro" w:hAnsi="Myriad Pro" w:cs="Arial"/>
          <w:color w:val="000000"/>
        </w:rPr>
        <w:t>d</w:t>
      </w:r>
      <w:r w:rsidR="00AE29C7" w:rsidRPr="00CF7BC6">
        <w:rPr>
          <w:rFonts w:ascii="Myriad Pro" w:hAnsi="Myriad Pro" w:cs="Arial"/>
          <w:color w:val="000000"/>
        </w:rPr>
        <w:t xml:space="preserve"> to the </w:t>
      </w:r>
      <w:r w:rsidR="00101541" w:rsidRPr="00CF7BC6">
        <w:rPr>
          <w:rFonts w:ascii="Myriad Pro" w:hAnsi="Myriad Pro" w:cs="Arial"/>
          <w:color w:val="000000"/>
        </w:rPr>
        <w:t>process of EA</w:t>
      </w:r>
      <w:r w:rsidR="00AE29C7" w:rsidRPr="00CF7BC6">
        <w:rPr>
          <w:rFonts w:ascii="Myriad Pro" w:hAnsi="Myriad Pro" w:cs="Arial"/>
          <w:color w:val="000000"/>
        </w:rPr>
        <w:t xml:space="preserve"> </w:t>
      </w:r>
      <w:r w:rsidR="00D423E0" w:rsidRPr="00CF7BC6">
        <w:rPr>
          <w:rFonts w:ascii="Myriad Pro" w:hAnsi="Myriad Pro" w:cs="Arial"/>
          <w:color w:val="000000"/>
        </w:rPr>
        <w:t>(</w:t>
      </w:r>
      <w:r w:rsidR="000B7EB0" w:rsidRPr="00CF7BC6">
        <w:rPr>
          <w:rFonts w:ascii="Myriad Pro" w:hAnsi="Myriad Pro" w:cs="Arial"/>
          <w:color w:val="000000"/>
        </w:rPr>
        <w:t>S</w:t>
      </w:r>
      <w:r w:rsidR="00D423E0" w:rsidRPr="00CF7BC6">
        <w:rPr>
          <w:rFonts w:ascii="Myriad Pro" w:hAnsi="Myriad Pro" w:cs="Arial"/>
          <w:color w:val="000000"/>
        </w:rPr>
        <w:t>ection 2.1)</w:t>
      </w:r>
      <w:r w:rsidR="00AE29C7" w:rsidRPr="00CF7BC6">
        <w:rPr>
          <w:rFonts w:ascii="Myriad Pro" w:hAnsi="Myriad Pro" w:cs="Arial"/>
          <w:color w:val="000000"/>
        </w:rPr>
        <w:t xml:space="preserve">, </w:t>
      </w:r>
      <w:r w:rsidR="00101541" w:rsidRPr="00CF7BC6">
        <w:rPr>
          <w:rFonts w:ascii="Myriad Pro" w:hAnsi="Myriad Pro" w:cs="Arial"/>
          <w:color w:val="000000"/>
        </w:rPr>
        <w:t xml:space="preserve">roles and </w:t>
      </w:r>
      <w:r w:rsidR="006A4841" w:rsidRPr="00CF7BC6">
        <w:rPr>
          <w:rFonts w:ascii="Myriad Pro" w:hAnsi="Myriad Pro" w:cs="Arial"/>
          <w:color w:val="000000"/>
        </w:rPr>
        <w:t>accountability</w:t>
      </w:r>
      <w:r w:rsidR="00101541" w:rsidRPr="00CF7BC6">
        <w:rPr>
          <w:rFonts w:ascii="Myriad Pro" w:hAnsi="Myriad Pro" w:cs="Arial"/>
          <w:color w:val="000000"/>
        </w:rPr>
        <w:t xml:space="preserve"> (Section 2.2), </w:t>
      </w:r>
      <w:r w:rsidR="00AE29C7" w:rsidRPr="00CF7BC6">
        <w:rPr>
          <w:rFonts w:ascii="Myriad Pro" w:hAnsi="Myriad Pro" w:cs="Arial"/>
          <w:color w:val="000000"/>
        </w:rPr>
        <w:t>the integration of EA</w:t>
      </w:r>
      <w:r w:rsidR="00D423E0" w:rsidRPr="00CF7BC6">
        <w:rPr>
          <w:rFonts w:ascii="Myriad Pro" w:hAnsi="Myriad Pro" w:cs="Arial"/>
          <w:color w:val="000000"/>
        </w:rPr>
        <w:t xml:space="preserve"> into </w:t>
      </w:r>
      <w:r w:rsidR="00101541" w:rsidRPr="00CF7BC6">
        <w:rPr>
          <w:rFonts w:ascii="Myriad Pro" w:hAnsi="Myriad Pro" w:cs="Arial"/>
          <w:color w:val="000000"/>
        </w:rPr>
        <w:t>UNDP’s</w:t>
      </w:r>
      <w:r w:rsidR="00D423E0" w:rsidRPr="00CF7BC6">
        <w:rPr>
          <w:rFonts w:ascii="Myriad Pro" w:hAnsi="Myriad Pro" w:cs="Arial"/>
          <w:color w:val="000000"/>
        </w:rPr>
        <w:t xml:space="preserve"> Project Management C</w:t>
      </w:r>
      <w:r w:rsidR="00AE29C7" w:rsidRPr="00CF7BC6">
        <w:rPr>
          <w:rFonts w:ascii="Myriad Pro" w:hAnsi="Myriad Pro" w:cs="Arial"/>
          <w:color w:val="000000"/>
        </w:rPr>
        <w:t>ycle</w:t>
      </w:r>
      <w:r w:rsidR="00D423E0" w:rsidRPr="00CF7BC6">
        <w:rPr>
          <w:rFonts w:ascii="Myriad Pro" w:hAnsi="Myriad Pro" w:cs="Arial"/>
          <w:color w:val="000000"/>
        </w:rPr>
        <w:t xml:space="preserve"> (</w:t>
      </w:r>
      <w:r w:rsidR="000B7EB0" w:rsidRPr="00CF7BC6">
        <w:rPr>
          <w:rFonts w:ascii="Myriad Pro" w:hAnsi="Myriad Pro" w:cs="Arial"/>
          <w:color w:val="000000"/>
        </w:rPr>
        <w:t>S</w:t>
      </w:r>
      <w:r w:rsidR="00D423E0" w:rsidRPr="00CF7BC6">
        <w:rPr>
          <w:rFonts w:ascii="Myriad Pro" w:hAnsi="Myriad Pro" w:cs="Arial"/>
          <w:color w:val="000000"/>
        </w:rPr>
        <w:t>ection 2.</w:t>
      </w:r>
      <w:r w:rsidR="000F4E95" w:rsidRPr="00CF7BC6">
        <w:rPr>
          <w:rFonts w:ascii="Myriad Pro" w:hAnsi="Myriad Pro" w:cs="Arial"/>
          <w:color w:val="000000"/>
        </w:rPr>
        <w:t>3</w:t>
      </w:r>
      <w:r w:rsidR="00D423E0" w:rsidRPr="00CF7BC6">
        <w:rPr>
          <w:rFonts w:ascii="Myriad Pro" w:hAnsi="Myriad Pro" w:cs="Arial"/>
          <w:color w:val="000000"/>
        </w:rPr>
        <w:t>)</w:t>
      </w:r>
      <w:r w:rsidR="00AE29C7" w:rsidRPr="00CF7BC6">
        <w:rPr>
          <w:rFonts w:ascii="Myriad Pro" w:hAnsi="Myriad Pro" w:cs="Arial"/>
          <w:color w:val="000000"/>
        </w:rPr>
        <w:t xml:space="preserve">, </w:t>
      </w:r>
      <w:r w:rsidR="000F4E95" w:rsidRPr="00CF7BC6">
        <w:rPr>
          <w:rFonts w:ascii="Myriad Pro" w:hAnsi="Myriad Pro" w:cs="Arial"/>
          <w:color w:val="000000"/>
        </w:rPr>
        <w:t>and</w:t>
      </w:r>
      <w:r w:rsidR="00826E83" w:rsidRPr="00CF7BC6">
        <w:rPr>
          <w:rFonts w:ascii="Myriad Pro" w:hAnsi="Myriad Pro" w:cs="Arial"/>
          <w:color w:val="000000"/>
        </w:rPr>
        <w:t xml:space="preserve"> </w:t>
      </w:r>
      <w:r w:rsidR="000F4E95" w:rsidRPr="00CF7BC6">
        <w:rPr>
          <w:rFonts w:ascii="Myriad Pro" w:hAnsi="Myriad Pro" w:cs="Arial"/>
          <w:color w:val="000000"/>
        </w:rPr>
        <w:t>resource implications for funding the EA</w:t>
      </w:r>
      <w:r w:rsidR="00826E83" w:rsidRPr="00CF7BC6">
        <w:rPr>
          <w:rFonts w:ascii="Myriad Pro" w:hAnsi="Myriad Pro" w:cs="Arial"/>
          <w:color w:val="000000"/>
        </w:rPr>
        <w:t xml:space="preserve"> (</w:t>
      </w:r>
      <w:r w:rsidR="000B7EB0" w:rsidRPr="00CF7BC6">
        <w:rPr>
          <w:rFonts w:ascii="Myriad Pro" w:hAnsi="Myriad Pro" w:cs="Arial"/>
          <w:color w:val="000000"/>
        </w:rPr>
        <w:t>S</w:t>
      </w:r>
      <w:r w:rsidR="00826E83" w:rsidRPr="00CF7BC6">
        <w:rPr>
          <w:rFonts w:ascii="Myriad Pro" w:hAnsi="Myriad Pro" w:cs="Arial"/>
          <w:color w:val="000000"/>
        </w:rPr>
        <w:t>ection 2.</w:t>
      </w:r>
      <w:r w:rsidR="000F4E95" w:rsidRPr="00CF7BC6">
        <w:rPr>
          <w:rFonts w:ascii="Myriad Pro" w:hAnsi="Myriad Pro" w:cs="Arial"/>
          <w:color w:val="000000"/>
        </w:rPr>
        <w:t>4)</w:t>
      </w:r>
      <w:r w:rsidR="00AE29C7" w:rsidRPr="00CF7BC6">
        <w:rPr>
          <w:rFonts w:ascii="Myriad Pro" w:hAnsi="Myriad Pro" w:cs="Arial"/>
          <w:color w:val="000000"/>
        </w:rPr>
        <w:t>.</w:t>
      </w:r>
    </w:p>
    <w:p w:rsidR="00A74B8F" w:rsidRPr="00CF7BC6" w:rsidRDefault="00CC4263" w:rsidP="0031373A">
      <w:pPr>
        <w:pStyle w:val="Heading2"/>
        <w:rPr>
          <w:rFonts w:ascii="Myriad Pro" w:hAnsi="Myriad Pro"/>
        </w:rPr>
      </w:pPr>
      <w:bookmarkStart w:id="15" w:name="_Toc287535675"/>
      <w:r w:rsidRPr="00CF7BC6">
        <w:rPr>
          <w:rFonts w:ascii="Myriad Pro" w:hAnsi="Myriad Pro"/>
        </w:rPr>
        <w:t>Key elements of E</w:t>
      </w:r>
      <w:r w:rsidR="00A1336B" w:rsidRPr="00CF7BC6">
        <w:rPr>
          <w:rFonts w:ascii="Myriad Pro" w:hAnsi="Myriad Pro"/>
        </w:rPr>
        <w:t>A</w:t>
      </w:r>
      <w:bookmarkEnd w:id="15"/>
      <w:r w:rsidR="00A1336B" w:rsidRPr="00CF7BC6">
        <w:rPr>
          <w:rFonts w:ascii="Myriad Pro" w:hAnsi="Myriad Pro"/>
        </w:rPr>
        <w:t xml:space="preserve"> </w:t>
      </w:r>
    </w:p>
    <w:p w:rsidR="00AD33E1" w:rsidRPr="00CF7BC6" w:rsidRDefault="00AD33E1" w:rsidP="00D27E02">
      <w:pPr>
        <w:autoSpaceDE w:val="0"/>
        <w:autoSpaceDN w:val="0"/>
        <w:adjustRightInd w:val="0"/>
        <w:rPr>
          <w:rFonts w:ascii="Myriad Pro" w:hAnsi="Myriad Pro" w:cs="Arial"/>
          <w:color w:val="000000"/>
        </w:rPr>
      </w:pPr>
      <w:bookmarkStart w:id="16" w:name="_Scoping_and_Planning"/>
      <w:bookmarkStart w:id="17" w:name="_Toc226182057"/>
      <w:bookmarkEnd w:id="16"/>
    </w:p>
    <w:p w:rsidR="0096344F" w:rsidRDefault="00AA1FBD" w:rsidP="00BD4511">
      <w:pPr>
        <w:autoSpaceDE w:val="0"/>
        <w:autoSpaceDN w:val="0"/>
        <w:adjustRightInd w:val="0"/>
        <w:rPr>
          <w:rFonts w:ascii="Myriad Pro" w:hAnsi="Myriad Pro" w:cs="Arial"/>
          <w:color w:val="000000"/>
        </w:rPr>
      </w:pPr>
      <w:r w:rsidRPr="00CF7BC6">
        <w:rPr>
          <w:rFonts w:ascii="Myriad Pro" w:hAnsi="Myriad Pro" w:cs="Arial"/>
          <w:color w:val="000000"/>
        </w:rPr>
        <w:t xml:space="preserve">As described previously, EA is a flexible approach and will vary in form depending on what is being assessed.  </w:t>
      </w:r>
      <w:r w:rsidR="0096344F">
        <w:rPr>
          <w:rFonts w:ascii="Myriad Pro" w:hAnsi="Myriad Pro" w:cs="Arial"/>
          <w:color w:val="000000"/>
        </w:rPr>
        <w:t>When focused on discrete projects, EA tends to concentrate on identifying, predicting, and evaluating impacts that could potentially emanate from developments that have an easily identifiable “footprint”. In these c</w:t>
      </w:r>
      <w:r w:rsidR="00CE1C2F">
        <w:rPr>
          <w:rFonts w:ascii="Myriad Pro" w:hAnsi="Myriad Pro" w:cs="Arial"/>
          <w:color w:val="000000"/>
        </w:rPr>
        <w:t>ases, the focus tends to be on the spatial extent of impacts, over a known period of time.</w:t>
      </w:r>
    </w:p>
    <w:p w:rsidR="00CE1C2F" w:rsidRDefault="00CE1C2F" w:rsidP="00BD4511">
      <w:pPr>
        <w:autoSpaceDE w:val="0"/>
        <w:autoSpaceDN w:val="0"/>
        <w:adjustRightInd w:val="0"/>
        <w:rPr>
          <w:rFonts w:ascii="Myriad Pro" w:hAnsi="Myriad Pro" w:cs="Arial"/>
          <w:color w:val="000000"/>
        </w:rPr>
      </w:pPr>
    </w:p>
    <w:p w:rsidR="00CE1C2F" w:rsidRDefault="00CE1C2F" w:rsidP="00BD4511">
      <w:pPr>
        <w:autoSpaceDE w:val="0"/>
        <w:autoSpaceDN w:val="0"/>
        <w:adjustRightInd w:val="0"/>
        <w:rPr>
          <w:rFonts w:ascii="Myriad Pro" w:hAnsi="Myriad Pro" w:cs="Arial"/>
          <w:color w:val="000000"/>
        </w:rPr>
      </w:pPr>
      <w:r>
        <w:rPr>
          <w:rFonts w:ascii="Myriad Pro" w:hAnsi="Myriad Pro" w:cs="Arial"/>
          <w:color w:val="000000"/>
        </w:rPr>
        <w:t xml:space="preserve">When focused on </w:t>
      </w:r>
      <w:r w:rsidR="00BE4C3E">
        <w:rPr>
          <w:rFonts w:ascii="Myriad Pro" w:hAnsi="Myriad Pro" w:cs="Arial"/>
          <w:color w:val="000000"/>
        </w:rPr>
        <w:t>programmatic projects</w:t>
      </w:r>
      <w:r>
        <w:rPr>
          <w:rFonts w:ascii="Myriad Pro" w:hAnsi="Myriad Pro" w:cs="Arial"/>
          <w:color w:val="000000"/>
        </w:rPr>
        <w:t xml:space="preserve"> it is often more difficult for EA to pinpoint </w:t>
      </w:r>
      <w:r w:rsidR="005448FF">
        <w:rPr>
          <w:rFonts w:ascii="Myriad Pro" w:hAnsi="Myriad Pro" w:cs="Arial"/>
          <w:color w:val="000000"/>
        </w:rPr>
        <w:t xml:space="preserve">spatial impacts. In these cases, strategic environmental assessment attempts to determine the impacts of </w:t>
      </w:r>
      <w:r w:rsidR="00BE4C3E">
        <w:rPr>
          <w:rFonts w:ascii="Myriad Pro" w:hAnsi="Myriad Pro" w:cs="Arial"/>
          <w:color w:val="000000"/>
        </w:rPr>
        <w:t xml:space="preserve">programmatic projects </w:t>
      </w:r>
      <w:r w:rsidR="005448FF">
        <w:rPr>
          <w:rFonts w:ascii="Myriad Pro" w:hAnsi="Myriad Pro" w:cs="Arial"/>
          <w:color w:val="000000"/>
        </w:rPr>
        <w:t>on broader environmental objectives and priorities.</w:t>
      </w:r>
    </w:p>
    <w:p w:rsidR="0096344F" w:rsidRDefault="0096344F" w:rsidP="00BD4511">
      <w:pPr>
        <w:autoSpaceDE w:val="0"/>
        <w:autoSpaceDN w:val="0"/>
        <w:adjustRightInd w:val="0"/>
        <w:rPr>
          <w:rFonts w:ascii="Myriad Pro" w:hAnsi="Myriad Pro" w:cs="Arial"/>
          <w:color w:val="000000"/>
        </w:rPr>
      </w:pPr>
    </w:p>
    <w:p w:rsidR="00AA1FBD" w:rsidRPr="00CF7BC6" w:rsidRDefault="005448FF" w:rsidP="00BD4511">
      <w:pPr>
        <w:autoSpaceDE w:val="0"/>
        <w:autoSpaceDN w:val="0"/>
        <w:adjustRightInd w:val="0"/>
        <w:rPr>
          <w:rFonts w:ascii="Myriad Pro" w:hAnsi="Myriad Pro" w:cs="Arial"/>
          <w:color w:val="000000"/>
        </w:rPr>
      </w:pPr>
      <w:r>
        <w:rPr>
          <w:rFonts w:ascii="Myriad Pro" w:hAnsi="Myriad Pro" w:cs="Arial"/>
          <w:color w:val="000000"/>
        </w:rPr>
        <w:t xml:space="preserve">Regardless of the project type, </w:t>
      </w:r>
      <w:r w:rsidR="00AA1FBD" w:rsidRPr="00CF7BC6">
        <w:rPr>
          <w:rFonts w:ascii="Myriad Pro" w:hAnsi="Myriad Pro" w:cs="Arial"/>
          <w:color w:val="000000"/>
        </w:rPr>
        <w:t>there remain some key objectives that must be addressed in any EA.  These include</w:t>
      </w:r>
      <w:r w:rsidR="009A63AB" w:rsidRPr="00CF7BC6">
        <w:rPr>
          <w:rFonts w:ascii="Myriad Pro" w:hAnsi="Myriad Pro" w:cs="Arial"/>
          <w:color w:val="000000"/>
        </w:rPr>
        <w:t xml:space="preserve"> the need to</w:t>
      </w:r>
      <w:r w:rsidR="00AA1FBD" w:rsidRPr="00CF7BC6">
        <w:rPr>
          <w:rFonts w:ascii="Myriad Pro" w:hAnsi="Myriad Pro" w:cs="Arial"/>
          <w:color w:val="000000"/>
        </w:rPr>
        <w:t>:</w:t>
      </w:r>
    </w:p>
    <w:p w:rsidR="00AA1FBD" w:rsidRPr="00CF7BC6" w:rsidRDefault="00AA1FBD" w:rsidP="00AA1FBD">
      <w:pPr>
        <w:pStyle w:val="ListParagraph"/>
        <w:numPr>
          <w:ilvl w:val="0"/>
          <w:numId w:val="43"/>
        </w:numPr>
        <w:autoSpaceDE w:val="0"/>
        <w:autoSpaceDN w:val="0"/>
        <w:adjustRightInd w:val="0"/>
        <w:rPr>
          <w:rFonts w:ascii="Myriad Pro" w:hAnsi="Myriad Pro" w:cs="Arial"/>
          <w:color w:val="000000"/>
        </w:rPr>
      </w:pPr>
      <w:r w:rsidRPr="00CF7BC6">
        <w:rPr>
          <w:rFonts w:ascii="Myriad Pro" w:hAnsi="Myriad Pro" w:cs="Arial"/>
          <w:color w:val="000000"/>
        </w:rPr>
        <w:t>Ensure environmental and related social impacts</w:t>
      </w:r>
      <w:r w:rsidR="009A63AB" w:rsidRPr="00CF7BC6">
        <w:rPr>
          <w:rFonts w:ascii="Myriad Pro" w:hAnsi="Myriad Pro" w:cs="Arial"/>
          <w:color w:val="000000"/>
        </w:rPr>
        <w:t xml:space="preserve"> (direct and indirect)</w:t>
      </w:r>
      <w:r w:rsidRPr="00CF7BC6">
        <w:rPr>
          <w:rFonts w:ascii="Myriad Pro" w:hAnsi="Myriad Pro" w:cs="Arial"/>
          <w:color w:val="000000"/>
        </w:rPr>
        <w:t xml:space="preserve"> are identified</w:t>
      </w:r>
      <w:r w:rsidR="00AB1C05" w:rsidRPr="00CF7BC6">
        <w:rPr>
          <w:rFonts w:ascii="Myriad Pro" w:hAnsi="Myriad Pro" w:cs="Arial"/>
          <w:color w:val="000000"/>
        </w:rPr>
        <w:t xml:space="preserve">, </w:t>
      </w:r>
      <w:r w:rsidR="000D2A38">
        <w:rPr>
          <w:rFonts w:ascii="Myriad Pro" w:hAnsi="Myriad Pro" w:cs="Arial"/>
          <w:color w:val="000000"/>
        </w:rPr>
        <w:t>evaluated</w:t>
      </w:r>
      <w:r w:rsidR="000D2A38" w:rsidRPr="00CF7BC6">
        <w:rPr>
          <w:rFonts w:ascii="Myriad Pro" w:hAnsi="Myriad Pro" w:cs="Arial"/>
          <w:color w:val="000000"/>
        </w:rPr>
        <w:t xml:space="preserve"> </w:t>
      </w:r>
      <w:r w:rsidRPr="00CF7BC6">
        <w:rPr>
          <w:rFonts w:ascii="Myriad Pro" w:hAnsi="Myriad Pro" w:cs="Arial"/>
          <w:color w:val="000000"/>
        </w:rPr>
        <w:t>and addressed.</w:t>
      </w:r>
    </w:p>
    <w:p w:rsidR="00AB1C05" w:rsidRPr="00CF7BC6" w:rsidRDefault="00AB1C05" w:rsidP="00AA1FBD">
      <w:pPr>
        <w:pStyle w:val="ListParagraph"/>
        <w:numPr>
          <w:ilvl w:val="0"/>
          <w:numId w:val="43"/>
        </w:numPr>
        <w:autoSpaceDE w:val="0"/>
        <w:autoSpaceDN w:val="0"/>
        <w:adjustRightInd w:val="0"/>
        <w:rPr>
          <w:rFonts w:ascii="Myriad Pro" w:hAnsi="Myriad Pro" w:cs="Arial"/>
          <w:color w:val="000000"/>
        </w:rPr>
      </w:pPr>
      <w:r w:rsidRPr="00CF7BC6">
        <w:rPr>
          <w:rFonts w:ascii="Myriad Pro" w:hAnsi="Myriad Pro" w:cs="Arial"/>
          <w:color w:val="000000"/>
        </w:rPr>
        <w:t xml:space="preserve">Engage stakeholders in the process of identifying, </w:t>
      </w:r>
      <w:r w:rsidR="000D2A38">
        <w:rPr>
          <w:rFonts w:ascii="Myriad Pro" w:hAnsi="Myriad Pro" w:cs="Arial"/>
          <w:color w:val="000000"/>
        </w:rPr>
        <w:t>evaluating</w:t>
      </w:r>
      <w:r w:rsidR="000D2A38" w:rsidRPr="00CF7BC6">
        <w:rPr>
          <w:rFonts w:ascii="Myriad Pro" w:hAnsi="Myriad Pro" w:cs="Arial"/>
          <w:color w:val="000000"/>
        </w:rPr>
        <w:t xml:space="preserve"> </w:t>
      </w:r>
      <w:r w:rsidRPr="00CF7BC6">
        <w:rPr>
          <w:rFonts w:ascii="Myriad Pro" w:hAnsi="Myriad Pro" w:cs="Arial"/>
          <w:color w:val="000000"/>
        </w:rPr>
        <w:t>and addressing potential impacts.</w:t>
      </w:r>
    </w:p>
    <w:p w:rsidR="00AA1FBD" w:rsidRPr="00CF7BC6" w:rsidRDefault="009A63AB" w:rsidP="00AA1FBD">
      <w:pPr>
        <w:pStyle w:val="ListParagraph"/>
        <w:numPr>
          <w:ilvl w:val="0"/>
          <w:numId w:val="43"/>
        </w:numPr>
        <w:autoSpaceDE w:val="0"/>
        <w:autoSpaceDN w:val="0"/>
        <w:adjustRightInd w:val="0"/>
        <w:rPr>
          <w:rFonts w:ascii="Myriad Pro" w:hAnsi="Myriad Pro" w:cs="Arial"/>
          <w:color w:val="000000"/>
        </w:rPr>
      </w:pPr>
      <w:r w:rsidRPr="00CF7BC6">
        <w:rPr>
          <w:rFonts w:ascii="Myriad Pro" w:hAnsi="Myriad Pro" w:cs="Arial"/>
          <w:color w:val="000000"/>
        </w:rPr>
        <w:t>Anticipate and avoid, minimize or offset significant adverse impacts.</w:t>
      </w:r>
    </w:p>
    <w:p w:rsidR="00AA1FBD" w:rsidRPr="00CF7BC6" w:rsidRDefault="00AA1FBD" w:rsidP="00AA1FBD">
      <w:pPr>
        <w:pStyle w:val="ListParagraph"/>
        <w:numPr>
          <w:ilvl w:val="0"/>
          <w:numId w:val="43"/>
        </w:numPr>
        <w:autoSpaceDE w:val="0"/>
        <w:autoSpaceDN w:val="0"/>
        <w:adjustRightInd w:val="0"/>
        <w:rPr>
          <w:rFonts w:ascii="Myriad Pro" w:hAnsi="Myriad Pro" w:cs="Arial"/>
          <w:color w:val="000000"/>
        </w:rPr>
      </w:pPr>
      <w:r w:rsidRPr="00CF7BC6">
        <w:rPr>
          <w:rFonts w:ascii="Myriad Pro" w:hAnsi="Myriad Pro" w:cs="Arial"/>
          <w:color w:val="000000"/>
        </w:rPr>
        <w:t>Promote development that is environmentally sustainable and climate resilient.</w:t>
      </w:r>
    </w:p>
    <w:p w:rsidR="00E576A4" w:rsidRPr="00E576A4" w:rsidRDefault="009A63AB" w:rsidP="00E576A4">
      <w:pPr>
        <w:pStyle w:val="ListParagraph"/>
        <w:numPr>
          <w:ilvl w:val="0"/>
          <w:numId w:val="43"/>
        </w:numPr>
        <w:autoSpaceDE w:val="0"/>
        <w:autoSpaceDN w:val="0"/>
        <w:adjustRightInd w:val="0"/>
        <w:rPr>
          <w:rFonts w:ascii="Myriad Pro" w:hAnsi="Myriad Pro" w:cs="Arial"/>
          <w:color w:val="000000"/>
        </w:rPr>
      </w:pPr>
      <w:r w:rsidRPr="00CF7BC6">
        <w:rPr>
          <w:rFonts w:ascii="Myriad Pro" w:hAnsi="Myriad Pro" w:cs="Arial"/>
          <w:color w:val="000000"/>
        </w:rPr>
        <w:t>Ensure environmental</w:t>
      </w:r>
      <w:r w:rsidR="00AB1C05" w:rsidRPr="00CF7BC6">
        <w:rPr>
          <w:rFonts w:ascii="Myriad Pro" w:hAnsi="Myriad Pro" w:cs="Arial"/>
          <w:color w:val="000000"/>
        </w:rPr>
        <w:t xml:space="preserve"> and climate change</w:t>
      </w:r>
      <w:r w:rsidRPr="00CF7BC6">
        <w:rPr>
          <w:rFonts w:ascii="Myriad Pro" w:hAnsi="Myriad Pro" w:cs="Arial"/>
          <w:color w:val="000000"/>
        </w:rPr>
        <w:t xml:space="preserve"> components are factored into project design and execution.</w:t>
      </w:r>
    </w:p>
    <w:p w:rsidR="009A63AB" w:rsidRPr="00CF7BC6" w:rsidRDefault="009A63AB" w:rsidP="00BD4511">
      <w:pPr>
        <w:autoSpaceDE w:val="0"/>
        <w:autoSpaceDN w:val="0"/>
        <w:adjustRightInd w:val="0"/>
        <w:rPr>
          <w:rFonts w:ascii="Myriad Pro" w:hAnsi="Myriad Pro" w:cs="Arial"/>
          <w:color w:val="000000"/>
        </w:rPr>
      </w:pPr>
    </w:p>
    <w:p w:rsidR="00492B9E" w:rsidRDefault="009A63AB" w:rsidP="000D0D60">
      <w:pPr>
        <w:rPr>
          <w:rFonts w:ascii="Myriad Pro" w:hAnsi="Myriad Pro" w:cs="Arial"/>
          <w:color w:val="000000"/>
        </w:rPr>
      </w:pPr>
      <w:r w:rsidRPr="00CF7BC6">
        <w:rPr>
          <w:rFonts w:ascii="Myriad Pro" w:hAnsi="Myriad Pro" w:cs="Arial"/>
          <w:color w:val="000000"/>
        </w:rPr>
        <w:t xml:space="preserve">In general, </w:t>
      </w:r>
      <w:r w:rsidR="005448FF">
        <w:rPr>
          <w:rFonts w:ascii="Myriad Pro" w:hAnsi="Myriad Pro" w:cs="Arial"/>
          <w:color w:val="000000"/>
        </w:rPr>
        <w:t>t</w:t>
      </w:r>
      <w:r w:rsidR="00810141" w:rsidRPr="00CF7BC6">
        <w:rPr>
          <w:rFonts w:ascii="Myriad Pro" w:hAnsi="Myriad Pro" w:cs="Arial"/>
          <w:color w:val="000000"/>
        </w:rPr>
        <w:t xml:space="preserve">he scope of </w:t>
      </w:r>
      <w:r w:rsidR="005448FF">
        <w:rPr>
          <w:rFonts w:ascii="Myriad Pro" w:hAnsi="Myriad Pro" w:cs="Arial"/>
          <w:color w:val="000000"/>
        </w:rPr>
        <w:t>an EA</w:t>
      </w:r>
      <w:r w:rsidR="00810141" w:rsidRPr="00CF7BC6">
        <w:rPr>
          <w:rFonts w:ascii="Myriad Pro" w:hAnsi="Myriad Pro" w:cs="Arial"/>
          <w:color w:val="000000"/>
        </w:rPr>
        <w:t xml:space="preserve"> will be commensurate with the type and scale of the proposed project and the nature and extent of its likely </w:t>
      </w:r>
      <w:hyperlink w:anchor="EnvironmentalImpactsGlossary" w:history="1">
        <w:r w:rsidR="00810141" w:rsidRPr="00CF7BC6">
          <w:rPr>
            <w:rStyle w:val="Hyperlink"/>
            <w:rFonts w:ascii="Myriad Pro" w:hAnsi="Myriad Pro" w:cs="Arial"/>
          </w:rPr>
          <w:t>environmental impacts</w:t>
        </w:r>
      </w:hyperlink>
      <w:r w:rsidR="00810141" w:rsidRPr="00CF7BC6">
        <w:rPr>
          <w:rFonts w:ascii="Myriad Pro" w:hAnsi="Myriad Pro" w:cs="Arial"/>
          <w:color w:val="000000"/>
        </w:rPr>
        <w:t xml:space="preserve">. </w:t>
      </w:r>
      <w:r w:rsidR="00492B9E">
        <w:rPr>
          <w:rFonts w:ascii="Myriad Pro" w:hAnsi="Myriad Pro" w:cs="Arial"/>
          <w:color w:val="000000"/>
        </w:rPr>
        <w:t>For discrete projects, i</w:t>
      </w:r>
      <w:r w:rsidR="00810141" w:rsidRPr="00CF7BC6">
        <w:rPr>
          <w:rFonts w:ascii="Myriad Pro" w:hAnsi="Myriad Pro" w:cs="Arial"/>
          <w:color w:val="000000"/>
        </w:rPr>
        <w:t xml:space="preserve">t </w:t>
      </w:r>
      <w:r w:rsidR="00DE682C">
        <w:rPr>
          <w:rFonts w:ascii="Myriad Pro" w:hAnsi="Myriad Pro" w:cs="Arial"/>
          <w:color w:val="000000"/>
        </w:rPr>
        <w:t>should</w:t>
      </w:r>
      <w:r w:rsidR="00DE682C" w:rsidRPr="00CF7BC6">
        <w:rPr>
          <w:rFonts w:ascii="Myriad Pro" w:hAnsi="Myriad Pro" w:cs="Arial"/>
          <w:color w:val="000000"/>
        </w:rPr>
        <w:t xml:space="preserve"> </w:t>
      </w:r>
      <w:r w:rsidR="00810141" w:rsidRPr="00CF7BC6">
        <w:rPr>
          <w:rFonts w:ascii="Myriad Pro" w:hAnsi="Myriad Pro" w:cs="Arial"/>
          <w:color w:val="000000"/>
        </w:rPr>
        <w:t>include an examination of technically and financially feasible alternatives to the source of adverse environmental impacts, and documentation of the rationale for selecting the partic</w:t>
      </w:r>
      <w:r w:rsidR="00D423E0" w:rsidRPr="00CF7BC6">
        <w:rPr>
          <w:rFonts w:ascii="Myriad Pro" w:hAnsi="Myriad Pro" w:cs="Arial"/>
          <w:color w:val="000000"/>
        </w:rPr>
        <w:t>ular course of action proposed.</w:t>
      </w:r>
      <w:r w:rsidR="00810141" w:rsidRPr="00CF7BC6">
        <w:rPr>
          <w:rFonts w:ascii="Myriad Pro" w:hAnsi="Myriad Pro" w:cs="Arial"/>
          <w:color w:val="000000"/>
        </w:rPr>
        <w:t xml:space="preserve"> </w:t>
      </w:r>
      <w:r w:rsidR="00492B9E">
        <w:rPr>
          <w:rFonts w:ascii="Myriad Pro" w:hAnsi="Myriad Pro" w:cs="Arial"/>
          <w:color w:val="000000"/>
        </w:rPr>
        <w:t xml:space="preserve">For </w:t>
      </w:r>
      <w:r w:rsidR="00BE4C3E">
        <w:rPr>
          <w:rFonts w:ascii="Myriad Pro" w:hAnsi="Myriad Pro" w:cs="Arial"/>
          <w:color w:val="000000"/>
        </w:rPr>
        <w:t>programmatic projects</w:t>
      </w:r>
      <w:r w:rsidR="00492B9E">
        <w:rPr>
          <w:rFonts w:ascii="Myriad Pro" w:hAnsi="Myriad Pro" w:cs="Arial"/>
          <w:color w:val="000000"/>
        </w:rPr>
        <w:t xml:space="preserve">, </w:t>
      </w:r>
      <w:r w:rsidR="00DE682C">
        <w:rPr>
          <w:rFonts w:ascii="Myriad Pro" w:hAnsi="Myriad Pro" w:cs="Arial"/>
          <w:color w:val="000000"/>
        </w:rPr>
        <w:t xml:space="preserve">EA should examine the key environmental trends, opportunities, and constraints that may affect or be affected by strategic actions, and should take into account environmental objectives and indicators that are relevant to the proposed </w:t>
      </w:r>
      <w:r w:rsidR="00D139F9">
        <w:rPr>
          <w:rFonts w:ascii="Myriad Pro" w:hAnsi="Myriad Pro" w:cs="Arial"/>
          <w:color w:val="000000"/>
        </w:rPr>
        <w:t>project</w:t>
      </w:r>
      <w:r w:rsidR="00DE682C">
        <w:rPr>
          <w:rFonts w:ascii="Myriad Pro" w:hAnsi="Myriad Pro" w:cs="Arial"/>
          <w:color w:val="000000"/>
        </w:rPr>
        <w:t xml:space="preserve">. </w:t>
      </w:r>
    </w:p>
    <w:p w:rsidR="00492B9E" w:rsidRDefault="00492B9E" w:rsidP="000D0D60">
      <w:pPr>
        <w:rPr>
          <w:rFonts w:ascii="Myriad Pro" w:hAnsi="Myriad Pro" w:cs="Arial"/>
          <w:color w:val="000000"/>
        </w:rPr>
      </w:pPr>
    </w:p>
    <w:p w:rsidR="00D27E02" w:rsidRPr="00CF7BC6" w:rsidRDefault="000D0D60" w:rsidP="000D0D60">
      <w:pPr>
        <w:rPr>
          <w:rFonts w:ascii="Myriad Pro" w:hAnsi="Myriad Pro" w:cs="Arial"/>
          <w:b/>
        </w:rPr>
      </w:pPr>
      <w:r w:rsidRPr="00CF7BC6">
        <w:rPr>
          <w:rFonts w:ascii="Myriad Pro" w:hAnsi="Myriad Pro" w:cs="Arial"/>
          <w:color w:val="000000"/>
        </w:rPr>
        <w:t xml:space="preserve">The EA and associated environmental management measures </w:t>
      </w:r>
      <w:r w:rsidR="00583E61">
        <w:rPr>
          <w:rFonts w:ascii="Myriad Pro" w:hAnsi="Myriad Pro" w:cs="Arial"/>
          <w:color w:val="000000"/>
        </w:rPr>
        <w:t>should</w:t>
      </w:r>
      <w:r w:rsidR="00583E61" w:rsidRPr="00CF7BC6">
        <w:rPr>
          <w:rFonts w:ascii="Myriad Pro" w:hAnsi="Myriad Pro" w:cs="Arial"/>
          <w:color w:val="000000"/>
        </w:rPr>
        <w:t xml:space="preserve"> </w:t>
      </w:r>
      <w:r w:rsidRPr="00CF7BC6">
        <w:rPr>
          <w:rFonts w:ascii="Myriad Pro" w:hAnsi="Myriad Pro" w:cs="Arial"/>
          <w:color w:val="000000"/>
        </w:rPr>
        <w:t xml:space="preserve">comply with applicable environmental laws and regulations of the jurisdictions in which the project operates, including obligations under international laws. </w:t>
      </w:r>
    </w:p>
    <w:p w:rsidR="00D27E02" w:rsidRPr="00CF7BC6" w:rsidRDefault="00D27E02" w:rsidP="00D27E02">
      <w:pPr>
        <w:autoSpaceDE w:val="0"/>
        <w:autoSpaceDN w:val="0"/>
        <w:adjustRightInd w:val="0"/>
        <w:rPr>
          <w:rFonts w:ascii="Myriad Pro" w:hAnsi="Myriad Pro" w:cs="Arial"/>
          <w:color w:val="000000"/>
        </w:rPr>
      </w:pPr>
    </w:p>
    <w:p w:rsidR="004409B1" w:rsidRPr="00CF7BC6" w:rsidRDefault="00D27E02" w:rsidP="004409B1">
      <w:pPr>
        <w:autoSpaceDE w:val="0"/>
        <w:autoSpaceDN w:val="0"/>
        <w:adjustRightInd w:val="0"/>
        <w:rPr>
          <w:rFonts w:ascii="Myriad Pro" w:hAnsi="Myriad Pro" w:cs="Arial"/>
          <w:color w:val="000000"/>
        </w:rPr>
      </w:pPr>
      <w:r w:rsidRPr="00CF7BC6">
        <w:rPr>
          <w:rFonts w:ascii="Myriad Pro" w:hAnsi="Myriad Pro" w:cs="Arial"/>
          <w:color w:val="000000"/>
        </w:rPr>
        <w:t>Taking into account the relevant findings of the EA and the results of consultation</w:t>
      </w:r>
      <w:r w:rsidR="00370B3D" w:rsidRPr="00CF7BC6">
        <w:rPr>
          <w:rFonts w:ascii="Myriad Pro" w:hAnsi="Myriad Pro" w:cs="Arial"/>
          <w:color w:val="000000"/>
        </w:rPr>
        <w:t>s</w:t>
      </w:r>
      <w:r w:rsidRPr="00CF7BC6">
        <w:rPr>
          <w:rFonts w:ascii="Myriad Pro" w:hAnsi="Myriad Pro" w:cs="Arial"/>
          <w:color w:val="000000"/>
        </w:rPr>
        <w:t xml:space="preserve"> with project stakeholders, </w:t>
      </w:r>
      <w:r w:rsidR="005F0EEA" w:rsidRPr="00CF7BC6">
        <w:rPr>
          <w:rFonts w:ascii="Myriad Pro" w:hAnsi="Myriad Pro" w:cs="Arial"/>
          <w:color w:val="000000"/>
        </w:rPr>
        <w:t xml:space="preserve">environmental management elements </w:t>
      </w:r>
      <w:r w:rsidR="00583E61">
        <w:rPr>
          <w:rFonts w:ascii="Myriad Pro" w:hAnsi="Myriad Pro" w:cs="Arial"/>
          <w:color w:val="000000"/>
        </w:rPr>
        <w:t>should</w:t>
      </w:r>
      <w:r w:rsidR="00583E61" w:rsidRPr="00CF7BC6">
        <w:rPr>
          <w:rFonts w:ascii="Myriad Pro" w:hAnsi="Myriad Pro" w:cs="Arial"/>
          <w:color w:val="000000"/>
        </w:rPr>
        <w:t xml:space="preserve"> </w:t>
      </w:r>
      <w:r w:rsidR="005F0EEA" w:rsidRPr="00CF7BC6">
        <w:rPr>
          <w:rFonts w:ascii="Myriad Pro" w:hAnsi="Myriad Pro" w:cs="Arial"/>
          <w:color w:val="000000"/>
        </w:rPr>
        <w:t>be integrated into the project (often articulate</w:t>
      </w:r>
      <w:r w:rsidR="00346B7F" w:rsidRPr="00CF7BC6">
        <w:rPr>
          <w:rFonts w:ascii="Myriad Pro" w:hAnsi="Myriad Pro" w:cs="Arial"/>
          <w:color w:val="000000"/>
        </w:rPr>
        <w:t>d</w:t>
      </w:r>
      <w:r w:rsidR="005F0EEA" w:rsidRPr="00CF7BC6">
        <w:rPr>
          <w:rFonts w:ascii="Myriad Pro" w:hAnsi="Myriad Pro" w:cs="Arial"/>
          <w:color w:val="000000"/>
        </w:rPr>
        <w:t xml:space="preserve"> in </w:t>
      </w:r>
      <w:r w:rsidRPr="00CF7BC6">
        <w:rPr>
          <w:rFonts w:ascii="Myriad Pro" w:hAnsi="Myriad Pro" w:cs="Arial"/>
          <w:color w:val="000000"/>
        </w:rPr>
        <w:t xml:space="preserve">an </w:t>
      </w:r>
      <w:hyperlink w:anchor="EMPGlossary" w:history="1">
        <w:r w:rsidR="005F0EEA" w:rsidRPr="00CF7BC6">
          <w:rPr>
            <w:rStyle w:val="Hyperlink"/>
            <w:rFonts w:ascii="Myriad Pro" w:hAnsi="Myriad Pro" w:cs="Arial"/>
          </w:rPr>
          <w:t xml:space="preserve">Environmental Management Plan - </w:t>
        </w:r>
        <w:r w:rsidRPr="00CF7BC6">
          <w:rPr>
            <w:rStyle w:val="Hyperlink"/>
            <w:rFonts w:ascii="Myriad Pro" w:hAnsi="Myriad Pro" w:cs="Arial"/>
          </w:rPr>
          <w:t>EMP)</w:t>
        </w:r>
      </w:hyperlink>
      <w:r w:rsidRPr="00CF7BC6">
        <w:rPr>
          <w:rFonts w:ascii="Myriad Pro" w:hAnsi="Myriad Pro" w:cs="Arial"/>
          <w:color w:val="000000"/>
        </w:rPr>
        <w:t xml:space="preserve">.  </w:t>
      </w:r>
      <w:r w:rsidR="00ED28DE" w:rsidRPr="00CF7BC6">
        <w:rPr>
          <w:rFonts w:ascii="Myriad Pro" w:hAnsi="Myriad Pro" w:cs="Arial"/>
          <w:color w:val="000000"/>
        </w:rPr>
        <w:t xml:space="preserve">Environmental management elements </w:t>
      </w:r>
      <w:r w:rsidRPr="00CF7BC6">
        <w:rPr>
          <w:rFonts w:ascii="Myriad Pro" w:hAnsi="Myriad Pro" w:cs="Arial"/>
          <w:color w:val="000000"/>
        </w:rPr>
        <w:t>include mitigation, performance improvement and monitoring measures addressing the identified environmental impacts</w:t>
      </w:r>
      <w:r w:rsidR="00A81683" w:rsidRPr="00CF7BC6">
        <w:rPr>
          <w:rFonts w:ascii="Myriad Pro" w:hAnsi="Myriad Pro" w:cs="Arial"/>
          <w:color w:val="000000"/>
        </w:rPr>
        <w:t>.</w:t>
      </w:r>
      <w:r w:rsidRPr="00CF7BC6">
        <w:rPr>
          <w:rFonts w:ascii="Myriad Pro" w:hAnsi="Myriad Pro" w:cs="Arial"/>
          <w:color w:val="000000"/>
        </w:rPr>
        <w:t xml:space="preserve"> </w:t>
      </w:r>
      <w:r w:rsidR="00A81683" w:rsidRPr="00CF7BC6">
        <w:rPr>
          <w:rFonts w:ascii="Myriad Pro" w:hAnsi="Myriad Pro" w:cs="Arial"/>
          <w:color w:val="000000"/>
        </w:rPr>
        <w:t xml:space="preserve">Measures addressing adverse impacts </w:t>
      </w:r>
      <w:r w:rsidR="006840E1">
        <w:rPr>
          <w:rFonts w:ascii="Myriad Pro" w:hAnsi="Myriad Pro" w:cs="Arial"/>
          <w:color w:val="000000"/>
        </w:rPr>
        <w:t>should</w:t>
      </w:r>
      <w:r w:rsidR="006840E1" w:rsidRPr="00CF7BC6">
        <w:rPr>
          <w:rFonts w:ascii="Myriad Pro" w:hAnsi="Myriad Pro" w:cs="Arial"/>
          <w:color w:val="000000"/>
        </w:rPr>
        <w:t xml:space="preserve"> </w:t>
      </w:r>
      <w:r w:rsidR="00A81683" w:rsidRPr="00CF7BC6">
        <w:rPr>
          <w:rFonts w:ascii="Myriad Pro" w:hAnsi="Myriad Pro" w:cs="Arial"/>
          <w:color w:val="000000"/>
        </w:rPr>
        <w:t>favor avoidance and prevention over minimization or mitigation, wherever technically and financially feasible. The project</w:t>
      </w:r>
      <w:r w:rsidR="006840E1">
        <w:rPr>
          <w:rFonts w:ascii="Myriad Pro" w:hAnsi="Myriad Pro" w:cs="Arial"/>
          <w:color w:val="000000"/>
        </w:rPr>
        <w:t>,</w:t>
      </w:r>
      <w:r w:rsidR="00A81683" w:rsidRPr="00CF7BC6">
        <w:rPr>
          <w:rFonts w:ascii="Myriad Pro" w:hAnsi="Myriad Pro" w:cs="Arial"/>
          <w:color w:val="000000"/>
        </w:rPr>
        <w:t xml:space="preserve"> or the EMP</w:t>
      </w:r>
      <w:r w:rsidR="006840E1">
        <w:rPr>
          <w:rFonts w:ascii="Myriad Pro" w:hAnsi="Myriad Pro" w:cs="Arial"/>
          <w:color w:val="000000"/>
        </w:rPr>
        <w:t>,</w:t>
      </w:r>
      <w:r w:rsidR="00A81683" w:rsidRPr="00CF7BC6">
        <w:rPr>
          <w:rFonts w:ascii="Myriad Pro" w:hAnsi="Myriad Pro" w:cs="Arial"/>
          <w:color w:val="000000"/>
        </w:rPr>
        <w:t xml:space="preserve"> </w:t>
      </w:r>
      <w:r w:rsidR="006840E1">
        <w:rPr>
          <w:rFonts w:ascii="Myriad Pro" w:hAnsi="Myriad Pro" w:cs="Arial"/>
          <w:color w:val="000000"/>
        </w:rPr>
        <w:t>should</w:t>
      </w:r>
      <w:r w:rsidR="006840E1" w:rsidRPr="00CF7BC6">
        <w:rPr>
          <w:rFonts w:ascii="Myriad Pro" w:hAnsi="Myriad Pro" w:cs="Arial"/>
          <w:color w:val="000000"/>
        </w:rPr>
        <w:t xml:space="preserve"> </w:t>
      </w:r>
      <w:r w:rsidR="00A81683" w:rsidRPr="00CF7BC6">
        <w:rPr>
          <w:rFonts w:ascii="Myriad Pro" w:hAnsi="Myriad Pro" w:cs="Arial"/>
          <w:color w:val="000000"/>
        </w:rPr>
        <w:t xml:space="preserve">ensure </w:t>
      </w:r>
      <w:r w:rsidR="000F2C8D" w:rsidRPr="00CF7BC6">
        <w:rPr>
          <w:rFonts w:ascii="Myriad Pro" w:hAnsi="Myriad Pro" w:cs="Arial"/>
          <w:color w:val="000000"/>
        </w:rPr>
        <w:t>that there is sufficient capacity</w:t>
      </w:r>
      <w:r w:rsidR="00A81683" w:rsidRPr="00CF7BC6">
        <w:rPr>
          <w:rFonts w:ascii="Myriad Pro" w:hAnsi="Myriad Pro" w:cs="Arial"/>
          <w:color w:val="000000"/>
        </w:rPr>
        <w:t xml:space="preserve"> (including financial and human resources and technical capacity)</w:t>
      </w:r>
      <w:r w:rsidR="000F2C8D" w:rsidRPr="00CF7BC6">
        <w:rPr>
          <w:rFonts w:ascii="Myriad Pro" w:hAnsi="Myriad Pro" w:cs="Arial"/>
          <w:color w:val="000000"/>
        </w:rPr>
        <w:t xml:space="preserve"> to implement </w:t>
      </w:r>
      <w:r w:rsidR="000F2C8D" w:rsidRPr="00CF7BC6">
        <w:rPr>
          <w:rFonts w:ascii="Myriad Pro" w:hAnsi="Myriad Pro" w:cs="Arial"/>
          <w:color w:val="000000"/>
        </w:rPr>
        <w:lastRenderedPageBreak/>
        <w:t>these measures</w:t>
      </w:r>
      <w:r w:rsidR="0003160A" w:rsidRPr="00CF7BC6">
        <w:rPr>
          <w:rFonts w:ascii="Myriad Pro" w:hAnsi="Myriad Pro" w:cs="Arial"/>
          <w:color w:val="000000"/>
        </w:rPr>
        <w:t>.</w:t>
      </w:r>
      <w:r w:rsidRPr="00CF7BC6">
        <w:rPr>
          <w:rFonts w:ascii="Myriad Pro" w:hAnsi="Myriad Pro" w:cs="Arial"/>
          <w:color w:val="000000"/>
        </w:rPr>
        <w:t xml:space="preserve"> Recognizing the dynamic nature of the project management cycle, the EMP </w:t>
      </w:r>
      <w:r w:rsidR="006840E1">
        <w:rPr>
          <w:rFonts w:ascii="Myriad Pro" w:hAnsi="Myriad Pro" w:cs="Arial"/>
          <w:color w:val="000000"/>
        </w:rPr>
        <w:t>should</w:t>
      </w:r>
      <w:r w:rsidR="006840E1" w:rsidRPr="00CF7BC6">
        <w:rPr>
          <w:rFonts w:ascii="Myriad Pro" w:hAnsi="Myriad Pro" w:cs="Arial"/>
          <w:color w:val="000000"/>
        </w:rPr>
        <w:t xml:space="preserve"> </w:t>
      </w:r>
      <w:r w:rsidRPr="00CF7BC6">
        <w:rPr>
          <w:rFonts w:ascii="Myriad Pro" w:hAnsi="Myriad Pro" w:cs="Arial"/>
          <w:color w:val="000000"/>
        </w:rPr>
        <w:t xml:space="preserve">be responsive to changes in project circumstances, unforeseen events, and the results of monitoring. </w:t>
      </w:r>
    </w:p>
    <w:p w:rsidR="00512226" w:rsidRPr="00CF7BC6" w:rsidRDefault="00512226">
      <w:pPr>
        <w:jc w:val="left"/>
        <w:rPr>
          <w:rFonts w:ascii="Myriad Pro" w:hAnsi="Myriad Pro" w:cs="Arial"/>
          <w:color w:val="000000"/>
        </w:rPr>
      </w:pPr>
    </w:p>
    <w:p w:rsidR="004409B1" w:rsidRPr="00CF7BC6" w:rsidRDefault="000D0D60" w:rsidP="00810141">
      <w:pPr>
        <w:autoSpaceDE w:val="0"/>
        <w:autoSpaceDN w:val="0"/>
        <w:adjustRightInd w:val="0"/>
        <w:rPr>
          <w:rFonts w:ascii="Myriad Pro" w:hAnsi="Myriad Pro" w:cs="Arial"/>
          <w:color w:val="000000"/>
        </w:rPr>
      </w:pPr>
      <w:r w:rsidRPr="00CF7BC6">
        <w:rPr>
          <w:rFonts w:ascii="Myriad Pro" w:hAnsi="Myriad Pro" w:cs="Arial"/>
          <w:color w:val="000000"/>
        </w:rPr>
        <w:t>To</w:t>
      </w:r>
      <w:r w:rsidR="00555723" w:rsidRPr="00CF7BC6">
        <w:rPr>
          <w:rFonts w:ascii="Myriad Pro" w:hAnsi="Myriad Pro" w:cs="Arial"/>
          <w:color w:val="000000"/>
        </w:rPr>
        <w:t xml:space="preserve"> ensure </w:t>
      </w:r>
      <w:r w:rsidRPr="00CF7BC6">
        <w:rPr>
          <w:rFonts w:ascii="Myriad Pro" w:hAnsi="Myriad Pro" w:cs="Arial"/>
          <w:color w:val="000000"/>
        </w:rPr>
        <w:t>quality, the</w:t>
      </w:r>
      <w:r w:rsidR="00555723" w:rsidRPr="00CF7BC6">
        <w:rPr>
          <w:rFonts w:ascii="Myriad Pro" w:hAnsi="Myriad Pro" w:cs="Arial"/>
          <w:color w:val="000000"/>
        </w:rPr>
        <w:t xml:space="preserve"> EA </w:t>
      </w:r>
      <w:r w:rsidR="006840E1">
        <w:rPr>
          <w:rFonts w:ascii="Myriad Pro" w:hAnsi="Myriad Pro" w:cs="Arial"/>
          <w:color w:val="000000"/>
        </w:rPr>
        <w:t>should</w:t>
      </w:r>
      <w:r w:rsidR="006840E1" w:rsidRPr="00CF7BC6">
        <w:rPr>
          <w:rFonts w:ascii="Myriad Pro" w:hAnsi="Myriad Pro" w:cs="Arial"/>
          <w:color w:val="000000"/>
        </w:rPr>
        <w:t xml:space="preserve"> </w:t>
      </w:r>
      <w:r w:rsidR="00555723" w:rsidRPr="00CF7BC6">
        <w:rPr>
          <w:rFonts w:ascii="Myriad Pro" w:hAnsi="Myriad Pro" w:cs="Arial"/>
          <w:color w:val="000000"/>
        </w:rPr>
        <w:t>be appraised</w:t>
      </w:r>
      <w:r w:rsidR="00F45F51" w:rsidRPr="00CF7BC6">
        <w:rPr>
          <w:rFonts w:ascii="Myriad Pro" w:hAnsi="Myriad Pro" w:cs="Arial"/>
          <w:color w:val="000000"/>
        </w:rPr>
        <w:t xml:space="preserve"> </w:t>
      </w:r>
      <w:r w:rsidR="006840E1">
        <w:rPr>
          <w:rFonts w:ascii="Myriad Pro" w:hAnsi="Myriad Pro" w:cs="Arial"/>
          <w:color w:val="000000"/>
        </w:rPr>
        <w:t xml:space="preserve">against </w:t>
      </w:r>
      <w:r w:rsidR="002D1292" w:rsidRPr="00CF7BC6">
        <w:rPr>
          <w:rFonts w:ascii="Myriad Pro" w:hAnsi="Myriad Pro" w:cs="Arial"/>
          <w:color w:val="000000"/>
        </w:rPr>
        <w:t>the following criteria:</w:t>
      </w:r>
      <w:r w:rsidR="00F45F51" w:rsidRPr="00CF7BC6">
        <w:rPr>
          <w:rFonts w:ascii="Myriad Pro" w:hAnsi="Myriad Pro" w:cs="Arial"/>
          <w:color w:val="000000"/>
        </w:rPr>
        <w:t xml:space="preserve"> </w:t>
      </w:r>
    </w:p>
    <w:p w:rsidR="002B2AE2" w:rsidRPr="00CF7BC6" w:rsidRDefault="002B2AE2" w:rsidP="00810141">
      <w:pPr>
        <w:autoSpaceDE w:val="0"/>
        <w:autoSpaceDN w:val="0"/>
        <w:adjustRightInd w:val="0"/>
        <w:rPr>
          <w:rFonts w:ascii="Myriad Pro" w:hAnsi="Myriad Pro" w:cs="Arial"/>
          <w:color w:val="000000"/>
        </w:rPr>
      </w:pPr>
    </w:p>
    <w:p w:rsidR="002B2AE2" w:rsidRPr="00CF7BC6" w:rsidRDefault="00114CFE" w:rsidP="00DB5C3F">
      <w:pPr>
        <w:numPr>
          <w:ilvl w:val="0"/>
          <w:numId w:val="34"/>
        </w:numPr>
        <w:rPr>
          <w:rFonts w:ascii="Myriad Pro" w:hAnsi="Myriad Pro"/>
        </w:rPr>
      </w:pPr>
      <w:r w:rsidRPr="00CF7BC6">
        <w:rPr>
          <w:rFonts w:ascii="Myriad Pro" w:hAnsi="Myriad Pro"/>
        </w:rPr>
        <w:t>The EA m</w:t>
      </w:r>
      <w:r w:rsidR="002B2AE2" w:rsidRPr="00CF7BC6">
        <w:rPr>
          <w:rFonts w:ascii="Myriad Pro" w:hAnsi="Myriad Pro"/>
        </w:rPr>
        <w:t>eets its terms of reference, both procedurally and substantively;</w:t>
      </w:r>
    </w:p>
    <w:p w:rsidR="002B2AE2" w:rsidRPr="00CF7BC6" w:rsidRDefault="00114CFE" w:rsidP="00DB5C3F">
      <w:pPr>
        <w:numPr>
          <w:ilvl w:val="0"/>
          <w:numId w:val="34"/>
        </w:numPr>
        <w:rPr>
          <w:rFonts w:ascii="Myriad Pro" w:hAnsi="Myriad Pro"/>
        </w:rPr>
      </w:pPr>
      <w:r w:rsidRPr="00CF7BC6">
        <w:rPr>
          <w:rFonts w:ascii="Myriad Pro" w:hAnsi="Myriad Pro"/>
        </w:rPr>
        <w:t>The EA p</w:t>
      </w:r>
      <w:r w:rsidR="002B2AE2" w:rsidRPr="00CF7BC6">
        <w:rPr>
          <w:rFonts w:ascii="Myriad Pro" w:hAnsi="Myriad Pro"/>
        </w:rPr>
        <w:t xml:space="preserve">rovides a satisfactory </w:t>
      </w:r>
      <w:r w:rsidR="000D2A38">
        <w:rPr>
          <w:rFonts w:ascii="Myriad Pro" w:hAnsi="Myriad Pro"/>
        </w:rPr>
        <w:t>evaluation</w:t>
      </w:r>
      <w:r w:rsidR="000D2A38" w:rsidRPr="00CF7BC6">
        <w:rPr>
          <w:rFonts w:ascii="Myriad Pro" w:hAnsi="Myriad Pro"/>
        </w:rPr>
        <w:t xml:space="preserve"> </w:t>
      </w:r>
      <w:r w:rsidR="002B2AE2" w:rsidRPr="00CF7BC6">
        <w:rPr>
          <w:rFonts w:ascii="Myriad Pro" w:hAnsi="Myriad Pro"/>
        </w:rPr>
        <w:t>of the proposed project;</w:t>
      </w:r>
    </w:p>
    <w:p w:rsidR="002B2AE2" w:rsidRPr="00CF7BC6" w:rsidRDefault="00114CFE" w:rsidP="00DB5C3F">
      <w:pPr>
        <w:numPr>
          <w:ilvl w:val="0"/>
          <w:numId w:val="34"/>
        </w:numPr>
        <w:rPr>
          <w:rFonts w:ascii="Myriad Pro" w:hAnsi="Myriad Pro"/>
        </w:rPr>
      </w:pPr>
      <w:r w:rsidRPr="00CF7BC6">
        <w:rPr>
          <w:rFonts w:ascii="Myriad Pro" w:hAnsi="Myriad Pro"/>
        </w:rPr>
        <w:t>The EA c</w:t>
      </w:r>
      <w:r w:rsidR="002B2AE2" w:rsidRPr="00CF7BC6">
        <w:rPr>
          <w:rFonts w:ascii="Myriad Pro" w:hAnsi="Myriad Pro"/>
        </w:rPr>
        <w:t>ontains the information required for decision-making;</w:t>
      </w:r>
    </w:p>
    <w:p w:rsidR="002B2AE2" w:rsidRPr="00CF7BC6" w:rsidRDefault="00114CFE" w:rsidP="00DB5C3F">
      <w:pPr>
        <w:numPr>
          <w:ilvl w:val="0"/>
          <w:numId w:val="34"/>
        </w:numPr>
        <w:rPr>
          <w:rFonts w:ascii="Myriad Pro" w:hAnsi="Myriad Pro"/>
        </w:rPr>
      </w:pPr>
      <w:r w:rsidRPr="00CF7BC6">
        <w:rPr>
          <w:rFonts w:ascii="Myriad Pro" w:hAnsi="Myriad Pro"/>
        </w:rPr>
        <w:t>The EA d</w:t>
      </w:r>
      <w:r w:rsidR="002B2AE2" w:rsidRPr="00CF7BC6">
        <w:rPr>
          <w:rFonts w:ascii="Myriad Pro" w:hAnsi="Myriad Pro"/>
        </w:rPr>
        <w:t>escribes specific mitigation, monitoring and capacity development measures;</w:t>
      </w:r>
    </w:p>
    <w:p w:rsidR="002B2AE2" w:rsidRPr="00CF7BC6" w:rsidRDefault="00114CFE" w:rsidP="00DB5C3F">
      <w:pPr>
        <w:numPr>
          <w:ilvl w:val="0"/>
          <w:numId w:val="34"/>
        </w:numPr>
        <w:rPr>
          <w:rFonts w:ascii="Myriad Pro" w:hAnsi="Myriad Pro"/>
        </w:rPr>
      </w:pPr>
      <w:r w:rsidRPr="00CF7BC6">
        <w:rPr>
          <w:rFonts w:ascii="Myriad Pro" w:hAnsi="Myriad Pro"/>
        </w:rPr>
        <w:t>The EA a</w:t>
      </w:r>
      <w:r w:rsidR="002B2AE2" w:rsidRPr="00CF7BC6">
        <w:rPr>
          <w:rFonts w:ascii="Myriad Pro" w:hAnsi="Myriad Pro"/>
        </w:rPr>
        <w:t xml:space="preserve">ssesses the capacity of the institutions responsible for implementing </w:t>
      </w:r>
      <w:r w:rsidR="006A4841" w:rsidRPr="00CF7BC6">
        <w:rPr>
          <w:rFonts w:ascii="Myriad Pro" w:hAnsi="Myriad Pro"/>
        </w:rPr>
        <w:t>environmental management</w:t>
      </w:r>
      <w:r w:rsidR="002B2AE2" w:rsidRPr="00CF7BC6">
        <w:rPr>
          <w:rFonts w:ascii="Myriad Pro" w:hAnsi="Myriad Pro"/>
        </w:rPr>
        <w:t>;</w:t>
      </w:r>
      <w:r w:rsidR="006840E1">
        <w:rPr>
          <w:rFonts w:ascii="Myriad Pro" w:hAnsi="Myriad Pro"/>
        </w:rPr>
        <w:t xml:space="preserve"> and,</w:t>
      </w:r>
    </w:p>
    <w:p w:rsidR="002B2AE2" w:rsidRPr="00CF7BC6" w:rsidRDefault="00114CFE" w:rsidP="00DB5C3F">
      <w:pPr>
        <w:numPr>
          <w:ilvl w:val="0"/>
          <w:numId w:val="34"/>
        </w:numPr>
        <w:rPr>
          <w:rFonts w:ascii="Myriad Pro" w:hAnsi="Myriad Pro"/>
        </w:rPr>
      </w:pPr>
      <w:r w:rsidRPr="00CF7BC6">
        <w:rPr>
          <w:rFonts w:ascii="Myriad Pro" w:hAnsi="Myriad Pro"/>
        </w:rPr>
        <w:t>The EA a</w:t>
      </w:r>
      <w:r w:rsidR="002B2AE2" w:rsidRPr="00CF7BC6">
        <w:rPr>
          <w:rFonts w:ascii="Myriad Pro" w:hAnsi="Myriad Pro"/>
        </w:rPr>
        <w:t xml:space="preserve">ssesses the adequacy of the cost of and financing arrangements for </w:t>
      </w:r>
      <w:r w:rsidR="006A4841" w:rsidRPr="00CF7BC6">
        <w:rPr>
          <w:rFonts w:ascii="Myriad Pro" w:hAnsi="Myriad Pro"/>
        </w:rPr>
        <w:t>environmental management</w:t>
      </w:r>
      <w:r w:rsidR="002B2AE2" w:rsidRPr="00CF7BC6">
        <w:rPr>
          <w:rFonts w:ascii="Myriad Pro" w:hAnsi="Myriad Pro"/>
        </w:rPr>
        <w:t xml:space="preserve"> implementation.</w:t>
      </w:r>
    </w:p>
    <w:p w:rsidR="0005591F" w:rsidRPr="00CF7BC6" w:rsidRDefault="0005591F" w:rsidP="0005591F">
      <w:pPr>
        <w:rPr>
          <w:rFonts w:ascii="Myriad Pro" w:hAnsi="Myriad Pro"/>
        </w:rPr>
      </w:pPr>
    </w:p>
    <w:p w:rsidR="0031373A" w:rsidRPr="00CF7BC6" w:rsidRDefault="0031373A" w:rsidP="0031373A">
      <w:pPr>
        <w:pStyle w:val="Heading2"/>
        <w:rPr>
          <w:rFonts w:ascii="Myriad Pro" w:hAnsi="Myriad Pro"/>
        </w:rPr>
      </w:pPr>
      <w:bookmarkStart w:id="18" w:name="_Toc287535676"/>
      <w:r w:rsidRPr="00CF7BC6">
        <w:rPr>
          <w:rFonts w:ascii="Myriad Pro" w:hAnsi="Myriad Pro"/>
        </w:rPr>
        <w:t xml:space="preserve">Roles and </w:t>
      </w:r>
      <w:r w:rsidR="006A4841" w:rsidRPr="00CF7BC6">
        <w:rPr>
          <w:rFonts w:ascii="Myriad Pro" w:hAnsi="Myriad Pro"/>
        </w:rPr>
        <w:t>ACCOUNTABILITY</w:t>
      </w:r>
      <w:bookmarkEnd w:id="18"/>
    </w:p>
    <w:p w:rsidR="0031373A" w:rsidRPr="00CF7BC6" w:rsidRDefault="0031373A" w:rsidP="0031373A">
      <w:pPr>
        <w:autoSpaceDE w:val="0"/>
        <w:autoSpaceDN w:val="0"/>
        <w:adjustRightInd w:val="0"/>
        <w:rPr>
          <w:rFonts w:ascii="Myriad Pro" w:hAnsi="Myriad Pro"/>
          <w:highlight w:val="yellow"/>
        </w:rPr>
      </w:pPr>
    </w:p>
    <w:p w:rsidR="0031373A" w:rsidRPr="00CF7BC6" w:rsidRDefault="00416416" w:rsidP="00ED4B0C">
      <w:pPr>
        <w:rPr>
          <w:rFonts w:ascii="Myriad Pro" w:hAnsi="Myriad Pro" w:cs="Arial"/>
        </w:rPr>
      </w:pPr>
      <w:r w:rsidRPr="00CF7BC6">
        <w:rPr>
          <w:rFonts w:ascii="Myriad Pro" w:hAnsi="Myriad Pro" w:cs="Arial"/>
        </w:rPr>
        <w:t xml:space="preserve">Because environmental screening and assessment are included in UNDP’s policies and procedures for project management it falls within UNDP’s accountability framework (refer to the </w:t>
      </w:r>
      <w:hyperlink r:id="rId15" w:history="1">
        <w:r w:rsidRPr="00CF7BC6">
          <w:rPr>
            <w:rStyle w:val="Hyperlink"/>
            <w:rFonts w:ascii="Myriad Pro" w:hAnsi="Myriad Pro" w:cs="Arial"/>
          </w:rPr>
          <w:t>Accountability Platform</w:t>
        </w:r>
      </w:hyperlink>
      <w:r w:rsidRPr="00CF7BC6">
        <w:rPr>
          <w:rFonts w:ascii="Myriad Pro" w:hAnsi="Myriad Pro" w:cs="Arial"/>
        </w:rPr>
        <w:t xml:space="preserve"> </w:t>
      </w:r>
      <w:r w:rsidR="003D243A" w:rsidRPr="00CF7BC6">
        <w:rPr>
          <w:rFonts w:ascii="Myriad Pro" w:hAnsi="Myriad Pro" w:cs="Arial"/>
        </w:rPr>
        <w:t xml:space="preserve">and the POPP </w:t>
      </w:r>
      <w:r w:rsidRPr="00CF7BC6">
        <w:rPr>
          <w:rFonts w:ascii="Myriad Pro" w:hAnsi="Myriad Pro" w:cs="Arial"/>
        </w:rPr>
        <w:t xml:space="preserve">for additional information).  </w:t>
      </w:r>
      <w:r w:rsidR="007746F4" w:rsidRPr="00CF7BC6">
        <w:rPr>
          <w:rFonts w:ascii="Myriad Pro" w:hAnsi="Myriad Pro" w:cs="Arial"/>
        </w:rPr>
        <w:t>Implementation of EA will require participation of various actors within UNDP.  Expected roles and responsibilities of the key actors to be involved are as follows:</w:t>
      </w:r>
    </w:p>
    <w:p w:rsidR="0031373A" w:rsidRPr="00CF7BC6" w:rsidRDefault="0031373A" w:rsidP="0031373A">
      <w:pPr>
        <w:rPr>
          <w:rFonts w:ascii="Myriad Pro" w:hAnsi="Myriad Pro" w:cs="Arial"/>
        </w:rPr>
      </w:pPr>
    </w:p>
    <w:p w:rsidR="006A4841" w:rsidRPr="00CF7BC6" w:rsidRDefault="006A4841" w:rsidP="006A4841">
      <w:pPr>
        <w:pStyle w:val="ListParagraph"/>
        <w:numPr>
          <w:ilvl w:val="1"/>
          <w:numId w:val="35"/>
        </w:numPr>
        <w:ind w:left="540"/>
        <w:contextualSpacing/>
        <w:rPr>
          <w:rFonts w:ascii="Myriad Pro" w:hAnsi="Myriad Pro" w:cs="Arial"/>
          <w:color w:val="000000"/>
        </w:rPr>
      </w:pPr>
      <w:r w:rsidRPr="00CF7BC6">
        <w:rPr>
          <w:rFonts w:ascii="Myriad Pro" w:hAnsi="Myriad Pro" w:cs="Arial"/>
          <w:b/>
          <w:lang w:val="en-GB"/>
        </w:rPr>
        <w:t>Resident Representative</w:t>
      </w:r>
      <w:r w:rsidR="008936D2">
        <w:rPr>
          <w:rStyle w:val="FootnoteReference"/>
          <w:rFonts w:ascii="Myriad Pro" w:hAnsi="Myriad Pro" w:cs="Arial"/>
          <w:b/>
          <w:lang w:val="en-GB"/>
        </w:rPr>
        <w:footnoteReference w:id="4"/>
      </w:r>
      <w:r w:rsidRPr="00CF7BC6">
        <w:rPr>
          <w:rFonts w:ascii="Myriad Pro" w:hAnsi="Myriad Pro" w:cs="Arial"/>
          <w:b/>
          <w:lang w:val="en-GB"/>
        </w:rPr>
        <w:t>:</w:t>
      </w:r>
      <w:r w:rsidRPr="00CF7BC6">
        <w:rPr>
          <w:rFonts w:ascii="Myriad Pro" w:hAnsi="Myriad Pro" w:cs="Arial"/>
          <w:lang w:val="en-GB"/>
        </w:rPr>
        <w:t xml:space="preserve"> accountable to the Administrator through the relevant Regional Bureau Director for ensuring th</w:t>
      </w:r>
      <w:r w:rsidR="0054098E" w:rsidRPr="00CF7BC6">
        <w:rPr>
          <w:rFonts w:ascii="Myriad Pro" w:hAnsi="Myriad Pro" w:cs="Arial"/>
          <w:lang w:val="en-GB"/>
        </w:rPr>
        <w:t>at</w:t>
      </w:r>
      <w:r w:rsidRPr="00CF7BC6">
        <w:rPr>
          <w:rFonts w:ascii="Myriad Pro" w:hAnsi="Myriad Pro" w:cs="Arial"/>
          <w:lang w:val="en-GB"/>
        </w:rPr>
        <w:t xml:space="preserve"> </w:t>
      </w:r>
      <w:r w:rsidR="0054098E" w:rsidRPr="00CF7BC6">
        <w:rPr>
          <w:rFonts w:ascii="Myriad Pro" w:hAnsi="Myriad Pro" w:cs="Arial"/>
          <w:lang w:val="en-GB"/>
        </w:rPr>
        <w:t>potential adverse environmental impacts of a proposed project are addressed (through environmental screening and assessment) prior to project approval</w:t>
      </w:r>
      <w:r w:rsidRPr="00CF7BC6">
        <w:rPr>
          <w:rFonts w:ascii="Myriad Pro" w:hAnsi="Myriad Pro" w:cs="Arial"/>
          <w:lang w:val="en-GB"/>
        </w:rPr>
        <w:t>. Any divergence between the recommendations of the PAC and the decision of the Resident Representative should be recorded on file.  There are some exceptions to this</w:t>
      </w:r>
      <w:r w:rsidR="000A4C0E">
        <w:rPr>
          <w:rFonts w:ascii="Myriad Pro" w:hAnsi="Myriad Pro" w:cs="Arial"/>
          <w:lang w:val="en-GB"/>
        </w:rPr>
        <w:t>,</w:t>
      </w:r>
      <w:r w:rsidRPr="00CF7BC6">
        <w:rPr>
          <w:rFonts w:ascii="Myriad Pro" w:hAnsi="Myriad Pro" w:cs="Arial"/>
          <w:lang w:val="en-GB"/>
        </w:rPr>
        <w:t xml:space="preserve"> which include support to an infrastructure project where the final authorization responsibility lies with the Regional Bureau Director</w:t>
      </w:r>
      <w:r w:rsidR="00792146" w:rsidRPr="00CF7BC6">
        <w:rPr>
          <w:rStyle w:val="FootnoteReference"/>
          <w:rFonts w:ascii="Myriad Pro" w:hAnsi="Myriad Pro" w:cs="Arial"/>
          <w:lang w:val="en-GB"/>
        </w:rPr>
        <w:footnoteReference w:id="5"/>
      </w:r>
      <w:r w:rsidRPr="00CF7BC6">
        <w:rPr>
          <w:rFonts w:ascii="Myriad Pro" w:hAnsi="Myriad Pro" w:cs="Arial"/>
          <w:lang w:val="en-GB"/>
        </w:rPr>
        <w:t xml:space="preserve">. </w:t>
      </w:r>
    </w:p>
    <w:p w:rsidR="006A4841" w:rsidRPr="00CF7BC6" w:rsidRDefault="006A4841" w:rsidP="006A4841">
      <w:pPr>
        <w:pStyle w:val="ListParagraph"/>
        <w:ind w:left="540"/>
        <w:contextualSpacing/>
        <w:rPr>
          <w:rFonts w:ascii="Myriad Pro" w:hAnsi="Myriad Pro" w:cs="Arial"/>
          <w:color w:val="000000"/>
        </w:rPr>
      </w:pPr>
    </w:p>
    <w:p w:rsidR="0031373A" w:rsidRPr="00CF7BC6" w:rsidRDefault="0031373A" w:rsidP="0031373A">
      <w:pPr>
        <w:pStyle w:val="ListParagraph"/>
        <w:numPr>
          <w:ilvl w:val="1"/>
          <w:numId w:val="35"/>
        </w:numPr>
        <w:ind w:left="540" w:hanging="540"/>
        <w:contextualSpacing/>
        <w:rPr>
          <w:rFonts w:ascii="Myriad Pro" w:hAnsi="Myriad Pro" w:cs="Arial"/>
          <w:color w:val="000000"/>
        </w:rPr>
      </w:pPr>
      <w:r w:rsidRPr="00CF7BC6">
        <w:rPr>
          <w:rFonts w:ascii="Myriad Pro" w:hAnsi="Myriad Pro" w:cs="Arial"/>
          <w:b/>
          <w:color w:val="000000"/>
        </w:rPr>
        <w:t>PAC members:</w:t>
      </w:r>
      <w:r w:rsidRPr="00CF7BC6">
        <w:rPr>
          <w:rFonts w:ascii="Myriad Pro" w:hAnsi="Myriad Pro" w:cs="Arial"/>
          <w:color w:val="000000"/>
        </w:rPr>
        <w:t xml:space="preserve"> participate in PAC meetings and ensure that an EA has been conducted (when required). </w:t>
      </w:r>
      <w:r w:rsidRPr="00CF7BC6">
        <w:rPr>
          <w:rFonts w:ascii="Myriad Pro" w:hAnsi="Myriad Pro"/>
        </w:rPr>
        <w:t>The CO Environmental Focal Point will be included in the PAC to help appraise the project and, if needed, answer questions related to the project’s environment components.</w:t>
      </w:r>
    </w:p>
    <w:p w:rsidR="0031373A" w:rsidRPr="00CF7BC6" w:rsidRDefault="0031373A" w:rsidP="0031373A">
      <w:pPr>
        <w:pStyle w:val="ListParagraph"/>
        <w:ind w:left="540" w:hanging="540"/>
        <w:rPr>
          <w:rFonts w:ascii="Myriad Pro" w:hAnsi="Myriad Pro" w:cs="Arial"/>
          <w:color w:val="000000"/>
        </w:rPr>
      </w:pPr>
    </w:p>
    <w:p w:rsidR="0031373A" w:rsidRPr="00CF7BC6" w:rsidRDefault="0031373A" w:rsidP="0031373A">
      <w:pPr>
        <w:pStyle w:val="ListParagraph"/>
        <w:numPr>
          <w:ilvl w:val="1"/>
          <w:numId w:val="35"/>
        </w:numPr>
        <w:ind w:left="540" w:hanging="540"/>
        <w:contextualSpacing/>
        <w:rPr>
          <w:rFonts w:ascii="Myriad Pro" w:hAnsi="Myriad Pro" w:cs="Arial"/>
          <w:color w:val="000000"/>
        </w:rPr>
      </w:pPr>
      <w:r w:rsidRPr="00CF7BC6">
        <w:rPr>
          <w:rFonts w:ascii="Myriad Pro" w:hAnsi="Myriad Pro" w:cs="Arial"/>
          <w:b/>
        </w:rPr>
        <w:t>Project Developer:</w:t>
      </w:r>
      <w:r w:rsidRPr="00CF7BC6">
        <w:rPr>
          <w:rFonts w:ascii="Myriad Pro" w:hAnsi="Myriad Pro" w:cs="Arial"/>
        </w:rPr>
        <w:t xml:space="preserve"> </w:t>
      </w:r>
      <w:r w:rsidRPr="00CF7BC6">
        <w:rPr>
          <w:rFonts w:ascii="Myriad Pro" w:hAnsi="Myriad Pro" w:cs="Arial"/>
          <w:color w:val="000000"/>
        </w:rPr>
        <w:t xml:space="preserve">responsible for </w:t>
      </w:r>
      <w:r w:rsidRPr="00CF7BC6">
        <w:rPr>
          <w:rFonts w:ascii="Myriad Pro" w:hAnsi="Myriad Pro" w:cs="Arial"/>
        </w:rPr>
        <w:t>making sure that recommendations of the EA and the EMP, if required, are integrated into the Project Document and project implementation,</w:t>
      </w:r>
      <w:r w:rsidRPr="00CF7BC6">
        <w:rPr>
          <w:rFonts w:ascii="Myriad Pro" w:hAnsi="Myriad Pro" w:cs="Arial"/>
          <w:color w:val="000000"/>
        </w:rPr>
        <w:t xml:space="preserve"> and for</w:t>
      </w:r>
      <w:r w:rsidR="007746F4" w:rsidRPr="00CF7BC6">
        <w:rPr>
          <w:rFonts w:ascii="Myriad Pro" w:hAnsi="Myriad Pro" w:cs="Arial"/>
          <w:color w:val="000000"/>
        </w:rPr>
        <w:t xml:space="preserve"> ensuring the quality of the EA by</w:t>
      </w:r>
      <w:r w:rsidRPr="00CF7BC6">
        <w:rPr>
          <w:rFonts w:ascii="Myriad Pro" w:hAnsi="Myriad Pro" w:cs="Arial"/>
          <w:color w:val="000000"/>
        </w:rPr>
        <w:t xml:space="preserve"> signing off on the EA appraisal before the project documents </w:t>
      </w:r>
      <w:r w:rsidR="007746F4" w:rsidRPr="00CF7BC6">
        <w:rPr>
          <w:rFonts w:ascii="Myriad Pro" w:hAnsi="Myriad Pro" w:cs="Arial"/>
          <w:color w:val="000000"/>
        </w:rPr>
        <w:t>are submitted</w:t>
      </w:r>
      <w:r w:rsidRPr="00CF7BC6">
        <w:rPr>
          <w:rFonts w:ascii="Myriad Pro" w:hAnsi="Myriad Pro" w:cs="Arial"/>
          <w:color w:val="000000"/>
        </w:rPr>
        <w:t xml:space="preserve"> to the PAC. </w:t>
      </w:r>
    </w:p>
    <w:p w:rsidR="0031373A" w:rsidRPr="00CF7BC6" w:rsidRDefault="0031373A" w:rsidP="0031373A">
      <w:pPr>
        <w:pStyle w:val="ListParagraph"/>
        <w:ind w:left="540" w:hanging="540"/>
        <w:rPr>
          <w:rFonts w:ascii="Myriad Pro" w:hAnsi="Myriad Pro" w:cs="Arial"/>
          <w:color w:val="000000"/>
        </w:rPr>
      </w:pPr>
    </w:p>
    <w:p w:rsidR="0031373A" w:rsidRPr="00CF7BC6" w:rsidRDefault="0031373A" w:rsidP="0031373A">
      <w:pPr>
        <w:pStyle w:val="ListParagraph"/>
        <w:numPr>
          <w:ilvl w:val="1"/>
          <w:numId w:val="35"/>
        </w:numPr>
        <w:ind w:left="540" w:hanging="540"/>
        <w:contextualSpacing/>
        <w:rPr>
          <w:rFonts w:ascii="Myriad Pro" w:hAnsi="Myriad Pro" w:cs="Arial"/>
          <w:color w:val="000000"/>
        </w:rPr>
      </w:pPr>
      <w:r w:rsidRPr="00CF7BC6">
        <w:rPr>
          <w:rFonts w:ascii="Myriad Pro" w:hAnsi="Myriad Pro" w:cs="Arial"/>
          <w:b/>
        </w:rPr>
        <w:t>CO Environmental Focal Point:</w:t>
      </w:r>
      <w:r w:rsidRPr="00CF7BC6">
        <w:rPr>
          <w:rFonts w:ascii="Myriad Pro" w:hAnsi="Myriad Pro" w:cs="Arial"/>
        </w:rPr>
        <w:t xml:space="preserve"> </w:t>
      </w:r>
      <w:r w:rsidRPr="00CF7BC6">
        <w:rPr>
          <w:rFonts w:ascii="Myriad Pro" w:hAnsi="Myriad Pro" w:cs="Arial"/>
          <w:bCs/>
        </w:rPr>
        <w:t xml:space="preserve">support the Project Developer in different tasks related to the EA as needed. For example </w:t>
      </w:r>
      <w:r w:rsidRPr="00CF7BC6">
        <w:rPr>
          <w:rFonts w:ascii="Myriad Pro" w:hAnsi="Myriad Pro" w:cs="Arial"/>
        </w:rPr>
        <w:t xml:space="preserve">he/she may </w:t>
      </w:r>
      <w:r w:rsidRPr="00CF7BC6">
        <w:rPr>
          <w:rFonts w:ascii="Myriad Pro" w:hAnsi="Myriad Pro" w:cs="Arial"/>
          <w:bCs/>
        </w:rPr>
        <w:t>help develop TORs for EAs and conduct oversight and quality assurance when needed (e.g. appraise the EA report and sign off appraisal before submittal to the PAC</w:t>
      </w:r>
      <w:r w:rsidRPr="00CF7BC6">
        <w:rPr>
          <w:rStyle w:val="FootnoteReference"/>
          <w:rFonts w:ascii="Myriad Pro" w:hAnsi="Myriad Pro" w:cs="Arial"/>
          <w:bCs/>
        </w:rPr>
        <w:footnoteReference w:id="6"/>
      </w:r>
      <w:r w:rsidRPr="00CF7BC6">
        <w:rPr>
          <w:rFonts w:ascii="Myriad Pro" w:hAnsi="Myriad Pro" w:cs="Arial"/>
          <w:bCs/>
        </w:rPr>
        <w:t>).</w:t>
      </w:r>
      <w:r w:rsidR="008936D2" w:rsidRPr="008936D2">
        <w:t xml:space="preserve"> </w:t>
      </w:r>
      <w:r w:rsidR="008936D2" w:rsidRPr="008936D2">
        <w:rPr>
          <w:rFonts w:ascii="Myriad Pro" w:hAnsi="Myriad Pro" w:cs="Arial"/>
          <w:bCs/>
        </w:rPr>
        <w:t>When relevant, the environment focal point should also support the development and implementation of an environmental monitoring and mitigation strategy for the entire project life cycle, in cooperation with the Project Developer.</w:t>
      </w:r>
    </w:p>
    <w:p w:rsidR="0031373A" w:rsidRPr="00CF7BC6" w:rsidRDefault="0031373A" w:rsidP="0031373A">
      <w:pPr>
        <w:pStyle w:val="ListParagraph"/>
        <w:ind w:left="540" w:hanging="540"/>
        <w:rPr>
          <w:rFonts w:ascii="Myriad Pro" w:hAnsi="Myriad Pro" w:cs="Arial"/>
          <w:b/>
        </w:rPr>
      </w:pPr>
    </w:p>
    <w:p w:rsidR="000866BF" w:rsidRPr="000866BF" w:rsidRDefault="000866BF" w:rsidP="0031373A">
      <w:pPr>
        <w:pStyle w:val="ListParagraph"/>
        <w:numPr>
          <w:ilvl w:val="1"/>
          <w:numId w:val="35"/>
        </w:numPr>
        <w:ind w:left="540" w:hanging="540"/>
        <w:contextualSpacing/>
        <w:rPr>
          <w:rFonts w:ascii="Myriad Pro" w:hAnsi="Myriad Pro" w:cs="Arial"/>
          <w:color w:val="000000"/>
        </w:rPr>
      </w:pPr>
      <w:r w:rsidRPr="008A0763">
        <w:rPr>
          <w:rFonts w:ascii="Myriad Pro" w:hAnsi="Myriad Pro" w:cs="Arial"/>
          <w:b/>
          <w:color w:val="000000"/>
        </w:rPr>
        <w:t xml:space="preserve">Regional </w:t>
      </w:r>
      <w:proofErr w:type="spellStart"/>
      <w:r w:rsidRPr="008A0763">
        <w:rPr>
          <w:rFonts w:ascii="Myriad Pro" w:hAnsi="Myriad Pro" w:cs="Arial"/>
          <w:b/>
          <w:color w:val="000000"/>
        </w:rPr>
        <w:t>Bureaux</w:t>
      </w:r>
      <w:proofErr w:type="spellEnd"/>
      <w:r>
        <w:rPr>
          <w:rFonts w:ascii="Myriad Pro" w:hAnsi="Myriad Pro" w:cs="Arial"/>
          <w:color w:val="000000"/>
        </w:rPr>
        <w:t xml:space="preserve">:  </w:t>
      </w:r>
      <w:r w:rsidR="008A0763">
        <w:rPr>
          <w:rFonts w:ascii="Myriad Pro" w:hAnsi="Myriad Pro" w:cs="Arial"/>
          <w:color w:val="000000"/>
        </w:rPr>
        <w:t>[to be completed]</w:t>
      </w:r>
    </w:p>
    <w:p w:rsidR="00AC2B0E" w:rsidRDefault="00AC2B0E">
      <w:pPr>
        <w:pStyle w:val="ListParagraph"/>
        <w:rPr>
          <w:rFonts w:ascii="Myriad Pro" w:hAnsi="Myriad Pro" w:cs="Arial"/>
          <w:b/>
        </w:rPr>
      </w:pPr>
    </w:p>
    <w:p w:rsidR="008C0B77" w:rsidRPr="008C0B77" w:rsidRDefault="008C0B77" w:rsidP="0031373A">
      <w:pPr>
        <w:pStyle w:val="ListParagraph"/>
        <w:numPr>
          <w:ilvl w:val="1"/>
          <w:numId w:val="35"/>
        </w:numPr>
        <w:ind w:left="540" w:hanging="540"/>
        <w:contextualSpacing/>
        <w:rPr>
          <w:rFonts w:ascii="Myriad Pro" w:hAnsi="Myriad Pro" w:cs="Arial"/>
          <w:color w:val="000000"/>
        </w:rPr>
      </w:pPr>
      <w:r w:rsidRPr="008A0763">
        <w:rPr>
          <w:rFonts w:ascii="Myriad Pro" w:hAnsi="Myriad Pro" w:cs="Arial"/>
          <w:b/>
          <w:color w:val="000000"/>
        </w:rPr>
        <w:t>Regional Service Centers</w:t>
      </w:r>
      <w:r>
        <w:rPr>
          <w:rFonts w:ascii="Myriad Pro" w:hAnsi="Myriad Pro" w:cs="Arial"/>
          <w:color w:val="000000"/>
        </w:rPr>
        <w:t>:</w:t>
      </w:r>
      <w:r w:rsidR="008A0763">
        <w:rPr>
          <w:rFonts w:ascii="Myriad Pro" w:hAnsi="Myriad Pro" w:cs="Arial"/>
          <w:color w:val="000000"/>
        </w:rPr>
        <w:t xml:space="preserve"> [to be completed]</w:t>
      </w:r>
    </w:p>
    <w:p w:rsidR="00AC2B0E" w:rsidRDefault="00AC2B0E">
      <w:pPr>
        <w:pStyle w:val="ListParagraph"/>
        <w:rPr>
          <w:rFonts w:ascii="Myriad Pro" w:hAnsi="Myriad Pro" w:cs="Arial"/>
          <w:b/>
        </w:rPr>
      </w:pPr>
    </w:p>
    <w:p w:rsidR="0031373A" w:rsidRPr="00CF7BC6" w:rsidRDefault="008C0B77" w:rsidP="0031373A">
      <w:pPr>
        <w:pStyle w:val="ListParagraph"/>
        <w:numPr>
          <w:ilvl w:val="1"/>
          <w:numId w:val="35"/>
        </w:numPr>
        <w:ind w:left="540" w:hanging="540"/>
        <w:contextualSpacing/>
        <w:rPr>
          <w:rFonts w:ascii="Myriad Pro" w:hAnsi="Myriad Pro" w:cs="Arial"/>
          <w:color w:val="000000"/>
        </w:rPr>
      </w:pPr>
      <w:r>
        <w:rPr>
          <w:rFonts w:ascii="Myriad Pro" w:hAnsi="Myriad Pro" w:cs="Arial"/>
          <w:b/>
        </w:rPr>
        <w:t>Headquarters</w:t>
      </w:r>
      <w:r w:rsidR="0031373A" w:rsidRPr="00CF7BC6">
        <w:rPr>
          <w:rFonts w:ascii="Myriad Pro" w:hAnsi="Myriad Pro" w:cs="Arial"/>
          <w:b/>
        </w:rPr>
        <w:t>:</w:t>
      </w:r>
      <w:r w:rsidR="0031373A" w:rsidRPr="00CF7BC6">
        <w:rPr>
          <w:rFonts w:ascii="Myriad Pro" w:hAnsi="Myriad Pro" w:cs="Arial"/>
        </w:rPr>
        <w:t xml:space="preserve"> Regional Environmental Focal Points and EEG Headquarters will provide technical back-stopping </w:t>
      </w:r>
      <w:r w:rsidR="007F33E3" w:rsidRPr="00CF7BC6">
        <w:rPr>
          <w:rFonts w:ascii="Myriad Pro" w:hAnsi="Myriad Pro" w:cs="Arial"/>
        </w:rPr>
        <w:t xml:space="preserve">support </w:t>
      </w:r>
      <w:r w:rsidR="0031373A" w:rsidRPr="00CF7BC6">
        <w:rPr>
          <w:rFonts w:ascii="Myriad Pro" w:hAnsi="Myriad Pro" w:cs="Arial"/>
        </w:rPr>
        <w:t>when appropriate. EEG will also provide advisory and overall knowledge sharing support and lead the development of training and orientation sessions.</w:t>
      </w:r>
    </w:p>
    <w:p w:rsidR="0031373A" w:rsidRPr="00CF7BC6" w:rsidRDefault="0031373A" w:rsidP="0031373A">
      <w:pPr>
        <w:jc w:val="left"/>
        <w:rPr>
          <w:rFonts w:ascii="Myriad Pro" w:hAnsi="Myriad Pro" w:cs="Arial"/>
          <w:b/>
          <w:bCs/>
        </w:rPr>
      </w:pPr>
    </w:p>
    <w:p w:rsidR="00AE29C7" w:rsidRPr="00CF7BC6" w:rsidRDefault="00AE29C7" w:rsidP="003D0C01">
      <w:pPr>
        <w:pStyle w:val="Heading2"/>
        <w:rPr>
          <w:rFonts w:ascii="Myriad Pro" w:hAnsi="Myriad Pro"/>
        </w:rPr>
      </w:pPr>
      <w:bookmarkStart w:id="19" w:name="_Toc287535677"/>
      <w:r w:rsidRPr="00CF7BC6">
        <w:rPr>
          <w:rFonts w:ascii="Myriad Pro" w:hAnsi="Myriad Pro"/>
        </w:rPr>
        <w:t>Ea in the Project Management cycle</w:t>
      </w:r>
      <w:bookmarkEnd w:id="19"/>
    </w:p>
    <w:p w:rsidR="000669DF" w:rsidRPr="00CF7BC6" w:rsidRDefault="000669DF" w:rsidP="003D0C01">
      <w:pPr>
        <w:keepNext/>
        <w:rPr>
          <w:rFonts w:ascii="Myriad Pro" w:hAnsi="Myriad Pro" w:cs="Arial"/>
          <w:color w:val="000000"/>
        </w:rPr>
      </w:pPr>
    </w:p>
    <w:p w:rsidR="00ED4B0C" w:rsidRPr="00CF7BC6" w:rsidRDefault="00ED4B0C" w:rsidP="00ED4B0C">
      <w:pPr>
        <w:rPr>
          <w:rFonts w:ascii="Myriad Pro" w:hAnsi="Myriad Pro" w:cs="Arial"/>
          <w:color w:val="000000"/>
        </w:rPr>
      </w:pPr>
      <w:r w:rsidRPr="00CF7BC6">
        <w:rPr>
          <w:rFonts w:ascii="Myriad Pro" w:hAnsi="Myriad Pro" w:cs="Arial"/>
        </w:rPr>
        <w:t xml:space="preserve">A clearly defined project (as elaborated in a draft project document) is </w:t>
      </w:r>
      <w:r w:rsidR="008B2098" w:rsidRPr="00CF7BC6">
        <w:rPr>
          <w:rFonts w:ascii="Myriad Pro" w:hAnsi="Myriad Pro" w:cs="Arial"/>
        </w:rPr>
        <w:t>necessary</w:t>
      </w:r>
      <w:r w:rsidRPr="00CF7BC6">
        <w:rPr>
          <w:rFonts w:ascii="Myriad Pro" w:hAnsi="Myriad Pro" w:cs="Arial"/>
        </w:rPr>
        <w:t xml:space="preserve"> </w:t>
      </w:r>
      <w:r w:rsidR="008B2098" w:rsidRPr="00CF7BC6">
        <w:rPr>
          <w:rFonts w:ascii="Myriad Pro" w:hAnsi="Myriad Pro" w:cs="Arial"/>
        </w:rPr>
        <w:t>prior to</w:t>
      </w:r>
      <w:r w:rsidRPr="00CF7BC6">
        <w:rPr>
          <w:rFonts w:ascii="Myriad Pro" w:hAnsi="Myriad Pro" w:cs="Arial"/>
        </w:rPr>
        <w:t xml:space="preserve"> scop</w:t>
      </w:r>
      <w:r w:rsidR="008B2098" w:rsidRPr="00CF7BC6">
        <w:rPr>
          <w:rFonts w:ascii="Myriad Pro" w:hAnsi="Myriad Pro" w:cs="Arial"/>
        </w:rPr>
        <w:t xml:space="preserve">ing </w:t>
      </w:r>
      <w:r w:rsidRPr="00CF7BC6">
        <w:rPr>
          <w:rFonts w:ascii="Myriad Pro" w:hAnsi="Myriad Pro" w:cs="Arial"/>
        </w:rPr>
        <w:t>and plan</w:t>
      </w:r>
      <w:r w:rsidR="008B2098" w:rsidRPr="00CF7BC6">
        <w:rPr>
          <w:rFonts w:ascii="Myriad Pro" w:hAnsi="Myriad Pro" w:cs="Arial"/>
        </w:rPr>
        <w:t>ning</w:t>
      </w:r>
      <w:r w:rsidRPr="00CF7BC6">
        <w:rPr>
          <w:rFonts w:ascii="Myriad Pro" w:hAnsi="Myriad Pro" w:cs="Arial"/>
        </w:rPr>
        <w:t xml:space="preserve"> an EA. </w:t>
      </w:r>
      <w:r w:rsidRPr="00CF7BC6">
        <w:rPr>
          <w:rFonts w:ascii="Myriad Pro" w:hAnsi="Myriad Pro" w:cs="Arial"/>
          <w:b/>
          <w:color w:val="000000"/>
        </w:rPr>
        <w:t xml:space="preserve">Therefore, when required, an EA is completed during the </w:t>
      </w:r>
      <w:r w:rsidRPr="00CF7BC6">
        <w:rPr>
          <w:rFonts w:ascii="Myriad Pro" w:hAnsi="Myriad Pro" w:cs="Arial"/>
          <w:b/>
        </w:rPr>
        <w:t>“Defining a Project” stage of UNDP’s project management cycle (prior to the PAC)</w:t>
      </w:r>
      <w:r w:rsidRPr="00CF7BC6">
        <w:rPr>
          <w:rFonts w:ascii="Myriad Pro" w:hAnsi="Myriad Pro" w:cs="Arial"/>
          <w:b/>
          <w:color w:val="000000"/>
        </w:rPr>
        <w:t>.</w:t>
      </w:r>
      <w:r w:rsidRPr="00CF7BC6">
        <w:rPr>
          <w:rFonts w:ascii="Myriad Pro" w:hAnsi="Myriad Pro" w:cs="Arial"/>
          <w:b/>
        </w:rPr>
        <w:t xml:space="preserve"> </w:t>
      </w:r>
      <w:r w:rsidRPr="00CF7BC6">
        <w:rPr>
          <w:rFonts w:ascii="Myriad Pro" w:hAnsi="Myriad Pro" w:cs="Arial"/>
        </w:rPr>
        <w:t xml:space="preserve">However, the Project Developer should think about the environmental considerations of the project earlier in the management cycle (at “Justifying a Project” stage). The screening template included in the </w:t>
      </w:r>
      <w:r w:rsidRPr="00D2303D">
        <w:rPr>
          <w:rFonts w:ascii="Myriad Pro" w:hAnsi="Myriad Pro" w:cs="Arial"/>
        </w:rPr>
        <w:t>Guidance note on the</w:t>
      </w:r>
      <w:r w:rsidRPr="00CF7BC6">
        <w:rPr>
          <w:rFonts w:ascii="Myriad Pro" w:hAnsi="Myriad Pro" w:cs="Arial"/>
          <w:b/>
        </w:rPr>
        <w:t xml:space="preserve"> </w:t>
      </w:r>
      <w:r w:rsidRPr="00CF7BC6">
        <w:rPr>
          <w:rFonts w:ascii="Myriad Pro" w:hAnsi="Myriad Pro" w:cs="Arial"/>
        </w:rPr>
        <w:t>implementation of environmental screening for UNDP projects</w:t>
      </w:r>
      <w:r w:rsidRPr="00CF7BC6">
        <w:rPr>
          <w:rFonts w:ascii="Myriad Pro" w:hAnsi="Myriad Pro" w:cs="Arial"/>
          <w:b/>
        </w:rPr>
        <w:t xml:space="preserve"> </w:t>
      </w:r>
      <w:r w:rsidRPr="00CF7BC6">
        <w:rPr>
          <w:rFonts w:ascii="Myriad Pro" w:hAnsi="Myriad Pro" w:cs="Arial"/>
          <w:b/>
          <w:color w:val="FF0000"/>
        </w:rPr>
        <w:t>(to be hyperlinked)</w:t>
      </w:r>
      <w:r w:rsidRPr="00CF7BC6">
        <w:rPr>
          <w:rFonts w:ascii="Myriad Pro" w:hAnsi="Myriad Pro" w:cs="Arial"/>
          <w:b/>
        </w:rPr>
        <w:t xml:space="preserve"> </w:t>
      </w:r>
      <w:r w:rsidRPr="00CF7BC6">
        <w:rPr>
          <w:rFonts w:ascii="Myriad Pro" w:hAnsi="Myriad Pro" w:cs="Arial"/>
        </w:rPr>
        <w:t xml:space="preserve">is a useful tool that the Project Developer could use to address environmental considerations of project </w:t>
      </w:r>
      <w:r w:rsidR="008B2098" w:rsidRPr="00CF7BC6">
        <w:rPr>
          <w:rFonts w:ascii="Myriad Pro" w:hAnsi="Myriad Pro" w:cs="Arial"/>
        </w:rPr>
        <w:t>at the earliest stages of conceptualization and development.</w:t>
      </w:r>
      <w:r w:rsidRPr="00CF7BC6">
        <w:rPr>
          <w:rFonts w:ascii="Myriad Pro" w:hAnsi="Myriad Pro" w:cs="Arial"/>
        </w:rPr>
        <w:t xml:space="preserve"> </w:t>
      </w:r>
    </w:p>
    <w:p w:rsidR="00922D9B" w:rsidRPr="00CF7BC6" w:rsidRDefault="00922D9B" w:rsidP="00C042A7">
      <w:pPr>
        <w:rPr>
          <w:rFonts w:ascii="Myriad Pro" w:hAnsi="Myriad Pro" w:cs="Arial"/>
          <w:color w:val="000000"/>
        </w:rPr>
      </w:pPr>
    </w:p>
    <w:p w:rsidR="00E45246" w:rsidRPr="00CF7BC6" w:rsidRDefault="008B2098" w:rsidP="00B3427D">
      <w:pPr>
        <w:rPr>
          <w:rFonts w:ascii="Myriad Pro" w:hAnsi="Myriad Pro" w:cs="Arial"/>
          <w:b/>
          <w:bCs/>
        </w:rPr>
      </w:pPr>
      <w:r w:rsidRPr="00CF7BC6">
        <w:rPr>
          <w:rFonts w:ascii="Myriad Pro" w:hAnsi="Myriad Pro" w:cs="Arial"/>
          <w:color w:val="000000"/>
        </w:rPr>
        <w:t>When</w:t>
      </w:r>
      <w:hyperlink w:anchor="EAGlossary" w:history="1">
        <w:r w:rsidR="00C042A7" w:rsidRPr="00CF7BC6">
          <w:rPr>
            <w:rStyle w:val="Hyperlink"/>
            <w:rFonts w:ascii="Myriad Pro" w:hAnsi="Myriad Pro" w:cs="Arial"/>
          </w:rPr>
          <w:t xml:space="preserve"> EA</w:t>
        </w:r>
      </w:hyperlink>
      <w:r w:rsidR="00C042A7" w:rsidRPr="00CF7BC6">
        <w:rPr>
          <w:rFonts w:ascii="Myriad Pro" w:hAnsi="Myriad Pro" w:cs="Arial"/>
          <w:color w:val="000000"/>
        </w:rPr>
        <w:t xml:space="preserve"> </w:t>
      </w:r>
      <w:r w:rsidRPr="00CF7BC6">
        <w:rPr>
          <w:rFonts w:ascii="Myriad Pro" w:hAnsi="Myriad Pro" w:cs="Arial"/>
          <w:color w:val="000000"/>
        </w:rPr>
        <w:t xml:space="preserve">is required, it </w:t>
      </w:r>
      <w:r w:rsidR="00EF1FDB" w:rsidRPr="00CF7BC6">
        <w:rPr>
          <w:rFonts w:ascii="Myriad Pro" w:hAnsi="Myriad Pro" w:cs="Arial"/>
          <w:color w:val="000000"/>
        </w:rPr>
        <w:t>must</w:t>
      </w:r>
      <w:r w:rsidR="00922D9B" w:rsidRPr="00CF7BC6">
        <w:rPr>
          <w:rFonts w:ascii="Myriad Pro" w:hAnsi="Myriad Pro" w:cs="Arial"/>
          <w:color w:val="000000"/>
        </w:rPr>
        <w:t xml:space="preserve"> become an </w:t>
      </w:r>
      <w:r w:rsidR="00C042A7" w:rsidRPr="00CF7BC6">
        <w:rPr>
          <w:rFonts w:ascii="Myriad Pro" w:hAnsi="Myriad Pro" w:cs="Arial"/>
          <w:color w:val="000000"/>
        </w:rPr>
        <w:t xml:space="preserve">integral part of the project management cycle - from the design stages through project completion and evaluation. </w:t>
      </w:r>
      <w:r w:rsidR="00114CFE" w:rsidRPr="00CF7BC6">
        <w:rPr>
          <w:rFonts w:ascii="Myriad Pro" w:hAnsi="Myriad Pro" w:cs="Arial"/>
        </w:rPr>
        <w:t>The following</w:t>
      </w:r>
      <w:r w:rsidR="0039169D" w:rsidRPr="00CF7BC6">
        <w:rPr>
          <w:rFonts w:ascii="Myriad Pro" w:hAnsi="Myriad Pro" w:cs="Arial"/>
        </w:rPr>
        <w:t xml:space="preserve"> </w:t>
      </w:r>
      <w:r w:rsidR="00286AB8" w:rsidRPr="00CF7BC6">
        <w:rPr>
          <w:rFonts w:ascii="Myriad Pro" w:hAnsi="Myriad Pro" w:cs="Arial"/>
        </w:rPr>
        <w:t xml:space="preserve">table </w:t>
      </w:r>
      <w:r w:rsidR="0039169D" w:rsidRPr="00CF7BC6">
        <w:rPr>
          <w:rFonts w:ascii="Myriad Pro" w:hAnsi="Myriad Pro" w:cs="Arial"/>
        </w:rPr>
        <w:t>outline</w:t>
      </w:r>
      <w:r w:rsidR="00AF2F33" w:rsidRPr="00CF7BC6">
        <w:rPr>
          <w:rFonts w:ascii="Myriad Pro" w:hAnsi="Myriad Pro" w:cs="Arial"/>
        </w:rPr>
        <w:t>s</w:t>
      </w:r>
      <w:r w:rsidR="0039169D" w:rsidRPr="00CF7BC6">
        <w:rPr>
          <w:rFonts w:ascii="Myriad Pro" w:hAnsi="Myriad Pro" w:cs="Arial"/>
        </w:rPr>
        <w:t xml:space="preserve"> </w:t>
      </w:r>
      <w:r w:rsidR="00B3427D" w:rsidRPr="00CF7BC6">
        <w:rPr>
          <w:rFonts w:ascii="Myriad Pro" w:hAnsi="Myriad Pro" w:cs="Arial"/>
        </w:rPr>
        <w:t xml:space="preserve">some of the key </w:t>
      </w:r>
      <w:r w:rsidR="0039169D" w:rsidRPr="00CF7BC6">
        <w:rPr>
          <w:rFonts w:ascii="Myriad Pro" w:hAnsi="Myriad Pro" w:cs="Arial"/>
        </w:rPr>
        <w:t xml:space="preserve">EA </w:t>
      </w:r>
      <w:r w:rsidR="00B3427D" w:rsidRPr="00CF7BC6">
        <w:rPr>
          <w:rFonts w:ascii="Myriad Pro" w:hAnsi="Myriad Pro" w:cs="Arial"/>
        </w:rPr>
        <w:t xml:space="preserve">considerations </w:t>
      </w:r>
      <w:r w:rsidR="0039169D" w:rsidRPr="00CF7BC6">
        <w:rPr>
          <w:rFonts w:ascii="Myriad Pro" w:hAnsi="Myriad Pro" w:cs="Arial"/>
        </w:rPr>
        <w:t xml:space="preserve">that need to be taken into account </w:t>
      </w:r>
      <w:r w:rsidR="00B3427D" w:rsidRPr="00CF7BC6">
        <w:rPr>
          <w:rFonts w:ascii="Myriad Pro" w:hAnsi="Myriad Pro" w:cs="Arial"/>
        </w:rPr>
        <w:t xml:space="preserve">for the relevant stages of UNDP’s </w:t>
      </w:r>
      <w:r w:rsidR="0039169D" w:rsidRPr="00CF7BC6">
        <w:rPr>
          <w:rFonts w:ascii="Myriad Pro" w:hAnsi="Myriad Pro" w:cs="Arial"/>
        </w:rPr>
        <w:t>Project Management Cycle, i.e. defining a project, initiating a project, running a project and closing a project.</w:t>
      </w:r>
    </w:p>
    <w:p w:rsidR="00286AB8" w:rsidRPr="00CF7BC6" w:rsidRDefault="00286AB8">
      <w:pPr>
        <w:jc w:val="left"/>
        <w:rPr>
          <w:rFonts w:ascii="Myriad Pro" w:hAnsi="Myriad Pro" w:cs="Arial"/>
          <w:b/>
        </w:rPr>
      </w:pPr>
    </w:p>
    <w:p w:rsidR="00E45246" w:rsidRPr="00CF7BC6" w:rsidRDefault="00286AB8" w:rsidP="00CB20BA">
      <w:pPr>
        <w:tabs>
          <w:tab w:val="left" w:pos="90"/>
        </w:tabs>
        <w:ind w:left="990" w:hanging="990"/>
        <w:jc w:val="center"/>
        <w:rPr>
          <w:rFonts w:ascii="Myriad Pro" w:hAnsi="Myriad Pro" w:cs="Arial"/>
          <w:b/>
        </w:rPr>
      </w:pPr>
      <w:r w:rsidRPr="00CF7BC6">
        <w:rPr>
          <w:rFonts w:ascii="Myriad Pro" w:hAnsi="Myriad Pro" w:cs="Arial"/>
          <w:b/>
        </w:rPr>
        <w:t xml:space="preserve">Table 1: </w:t>
      </w:r>
      <w:r w:rsidR="00114CFE" w:rsidRPr="00CF7BC6">
        <w:rPr>
          <w:rFonts w:ascii="Myriad Pro" w:hAnsi="Myriad Pro" w:cs="Arial"/>
          <w:b/>
        </w:rPr>
        <w:t>Integration of EA in</w:t>
      </w:r>
      <w:r w:rsidR="0011168D" w:rsidRPr="00CF7BC6">
        <w:rPr>
          <w:rFonts w:ascii="Myriad Pro" w:hAnsi="Myriad Pro" w:cs="Arial"/>
          <w:b/>
        </w:rPr>
        <w:t xml:space="preserve"> the</w:t>
      </w:r>
      <w:r w:rsidRPr="00CF7BC6">
        <w:rPr>
          <w:rFonts w:ascii="Myriad Pro" w:hAnsi="Myriad Pro" w:cs="Arial"/>
          <w:b/>
        </w:rPr>
        <w:t xml:space="preserve"> relevant stages of the Project Management Cycle</w:t>
      </w:r>
    </w:p>
    <w:p w:rsidR="00286AB8" w:rsidRPr="00CF7BC6" w:rsidRDefault="00286AB8" w:rsidP="00B3427D">
      <w:pPr>
        <w:rPr>
          <w:rFonts w:ascii="Myriad Pro" w:hAnsi="Myriad Pro" w:cs="Arial"/>
          <w:b/>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368"/>
        <w:gridCol w:w="8460"/>
      </w:tblGrid>
      <w:tr w:rsidR="00E45246" w:rsidRPr="00CF7BC6" w:rsidTr="005A25C6">
        <w:trPr>
          <w:tblHeader/>
        </w:trPr>
        <w:tc>
          <w:tcPr>
            <w:tcW w:w="1368" w:type="dxa"/>
            <w:shd w:val="clear" w:color="auto" w:fill="92CDDC"/>
            <w:vAlign w:val="center"/>
          </w:tcPr>
          <w:p w:rsidR="00E45246" w:rsidRPr="005A25C6" w:rsidRDefault="00E45246" w:rsidP="005A25C6">
            <w:pPr>
              <w:jc w:val="center"/>
              <w:rPr>
                <w:rFonts w:ascii="Myriad Pro" w:eastAsia="Times New Roman" w:hAnsi="Myriad Pro" w:cs="Arial"/>
                <w:b/>
                <w:sz w:val="18"/>
                <w:szCs w:val="18"/>
              </w:rPr>
            </w:pPr>
            <w:r w:rsidRPr="005A25C6">
              <w:rPr>
                <w:rFonts w:ascii="Myriad Pro" w:eastAsia="Times New Roman" w:hAnsi="Myriad Pro" w:cs="Arial"/>
                <w:b/>
                <w:sz w:val="18"/>
                <w:szCs w:val="18"/>
              </w:rPr>
              <w:t>Relevant stages of the Project Management Cycle</w:t>
            </w:r>
          </w:p>
        </w:tc>
        <w:tc>
          <w:tcPr>
            <w:tcW w:w="8460" w:type="dxa"/>
            <w:shd w:val="clear" w:color="auto" w:fill="92CDDC"/>
            <w:vAlign w:val="center"/>
          </w:tcPr>
          <w:p w:rsidR="00E45246" w:rsidRPr="005A25C6" w:rsidRDefault="00E45246" w:rsidP="005A25C6">
            <w:pPr>
              <w:jc w:val="center"/>
              <w:rPr>
                <w:rFonts w:ascii="Myriad Pro" w:eastAsia="Times New Roman" w:hAnsi="Myriad Pro" w:cs="Arial"/>
                <w:b/>
                <w:sz w:val="20"/>
                <w:szCs w:val="20"/>
              </w:rPr>
            </w:pPr>
            <w:r w:rsidRPr="005A25C6">
              <w:rPr>
                <w:rFonts w:ascii="Myriad Pro" w:eastAsia="Times New Roman" w:hAnsi="Myriad Pro" w:cs="Arial"/>
                <w:b/>
                <w:sz w:val="20"/>
                <w:szCs w:val="20"/>
              </w:rPr>
              <w:t xml:space="preserve">EA considerations </w:t>
            </w:r>
          </w:p>
        </w:tc>
      </w:tr>
      <w:tr w:rsidR="00E45246" w:rsidRPr="00CF7BC6" w:rsidTr="005A25C6">
        <w:tc>
          <w:tcPr>
            <w:tcW w:w="1368" w:type="dxa"/>
            <w:vAlign w:val="center"/>
          </w:tcPr>
          <w:p w:rsidR="00E45246" w:rsidRPr="005A25C6" w:rsidRDefault="00E45246" w:rsidP="005A25C6">
            <w:pPr>
              <w:jc w:val="center"/>
              <w:rPr>
                <w:rFonts w:ascii="Myriad Pro" w:eastAsia="Times New Roman" w:hAnsi="Myriad Pro" w:cs="Arial"/>
                <w:b/>
                <w:sz w:val="18"/>
                <w:szCs w:val="18"/>
              </w:rPr>
            </w:pPr>
            <w:r w:rsidRPr="005A25C6">
              <w:rPr>
                <w:rFonts w:ascii="Myriad Pro" w:eastAsia="Times New Roman" w:hAnsi="Myriad Pro" w:cs="Arial"/>
                <w:b/>
                <w:sz w:val="18"/>
                <w:szCs w:val="18"/>
              </w:rPr>
              <w:t>Defining a project</w:t>
            </w:r>
          </w:p>
        </w:tc>
        <w:tc>
          <w:tcPr>
            <w:tcW w:w="8460" w:type="dxa"/>
          </w:tcPr>
          <w:p w:rsidR="004823D1" w:rsidRPr="005A25C6" w:rsidRDefault="004823D1" w:rsidP="005A25C6">
            <w:pPr>
              <w:pStyle w:val="ListParagraph"/>
              <w:numPr>
                <w:ilvl w:val="0"/>
                <w:numId w:val="41"/>
              </w:numPr>
              <w:autoSpaceDE w:val="0"/>
              <w:autoSpaceDN w:val="0"/>
              <w:adjustRightInd w:val="0"/>
              <w:ind w:left="162" w:hanging="162"/>
              <w:rPr>
                <w:rFonts w:ascii="Myriad Pro" w:eastAsia="Times New Roman" w:hAnsi="Myriad Pro" w:cs="Arial"/>
                <w:sz w:val="20"/>
                <w:szCs w:val="20"/>
              </w:rPr>
            </w:pPr>
            <w:r w:rsidRPr="005A25C6">
              <w:rPr>
                <w:rFonts w:ascii="Myriad Pro" w:eastAsia="Times New Roman" w:hAnsi="Myriad Pro" w:cs="Arial"/>
                <w:b/>
                <w:i/>
                <w:sz w:val="20"/>
                <w:szCs w:val="20"/>
              </w:rPr>
              <w:t>Complete an EA (when required) and appraise to ensure quality</w:t>
            </w:r>
            <w:r w:rsidRPr="005A25C6">
              <w:rPr>
                <w:rFonts w:ascii="Myriad Pro" w:eastAsia="Times New Roman" w:hAnsi="Myriad Pro" w:cs="Arial"/>
                <w:sz w:val="20"/>
                <w:szCs w:val="20"/>
              </w:rPr>
              <w:t>.</w:t>
            </w:r>
          </w:p>
          <w:p w:rsidR="00114CFE" w:rsidRPr="005A25C6" w:rsidRDefault="00114CFE" w:rsidP="005A25C6">
            <w:pPr>
              <w:pStyle w:val="ListParagraph"/>
              <w:numPr>
                <w:ilvl w:val="0"/>
                <w:numId w:val="41"/>
              </w:numPr>
              <w:autoSpaceDE w:val="0"/>
              <w:autoSpaceDN w:val="0"/>
              <w:adjustRightInd w:val="0"/>
              <w:ind w:left="162" w:hanging="162"/>
              <w:rPr>
                <w:rFonts w:ascii="Myriad Pro" w:eastAsia="Times New Roman" w:hAnsi="Myriad Pro" w:cs="Arial"/>
                <w:sz w:val="20"/>
                <w:szCs w:val="20"/>
              </w:rPr>
            </w:pPr>
            <w:r w:rsidRPr="005A25C6">
              <w:rPr>
                <w:rFonts w:ascii="Myriad Pro" w:eastAsia="Times New Roman" w:hAnsi="Myriad Pro" w:cs="Arial"/>
                <w:b/>
                <w:i/>
                <w:sz w:val="20"/>
                <w:szCs w:val="20"/>
              </w:rPr>
              <w:t>Integrate f</w:t>
            </w:r>
            <w:r w:rsidR="00E45246" w:rsidRPr="005A25C6">
              <w:rPr>
                <w:rFonts w:ascii="Myriad Pro" w:eastAsia="Times New Roman" w:hAnsi="Myriad Pro" w:cs="Arial"/>
                <w:b/>
                <w:i/>
                <w:sz w:val="20"/>
                <w:szCs w:val="20"/>
              </w:rPr>
              <w:t>indings and recommendations</w:t>
            </w:r>
            <w:r w:rsidR="00E45246" w:rsidRPr="005A25C6">
              <w:rPr>
                <w:rFonts w:ascii="Myriad Pro" w:eastAsia="Times New Roman" w:hAnsi="Myriad Pro" w:cs="Arial"/>
                <w:sz w:val="20"/>
                <w:szCs w:val="20"/>
              </w:rPr>
              <w:t xml:space="preserve"> of the EA </w:t>
            </w:r>
            <w:r w:rsidR="004823D1" w:rsidRPr="005A25C6">
              <w:rPr>
                <w:rFonts w:ascii="Myriad Pro" w:eastAsia="Times New Roman" w:hAnsi="Myriad Pro" w:cs="Arial"/>
                <w:sz w:val="20"/>
                <w:szCs w:val="20"/>
              </w:rPr>
              <w:t>r</w:t>
            </w:r>
            <w:r w:rsidR="00E45246" w:rsidRPr="005A25C6">
              <w:rPr>
                <w:rFonts w:ascii="Myriad Pro" w:eastAsia="Times New Roman" w:hAnsi="Myriad Pro" w:cs="Arial"/>
                <w:sz w:val="20"/>
                <w:szCs w:val="20"/>
              </w:rPr>
              <w:t>eport</w:t>
            </w:r>
            <w:r w:rsidR="00E45246" w:rsidRPr="005A25C6">
              <w:rPr>
                <w:rStyle w:val="FootnoteReference"/>
                <w:rFonts w:ascii="Myriad Pro" w:eastAsia="Times New Roman" w:hAnsi="Myriad Pro" w:cs="Arial"/>
                <w:sz w:val="20"/>
                <w:szCs w:val="20"/>
              </w:rPr>
              <w:footnoteReference w:id="7"/>
            </w:r>
            <w:r w:rsidR="00E45246" w:rsidRPr="005A25C6">
              <w:rPr>
                <w:rFonts w:ascii="Myriad Pro" w:eastAsia="Times New Roman" w:hAnsi="Myriad Pro" w:cs="Arial"/>
                <w:sz w:val="20"/>
                <w:szCs w:val="20"/>
              </w:rPr>
              <w:t xml:space="preserve"> (including the EMP), and results of the stakeholders engagement process into the Project Document and budget. </w:t>
            </w:r>
            <w:r w:rsidRPr="005A25C6">
              <w:rPr>
                <w:rFonts w:ascii="Myriad Pro" w:eastAsia="Times New Roman" w:hAnsi="Myriad Pro" w:cs="Arial"/>
                <w:sz w:val="20"/>
                <w:szCs w:val="20"/>
              </w:rPr>
              <w:t>Document i</w:t>
            </w:r>
            <w:r w:rsidR="00E45246" w:rsidRPr="005A25C6">
              <w:rPr>
                <w:rFonts w:ascii="Myriad Pro" w:eastAsia="Times New Roman" w:hAnsi="Myriad Pro" w:cs="Arial"/>
                <w:sz w:val="20"/>
                <w:szCs w:val="20"/>
              </w:rPr>
              <w:t>dentified environmental risks in the project Risk Log.</w:t>
            </w:r>
          </w:p>
          <w:p w:rsidR="00E45246" w:rsidRPr="005A25C6" w:rsidRDefault="00114CFE" w:rsidP="005A25C6">
            <w:pPr>
              <w:pStyle w:val="ListParagraph"/>
              <w:numPr>
                <w:ilvl w:val="0"/>
                <w:numId w:val="41"/>
              </w:numPr>
              <w:autoSpaceDE w:val="0"/>
              <w:autoSpaceDN w:val="0"/>
              <w:adjustRightInd w:val="0"/>
              <w:ind w:left="162" w:hanging="162"/>
              <w:rPr>
                <w:rFonts w:ascii="Myriad Pro" w:eastAsia="Times New Roman" w:hAnsi="Myriad Pro" w:cs="Arial"/>
                <w:sz w:val="20"/>
                <w:szCs w:val="20"/>
              </w:rPr>
            </w:pPr>
            <w:r w:rsidRPr="005A25C6">
              <w:rPr>
                <w:rFonts w:ascii="Myriad Pro" w:eastAsia="Times New Roman" w:hAnsi="Myriad Pro" w:cs="Arial"/>
                <w:b/>
                <w:i/>
                <w:sz w:val="20"/>
                <w:szCs w:val="20"/>
              </w:rPr>
              <w:t xml:space="preserve">Submit </w:t>
            </w:r>
            <w:r w:rsidRPr="005A25C6">
              <w:rPr>
                <w:rFonts w:ascii="Myriad Pro" w:eastAsia="Times New Roman" w:hAnsi="Myriad Pro"/>
                <w:b/>
                <w:i/>
                <w:sz w:val="20"/>
                <w:szCs w:val="20"/>
              </w:rPr>
              <w:t>t</w:t>
            </w:r>
            <w:r w:rsidR="00E45246" w:rsidRPr="005A25C6">
              <w:rPr>
                <w:rFonts w:ascii="Myriad Pro" w:eastAsia="Times New Roman" w:hAnsi="Myriad Pro"/>
                <w:b/>
                <w:i/>
                <w:sz w:val="20"/>
                <w:szCs w:val="20"/>
              </w:rPr>
              <w:t>he complete EA (including the EMP) to the PAC</w:t>
            </w:r>
            <w:r w:rsidR="00E45246" w:rsidRPr="005A25C6">
              <w:rPr>
                <w:rFonts w:ascii="Myriad Pro" w:eastAsia="Times New Roman" w:hAnsi="Myriad Pro"/>
                <w:sz w:val="20"/>
                <w:szCs w:val="20"/>
              </w:rPr>
              <w:t xml:space="preserve">. </w:t>
            </w:r>
            <w:r w:rsidR="00AF2F33" w:rsidRPr="005A25C6">
              <w:rPr>
                <w:rFonts w:ascii="Myriad Pro" w:eastAsia="Times New Roman" w:hAnsi="Myriad Pro"/>
                <w:sz w:val="20"/>
                <w:szCs w:val="20"/>
              </w:rPr>
              <w:t>Integrate r</w:t>
            </w:r>
            <w:r w:rsidR="00E45246" w:rsidRPr="005A25C6">
              <w:rPr>
                <w:rFonts w:ascii="Myriad Pro" w:eastAsia="Times New Roman" w:hAnsi="Myriad Pro"/>
                <w:sz w:val="20"/>
                <w:szCs w:val="20"/>
              </w:rPr>
              <w:t xml:space="preserve">ecommendations </w:t>
            </w:r>
            <w:r w:rsidRPr="005A25C6">
              <w:rPr>
                <w:rFonts w:ascii="Myriad Pro" w:eastAsia="Times New Roman" w:hAnsi="Myriad Pro"/>
                <w:sz w:val="20"/>
                <w:szCs w:val="20"/>
              </w:rPr>
              <w:t xml:space="preserve">of the EA </w:t>
            </w:r>
            <w:r w:rsidR="00E45246" w:rsidRPr="005A25C6">
              <w:rPr>
                <w:rFonts w:ascii="Myriad Pro" w:eastAsia="Times New Roman" w:hAnsi="Myriad Pro"/>
                <w:sz w:val="20"/>
                <w:szCs w:val="20"/>
              </w:rPr>
              <w:t xml:space="preserve">into the Draft Project Document and </w:t>
            </w:r>
            <w:r w:rsidR="00AF2F33" w:rsidRPr="005A25C6">
              <w:rPr>
                <w:rFonts w:ascii="Myriad Pro" w:eastAsia="Times New Roman" w:hAnsi="Myriad Pro"/>
                <w:sz w:val="20"/>
                <w:szCs w:val="20"/>
              </w:rPr>
              <w:t xml:space="preserve">attach </w:t>
            </w:r>
            <w:r w:rsidR="00E45246" w:rsidRPr="005A25C6">
              <w:rPr>
                <w:rFonts w:ascii="Myriad Pro" w:eastAsia="Times New Roman" w:hAnsi="Myriad Pro"/>
                <w:sz w:val="20"/>
                <w:szCs w:val="20"/>
              </w:rPr>
              <w:t>the full EA to the Draft Project Document</w:t>
            </w:r>
            <w:r w:rsidR="004823D1" w:rsidRPr="005A25C6">
              <w:rPr>
                <w:rFonts w:ascii="Myriad Pro" w:eastAsia="Times New Roman" w:hAnsi="Myriad Pro"/>
                <w:sz w:val="20"/>
                <w:szCs w:val="20"/>
              </w:rPr>
              <w:t xml:space="preserve"> for submittal</w:t>
            </w:r>
            <w:r w:rsidR="00E45246" w:rsidRPr="005A25C6">
              <w:rPr>
                <w:rFonts w:ascii="Myriad Pro" w:eastAsia="Times New Roman" w:hAnsi="Myriad Pro"/>
                <w:sz w:val="20"/>
                <w:szCs w:val="20"/>
              </w:rPr>
              <w:t xml:space="preserve"> (see </w:t>
            </w:r>
            <w:r w:rsidR="00E45246" w:rsidRPr="005A25C6">
              <w:rPr>
                <w:rFonts w:ascii="Myriad Pro" w:eastAsia="Times New Roman" w:hAnsi="Myriad Pro"/>
                <w:b/>
                <w:sz w:val="20"/>
                <w:szCs w:val="20"/>
              </w:rPr>
              <w:t>Annex B</w:t>
            </w:r>
            <w:r w:rsidR="00E45246" w:rsidRPr="005A25C6">
              <w:rPr>
                <w:rFonts w:ascii="Myriad Pro" w:eastAsia="Times New Roman" w:hAnsi="Myriad Pro"/>
                <w:sz w:val="20"/>
                <w:szCs w:val="20"/>
              </w:rPr>
              <w:t xml:space="preserve"> for more details regarding the documents to be submitted to the PAC (or refer to the Guidance note on the implementation of environmental screening for UNDP projects, </w:t>
            </w:r>
            <w:r w:rsidR="00E45246" w:rsidRPr="005A25C6">
              <w:rPr>
                <w:rFonts w:ascii="Myriad Pro" w:eastAsia="Times New Roman" w:hAnsi="Myriad Pro"/>
                <w:b/>
                <w:color w:val="FF0000"/>
                <w:sz w:val="20"/>
                <w:szCs w:val="20"/>
              </w:rPr>
              <w:t>to be hyperlinked,</w:t>
            </w:r>
            <w:r w:rsidRPr="005A25C6">
              <w:rPr>
                <w:rFonts w:ascii="Myriad Pro" w:eastAsia="Times New Roman" w:hAnsi="Myriad Pro"/>
                <w:sz w:val="20"/>
                <w:szCs w:val="20"/>
              </w:rPr>
              <w:t xml:space="preserve"> </w:t>
            </w:r>
            <w:r w:rsidR="00AB1C05" w:rsidRPr="005A25C6">
              <w:rPr>
                <w:rFonts w:ascii="Myriad Pro" w:eastAsia="Times New Roman" w:hAnsi="Myriad Pro"/>
                <w:sz w:val="20"/>
                <w:szCs w:val="20"/>
              </w:rPr>
              <w:t>S</w:t>
            </w:r>
            <w:r w:rsidRPr="005A25C6">
              <w:rPr>
                <w:rFonts w:ascii="Myriad Pro" w:eastAsia="Times New Roman" w:hAnsi="Myriad Pro"/>
                <w:sz w:val="20"/>
                <w:szCs w:val="20"/>
              </w:rPr>
              <w:t>ection </w:t>
            </w:r>
            <w:r w:rsidR="00E45246" w:rsidRPr="005A25C6">
              <w:rPr>
                <w:rFonts w:ascii="Myriad Pro" w:eastAsia="Times New Roman" w:hAnsi="Myriad Pro"/>
                <w:sz w:val="20"/>
                <w:szCs w:val="20"/>
              </w:rPr>
              <w:t xml:space="preserve">2.2). </w:t>
            </w:r>
          </w:p>
        </w:tc>
      </w:tr>
      <w:tr w:rsidR="00E45246" w:rsidRPr="00CF7BC6" w:rsidTr="005A25C6">
        <w:tc>
          <w:tcPr>
            <w:tcW w:w="1368" w:type="dxa"/>
            <w:vAlign w:val="center"/>
          </w:tcPr>
          <w:p w:rsidR="00E45246" w:rsidRPr="005A25C6" w:rsidRDefault="00E45246" w:rsidP="005A25C6">
            <w:pPr>
              <w:jc w:val="center"/>
              <w:rPr>
                <w:rFonts w:ascii="Myriad Pro" w:eastAsia="Times New Roman" w:hAnsi="Myriad Pro" w:cs="Arial"/>
                <w:b/>
                <w:sz w:val="18"/>
                <w:szCs w:val="18"/>
              </w:rPr>
            </w:pPr>
            <w:r w:rsidRPr="005A25C6">
              <w:rPr>
                <w:rFonts w:ascii="Myriad Pro" w:eastAsia="Times New Roman" w:hAnsi="Myriad Pro" w:cs="Arial"/>
                <w:b/>
                <w:sz w:val="18"/>
                <w:szCs w:val="18"/>
              </w:rPr>
              <w:t>Initiating a project</w:t>
            </w:r>
          </w:p>
        </w:tc>
        <w:tc>
          <w:tcPr>
            <w:tcW w:w="8460" w:type="dxa"/>
          </w:tcPr>
          <w:p w:rsidR="00E45246" w:rsidRPr="005A25C6" w:rsidRDefault="00E45246" w:rsidP="005A25C6">
            <w:pPr>
              <w:numPr>
                <w:ilvl w:val="0"/>
                <w:numId w:val="23"/>
              </w:numPr>
              <w:tabs>
                <w:tab w:val="clear" w:pos="288"/>
                <w:tab w:val="num" w:pos="162"/>
              </w:tabs>
              <w:spacing w:after="120"/>
              <w:ind w:left="162" w:hanging="162"/>
              <w:rPr>
                <w:rFonts w:ascii="Myriad Pro" w:eastAsia="Times New Roman" w:hAnsi="Myriad Pro" w:cs="Arial"/>
                <w:sz w:val="20"/>
                <w:szCs w:val="20"/>
              </w:rPr>
            </w:pPr>
            <w:r w:rsidRPr="005A25C6">
              <w:rPr>
                <w:rFonts w:ascii="Myriad Pro" w:eastAsia="Times New Roman" w:hAnsi="Myriad Pro" w:cs="Arial"/>
                <w:b/>
                <w:i/>
                <w:sz w:val="20"/>
                <w:szCs w:val="20"/>
              </w:rPr>
              <w:t>Integrate EA</w:t>
            </w:r>
            <w:r w:rsidR="00AB42F9" w:rsidRPr="005A25C6">
              <w:rPr>
                <w:rFonts w:ascii="Myriad Pro" w:eastAsia="Times New Roman" w:hAnsi="Myriad Pro" w:cs="Arial"/>
                <w:b/>
                <w:i/>
                <w:sz w:val="20"/>
                <w:szCs w:val="20"/>
              </w:rPr>
              <w:t xml:space="preserve"> (including EMP) Recommendations and</w:t>
            </w:r>
            <w:r w:rsidRPr="005A25C6">
              <w:rPr>
                <w:rFonts w:ascii="Myriad Pro" w:eastAsia="Times New Roman" w:hAnsi="Myriad Pro" w:cs="Arial"/>
                <w:b/>
                <w:i/>
                <w:sz w:val="20"/>
                <w:szCs w:val="20"/>
              </w:rPr>
              <w:t xml:space="preserve"> Stakeholder Engagement Plan, into Final Project Implementation Arrangements and Management Organizational Structure. </w:t>
            </w:r>
            <w:r w:rsidRPr="005A25C6">
              <w:rPr>
                <w:rFonts w:ascii="Myriad Pro" w:eastAsia="Times New Roman" w:hAnsi="Myriad Pro" w:cs="Arial"/>
                <w:sz w:val="20"/>
                <w:szCs w:val="20"/>
              </w:rPr>
              <w:t xml:space="preserve">Develop clear arrangements regarding environmental capacity development, project budgeting and financing, communications and management commitment.  </w:t>
            </w:r>
          </w:p>
          <w:p w:rsidR="00E45246" w:rsidRPr="005A25C6" w:rsidRDefault="00E45246" w:rsidP="005A25C6">
            <w:pPr>
              <w:numPr>
                <w:ilvl w:val="0"/>
                <w:numId w:val="23"/>
              </w:numPr>
              <w:tabs>
                <w:tab w:val="clear" w:pos="288"/>
                <w:tab w:val="num" w:pos="162"/>
              </w:tabs>
              <w:ind w:left="162" w:hanging="162"/>
              <w:rPr>
                <w:rFonts w:ascii="Myriad Pro" w:eastAsia="Times New Roman" w:hAnsi="Myriad Pro"/>
                <w:b/>
                <w:i/>
                <w:sz w:val="20"/>
                <w:szCs w:val="20"/>
              </w:rPr>
            </w:pPr>
            <w:r w:rsidRPr="005A25C6">
              <w:rPr>
                <w:rFonts w:ascii="Myriad Pro" w:eastAsia="Times New Roman" w:hAnsi="Myriad Pro"/>
                <w:b/>
                <w:i/>
                <w:sz w:val="20"/>
                <w:szCs w:val="20"/>
              </w:rPr>
              <w:t xml:space="preserve">Incorporate Environmental Mitigation and Monitoring Measures into Project Procurement Plan. </w:t>
            </w:r>
            <w:r w:rsidR="00AF2F33" w:rsidRPr="005A25C6">
              <w:rPr>
                <w:rFonts w:ascii="Myriad Pro" w:eastAsia="Times New Roman" w:hAnsi="Myriad Pro"/>
                <w:sz w:val="20"/>
                <w:szCs w:val="20"/>
              </w:rPr>
              <w:t>Incorporate</w:t>
            </w:r>
            <w:r w:rsidR="00AF2F33" w:rsidRPr="005A25C6">
              <w:rPr>
                <w:rFonts w:ascii="Myriad Pro" w:eastAsia="Times New Roman" w:hAnsi="Myriad Pro"/>
                <w:b/>
                <w:i/>
                <w:sz w:val="20"/>
                <w:szCs w:val="20"/>
              </w:rPr>
              <w:t xml:space="preserve"> </w:t>
            </w:r>
            <w:r w:rsidR="00AF2F33" w:rsidRPr="005A25C6">
              <w:rPr>
                <w:rFonts w:ascii="Myriad Pro" w:eastAsia="Times New Roman" w:hAnsi="Myriad Pro" w:cs="Arial"/>
                <w:sz w:val="20"/>
                <w:szCs w:val="20"/>
              </w:rPr>
              <w:t>e</w:t>
            </w:r>
            <w:r w:rsidRPr="005A25C6">
              <w:rPr>
                <w:rFonts w:ascii="Myriad Pro" w:eastAsia="Times New Roman" w:hAnsi="Myriad Pro" w:cs="Arial"/>
                <w:sz w:val="20"/>
                <w:szCs w:val="20"/>
              </w:rPr>
              <w:t xml:space="preserve">nvironmental provisions as terms and conditions of project legal and institutional arrangements in which procurement is carried out. These terms and conditions will relate to </w:t>
            </w:r>
            <w:r w:rsidRPr="005A25C6">
              <w:rPr>
                <w:rFonts w:ascii="Myriad Pro" w:eastAsia="Times New Roman" w:hAnsi="Myriad Pro" w:cs="Arial"/>
                <w:sz w:val="20"/>
                <w:szCs w:val="20"/>
              </w:rPr>
              <w:lastRenderedPageBreak/>
              <w:t>requirements for:</w:t>
            </w:r>
          </w:p>
          <w:p w:rsidR="00E45246" w:rsidRPr="005A25C6" w:rsidRDefault="00E45246" w:rsidP="005A25C6">
            <w:pPr>
              <w:numPr>
                <w:ilvl w:val="0"/>
                <w:numId w:val="25"/>
              </w:numPr>
              <w:ind w:left="522" w:hanging="270"/>
              <w:rPr>
                <w:rFonts w:ascii="Myriad Pro" w:eastAsia="Times New Roman" w:hAnsi="Myriad Pro" w:cs="Arial"/>
                <w:sz w:val="20"/>
                <w:szCs w:val="20"/>
              </w:rPr>
            </w:pPr>
            <w:r w:rsidRPr="005A25C6">
              <w:rPr>
                <w:rFonts w:ascii="Myriad Pro" w:eastAsia="Times New Roman" w:hAnsi="Myriad Pro" w:cs="Arial"/>
                <w:sz w:val="20"/>
                <w:szCs w:val="20"/>
              </w:rPr>
              <w:t>Environmental mitigation, remediation and enhancement measures;</w:t>
            </w:r>
          </w:p>
          <w:p w:rsidR="00E45246" w:rsidRPr="005A25C6" w:rsidRDefault="00E45246" w:rsidP="005A25C6">
            <w:pPr>
              <w:numPr>
                <w:ilvl w:val="0"/>
                <w:numId w:val="25"/>
              </w:numPr>
              <w:ind w:left="522" w:hanging="270"/>
              <w:rPr>
                <w:rFonts w:ascii="Myriad Pro" w:eastAsia="Times New Roman" w:hAnsi="Myriad Pro" w:cs="Arial"/>
                <w:sz w:val="20"/>
                <w:szCs w:val="20"/>
              </w:rPr>
            </w:pPr>
            <w:r w:rsidRPr="005A25C6">
              <w:rPr>
                <w:rFonts w:ascii="Myriad Pro" w:eastAsia="Times New Roman" w:hAnsi="Myriad Pro" w:cs="Arial"/>
                <w:sz w:val="20"/>
                <w:szCs w:val="20"/>
              </w:rPr>
              <w:t>Environmental monitoring measures and auditing requirements (periodic and exit audits);</w:t>
            </w:r>
          </w:p>
          <w:p w:rsidR="00E45246" w:rsidRPr="005A25C6" w:rsidRDefault="00E45246" w:rsidP="005A25C6">
            <w:pPr>
              <w:numPr>
                <w:ilvl w:val="0"/>
                <w:numId w:val="25"/>
              </w:numPr>
              <w:ind w:left="522" w:hanging="270"/>
              <w:rPr>
                <w:rFonts w:ascii="Myriad Pro" w:eastAsia="Times New Roman" w:hAnsi="Myriad Pro" w:cs="Arial"/>
                <w:sz w:val="20"/>
                <w:szCs w:val="20"/>
              </w:rPr>
            </w:pPr>
            <w:r w:rsidRPr="005A25C6">
              <w:rPr>
                <w:rFonts w:ascii="Myriad Pro" w:eastAsia="Times New Roman" w:hAnsi="Myriad Pro" w:cs="Arial"/>
                <w:sz w:val="20"/>
                <w:szCs w:val="20"/>
              </w:rPr>
              <w:t>Complying with applicable laws and regulations;</w:t>
            </w:r>
          </w:p>
          <w:p w:rsidR="00E45246" w:rsidRPr="005A25C6" w:rsidRDefault="00E45246" w:rsidP="005A25C6">
            <w:pPr>
              <w:numPr>
                <w:ilvl w:val="0"/>
                <w:numId w:val="25"/>
              </w:numPr>
              <w:ind w:left="522" w:hanging="270"/>
              <w:rPr>
                <w:rFonts w:ascii="Myriad Pro" w:eastAsia="Times New Roman" w:hAnsi="Myriad Pro" w:cs="Arial"/>
                <w:sz w:val="20"/>
                <w:szCs w:val="20"/>
              </w:rPr>
            </w:pPr>
            <w:r w:rsidRPr="005A25C6">
              <w:rPr>
                <w:rFonts w:ascii="Myriad Pro" w:eastAsia="Times New Roman" w:hAnsi="Myriad Pro" w:cs="Arial"/>
                <w:sz w:val="20"/>
                <w:szCs w:val="20"/>
              </w:rPr>
              <w:t>Environmentally responsible, sustainable or green procurement;</w:t>
            </w:r>
          </w:p>
          <w:p w:rsidR="00E45246" w:rsidRPr="005A25C6" w:rsidRDefault="00E45246" w:rsidP="005A25C6">
            <w:pPr>
              <w:numPr>
                <w:ilvl w:val="0"/>
                <w:numId w:val="25"/>
              </w:numPr>
              <w:ind w:left="522" w:hanging="270"/>
              <w:rPr>
                <w:rFonts w:ascii="Myriad Pro" w:eastAsia="Times New Roman" w:hAnsi="Myriad Pro" w:cs="Arial"/>
                <w:sz w:val="20"/>
                <w:szCs w:val="20"/>
              </w:rPr>
            </w:pPr>
            <w:r w:rsidRPr="005A25C6">
              <w:rPr>
                <w:rFonts w:ascii="Myriad Pro" w:eastAsia="Times New Roman" w:hAnsi="Myriad Pro" w:cs="Arial"/>
                <w:sz w:val="20"/>
                <w:szCs w:val="20"/>
              </w:rPr>
              <w:t>Stakeholder engagement (public disclosure and consultation);</w:t>
            </w:r>
            <w:r w:rsidR="00DA01A6" w:rsidRPr="005A25C6">
              <w:rPr>
                <w:rFonts w:ascii="Myriad Pro" w:eastAsia="Times New Roman" w:hAnsi="Myriad Pro" w:cs="Arial"/>
                <w:sz w:val="20"/>
                <w:szCs w:val="20"/>
              </w:rPr>
              <w:t xml:space="preserve"> and,</w:t>
            </w:r>
          </w:p>
          <w:p w:rsidR="00E45246" w:rsidRPr="005A25C6" w:rsidRDefault="00E45246" w:rsidP="005A25C6">
            <w:pPr>
              <w:numPr>
                <w:ilvl w:val="0"/>
                <w:numId w:val="25"/>
              </w:numPr>
              <w:ind w:left="522" w:hanging="270"/>
              <w:rPr>
                <w:rFonts w:ascii="Myriad Pro" w:eastAsia="Times New Roman" w:hAnsi="Myriad Pro" w:cs="Arial"/>
                <w:sz w:val="20"/>
                <w:szCs w:val="20"/>
              </w:rPr>
            </w:pPr>
            <w:r w:rsidRPr="005A25C6">
              <w:rPr>
                <w:rFonts w:ascii="Myriad Pro" w:eastAsia="Times New Roman" w:hAnsi="Myriad Pro" w:cs="Arial"/>
                <w:sz w:val="20"/>
                <w:szCs w:val="20"/>
              </w:rPr>
              <w:t>Communications and reporting (internal and external reporting).</w:t>
            </w:r>
          </w:p>
          <w:p w:rsidR="00E45246" w:rsidRPr="005A25C6" w:rsidRDefault="005857BC" w:rsidP="005A25C6">
            <w:pPr>
              <w:pStyle w:val="ListParagraph"/>
              <w:numPr>
                <w:ilvl w:val="0"/>
                <w:numId w:val="42"/>
              </w:numPr>
              <w:autoSpaceDE w:val="0"/>
              <w:autoSpaceDN w:val="0"/>
              <w:adjustRightInd w:val="0"/>
              <w:spacing w:before="120"/>
              <w:rPr>
                <w:rFonts w:ascii="Myriad Pro" w:eastAsia="Times New Roman" w:hAnsi="Myriad Pro" w:cs="Arial"/>
                <w:b/>
                <w:i/>
                <w:sz w:val="20"/>
                <w:szCs w:val="20"/>
              </w:rPr>
            </w:pPr>
            <w:r w:rsidRPr="005A25C6">
              <w:rPr>
                <w:rFonts w:ascii="Myriad Pro" w:eastAsia="Times New Roman" w:hAnsi="Myriad Pro" w:cs="Arial"/>
                <w:b/>
                <w:i/>
                <w:sz w:val="20"/>
                <w:szCs w:val="20"/>
              </w:rPr>
              <w:t>Structure l</w:t>
            </w:r>
            <w:r w:rsidR="00E45246" w:rsidRPr="005A25C6">
              <w:rPr>
                <w:rFonts w:ascii="Myriad Pro" w:eastAsia="Times New Roman" w:hAnsi="Myriad Pro" w:cs="Arial"/>
                <w:b/>
                <w:i/>
                <w:sz w:val="20"/>
                <w:szCs w:val="20"/>
              </w:rPr>
              <w:t xml:space="preserve">egal agreements with contractors to ensure that they comply with all of the project-specific environmental mitigation and monitoring measures:  </w:t>
            </w:r>
          </w:p>
          <w:p w:rsidR="00E45246" w:rsidRPr="005A25C6" w:rsidRDefault="005857BC" w:rsidP="005A25C6">
            <w:pPr>
              <w:numPr>
                <w:ilvl w:val="0"/>
                <w:numId w:val="26"/>
              </w:numPr>
              <w:autoSpaceDE w:val="0"/>
              <w:autoSpaceDN w:val="0"/>
              <w:adjustRightInd w:val="0"/>
              <w:ind w:left="522" w:hanging="270"/>
              <w:rPr>
                <w:rFonts w:ascii="Myriad Pro" w:eastAsia="Times New Roman" w:hAnsi="Myriad Pro" w:cs="Arial"/>
                <w:sz w:val="20"/>
                <w:szCs w:val="20"/>
              </w:rPr>
            </w:pPr>
            <w:r w:rsidRPr="005A25C6">
              <w:rPr>
                <w:rFonts w:ascii="Myriad Pro" w:eastAsia="Times New Roman" w:hAnsi="Myriad Pro" w:cs="Arial"/>
                <w:sz w:val="20"/>
                <w:szCs w:val="20"/>
              </w:rPr>
              <w:t>Directly link</w:t>
            </w:r>
            <w:r w:rsidR="00E45246" w:rsidRPr="005A25C6">
              <w:rPr>
                <w:rFonts w:ascii="Myriad Pro" w:eastAsia="Times New Roman" w:hAnsi="Myriad Pro" w:cs="Arial"/>
                <w:sz w:val="20"/>
                <w:szCs w:val="20"/>
              </w:rPr>
              <w:t xml:space="preserve"> payments to contractors </w:t>
            </w:r>
            <w:r w:rsidRPr="005A25C6">
              <w:rPr>
                <w:rFonts w:ascii="Myriad Pro" w:eastAsia="Times New Roman" w:hAnsi="Myriad Pro" w:cs="Arial"/>
                <w:sz w:val="20"/>
                <w:szCs w:val="20"/>
              </w:rPr>
              <w:t xml:space="preserve">for </w:t>
            </w:r>
            <w:r w:rsidR="00E45246" w:rsidRPr="005A25C6">
              <w:rPr>
                <w:rFonts w:ascii="Myriad Pro" w:eastAsia="Times New Roman" w:hAnsi="Myriad Pro" w:cs="Arial"/>
                <w:sz w:val="20"/>
                <w:szCs w:val="20"/>
              </w:rPr>
              <w:t>successful implementation of the EMP;</w:t>
            </w:r>
          </w:p>
          <w:p w:rsidR="00E45246" w:rsidRPr="005A25C6" w:rsidRDefault="005857BC" w:rsidP="005A25C6">
            <w:pPr>
              <w:numPr>
                <w:ilvl w:val="0"/>
                <w:numId w:val="26"/>
              </w:numPr>
              <w:autoSpaceDE w:val="0"/>
              <w:autoSpaceDN w:val="0"/>
              <w:adjustRightInd w:val="0"/>
              <w:ind w:left="522" w:hanging="270"/>
              <w:rPr>
                <w:rFonts w:ascii="Myriad Pro" w:eastAsia="Times New Roman" w:hAnsi="Myriad Pro" w:cs="Arial"/>
                <w:sz w:val="20"/>
                <w:szCs w:val="20"/>
              </w:rPr>
            </w:pPr>
            <w:r w:rsidRPr="005A25C6">
              <w:rPr>
                <w:rFonts w:ascii="Myriad Pro" w:eastAsia="Times New Roman" w:hAnsi="Myriad Pro" w:cs="Arial"/>
                <w:sz w:val="20"/>
                <w:szCs w:val="20"/>
              </w:rPr>
              <w:t>Subject</w:t>
            </w:r>
            <w:r w:rsidR="00E45246" w:rsidRPr="005A25C6">
              <w:rPr>
                <w:rFonts w:ascii="Myriad Pro" w:eastAsia="Times New Roman" w:hAnsi="Myriad Pro" w:cs="Arial"/>
                <w:sz w:val="20"/>
                <w:szCs w:val="20"/>
              </w:rPr>
              <w:t xml:space="preserve"> contractor performance guarantees to collection for failure to implement the EMP;</w:t>
            </w:r>
          </w:p>
          <w:p w:rsidR="00E45246" w:rsidRPr="005A25C6" w:rsidRDefault="005857BC" w:rsidP="005A25C6">
            <w:pPr>
              <w:numPr>
                <w:ilvl w:val="0"/>
                <w:numId w:val="26"/>
              </w:numPr>
              <w:ind w:left="522" w:hanging="270"/>
              <w:rPr>
                <w:rFonts w:ascii="Myriad Pro" w:eastAsia="Times New Roman" w:hAnsi="Myriad Pro" w:cs="Arial"/>
                <w:sz w:val="20"/>
                <w:szCs w:val="20"/>
              </w:rPr>
            </w:pPr>
            <w:r w:rsidRPr="005A25C6">
              <w:rPr>
                <w:rFonts w:ascii="Myriad Pro" w:eastAsia="Times New Roman" w:hAnsi="Myriad Pro" w:cs="Arial"/>
                <w:sz w:val="20"/>
                <w:szCs w:val="20"/>
              </w:rPr>
              <w:t>Include</w:t>
            </w:r>
            <w:r w:rsidR="00E45246" w:rsidRPr="005A25C6">
              <w:rPr>
                <w:rFonts w:ascii="Myriad Pro" w:eastAsia="Times New Roman" w:hAnsi="Myriad Pro" w:cs="Arial"/>
                <w:sz w:val="20"/>
                <w:szCs w:val="20"/>
              </w:rPr>
              <w:t xml:space="preserve"> environmental performance criteria in the definition of “Project Completion”;</w:t>
            </w:r>
          </w:p>
          <w:p w:rsidR="00E45246" w:rsidRPr="005A25C6" w:rsidRDefault="005857BC" w:rsidP="005A25C6">
            <w:pPr>
              <w:numPr>
                <w:ilvl w:val="0"/>
                <w:numId w:val="26"/>
              </w:numPr>
              <w:ind w:left="522" w:hanging="270"/>
              <w:rPr>
                <w:rFonts w:ascii="Myriad Pro" w:eastAsia="Times New Roman" w:hAnsi="Myriad Pro" w:cs="Arial"/>
                <w:sz w:val="20"/>
                <w:szCs w:val="20"/>
              </w:rPr>
            </w:pPr>
            <w:r w:rsidRPr="005A25C6">
              <w:rPr>
                <w:rFonts w:ascii="Myriad Pro" w:eastAsia="Times New Roman" w:hAnsi="Myriad Pro" w:cs="Arial"/>
                <w:sz w:val="20"/>
                <w:szCs w:val="20"/>
              </w:rPr>
              <w:t>Provide</w:t>
            </w:r>
            <w:r w:rsidR="00E45246" w:rsidRPr="005A25C6">
              <w:rPr>
                <w:rFonts w:ascii="Myriad Pro" w:eastAsia="Times New Roman" w:hAnsi="Myriad Pro" w:cs="Arial"/>
                <w:sz w:val="20"/>
                <w:szCs w:val="20"/>
              </w:rPr>
              <w:t xml:space="preserve"> rights and/or remedies for UNDP in the event that a contractor fails to implement the EMP requirements.</w:t>
            </w:r>
          </w:p>
          <w:p w:rsidR="00E45246" w:rsidRPr="005A25C6" w:rsidRDefault="00E45246" w:rsidP="005A25C6">
            <w:pPr>
              <w:autoSpaceDE w:val="0"/>
              <w:autoSpaceDN w:val="0"/>
              <w:adjustRightInd w:val="0"/>
              <w:spacing w:before="120" w:after="120"/>
              <w:ind w:left="342"/>
              <w:rPr>
                <w:rFonts w:ascii="Myriad Pro" w:eastAsia="Times New Roman" w:hAnsi="Myriad Pro" w:cs="Arial"/>
                <w:sz w:val="20"/>
                <w:szCs w:val="20"/>
              </w:rPr>
            </w:pPr>
            <w:r w:rsidRPr="005A25C6">
              <w:rPr>
                <w:rFonts w:ascii="Myriad Pro" w:eastAsia="Times New Roman" w:hAnsi="Myriad Pro" w:cs="Arial"/>
                <w:sz w:val="20"/>
                <w:szCs w:val="20"/>
              </w:rPr>
              <w:t>Finaliz</w:t>
            </w:r>
            <w:r w:rsidR="005857BC" w:rsidRPr="005A25C6">
              <w:rPr>
                <w:rFonts w:ascii="Myriad Pro" w:eastAsia="Times New Roman" w:hAnsi="Myriad Pro" w:cs="Arial"/>
                <w:sz w:val="20"/>
                <w:szCs w:val="20"/>
              </w:rPr>
              <w:t>e</w:t>
            </w:r>
            <w:r w:rsidRPr="005A25C6">
              <w:rPr>
                <w:rFonts w:ascii="Myriad Pro" w:eastAsia="Times New Roman" w:hAnsi="Myriad Pro" w:cs="Arial"/>
                <w:sz w:val="20"/>
                <w:szCs w:val="20"/>
              </w:rPr>
              <w:t xml:space="preserve"> Project Procurement Plan </w:t>
            </w:r>
            <w:r w:rsidR="005857BC" w:rsidRPr="005A25C6">
              <w:rPr>
                <w:rFonts w:ascii="Myriad Pro" w:eastAsia="Times New Roman" w:hAnsi="Myriad Pro" w:cs="Arial"/>
                <w:sz w:val="20"/>
                <w:szCs w:val="20"/>
              </w:rPr>
              <w:t>based on</w:t>
            </w:r>
            <w:r w:rsidRPr="005A25C6">
              <w:rPr>
                <w:rFonts w:ascii="Myriad Pro" w:eastAsia="Times New Roman" w:hAnsi="Myriad Pro" w:cs="Arial"/>
                <w:sz w:val="20"/>
                <w:szCs w:val="20"/>
              </w:rPr>
              <w:t xml:space="preserve"> UNDP’s Green Procurement Guidelines. </w:t>
            </w:r>
            <w:r w:rsidRPr="005A25C6">
              <w:rPr>
                <w:rFonts w:ascii="Myriad Pro" w:eastAsia="Times New Roman" w:hAnsi="Myriad Pro" w:cs="Arial"/>
                <w:color w:val="333333"/>
                <w:sz w:val="20"/>
                <w:szCs w:val="20"/>
              </w:rPr>
              <w:t xml:space="preserve">For more information, </w:t>
            </w:r>
            <w:r w:rsidRPr="005A25C6">
              <w:rPr>
                <w:rFonts w:ascii="Myriad Pro" w:eastAsia="Times New Roman" w:hAnsi="Myriad Pro" w:cs="Arial"/>
                <w:sz w:val="20"/>
                <w:szCs w:val="20"/>
              </w:rPr>
              <w:t xml:space="preserve">refer to UNDP’s Practice Guides on </w:t>
            </w:r>
            <w:hyperlink r:id="rId16" w:history="1">
              <w:r w:rsidRPr="005A25C6">
                <w:rPr>
                  <w:rStyle w:val="Hyperlink"/>
                  <w:rFonts w:ascii="Myriad Pro" w:eastAsia="Times New Roman" w:hAnsi="Myriad Pro" w:cs="Arial"/>
                  <w:sz w:val="20"/>
                  <w:szCs w:val="20"/>
                </w:rPr>
                <w:t>Environmental Procurement</w:t>
              </w:r>
            </w:hyperlink>
            <w:r w:rsidRPr="005A25C6">
              <w:rPr>
                <w:rFonts w:ascii="Myriad Pro" w:eastAsia="Times New Roman" w:hAnsi="Myriad Pro" w:cs="Arial"/>
                <w:sz w:val="20"/>
                <w:szCs w:val="20"/>
              </w:rPr>
              <w:t xml:space="preserve"> and </w:t>
            </w:r>
            <w:hyperlink r:id="rId17" w:history="1">
              <w:r w:rsidRPr="005A25C6">
                <w:rPr>
                  <w:rStyle w:val="Hyperlink"/>
                  <w:rFonts w:ascii="Myriad Pro" w:eastAsia="Times New Roman" w:hAnsi="Myriad Pro" w:cs="Arial"/>
                  <w:sz w:val="20"/>
                  <w:szCs w:val="20"/>
                </w:rPr>
                <w:t>Environmental Specifications</w:t>
              </w:r>
            </w:hyperlink>
            <w:r w:rsidRPr="005A25C6">
              <w:rPr>
                <w:rFonts w:ascii="Myriad Pro" w:eastAsia="Times New Roman" w:hAnsi="Myriad Pro" w:cs="Arial"/>
                <w:color w:val="333333"/>
                <w:sz w:val="20"/>
                <w:szCs w:val="20"/>
              </w:rPr>
              <w:t>.</w:t>
            </w:r>
          </w:p>
          <w:p w:rsidR="00E45246" w:rsidRPr="005A25C6" w:rsidRDefault="00E45246" w:rsidP="005A25C6">
            <w:pPr>
              <w:numPr>
                <w:ilvl w:val="0"/>
                <w:numId w:val="22"/>
              </w:numPr>
              <w:tabs>
                <w:tab w:val="clear" w:pos="288"/>
                <w:tab w:val="num" w:pos="162"/>
              </w:tabs>
              <w:spacing w:after="120"/>
              <w:ind w:left="162" w:hanging="162"/>
              <w:rPr>
                <w:rFonts w:ascii="Myriad Pro" w:eastAsia="Times New Roman" w:hAnsi="Myriad Pro" w:cs="Arial"/>
                <w:b/>
                <w:i/>
                <w:sz w:val="20"/>
                <w:szCs w:val="20"/>
              </w:rPr>
            </w:pPr>
            <w:r w:rsidRPr="005A25C6">
              <w:rPr>
                <w:rFonts w:ascii="Myriad Pro" w:eastAsia="Times New Roman" w:hAnsi="Myriad Pro" w:cs="Arial"/>
                <w:b/>
                <w:i/>
                <w:sz w:val="20"/>
                <w:szCs w:val="20"/>
              </w:rPr>
              <w:t>Integrate environmental monitoring requirements into the overall Project Monitoring Framework and Project Monitoring Schedule Plan.</w:t>
            </w:r>
          </w:p>
          <w:p w:rsidR="00AF2F33" w:rsidRPr="005A25C6" w:rsidRDefault="00E45246" w:rsidP="005A25C6">
            <w:pPr>
              <w:numPr>
                <w:ilvl w:val="0"/>
                <w:numId w:val="22"/>
              </w:numPr>
              <w:tabs>
                <w:tab w:val="clear" w:pos="288"/>
                <w:tab w:val="num" w:pos="162"/>
              </w:tabs>
              <w:ind w:left="162" w:hanging="162"/>
              <w:rPr>
                <w:rFonts w:ascii="Myriad Pro" w:eastAsia="Times New Roman" w:hAnsi="Myriad Pro" w:cs="Arial"/>
                <w:sz w:val="20"/>
                <w:szCs w:val="20"/>
              </w:rPr>
            </w:pPr>
            <w:r w:rsidRPr="005A25C6">
              <w:rPr>
                <w:rFonts w:ascii="Myriad Pro" w:eastAsia="Times New Roman" w:hAnsi="Myriad Pro" w:cs="Arial"/>
                <w:b/>
                <w:i/>
                <w:sz w:val="20"/>
                <w:szCs w:val="20"/>
              </w:rPr>
              <w:t>Integrate EMP implementation costs into the overall project funding arrangements and Project Budget.</w:t>
            </w:r>
            <w:r w:rsidRPr="005A25C6">
              <w:rPr>
                <w:rFonts w:ascii="Myriad Pro" w:eastAsia="Times New Roman" w:hAnsi="Myriad Pro" w:cs="Arial"/>
                <w:sz w:val="20"/>
                <w:szCs w:val="20"/>
              </w:rPr>
              <w:t xml:space="preserve">   Ensure that there </w:t>
            </w:r>
            <w:r w:rsidR="00AF2F33" w:rsidRPr="005A25C6">
              <w:rPr>
                <w:rFonts w:ascii="Myriad Pro" w:eastAsia="Times New Roman" w:hAnsi="Myriad Pro" w:cs="Arial"/>
                <w:sz w:val="20"/>
                <w:szCs w:val="20"/>
              </w:rPr>
              <w:t>is</w:t>
            </w:r>
            <w:r w:rsidRPr="005A25C6">
              <w:rPr>
                <w:rFonts w:ascii="Myriad Pro" w:eastAsia="Times New Roman" w:hAnsi="Myriad Pro" w:cs="Arial"/>
                <w:sz w:val="20"/>
                <w:szCs w:val="20"/>
              </w:rPr>
              <w:t xml:space="preserve"> sufficient funding to implement the EMP effectively and </w:t>
            </w:r>
            <w:r w:rsidR="00DA01A6" w:rsidRPr="005A25C6">
              <w:rPr>
                <w:rFonts w:ascii="Myriad Pro" w:eastAsia="Times New Roman" w:hAnsi="Myriad Pro" w:cs="Arial"/>
                <w:sz w:val="20"/>
                <w:szCs w:val="20"/>
              </w:rPr>
              <w:t xml:space="preserve">in a </w:t>
            </w:r>
            <w:r w:rsidRPr="005A25C6">
              <w:rPr>
                <w:rFonts w:ascii="Myriad Pro" w:eastAsia="Times New Roman" w:hAnsi="Myriad Pro" w:cs="Arial"/>
                <w:sz w:val="20"/>
                <w:szCs w:val="20"/>
              </w:rPr>
              <w:t>timely</w:t>
            </w:r>
            <w:r w:rsidR="00DA01A6" w:rsidRPr="005A25C6">
              <w:rPr>
                <w:rFonts w:ascii="Myriad Pro" w:eastAsia="Times New Roman" w:hAnsi="Myriad Pro" w:cs="Arial"/>
                <w:sz w:val="20"/>
                <w:szCs w:val="20"/>
              </w:rPr>
              <w:t xml:space="preserve"> manner</w:t>
            </w:r>
            <w:r w:rsidRPr="005A25C6">
              <w:rPr>
                <w:rFonts w:ascii="Myriad Pro" w:eastAsia="Times New Roman" w:hAnsi="Myriad Pro" w:cs="Arial"/>
                <w:sz w:val="20"/>
                <w:szCs w:val="20"/>
              </w:rPr>
              <w:t xml:space="preserve">. Specifically, </w:t>
            </w:r>
            <w:r w:rsidR="00AF2F33" w:rsidRPr="005A25C6">
              <w:rPr>
                <w:rFonts w:ascii="Myriad Pro" w:eastAsia="Times New Roman" w:hAnsi="Myriad Pro" w:cs="Arial"/>
                <w:sz w:val="20"/>
                <w:szCs w:val="20"/>
              </w:rPr>
              <w:t xml:space="preserve">include </w:t>
            </w:r>
            <w:r w:rsidRPr="005A25C6">
              <w:rPr>
                <w:rFonts w:ascii="Myriad Pro" w:eastAsia="Times New Roman" w:hAnsi="Myriad Pro" w:cs="Arial"/>
                <w:sz w:val="20"/>
                <w:szCs w:val="20"/>
              </w:rPr>
              <w:t xml:space="preserve">EMP implementation needs for environmental equipment, supplies and services in the budget and </w:t>
            </w:r>
            <w:r w:rsidR="00DA01A6" w:rsidRPr="005A25C6">
              <w:rPr>
                <w:rFonts w:ascii="Myriad Pro" w:eastAsia="Times New Roman" w:hAnsi="Myriad Pro" w:cs="Arial"/>
                <w:sz w:val="20"/>
                <w:szCs w:val="20"/>
              </w:rPr>
              <w:t xml:space="preserve">specify </w:t>
            </w:r>
            <w:r w:rsidRPr="005A25C6">
              <w:rPr>
                <w:rFonts w:ascii="Myriad Pro" w:eastAsia="Times New Roman" w:hAnsi="Myriad Pro" w:cs="Arial"/>
                <w:sz w:val="20"/>
                <w:szCs w:val="20"/>
              </w:rPr>
              <w:t>cost -recovery means.</w:t>
            </w:r>
          </w:p>
        </w:tc>
      </w:tr>
      <w:tr w:rsidR="00E45246" w:rsidRPr="00CF7BC6" w:rsidTr="005A25C6">
        <w:tc>
          <w:tcPr>
            <w:tcW w:w="1368" w:type="dxa"/>
            <w:vAlign w:val="center"/>
          </w:tcPr>
          <w:p w:rsidR="00E45246" w:rsidRPr="005A25C6" w:rsidRDefault="00E45246" w:rsidP="005A25C6">
            <w:pPr>
              <w:jc w:val="center"/>
              <w:rPr>
                <w:rFonts w:ascii="Myriad Pro" w:eastAsia="Times New Roman" w:hAnsi="Myriad Pro" w:cs="Arial"/>
                <w:b/>
                <w:sz w:val="18"/>
                <w:szCs w:val="18"/>
              </w:rPr>
            </w:pPr>
            <w:r w:rsidRPr="005A25C6">
              <w:rPr>
                <w:rFonts w:ascii="Myriad Pro" w:eastAsia="Times New Roman" w:hAnsi="Myriad Pro" w:cs="Arial"/>
                <w:b/>
                <w:sz w:val="18"/>
                <w:szCs w:val="18"/>
              </w:rPr>
              <w:lastRenderedPageBreak/>
              <w:t>Running a project</w:t>
            </w:r>
          </w:p>
        </w:tc>
        <w:tc>
          <w:tcPr>
            <w:tcW w:w="8460" w:type="dxa"/>
          </w:tcPr>
          <w:p w:rsidR="00E45246" w:rsidRPr="005A25C6" w:rsidRDefault="00E45246" w:rsidP="005A25C6">
            <w:pPr>
              <w:keepNext/>
              <w:numPr>
                <w:ilvl w:val="0"/>
                <w:numId w:val="27"/>
              </w:numPr>
              <w:tabs>
                <w:tab w:val="clear" w:pos="288"/>
                <w:tab w:val="num" w:pos="162"/>
              </w:tabs>
              <w:ind w:left="162" w:hanging="162"/>
              <w:rPr>
                <w:rFonts w:ascii="Myriad Pro" w:eastAsia="Times New Roman" w:hAnsi="Myriad Pro" w:cs="Arial"/>
                <w:b/>
                <w:sz w:val="20"/>
                <w:szCs w:val="20"/>
              </w:rPr>
            </w:pPr>
            <w:r w:rsidRPr="005A25C6">
              <w:rPr>
                <w:rFonts w:ascii="Myriad Pro" w:eastAsia="Times New Roman" w:hAnsi="Myriad Pro" w:cs="Arial"/>
                <w:b/>
                <w:i/>
                <w:sz w:val="20"/>
                <w:szCs w:val="20"/>
              </w:rPr>
              <w:t xml:space="preserve">Implement Environmental Monitoring and Mitigation Measures. </w:t>
            </w:r>
            <w:r w:rsidRPr="005A25C6">
              <w:rPr>
                <w:rFonts w:ascii="Myriad Pro" w:eastAsia="Times New Roman" w:hAnsi="Myriad Pro" w:cs="Arial"/>
                <w:b/>
                <w:sz w:val="20"/>
                <w:szCs w:val="20"/>
              </w:rPr>
              <w:t xml:space="preserve"> </w:t>
            </w:r>
            <w:r w:rsidR="005857BC" w:rsidRPr="005A25C6">
              <w:rPr>
                <w:rFonts w:ascii="Myriad Pro" w:eastAsia="Times New Roman" w:hAnsi="Myriad Pro" w:cs="Arial"/>
                <w:sz w:val="20"/>
                <w:szCs w:val="20"/>
              </w:rPr>
              <w:t>Implement</w:t>
            </w:r>
            <w:r w:rsidRPr="005A25C6">
              <w:rPr>
                <w:rFonts w:ascii="Myriad Pro" w:eastAsia="Times New Roman" w:hAnsi="Myriad Pro" w:cs="Arial"/>
                <w:sz w:val="20"/>
                <w:szCs w:val="20"/>
              </w:rPr>
              <w:t xml:space="preserve"> monitoring and mitigation provisions incorporated in the Project Plans and the Project Document.</w:t>
            </w:r>
            <w:r w:rsidRPr="005A25C6">
              <w:rPr>
                <w:rFonts w:ascii="Myriad Pro" w:eastAsia="Times New Roman" w:hAnsi="Myriad Pro" w:cs="Arial"/>
                <w:b/>
                <w:sz w:val="20"/>
                <w:szCs w:val="20"/>
              </w:rPr>
              <w:t xml:space="preserve">  </w:t>
            </w:r>
            <w:r w:rsidR="00A63EF8" w:rsidRPr="005A25C6">
              <w:rPr>
                <w:rFonts w:ascii="Myriad Pro" w:eastAsia="Times New Roman" w:hAnsi="Myriad Pro" w:cs="Arial"/>
                <w:sz w:val="20"/>
                <w:szCs w:val="20"/>
              </w:rPr>
              <w:t xml:space="preserve">For discrete projects, </w:t>
            </w:r>
            <w:r w:rsidR="00DA01A6" w:rsidRPr="005A25C6">
              <w:rPr>
                <w:rFonts w:ascii="Myriad Pro" w:eastAsia="Times New Roman" w:hAnsi="Myriad Pro" w:cs="Arial"/>
                <w:sz w:val="20"/>
                <w:szCs w:val="20"/>
              </w:rPr>
              <w:t>c</w:t>
            </w:r>
            <w:r w:rsidR="005857BC" w:rsidRPr="005A25C6">
              <w:rPr>
                <w:rFonts w:ascii="Myriad Pro" w:eastAsia="Times New Roman" w:hAnsi="Myriad Pro" w:cs="Arial"/>
                <w:sz w:val="20"/>
                <w:szCs w:val="20"/>
              </w:rPr>
              <w:t>onduct p</w:t>
            </w:r>
            <w:r w:rsidRPr="005A25C6">
              <w:rPr>
                <w:rFonts w:ascii="Myriad Pro" w:eastAsia="Times New Roman" w:hAnsi="Myriad Pro" w:cs="Arial"/>
                <w:sz w:val="20"/>
                <w:szCs w:val="20"/>
              </w:rPr>
              <w:t xml:space="preserve">eriodic site visit audits to review environmental risks and impacts. </w:t>
            </w:r>
            <w:r w:rsidR="005857BC" w:rsidRPr="005A25C6">
              <w:rPr>
                <w:rFonts w:ascii="Myriad Pro" w:eastAsia="Times New Roman" w:hAnsi="Myriad Pro" w:cs="Arial"/>
                <w:sz w:val="20"/>
                <w:szCs w:val="20"/>
              </w:rPr>
              <w:t>Review</w:t>
            </w:r>
            <w:r w:rsidR="005857BC" w:rsidRPr="005A25C6">
              <w:rPr>
                <w:rFonts w:ascii="Myriad Pro" w:eastAsia="Times New Roman" w:hAnsi="Myriad Pro" w:cs="Arial"/>
                <w:b/>
                <w:sz w:val="20"/>
                <w:szCs w:val="20"/>
              </w:rPr>
              <w:t xml:space="preserve"> </w:t>
            </w:r>
            <w:r w:rsidR="005857BC" w:rsidRPr="005A25C6">
              <w:rPr>
                <w:rFonts w:ascii="Myriad Pro" w:eastAsia="Times New Roman" w:hAnsi="Myriad Pro" w:cs="Arial"/>
                <w:sz w:val="20"/>
                <w:szCs w:val="20"/>
              </w:rPr>
              <w:t>p</w:t>
            </w:r>
            <w:r w:rsidRPr="005A25C6">
              <w:rPr>
                <w:rFonts w:ascii="Myriad Pro" w:eastAsia="Times New Roman" w:hAnsi="Myriad Pro" w:cs="Arial"/>
                <w:sz w:val="20"/>
                <w:szCs w:val="20"/>
              </w:rPr>
              <w:t xml:space="preserve">roject environmental performance as reported in environmental monitoring reports and, where relevant, </w:t>
            </w:r>
            <w:r w:rsidR="005857BC" w:rsidRPr="005A25C6">
              <w:rPr>
                <w:rFonts w:ascii="Myriad Pro" w:eastAsia="Times New Roman" w:hAnsi="Myriad Pro" w:cs="Arial"/>
                <w:sz w:val="20"/>
                <w:szCs w:val="20"/>
              </w:rPr>
              <w:t xml:space="preserve">plan and implement </w:t>
            </w:r>
            <w:r w:rsidRPr="005A25C6">
              <w:rPr>
                <w:rFonts w:ascii="Myriad Pro" w:eastAsia="Times New Roman" w:hAnsi="Myriad Pro" w:cs="Arial"/>
                <w:sz w:val="20"/>
                <w:szCs w:val="20"/>
              </w:rPr>
              <w:t>performance improvement re</w:t>
            </w:r>
            <w:r w:rsidR="005857BC" w:rsidRPr="005A25C6">
              <w:rPr>
                <w:rFonts w:ascii="Myriad Pro" w:eastAsia="Times New Roman" w:hAnsi="Myriad Pro" w:cs="Arial"/>
                <w:sz w:val="20"/>
                <w:szCs w:val="20"/>
              </w:rPr>
              <w:t>quirements or opportunities</w:t>
            </w:r>
            <w:r w:rsidRPr="005A25C6">
              <w:rPr>
                <w:rFonts w:ascii="Myriad Pro" w:eastAsia="Times New Roman" w:hAnsi="Myriad Pro" w:cs="Arial"/>
                <w:sz w:val="20"/>
                <w:szCs w:val="20"/>
              </w:rPr>
              <w:t>.</w:t>
            </w:r>
            <w:r w:rsidRPr="005A25C6">
              <w:rPr>
                <w:rFonts w:ascii="Myriad Pro" w:eastAsia="Times New Roman" w:hAnsi="Myriad Pro" w:cs="Arial"/>
                <w:b/>
                <w:sz w:val="20"/>
                <w:szCs w:val="20"/>
              </w:rPr>
              <w:t xml:space="preserve"> </w:t>
            </w:r>
            <w:r w:rsidRPr="005A25C6">
              <w:rPr>
                <w:rFonts w:ascii="Myriad Pro" w:eastAsia="Times New Roman" w:hAnsi="Myriad Pro" w:cs="Arial"/>
                <w:sz w:val="20"/>
                <w:szCs w:val="20"/>
              </w:rPr>
              <w:t xml:space="preserve">If changed project circumstances result in adverse environmental impacts, the Project Manager will work to address them. </w:t>
            </w:r>
            <w:r w:rsidR="005857BC" w:rsidRPr="005A25C6">
              <w:rPr>
                <w:rFonts w:ascii="Myriad Pro" w:eastAsia="Times New Roman" w:hAnsi="Myriad Pro" w:cs="Arial"/>
                <w:sz w:val="20"/>
                <w:szCs w:val="20"/>
              </w:rPr>
              <w:t>Update t</w:t>
            </w:r>
            <w:r w:rsidRPr="005A25C6">
              <w:rPr>
                <w:rFonts w:ascii="Myriad Pro" w:eastAsia="Times New Roman" w:hAnsi="Myriad Pro" w:cs="Arial"/>
                <w:sz w:val="20"/>
                <w:szCs w:val="20"/>
              </w:rPr>
              <w:t>he Risk Log to reflect results of the environmental risk monitoring.</w:t>
            </w:r>
          </w:p>
          <w:p w:rsidR="00E45246" w:rsidRPr="005A25C6" w:rsidRDefault="00E45246" w:rsidP="005A25C6">
            <w:pPr>
              <w:tabs>
                <w:tab w:val="num" w:pos="360"/>
              </w:tabs>
              <w:autoSpaceDE w:val="0"/>
              <w:autoSpaceDN w:val="0"/>
              <w:adjustRightInd w:val="0"/>
              <w:spacing w:before="120"/>
              <w:ind w:left="162"/>
              <w:rPr>
                <w:rFonts w:ascii="Myriad Pro" w:eastAsia="Times New Roman" w:hAnsi="Myriad Pro" w:cs="Arial"/>
                <w:sz w:val="20"/>
                <w:szCs w:val="20"/>
              </w:rPr>
            </w:pPr>
            <w:r w:rsidRPr="005A25C6">
              <w:rPr>
                <w:rFonts w:ascii="Myriad Pro" w:eastAsia="Times New Roman" w:hAnsi="Myriad Pro" w:cs="Arial"/>
                <w:sz w:val="20"/>
                <w:szCs w:val="20"/>
              </w:rPr>
              <w:t>If the project fails to comply with its environmental commitments, the Project Manager will work to bring it back into compliance to the extent feasible. If compliance cannot be readily reestablished, the Project Manager will exercise the appropriate remedies, including, but not limited to, ceasing operations until a plan for compliance can be identified.</w:t>
            </w:r>
          </w:p>
          <w:p w:rsidR="00E45246" w:rsidRPr="005A25C6" w:rsidRDefault="00286AB8" w:rsidP="005A25C6">
            <w:pPr>
              <w:pStyle w:val="ListParagraph"/>
              <w:numPr>
                <w:ilvl w:val="0"/>
                <w:numId w:val="37"/>
              </w:numPr>
              <w:autoSpaceDE w:val="0"/>
              <w:autoSpaceDN w:val="0"/>
              <w:adjustRightInd w:val="0"/>
              <w:spacing w:before="120"/>
              <w:ind w:left="162" w:hanging="162"/>
              <w:rPr>
                <w:rFonts w:ascii="Myriad Pro" w:eastAsia="Times New Roman" w:hAnsi="Myriad Pro" w:cs="Arial"/>
                <w:color w:val="231F20"/>
                <w:sz w:val="20"/>
                <w:szCs w:val="20"/>
              </w:rPr>
            </w:pPr>
            <w:r w:rsidRPr="005A25C6">
              <w:rPr>
                <w:rFonts w:ascii="Myriad Pro" w:eastAsia="Times New Roman" w:hAnsi="Myriad Pro" w:cs="Arial"/>
                <w:b/>
                <w:i/>
                <w:sz w:val="20"/>
                <w:szCs w:val="20"/>
              </w:rPr>
              <w:t>Conduct</w:t>
            </w:r>
            <w:r w:rsidR="00E45246" w:rsidRPr="005A25C6">
              <w:rPr>
                <w:rFonts w:ascii="Myriad Pro" w:eastAsia="Times New Roman" w:hAnsi="Myriad Pro" w:cs="Arial"/>
                <w:b/>
                <w:i/>
                <w:sz w:val="20"/>
                <w:szCs w:val="20"/>
              </w:rPr>
              <w:t xml:space="preserve"> Evaluation, Management and Communication.</w:t>
            </w:r>
            <w:r w:rsidR="00E45246" w:rsidRPr="005A25C6">
              <w:rPr>
                <w:rFonts w:ascii="Myriad Pro" w:eastAsia="Times New Roman" w:hAnsi="Myriad Pro" w:cs="Arial"/>
                <w:b/>
                <w:sz w:val="20"/>
                <w:szCs w:val="20"/>
              </w:rPr>
              <w:t xml:space="preserve"> </w:t>
            </w:r>
            <w:r w:rsidR="005857BC" w:rsidRPr="005A25C6">
              <w:rPr>
                <w:rFonts w:ascii="Myriad Pro" w:eastAsia="Times New Roman" w:hAnsi="Myriad Pro" w:cs="Arial"/>
                <w:sz w:val="20"/>
                <w:szCs w:val="20"/>
              </w:rPr>
              <w:t>Evaluate</w:t>
            </w:r>
            <w:r w:rsidR="005857BC" w:rsidRPr="005A25C6">
              <w:rPr>
                <w:rFonts w:ascii="Myriad Pro" w:eastAsia="Times New Roman" w:hAnsi="Myriad Pro" w:cs="Arial"/>
                <w:b/>
                <w:sz w:val="20"/>
                <w:szCs w:val="20"/>
              </w:rPr>
              <w:t xml:space="preserve"> </w:t>
            </w:r>
            <w:r w:rsidR="005857BC" w:rsidRPr="005A25C6">
              <w:rPr>
                <w:rFonts w:ascii="Myriad Pro" w:eastAsia="Times New Roman" w:hAnsi="Myriad Pro" w:cs="Arial"/>
                <w:color w:val="231F20"/>
                <w:sz w:val="20"/>
                <w:szCs w:val="20"/>
              </w:rPr>
              <w:t>e</w:t>
            </w:r>
            <w:r w:rsidR="00E45246" w:rsidRPr="005A25C6">
              <w:rPr>
                <w:rFonts w:ascii="Myriad Pro" w:eastAsia="Times New Roman" w:hAnsi="Myriad Pro" w:cs="Arial"/>
                <w:color w:val="231F20"/>
                <w:sz w:val="20"/>
                <w:szCs w:val="20"/>
              </w:rPr>
              <w:t xml:space="preserve">nvironmental monitoring results; </w:t>
            </w:r>
            <w:r w:rsidR="005857BC" w:rsidRPr="005A25C6">
              <w:rPr>
                <w:rFonts w:ascii="Myriad Pro" w:eastAsia="Times New Roman" w:hAnsi="Myriad Pro" w:cs="Arial"/>
                <w:color w:val="231F20"/>
                <w:sz w:val="20"/>
                <w:szCs w:val="20"/>
              </w:rPr>
              <w:t xml:space="preserve">implement </w:t>
            </w:r>
            <w:r w:rsidR="00E45246" w:rsidRPr="005A25C6">
              <w:rPr>
                <w:rFonts w:ascii="Myriad Pro" w:eastAsia="Times New Roman" w:hAnsi="Myriad Pro" w:cs="Arial"/>
                <w:color w:val="231F20"/>
                <w:sz w:val="20"/>
                <w:szCs w:val="20"/>
              </w:rPr>
              <w:t>corrective actions as needed; and</w:t>
            </w:r>
            <w:r w:rsidR="005857BC" w:rsidRPr="005A25C6">
              <w:rPr>
                <w:rFonts w:ascii="Myriad Pro" w:eastAsia="Times New Roman" w:hAnsi="Myriad Pro" w:cs="Arial"/>
                <w:color w:val="231F20"/>
                <w:sz w:val="20"/>
                <w:szCs w:val="20"/>
              </w:rPr>
              <w:t xml:space="preserve"> submit</w:t>
            </w:r>
            <w:r w:rsidR="00E45246" w:rsidRPr="005A25C6">
              <w:rPr>
                <w:rFonts w:ascii="Myriad Pro" w:eastAsia="Times New Roman" w:hAnsi="Myriad Pro" w:cs="Arial"/>
                <w:color w:val="231F20"/>
                <w:sz w:val="20"/>
                <w:szCs w:val="20"/>
              </w:rPr>
              <w:t xml:space="preserve"> reports to communicate those results, decisions and actions. </w:t>
            </w:r>
          </w:p>
        </w:tc>
      </w:tr>
      <w:tr w:rsidR="00E45246" w:rsidRPr="00CF7BC6" w:rsidTr="005A25C6">
        <w:tc>
          <w:tcPr>
            <w:tcW w:w="1368" w:type="dxa"/>
            <w:vAlign w:val="center"/>
          </w:tcPr>
          <w:p w:rsidR="00E45246" w:rsidRPr="005A25C6" w:rsidRDefault="00286AB8" w:rsidP="005A25C6">
            <w:pPr>
              <w:jc w:val="center"/>
              <w:rPr>
                <w:rFonts w:ascii="Myriad Pro" w:eastAsia="Times New Roman" w:hAnsi="Myriad Pro" w:cs="Arial"/>
                <w:b/>
                <w:sz w:val="18"/>
                <w:szCs w:val="18"/>
              </w:rPr>
            </w:pPr>
            <w:r w:rsidRPr="005A25C6">
              <w:rPr>
                <w:rFonts w:ascii="Myriad Pro" w:eastAsia="Times New Roman" w:hAnsi="Myriad Pro" w:cs="Arial"/>
                <w:b/>
                <w:sz w:val="18"/>
                <w:szCs w:val="18"/>
              </w:rPr>
              <w:t>Closing a project</w:t>
            </w:r>
          </w:p>
        </w:tc>
        <w:tc>
          <w:tcPr>
            <w:tcW w:w="8460" w:type="dxa"/>
          </w:tcPr>
          <w:p w:rsidR="00E45246" w:rsidRPr="005A25C6" w:rsidRDefault="00286AB8" w:rsidP="005A25C6">
            <w:pPr>
              <w:spacing w:before="120" w:after="120"/>
              <w:rPr>
                <w:rFonts w:ascii="Myriad Pro" w:eastAsia="Times New Roman" w:hAnsi="Myriad Pro" w:cs="Arial"/>
                <w:b/>
                <w:i/>
                <w:sz w:val="20"/>
                <w:szCs w:val="20"/>
              </w:rPr>
            </w:pPr>
            <w:r w:rsidRPr="005A25C6">
              <w:rPr>
                <w:rFonts w:ascii="Myriad Pro" w:eastAsia="Times New Roman" w:hAnsi="Myriad Pro" w:cs="Arial"/>
                <w:b/>
                <w:i/>
                <w:sz w:val="20"/>
                <w:szCs w:val="20"/>
              </w:rPr>
              <w:t xml:space="preserve">Integrate EA </w:t>
            </w:r>
            <w:r w:rsidR="00AB42F9" w:rsidRPr="005A25C6">
              <w:rPr>
                <w:rFonts w:ascii="Myriad Pro" w:eastAsia="Times New Roman" w:hAnsi="Myriad Pro" w:cs="Arial"/>
                <w:b/>
                <w:i/>
                <w:sz w:val="20"/>
                <w:szCs w:val="20"/>
              </w:rPr>
              <w:t>(including EMP)</w:t>
            </w:r>
            <w:r w:rsidRPr="005A25C6">
              <w:rPr>
                <w:rFonts w:ascii="Myriad Pro" w:eastAsia="Times New Roman" w:hAnsi="Myriad Pro" w:cs="Arial"/>
                <w:b/>
                <w:i/>
                <w:sz w:val="20"/>
                <w:szCs w:val="20"/>
              </w:rPr>
              <w:t xml:space="preserve"> Results into Final Project Review Report and Final Financial Report. </w:t>
            </w:r>
            <w:r w:rsidRPr="005A25C6">
              <w:rPr>
                <w:rFonts w:ascii="Myriad Pro" w:eastAsia="Times New Roman" w:hAnsi="Myriad Pro" w:cs="Arial"/>
                <w:sz w:val="20"/>
                <w:szCs w:val="20"/>
              </w:rPr>
              <w:t>Collect, organize and present in the Final Project Reports results regarding the implementation and effectiveness of all environmental mitigation, monitoring, evaluation, management, communication and capacity development measures conducted during the project and final expenditures.</w:t>
            </w:r>
          </w:p>
        </w:tc>
      </w:tr>
    </w:tbl>
    <w:p w:rsidR="00A51499" w:rsidRPr="00CF7BC6" w:rsidRDefault="00A51499" w:rsidP="00A51499">
      <w:pPr>
        <w:pStyle w:val="Heading2"/>
        <w:numPr>
          <w:ilvl w:val="0"/>
          <w:numId w:val="0"/>
        </w:numPr>
        <w:rPr>
          <w:rFonts w:ascii="Myriad Pro" w:hAnsi="Myriad Pro"/>
        </w:rPr>
      </w:pPr>
    </w:p>
    <w:p w:rsidR="00C35DDE" w:rsidRPr="00CF7BC6" w:rsidRDefault="00C35DDE" w:rsidP="00A51499">
      <w:pPr>
        <w:pStyle w:val="Heading2"/>
        <w:rPr>
          <w:rFonts w:ascii="Myriad Pro" w:hAnsi="Myriad Pro"/>
        </w:rPr>
      </w:pPr>
      <w:bookmarkStart w:id="20" w:name="_Toc287535678"/>
      <w:r w:rsidRPr="00CF7BC6">
        <w:rPr>
          <w:rFonts w:ascii="Myriad Pro" w:hAnsi="Myriad Pro"/>
        </w:rPr>
        <w:t>Funding the EA</w:t>
      </w:r>
      <w:bookmarkEnd w:id="20"/>
    </w:p>
    <w:p w:rsidR="00C35DDE" w:rsidRPr="00CF7BC6" w:rsidRDefault="00C35DDE" w:rsidP="00C35DDE">
      <w:pPr>
        <w:rPr>
          <w:rFonts w:ascii="Myriad Pro" w:hAnsi="Myriad Pro"/>
        </w:rPr>
      </w:pPr>
    </w:p>
    <w:p w:rsidR="00C35DDE" w:rsidRPr="00CF7BC6" w:rsidRDefault="00972CFA" w:rsidP="00C35DDE">
      <w:pPr>
        <w:rPr>
          <w:rFonts w:ascii="Myriad Pro" w:hAnsi="Myriad Pro" w:cs="Arial"/>
        </w:rPr>
      </w:pPr>
      <w:r w:rsidRPr="00CF7BC6">
        <w:rPr>
          <w:rFonts w:ascii="Myriad Pro" w:hAnsi="Myriad Pro" w:cs="Arial"/>
        </w:rPr>
        <w:t xml:space="preserve">Because EA is a planning process </w:t>
      </w:r>
      <w:r w:rsidR="006F42F3" w:rsidRPr="00CF7BC6">
        <w:rPr>
          <w:rFonts w:ascii="Myriad Pro" w:hAnsi="Myriad Pro" w:cs="Arial"/>
        </w:rPr>
        <w:t xml:space="preserve">to inform project design and execution, it is completed prior to final project approval.  However, an EA process </w:t>
      </w:r>
      <w:r w:rsidRPr="00CF7BC6">
        <w:rPr>
          <w:rFonts w:ascii="Myriad Pro" w:hAnsi="Myriad Pro" w:cs="Arial"/>
        </w:rPr>
        <w:t xml:space="preserve">clearly </w:t>
      </w:r>
      <w:r w:rsidR="006F42F3" w:rsidRPr="00CF7BC6">
        <w:rPr>
          <w:rFonts w:ascii="Myriad Pro" w:hAnsi="Myriad Pro" w:cs="Arial"/>
        </w:rPr>
        <w:t xml:space="preserve">requires resources to </w:t>
      </w:r>
      <w:r w:rsidRPr="00CF7BC6">
        <w:rPr>
          <w:rFonts w:ascii="Myriad Pro" w:hAnsi="Myriad Pro" w:cs="Arial"/>
        </w:rPr>
        <w:t xml:space="preserve">be </w:t>
      </w:r>
      <w:r w:rsidR="006F42F3" w:rsidRPr="00CF7BC6">
        <w:rPr>
          <w:rFonts w:ascii="Myriad Pro" w:hAnsi="Myriad Pro" w:cs="Arial"/>
        </w:rPr>
        <w:t>complete</w:t>
      </w:r>
      <w:r w:rsidRPr="00CF7BC6">
        <w:rPr>
          <w:rFonts w:ascii="Myriad Pro" w:hAnsi="Myriad Pro" w:cs="Arial"/>
        </w:rPr>
        <w:t>d</w:t>
      </w:r>
      <w:r w:rsidR="006F42F3" w:rsidRPr="00CF7BC6">
        <w:rPr>
          <w:rFonts w:ascii="Myriad Pro" w:hAnsi="Myriad Pro" w:cs="Arial"/>
        </w:rPr>
        <w:t xml:space="preserve">.  </w:t>
      </w:r>
      <w:r w:rsidRPr="00CF7BC6">
        <w:rPr>
          <w:rFonts w:ascii="Myriad Pro" w:hAnsi="Myriad Pro" w:cs="Arial"/>
        </w:rPr>
        <w:t xml:space="preserve">For example, </w:t>
      </w:r>
      <w:r w:rsidR="00080AC5">
        <w:rPr>
          <w:rFonts w:ascii="Myriad Pro" w:hAnsi="Myriad Pro" w:cs="Arial"/>
        </w:rPr>
        <w:t>discrete project EAs</w:t>
      </w:r>
      <w:r w:rsidRPr="00CF7BC6">
        <w:rPr>
          <w:rFonts w:ascii="Myriad Pro" w:hAnsi="Myriad Pro" w:cs="Arial"/>
        </w:rPr>
        <w:t xml:space="preserve"> typically cost between 0.1-</w:t>
      </w:r>
      <w:proofErr w:type="gramStart"/>
      <w:r w:rsidRPr="00CF7BC6">
        <w:rPr>
          <w:rFonts w:ascii="Myriad Pro" w:hAnsi="Myriad Pro" w:cs="Arial"/>
        </w:rPr>
        <w:t>1.0%</w:t>
      </w:r>
      <w:proofErr w:type="gramEnd"/>
      <w:r w:rsidRPr="00CF7BC6">
        <w:rPr>
          <w:rStyle w:val="FootnoteReference"/>
          <w:rFonts w:ascii="Myriad Pro" w:hAnsi="Myriad Pro" w:cs="Arial"/>
        </w:rPr>
        <w:footnoteReference w:id="8"/>
      </w:r>
      <w:r w:rsidRPr="00CF7BC6">
        <w:rPr>
          <w:rFonts w:ascii="Myriad Pro" w:hAnsi="Myriad Pro" w:cs="Arial"/>
        </w:rPr>
        <w:t xml:space="preserve"> of overall project costs. </w:t>
      </w:r>
      <w:r w:rsidR="006F42F3" w:rsidRPr="00CF7BC6">
        <w:rPr>
          <w:rFonts w:ascii="Myriad Pro" w:hAnsi="Myriad Pro" w:cs="Arial"/>
        </w:rPr>
        <w:t>In this regard,</w:t>
      </w:r>
      <w:r w:rsidR="00CF1830" w:rsidRPr="00CF7BC6">
        <w:rPr>
          <w:rFonts w:ascii="Myriad Pro" w:hAnsi="Myriad Pro" w:cs="Arial"/>
        </w:rPr>
        <w:t xml:space="preserve"> </w:t>
      </w:r>
      <w:r w:rsidR="006F42F3" w:rsidRPr="00CF7BC6">
        <w:rPr>
          <w:rFonts w:ascii="Myriad Pro" w:hAnsi="Myriad Pro" w:cs="Arial"/>
        </w:rPr>
        <w:t>the following three</w:t>
      </w:r>
      <w:r w:rsidR="00CF1830" w:rsidRPr="00CF7BC6">
        <w:rPr>
          <w:rFonts w:ascii="Myriad Pro" w:hAnsi="Myriad Pro" w:cs="Arial"/>
        </w:rPr>
        <w:t xml:space="preserve"> possibilities have been identified as the most likely</w:t>
      </w:r>
      <w:r w:rsidR="006F42F3" w:rsidRPr="00CF7BC6">
        <w:rPr>
          <w:rFonts w:ascii="Myriad Pro" w:hAnsi="Myriad Pro" w:cs="Arial"/>
        </w:rPr>
        <w:t xml:space="preserve"> options for funding an EA process</w:t>
      </w:r>
      <w:r w:rsidR="00CF1830" w:rsidRPr="00CF7BC6">
        <w:rPr>
          <w:rFonts w:ascii="Myriad Pro" w:hAnsi="Myriad Pro" w:cs="Arial"/>
        </w:rPr>
        <w:t>:</w:t>
      </w:r>
    </w:p>
    <w:p w:rsidR="0011168D" w:rsidRPr="00CF7BC6" w:rsidRDefault="0011168D" w:rsidP="00491955">
      <w:pPr>
        <w:tabs>
          <w:tab w:val="left" w:pos="450"/>
        </w:tabs>
        <w:rPr>
          <w:rFonts w:ascii="Myriad Pro" w:hAnsi="Myriad Pro" w:cs="Arial"/>
        </w:rPr>
      </w:pPr>
    </w:p>
    <w:p w:rsidR="00491955" w:rsidRPr="00CF7BC6" w:rsidRDefault="0011168D" w:rsidP="00491955">
      <w:pPr>
        <w:pStyle w:val="ListParagraph"/>
        <w:numPr>
          <w:ilvl w:val="0"/>
          <w:numId w:val="40"/>
        </w:numPr>
        <w:tabs>
          <w:tab w:val="left" w:pos="450"/>
        </w:tabs>
        <w:ind w:left="450" w:hanging="450"/>
        <w:rPr>
          <w:rFonts w:ascii="Myriad Pro" w:hAnsi="Myriad Pro" w:cs="Arial"/>
          <w:color w:val="000000"/>
        </w:rPr>
      </w:pPr>
      <w:r w:rsidRPr="00CF7BC6">
        <w:rPr>
          <w:rFonts w:ascii="Myriad Pro" w:hAnsi="Myriad Pro" w:cs="Arial"/>
          <w:u w:val="single"/>
        </w:rPr>
        <w:t>Funded and Led by External Partner</w:t>
      </w:r>
      <w:r w:rsidRPr="00CF7BC6">
        <w:rPr>
          <w:rFonts w:ascii="Myriad Pro" w:hAnsi="Myriad Pro" w:cs="Arial"/>
        </w:rPr>
        <w:t xml:space="preserve">:  </w:t>
      </w:r>
      <w:r w:rsidR="00D36A10" w:rsidRPr="00CF7BC6">
        <w:rPr>
          <w:rFonts w:ascii="Myriad Pro" w:hAnsi="Myriad Pro" w:cs="Arial"/>
        </w:rPr>
        <w:t xml:space="preserve">EA is led and funded by an external partner (i.e. Implementing Partner and/or through co-financing).  Based on feedback received during the consultation process for this proposal, it is assumed that this will be the most common scenario (a majority of UNDP projects are categorized as nationally implemented-NIMs).  In these cases, the EA will be completed prior to finalization of the Project Document.  The environmental management recommendations of the EA will then be integrated into the Project Document and budget.  </w:t>
      </w:r>
    </w:p>
    <w:p w:rsidR="00D36A10" w:rsidRPr="00CF7BC6" w:rsidRDefault="00D36A10" w:rsidP="00D36A10">
      <w:pPr>
        <w:pStyle w:val="ListParagraph"/>
        <w:tabs>
          <w:tab w:val="left" w:pos="450"/>
        </w:tabs>
        <w:ind w:left="450"/>
        <w:rPr>
          <w:rFonts w:ascii="Myriad Pro" w:hAnsi="Myriad Pro" w:cs="Arial"/>
          <w:color w:val="000000"/>
        </w:rPr>
      </w:pPr>
    </w:p>
    <w:p w:rsidR="0011168D" w:rsidRPr="00CF7BC6" w:rsidRDefault="0011168D" w:rsidP="000C2758">
      <w:pPr>
        <w:pStyle w:val="ListParagraph"/>
        <w:numPr>
          <w:ilvl w:val="0"/>
          <w:numId w:val="40"/>
        </w:numPr>
        <w:tabs>
          <w:tab w:val="left" w:pos="450"/>
        </w:tabs>
        <w:ind w:left="450" w:hanging="450"/>
        <w:rPr>
          <w:rFonts w:ascii="Myriad Pro" w:hAnsi="Myriad Pro" w:cs="Arial"/>
          <w:color w:val="000000"/>
        </w:rPr>
      </w:pPr>
      <w:r w:rsidRPr="00CF7BC6">
        <w:rPr>
          <w:rFonts w:ascii="Myriad Pro" w:hAnsi="Myriad Pro" w:cs="Arial"/>
          <w:u w:val="single"/>
        </w:rPr>
        <w:t>Coordinated by UNDP and Project-Borne Funding</w:t>
      </w:r>
      <w:r w:rsidRPr="00CF7BC6">
        <w:rPr>
          <w:rFonts w:ascii="Myriad Pro" w:hAnsi="Myriad Pro" w:cs="Arial"/>
        </w:rPr>
        <w:t xml:space="preserve">:  In certain cases, UNDP will need to advance funds to cover the costs of the EA before the </w:t>
      </w:r>
      <w:r w:rsidR="006F42F3" w:rsidRPr="00CF7BC6">
        <w:rPr>
          <w:rFonts w:ascii="Myriad Pro" w:hAnsi="Myriad Pro" w:cs="Arial"/>
        </w:rPr>
        <w:t xml:space="preserve">final </w:t>
      </w:r>
      <w:r w:rsidRPr="00CF7BC6">
        <w:rPr>
          <w:rFonts w:ascii="Myriad Pro" w:hAnsi="Myriad Pro" w:cs="Arial"/>
        </w:rPr>
        <w:t>Project Document is approved. Budget to cover the costs of the EA can be requested as part of the “In</w:t>
      </w:r>
      <w:r w:rsidR="006F42F3" w:rsidRPr="00CF7BC6">
        <w:rPr>
          <w:rFonts w:ascii="Myriad Pro" w:hAnsi="Myriad Pro" w:cs="Arial"/>
        </w:rPr>
        <w:t>itiation Plan” funding during a</w:t>
      </w:r>
      <w:r w:rsidRPr="00CF7BC6">
        <w:rPr>
          <w:rFonts w:ascii="Myriad Pro" w:hAnsi="Myriad Pro" w:cs="Arial"/>
        </w:rPr>
        <w:t xml:space="preserve"> </w:t>
      </w:r>
      <w:r w:rsidR="006F42F3" w:rsidRPr="00CF7BC6">
        <w:rPr>
          <w:rFonts w:ascii="Myriad Pro" w:hAnsi="Myriad Pro" w:cs="Arial"/>
        </w:rPr>
        <w:t>pre-</w:t>
      </w:r>
      <w:r w:rsidR="00826E83" w:rsidRPr="00CF7BC6">
        <w:rPr>
          <w:rFonts w:ascii="Myriad Pro" w:hAnsi="Myriad Pro" w:cs="Arial"/>
        </w:rPr>
        <w:t>PAC</w:t>
      </w:r>
      <w:r w:rsidRPr="00CF7BC6">
        <w:rPr>
          <w:rFonts w:ascii="Myriad Pro" w:hAnsi="Myriad Pro" w:cs="Arial"/>
        </w:rPr>
        <w:t xml:space="preserve">. However, upon completion of the EA, a second PAC will need to be held to appraise the revised Project Document (based on outcomes of the </w:t>
      </w:r>
      <w:r w:rsidR="006F42F3" w:rsidRPr="00CF7BC6">
        <w:rPr>
          <w:rFonts w:ascii="Myriad Pro" w:hAnsi="Myriad Pro" w:cs="Arial"/>
        </w:rPr>
        <w:t>EA</w:t>
      </w:r>
      <w:r w:rsidRPr="00CF7BC6">
        <w:rPr>
          <w:rFonts w:ascii="Myriad Pro" w:hAnsi="Myriad Pro" w:cs="Arial"/>
        </w:rPr>
        <w:t>).</w:t>
      </w:r>
      <w:r w:rsidR="000C2758" w:rsidRPr="00CF7BC6">
        <w:rPr>
          <w:rFonts w:ascii="Myriad Pro" w:hAnsi="Myriad Pro" w:cs="Arial"/>
        </w:rPr>
        <w:t xml:space="preserve"> </w:t>
      </w:r>
      <w:r w:rsidRPr="00CF7BC6">
        <w:rPr>
          <w:rFonts w:ascii="Myriad Pro" w:hAnsi="Myriad Pro" w:cs="Arial"/>
        </w:rPr>
        <w:t xml:space="preserve">The Initiation Plan costs would then be built into the project budget.  In rare cases where the scope of the EA is anticipated to be significant due to the nature of anticipated environmental impacts, it may be necessary to include the EA as the first phase of the project to ensure adequate time and resources.  </w:t>
      </w:r>
      <w:r w:rsidR="000C2758" w:rsidRPr="00CF7BC6">
        <w:rPr>
          <w:rFonts w:ascii="Myriad Pro" w:hAnsi="Myriad Pro" w:cs="Arial"/>
        </w:rPr>
        <w:t>However, in such a case a project revision and second PAC would be required after the first phase of the project (the EA) was completed.</w:t>
      </w:r>
    </w:p>
    <w:p w:rsidR="0011168D" w:rsidRPr="00CF7BC6" w:rsidRDefault="0011168D" w:rsidP="00972CFA">
      <w:pPr>
        <w:tabs>
          <w:tab w:val="left" w:pos="450"/>
        </w:tabs>
        <w:ind w:left="450" w:hanging="360"/>
        <w:rPr>
          <w:rFonts w:ascii="Myriad Pro" w:hAnsi="Myriad Pro" w:cs="Arial"/>
        </w:rPr>
      </w:pPr>
    </w:p>
    <w:p w:rsidR="00F45F51" w:rsidRPr="00CF7BC6" w:rsidRDefault="0011168D" w:rsidP="0031373A">
      <w:pPr>
        <w:pStyle w:val="ListParagraph"/>
        <w:numPr>
          <w:ilvl w:val="0"/>
          <w:numId w:val="40"/>
        </w:numPr>
        <w:tabs>
          <w:tab w:val="left" w:pos="450"/>
        </w:tabs>
        <w:ind w:left="450" w:hanging="450"/>
        <w:rPr>
          <w:rFonts w:ascii="Myriad Pro" w:hAnsi="Myriad Pro" w:cs="Arial"/>
          <w:color w:val="000000"/>
        </w:rPr>
      </w:pPr>
      <w:r w:rsidRPr="00CF7BC6">
        <w:rPr>
          <w:rFonts w:ascii="Myriad Pro" w:hAnsi="Myriad Pro" w:cs="Arial"/>
          <w:u w:val="single"/>
        </w:rPr>
        <w:t>Cost-Sharing</w:t>
      </w:r>
      <w:r w:rsidRPr="00CF7BC6">
        <w:rPr>
          <w:rFonts w:ascii="Myriad Pro" w:hAnsi="Myriad Pro" w:cs="Arial"/>
        </w:rPr>
        <w:t>:  In cases where an EA could cover several related projects, its costs could be shared across various projects either as part of the Initiation Plan or part of the project budget.  In such cases, UNDP’s role in conducting the EA (i.e. oversight and quality assurance) would vary.</w:t>
      </w:r>
    </w:p>
    <w:p w:rsidR="00862E57" w:rsidRDefault="00862E57">
      <w:pPr>
        <w:jc w:val="left"/>
        <w:rPr>
          <w:rFonts w:ascii="Myriad Pro" w:hAnsi="Myriad Pro" w:cs="Arial"/>
          <w:b/>
          <w:bCs/>
        </w:rPr>
        <w:sectPr w:rsidR="00862E57" w:rsidSect="00286AB8">
          <w:footerReference w:type="even" r:id="rId18"/>
          <w:footerReference w:type="default" r:id="rId19"/>
          <w:pgSz w:w="12240" w:h="15840"/>
          <w:pgMar w:top="1440" w:right="1440" w:bottom="1440" w:left="1440" w:header="720" w:footer="720" w:gutter="0"/>
          <w:cols w:space="720"/>
          <w:docGrid w:linePitch="360"/>
        </w:sectPr>
      </w:pPr>
    </w:p>
    <w:p w:rsidR="00862E57" w:rsidRPr="003F78E4" w:rsidRDefault="00862E57" w:rsidP="00862E57">
      <w:pPr>
        <w:pStyle w:val="Heading1"/>
        <w:rPr>
          <w:rFonts w:ascii="Myriad Pro" w:hAnsi="Myriad Pro"/>
        </w:rPr>
      </w:pPr>
      <w:bookmarkStart w:id="21" w:name="_Toc287535679"/>
      <w:r w:rsidRPr="003F78E4">
        <w:rPr>
          <w:rFonts w:ascii="Myriad Pro" w:hAnsi="Myriad Pro"/>
        </w:rPr>
        <w:lastRenderedPageBreak/>
        <w:t xml:space="preserve">SCOPING </w:t>
      </w:r>
      <w:r w:rsidR="009819F4">
        <w:rPr>
          <w:rFonts w:ascii="Myriad Pro" w:hAnsi="Myriad Pro"/>
        </w:rPr>
        <w:t xml:space="preserve">AND PLANNING </w:t>
      </w:r>
      <w:r w:rsidRPr="003F78E4">
        <w:rPr>
          <w:rFonts w:ascii="Myriad Pro" w:hAnsi="Myriad Pro"/>
        </w:rPr>
        <w:t>THE EA</w:t>
      </w:r>
      <w:bookmarkEnd w:id="21"/>
    </w:p>
    <w:p w:rsidR="00862E57" w:rsidRDefault="00862E57">
      <w:pPr>
        <w:jc w:val="left"/>
        <w:rPr>
          <w:rFonts w:ascii="Myriad Pro" w:hAnsi="Myriad Pro" w:cs="Arial"/>
          <w:b/>
          <w:bCs/>
        </w:rPr>
      </w:pPr>
    </w:p>
    <w:p w:rsidR="00862E57" w:rsidRPr="00CF7BC6" w:rsidRDefault="00ED335A" w:rsidP="00862E57">
      <w:pPr>
        <w:keepNext/>
        <w:autoSpaceDE w:val="0"/>
        <w:autoSpaceDN w:val="0"/>
        <w:adjustRightInd w:val="0"/>
        <w:rPr>
          <w:rFonts w:ascii="Myriad Pro" w:hAnsi="Myriad Pro" w:cs="Arial"/>
          <w:color w:val="000000"/>
        </w:rPr>
      </w:pPr>
      <w:r>
        <w:rPr>
          <w:rFonts w:ascii="Myriad Pro" w:hAnsi="Myriad Pro" w:cs="Arial"/>
          <w:color w:val="000000"/>
        </w:rPr>
        <w:t xml:space="preserve">The </w:t>
      </w:r>
      <w:r w:rsidR="00862E57" w:rsidRPr="00CF7BC6">
        <w:rPr>
          <w:rFonts w:ascii="Myriad Pro" w:hAnsi="Myriad Pro" w:cs="Arial"/>
          <w:color w:val="000000"/>
        </w:rPr>
        <w:t xml:space="preserve">scoping process will </w:t>
      </w:r>
      <w:r w:rsidR="008F4200">
        <w:rPr>
          <w:rFonts w:ascii="Myriad Pro" w:hAnsi="Myriad Pro" w:cs="Arial"/>
          <w:color w:val="000000"/>
        </w:rPr>
        <w:t>identify</w:t>
      </w:r>
      <w:r w:rsidR="00862E57" w:rsidRPr="00CF7BC6">
        <w:rPr>
          <w:rFonts w:ascii="Myriad Pro" w:hAnsi="Myriad Pro" w:cs="Arial"/>
          <w:color w:val="000000"/>
        </w:rPr>
        <w:t xml:space="preserve"> </w:t>
      </w:r>
      <w:r w:rsidR="008F4200">
        <w:rPr>
          <w:rFonts w:ascii="Myriad Pro" w:hAnsi="Myriad Pro" w:cs="Arial"/>
          <w:color w:val="000000"/>
        </w:rPr>
        <w:t xml:space="preserve">the </w:t>
      </w:r>
      <w:r w:rsidR="00862E57" w:rsidRPr="00CF7BC6">
        <w:rPr>
          <w:rFonts w:ascii="Myriad Pro" w:hAnsi="Myriad Pro" w:cs="Arial"/>
          <w:color w:val="000000"/>
        </w:rPr>
        <w:t>issues to focus on, methods of data collection and analysis to use</w:t>
      </w:r>
      <w:r w:rsidR="008F4200">
        <w:rPr>
          <w:rFonts w:ascii="Myriad Pro" w:hAnsi="Myriad Pro" w:cs="Arial"/>
          <w:color w:val="000000"/>
        </w:rPr>
        <w:t xml:space="preserve"> </w:t>
      </w:r>
      <w:r w:rsidR="00862E57" w:rsidRPr="00CF7BC6">
        <w:rPr>
          <w:rFonts w:ascii="Myriad Pro" w:hAnsi="Myriad Pro" w:cs="Arial"/>
          <w:color w:val="000000"/>
        </w:rPr>
        <w:t xml:space="preserve">and </w:t>
      </w:r>
      <w:r w:rsidR="000D2A38">
        <w:rPr>
          <w:rFonts w:ascii="Myriad Pro" w:hAnsi="Myriad Pro" w:cs="Arial"/>
          <w:color w:val="000000"/>
        </w:rPr>
        <w:t xml:space="preserve">the </w:t>
      </w:r>
      <w:r w:rsidR="00862E57" w:rsidRPr="00CF7BC6">
        <w:rPr>
          <w:rFonts w:ascii="Myriad Pro" w:hAnsi="Myriad Pro" w:cs="Arial"/>
          <w:color w:val="000000"/>
        </w:rPr>
        <w:t>type</w:t>
      </w:r>
      <w:r>
        <w:rPr>
          <w:rFonts w:ascii="Myriad Pro" w:hAnsi="Myriad Pro" w:cs="Arial"/>
          <w:color w:val="000000"/>
        </w:rPr>
        <w:t xml:space="preserve">, content and organization of </w:t>
      </w:r>
      <w:r w:rsidR="000D2A38">
        <w:rPr>
          <w:rFonts w:ascii="Myriad Pro" w:hAnsi="Myriad Pro" w:cs="Arial"/>
          <w:color w:val="000000"/>
        </w:rPr>
        <w:t xml:space="preserve">the </w:t>
      </w:r>
      <w:r w:rsidR="008F4200">
        <w:rPr>
          <w:rFonts w:ascii="Myriad Pro" w:hAnsi="Myriad Pro" w:cs="Arial"/>
          <w:color w:val="000000"/>
        </w:rPr>
        <w:t xml:space="preserve">final </w:t>
      </w:r>
      <w:r w:rsidR="005C674D">
        <w:rPr>
          <w:rFonts w:ascii="Myriad Pro" w:hAnsi="Myriad Pro" w:cs="Arial"/>
          <w:color w:val="000000"/>
        </w:rPr>
        <w:t>EA report</w:t>
      </w:r>
      <w:r>
        <w:rPr>
          <w:rFonts w:ascii="Myriad Pro" w:hAnsi="Myriad Pro" w:cs="Arial"/>
          <w:color w:val="000000"/>
        </w:rPr>
        <w:t>.  E</w:t>
      </w:r>
      <w:r w:rsidR="00862E57" w:rsidRPr="00CF7BC6">
        <w:rPr>
          <w:rFonts w:ascii="Myriad Pro" w:hAnsi="Myriad Pro" w:cs="Arial"/>
          <w:color w:val="000000"/>
        </w:rPr>
        <w:t xml:space="preserve">A scope is commensurate with the type and scale of the proposed project and the nature and extent of the likely environmental impacts.  </w:t>
      </w:r>
      <w:r w:rsidR="00057B26">
        <w:rPr>
          <w:rFonts w:ascii="Myriad Pro" w:hAnsi="Myriad Pro" w:cs="Arial"/>
          <w:color w:val="000000"/>
        </w:rPr>
        <w:t xml:space="preserve">Scoping will also vary slightly depending on whether the project is discrete or </w:t>
      </w:r>
      <w:r w:rsidR="00D54A56">
        <w:rPr>
          <w:rFonts w:ascii="Myriad Pro" w:hAnsi="Myriad Pro" w:cs="Arial"/>
          <w:color w:val="000000"/>
        </w:rPr>
        <w:t>programmatic</w:t>
      </w:r>
      <w:r w:rsidR="00057B26">
        <w:rPr>
          <w:rFonts w:ascii="Myriad Pro" w:hAnsi="Myriad Pro" w:cs="Arial"/>
          <w:color w:val="000000"/>
        </w:rPr>
        <w:t>. If the project is complex</w:t>
      </w:r>
      <w:r w:rsidR="00862E57" w:rsidRPr="00CF7BC6">
        <w:rPr>
          <w:rFonts w:ascii="Myriad Pro" w:hAnsi="Myriad Pro" w:cs="Arial"/>
          <w:color w:val="000000"/>
        </w:rPr>
        <w:t xml:space="preserve">, an external expert may be retained to lead the scoping process. </w:t>
      </w:r>
    </w:p>
    <w:p w:rsidR="00862E57" w:rsidRPr="00CF7BC6" w:rsidRDefault="00862E57" w:rsidP="00862E57">
      <w:pPr>
        <w:rPr>
          <w:rFonts w:ascii="Myriad Pro" w:hAnsi="Myriad Pro" w:cs="Arial"/>
        </w:rPr>
      </w:pPr>
    </w:p>
    <w:p w:rsidR="00862E57" w:rsidRPr="00CF7BC6" w:rsidRDefault="00862E57" w:rsidP="00862E57">
      <w:pPr>
        <w:rPr>
          <w:rFonts w:ascii="Myriad Pro" w:hAnsi="Myriad Pro" w:cs="Arial"/>
        </w:rPr>
      </w:pPr>
      <w:r w:rsidRPr="00CF7BC6">
        <w:rPr>
          <w:rFonts w:ascii="Myriad Pro" w:hAnsi="Myriad Pro" w:cs="Arial"/>
        </w:rPr>
        <w:t xml:space="preserve">The following steps </w:t>
      </w:r>
      <w:r w:rsidR="00ED335A">
        <w:rPr>
          <w:rFonts w:ascii="Myriad Pro" w:hAnsi="Myriad Pro" w:cs="Arial"/>
        </w:rPr>
        <w:t>will be undertaken as part of E</w:t>
      </w:r>
      <w:r w:rsidRPr="00CF7BC6">
        <w:rPr>
          <w:rFonts w:ascii="Myriad Pro" w:hAnsi="Myriad Pro" w:cs="Arial"/>
        </w:rPr>
        <w:t>A scoping:</w:t>
      </w:r>
    </w:p>
    <w:p w:rsidR="00862E57" w:rsidRPr="00CF7BC6" w:rsidRDefault="00862E57" w:rsidP="00862E57">
      <w:pPr>
        <w:rPr>
          <w:rFonts w:ascii="Myriad Pro" w:hAnsi="Myriad Pro" w:cs="Arial"/>
        </w:rPr>
      </w:pPr>
    </w:p>
    <w:p w:rsidR="00862E57" w:rsidRPr="00CF7BC6" w:rsidRDefault="00862E57" w:rsidP="00862E57">
      <w:pPr>
        <w:autoSpaceDE w:val="0"/>
        <w:autoSpaceDN w:val="0"/>
        <w:adjustRightInd w:val="0"/>
        <w:rPr>
          <w:rFonts w:ascii="Myriad Pro" w:hAnsi="Myriad Pro" w:cs="Arial"/>
        </w:rPr>
      </w:pPr>
      <w:proofErr w:type="gramStart"/>
      <w:r w:rsidRPr="00CF7BC6">
        <w:rPr>
          <w:rFonts w:ascii="Myriad Pro" w:hAnsi="Myriad Pro" w:cs="Arial"/>
          <w:b/>
          <w:i/>
          <w:color w:val="31849B"/>
        </w:rPr>
        <w:t>Step 1.</w:t>
      </w:r>
      <w:proofErr w:type="gramEnd"/>
      <w:r w:rsidRPr="00CF7BC6">
        <w:rPr>
          <w:rFonts w:ascii="Myriad Pro" w:hAnsi="Myriad Pro" w:cs="Arial"/>
          <w:b/>
          <w:i/>
        </w:rPr>
        <w:t xml:space="preserve"> </w:t>
      </w:r>
      <w:r w:rsidRPr="00CF7BC6">
        <w:rPr>
          <w:rFonts w:ascii="Myriad Pro" w:hAnsi="Myriad Pro" w:cs="Arial"/>
          <w:b/>
          <w:i/>
          <w:color w:val="31849B"/>
        </w:rPr>
        <w:t>Determine Data A</w:t>
      </w:r>
      <w:r w:rsidR="005A5551">
        <w:rPr>
          <w:rFonts w:ascii="Myriad Pro" w:hAnsi="Myriad Pro" w:cs="Arial"/>
          <w:b/>
          <w:i/>
          <w:color w:val="31849B"/>
        </w:rPr>
        <w:t>vailability for E</w:t>
      </w:r>
      <w:r w:rsidRPr="00CF7BC6">
        <w:rPr>
          <w:rFonts w:ascii="Myriad Pro" w:hAnsi="Myriad Pro" w:cs="Arial"/>
          <w:b/>
          <w:i/>
          <w:color w:val="31849B"/>
        </w:rPr>
        <w:t>A.</w:t>
      </w:r>
      <w:r w:rsidRPr="00CF7BC6">
        <w:rPr>
          <w:rFonts w:ascii="Myriad Pro" w:hAnsi="Myriad Pro" w:cs="Arial"/>
        </w:rPr>
        <w:t xml:space="preserve">  The </w:t>
      </w:r>
      <w:r w:rsidR="005A5551">
        <w:rPr>
          <w:rFonts w:ascii="Myriad Pro" w:hAnsi="Myriad Pro" w:cs="Arial"/>
        </w:rPr>
        <w:t>E</w:t>
      </w:r>
      <w:r w:rsidRPr="00CF7BC6">
        <w:rPr>
          <w:rFonts w:ascii="Myriad Pro" w:hAnsi="Myriad Pro" w:cs="Arial"/>
        </w:rPr>
        <w:t>A should build on an adequate understanding of relevant baseline biophysical dimensions, ecosystems conditions, and other environment-related issues</w:t>
      </w:r>
      <w:r w:rsidR="00057B26">
        <w:rPr>
          <w:rFonts w:ascii="Myriad Pro" w:hAnsi="Myriad Pro" w:cs="Arial"/>
        </w:rPr>
        <w:t>.</w:t>
      </w:r>
      <w:r w:rsidRPr="00CF7BC6">
        <w:rPr>
          <w:rFonts w:ascii="Myriad Pro" w:hAnsi="Myriad Pro" w:cs="Arial"/>
        </w:rPr>
        <w:t xml:space="preserve"> Determine if there is sufficient data available to conduct an</w:t>
      </w:r>
      <w:r w:rsidR="005A5551">
        <w:rPr>
          <w:rFonts w:ascii="Myriad Pro" w:hAnsi="Myriad Pro" w:cs="Arial"/>
        </w:rPr>
        <w:t xml:space="preserve"> E</w:t>
      </w:r>
      <w:r w:rsidRPr="00CF7BC6">
        <w:rPr>
          <w:rFonts w:ascii="Myriad Pro" w:hAnsi="Myriad Pro" w:cs="Arial"/>
        </w:rPr>
        <w:t>A and, if the data are insufficient, plan for and undertake efforts to fill the identified data gaps.</w:t>
      </w:r>
      <w:r w:rsidR="004347F7">
        <w:rPr>
          <w:rFonts w:ascii="Myriad Pro" w:hAnsi="Myriad Pro" w:cs="Arial"/>
        </w:rPr>
        <w:t xml:space="preserve">  </w:t>
      </w:r>
    </w:p>
    <w:p w:rsidR="00862E57" w:rsidRPr="00CF7BC6" w:rsidRDefault="00862E57" w:rsidP="00862E57">
      <w:pPr>
        <w:rPr>
          <w:rFonts w:ascii="Myriad Pro" w:hAnsi="Myriad Pro" w:cs="Arial"/>
        </w:rPr>
      </w:pPr>
    </w:p>
    <w:p w:rsidR="00A66B4D" w:rsidRDefault="00862E57" w:rsidP="00862E57">
      <w:pPr>
        <w:autoSpaceDE w:val="0"/>
        <w:autoSpaceDN w:val="0"/>
        <w:adjustRightInd w:val="0"/>
        <w:rPr>
          <w:rFonts w:ascii="Myriad Pro" w:hAnsi="Myriad Pro" w:cs="Arial"/>
        </w:rPr>
      </w:pPr>
      <w:proofErr w:type="gramStart"/>
      <w:r w:rsidRPr="00CF7BC6">
        <w:rPr>
          <w:rFonts w:ascii="Myriad Pro" w:hAnsi="Myriad Pro" w:cs="Arial"/>
          <w:b/>
          <w:i/>
          <w:color w:val="31849B"/>
        </w:rPr>
        <w:t>Step 2.</w:t>
      </w:r>
      <w:proofErr w:type="gramEnd"/>
      <w:r w:rsidRPr="00CF7BC6">
        <w:rPr>
          <w:rFonts w:ascii="Myriad Pro" w:hAnsi="Myriad Pro" w:cs="Arial"/>
          <w:b/>
          <w:i/>
        </w:rPr>
        <w:t xml:space="preserve">  </w:t>
      </w:r>
      <w:r w:rsidRPr="00CF7BC6">
        <w:rPr>
          <w:rFonts w:ascii="Myriad Pro" w:hAnsi="Myriad Pro" w:cs="Arial"/>
          <w:b/>
          <w:i/>
          <w:color w:val="31849B"/>
        </w:rPr>
        <w:t>Identify Potential Alternatives.</w:t>
      </w:r>
      <w:r w:rsidRPr="00CF7BC6">
        <w:rPr>
          <w:rFonts w:ascii="Myriad Pro" w:hAnsi="Myriad Pro" w:cs="Arial"/>
        </w:rPr>
        <w:t xml:space="preserve"> Identify project alternatives to aid in making decisions among real options, as early as possi</w:t>
      </w:r>
      <w:r w:rsidR="000D16FD">
        <w:rPr>
          <w:rFonts w:ascii="Myriad Pro" w:hAnsi="Myriad Pro" w:cs="Arial"/>
        </w:rPr>
        <w:t>ble in the project design and E</w:t>
      </w:r>
      <w:r w:rsidRPr="00CF7BC6">
        <w:rPr>
          <w:rFonts w:ascii="Myriad Pro" w:hAnsi="Myriad Pro" w:cs="Arial"/>
        </w:rPr>
        <w:t xml:space="preserve">A processes.  </w:t>
      </w:r>
    </w:p>
    <w:p w:rsidR="00862E57" w:rsidRPr="00CF7BC6" w:rsidRDefault="00862E57" w:rsidP="00862E57">
      <w:pPr>
        <w:autoSpaceDE w:val="0"/>
        <w:autoSpaceDN w:val="0"/>
        <w:adjustRightInd w:val="0"/>
        <w:rPr>
          <w:rFonts w:ascii="Myriad Pro" w:hAnsi="Myriad Pro" w:cs="Arial"/>
          <w:color w:val="000000"/>
        </w:rPr>
      </w:pPr>
      <w:r w:rsidRPr="00CF7BC6">
        <w:rPr>
          <w:rFonts w:ascii="Myriad Pro" w:hAnsi="Myriad Pro" w:cs="Arial"/>
        </w:rPr>
        <w:t xml:space="preserve">Potential </w:t>
      </w:r>
      <w:hyperlink w:anchor="CCglossary" w:history="1">
        <w:r w:rsidR="009D5AAA" w:rsidRPr="009D5AAA">
          <w:t xml:space="preserve"> change</w:t>
        </w:r>
      </w:hyperlink>
      <w:r w:rsidRPr="00CF7BC6">
        <w:rPr>
          <w:rFonts w:ascii="Myriad Pro" w:hAnsi="Myriad Pro" w:cs="Arial"/>
        </w:rPr>
        <w:t xml:space="preserve"> </w:t>
      </w:r>
      <w:r w:rsidR="00D54A56">
        <w:rPr>
          <w:rFonts w:ascii="Myriad Pro" w:hAnsi="Myriad Pro" w:cs="Arial"/>
        </w:rPr>
        <w:t xml:space="preserve">climate change </w:t>
      </w:r>
      <w:r w:rsidRPr="00CF7BC6">
        <w:rPr>
          <w:rFonts w:ascii="Myriad Pro" w:hAnsi="Myriad Pro" w:cs="Arial"/>
        </w:rPr>
        <w:t xml:space="preserve">impacts on baseline biophysical, ecosystems and other environment related issues should be considered. Consider all types of alternatives, including:  alternative project locations, timing, scales, intensities, designs, operational processes, organizational setups, or alternative ways of dealing with environmental impacts. </w:t>
      </w:r>
      <w:r w:rsidR="00A66B4D">
        <w:rPr>
          <w:rFonts w:ascii="Myriad Pro" w:hAnsi="Myriad Pro" w:cs="Arial"/>
        </w:rPr>
        <w:t xml:space="preserve">For </w:t>
      </w:r>
      <w:r w:rsidR="00D54A56">
        <w:rPr>
          <w:rFonts w:ascii="Myriad Pro" w:hAnsi="Myriad Pro" w:cs="Arial"/>
        </w:rPr>
        <w:t>programmatic projects</w:t>
      </w:r>
      <w:r w:rsidR="00A66B4D">
        <w:rPr>
          <w:rFonts w:ascii="Myriad Pro" w:hAnsi="Myriad Pro" w:cs="Arial"/>
        </w:rPr>
        <w:t xml:space="preserve">, this will involve considering alternative options at the level of proposed development objectives and priorities. </w:t>
      </w:r>
      <w:r w:rsidRPr="00CF7BC6">
        <w:rPr>
          <w:rFonts w:ascii="Myriad Pro" w:hAnsi="Myriad Pro" w:cs="Arial"/>
        </w:rPr>
        <w:t xml:space="preserve">Confine the scope of alternatives evaluated to those that are appropriate to the project definition/design stage.  Also limit the alternatives considered to those that are cost-effective, technically feasible and financially feasible. </w:t>
      </w:r>
    </w:p>
    <w:p w:rsidR="00862E57" w:rsidRPr="00CF7BC6" w:rsidRDefault="00862E57" w:rsidP="00862E57">
      <w:pPr>
        <w:rPr>
          <w:rFonts w:ascii="Myriad Pro" w:hAnsi="Myriad Pro" w:cs="Arial"/>
        </w:rPr>
      </w:pPr>
    </w:p>
    <w:p w:rsidR="00862E57" w:rsidRDefault="00862E57" w:rsidP="00862E57">
      <w:pPr>
        <w:rPr>
          <w:rFonts w:ascii="Myriad Pro" w:hAnsi="Myriad Pro" w:cs="Arial"/>
        </w:rPr>
      </w:pPr>
      <w:proofErr w:type="gramStart"/>
      <w:r w:rsidRPr="00CF7BC6">
        <w:rPr>
          <w:rFonts w:ascii="Myriad Pro" w:hAnsi="Myriad Pro" w:cs="Arial"/>
          <w:b/>
          <w:i/>
          <w:color w:val="31849B"/>
        </w:rPr>
        <w:t>Step 3.</w:t>
      </w:r>
      <w:proofErr w:type="gramEnd"/>
      <w:r w:rsidRPr="00CF7BC6">
        <w:rPr>
          <w:rFonts w:ascii="Myriad Pro" w:hAnsi="Myriad Pro" w:cs="Arial"/>
          <w:b/>
          <w:i/>
          <w:color w:val="31849B"/>
        </w:rPr>
        <w:t xml:space="preserve">  </w:t>
      </w:r>
      <w:r w:rsidR="00057B26">
        <w:rPr>
          <w:rFonts w:ascii="Myriad Pro" w:hAnsi="Myriad Pro" w:cs="Arial"/>
          <w:b/>
          <w:i/>
          <w:color w:val="31849B"/>
        </w:rPr>
        <w:t>D</w:t>
      </w:r>
      <w:r w:rsidR="00F17857">
        <w:rPr>
          <w:rFonts w:ascii="Myriad Pro" w:hAnsi="Myriad Pro" w:cs="Arial"/>
          <w:b/>
          <w:i/>
          <w:color w:val="31849B"/>
        </w:rPr>
        <w:t>etermine</w:t>
      </w:r>
      <w:r w:rsidR="00057B26">
        <w:rPr>
          <w:rFonts w:ascii="Myriad Pro" w:hAnsi="Myriad Pro" w:cs="Arial"/>
          <w:b/>
          <w:i/>
          <w:color w:val="31849B"/>
        </w:rPr>
        <w:t xml:space="preserve"> the Spatial and Temporal Focus</w:t>
      </w:r>
      <w:r w:rsidRPr="00CF7BC6">
        <w:rPr>
          <w:rFonts w:ascii="Myriad Pro" w:hAnsi="Myriad Pro" w:cs="Arial"/>
          <w:b/>
          <w:color w:val="31849B"/>
        </w:rPr>
        <w:t>.</w:t>
      </w:r>
      <w:r w:rsidRPr="00CF7BC6">
        <w:rPr>
          <w:rFonts w:ascii="Myriad Pro" w:hAnsi="Myriad Pro" w:cs="Arial"/>
        </w:rPr>
        <w:t xml:space="preserve"> </w:t>
      </w:r>
      <w:r w:rsidR="00F17857">
        <w:rPr>
          <w:rFonts w:ascii="Myriad Pro" w:hAnsi="Myriad Pro" w:cs="Arial"/>
        </w:rPr>
        <w:t xml:space="preserve"> </w:t>
      </w:r>
      <w:r w:rsidRPr="00CF7BC6">
        <w:rPr>
          <w:rFonts w:ascii="Myriad Pro" w:hAnsi="Myriad Pro" w:cs="Arial"/>
        </w:rPr>
        <w:t xml:space="preserve">For projects involving physical interventions, identify those components of the environment likely to be significantly affected by the project based on past documented experience; project location in relation to topography, water courses, settlement areas and land use; the potential likely geographic and temporal extent, severity and reversibility of the impacts; and the measurements or thresholds to be used to assess significance. Collectively apply these data to define the boundaries of the assessment so that they address how far in distance and time the environmental impacts will be studied. For projects that do not involve physical interventions, a more standardized approach may be applied, e.g. a table of standard boundaries for a particular kind of activities (which may need to be adjusted for project-specific conditions). All projects need to identify potential </w:t>
      </w:r>
      <w:hyperlink w:anchor="TransboundaryImpactsGlossary" w:history="1">
        <w:proofErr w:type="spellStart"/>
        <w:r w:rsidRPr="00CF7BC6">
          <w:rPr>
            <w:rStyle w:val="Hyperlink"/>
            <w:rFonts w:ascii="Myriad Pro" w:hAnsi="Myriad Pro" w:cs="Arial"/>
          </w:rPr>
          <w:t>transboundary</w:t>
        </w:r>
        <w:proofErr w:type="spellEnd"/>
        <w:r w:rsidRPr="00CF7BC6">
          <w:rPr>
            <w:rStyle w:val="Hyperlink"/>
            <w:rFonts w:ascii="Myriad Pro" w:hAnsi="Myriad Pro" w:cs="Arial"/>
          </w:rPr>
          <w:t xml:space="preserve"> environmental impacts</w:t>
        </w:r>
      </w:hyperlink>
      <w:r w:rsidRPr="00CF7BC6">
        <w:rPr>
          <w:rFonts w:ascii="Myriad Pro" w:hAnsi="Myriad Pro" w:cs="Arial"/>
        </w:rPr>
        <w:t xml:space="preserve"> (including impacts on international waterways or on </w:t>
      </w:r>
      <w:proofErr w:type="spellStart"/>
      <w:r w:rsidRPr="00CF7BC6">
        <w:rPr>
          <w:rFonts w:ascii="Myriad Pro" w:hAnsi="Myriad Pro" w:cs="Arial"/>
        </w:rPr>
        <w:t>transboundary</w:t>
      </w:r>
      <w:proofErr w:type="spellEnd"/>
      <w:r w:rsidRPr="00CF7BC6">
        <w:rPr>
          <w:rFonts w:ascii="Myriad Pro" w:hAnsi="Myriad Pro" w:cs="Arial"/>
        </w:rPr>
        <w:t xml:space="preserve"> river basins, </w:t>
      </w:r>
      <w:proofErr w:type="spellStart"/>
      <w:r w:rsidRPr="00CF7BC6">
        <w:rPr>
          <w:rFonts w:ascii="Myriad Pro" w:hAnsi="Myriad Pro" w:cs="Arial"/>
        </w:rPr>
        <w:t>airsheds</w:t>
      </w:r>
      <w:proofErr w:type="spellEnd"/>
      <w:r w:rsidRPr="00CF7BC6">
        <w:rPr>
          <w:rFonts w:ascii="Myriad Pro" w:hAnsi="Myriad Pro" w:cs="Arial"/>
        </w:rPr>
        <w:t xml:space="preserve"> and ecosystems) and identify potential global environmental impacts (e.g. </w:t>
      </w:r>
      <w:hyperlink w:anchor="GHGGlossary" w:history="1">
        <w:r w:rsidRPr="00CF7BC6">
          <w:rPr>
            <w:rStyle w:val="Hyperlink"/>
            <w:rFonts w:ascii="Myriad Pro" w:hAnsi="Myriad Pro" w:cs="Arial"/>
          </w:rPr>
          <w:t>greenhouse gas</w:t>
        </w:r>
      </w:hyperlink>
      <w:r w:rsidRPr="00CF7BC6">
        <w:rPr>
          <w:rFonts w:ascii="Myriad Pro" w:hAnsi="Myriad Pro" w:cs="Arial"/>
        </w:rPr>
        <w:t xml:space="preserve"> emissions and ozone depletion). </w:t>
      </w:r>
    </w:p>
    <w:p w:rsidR="007B5712" w:rsidRPr="00CF7BC6" w:rsidRDefault="007B5712" w:rsidP="00862E57">
      <w:pPr>
        <w:rPr>
          <w:rFonts w:ascii="Myriad Pro" w:hAnsi="Myriad Pro" w:cs="Arial"/>
        </w:rPr>
      </w:pPr>
    </w:p>
    <w:p w:rsidR="00F17857" w:rsidRDefault="00862E57" w:rsidP="00F17857">
      <w:pPr>
        <w:rPr>
          <w:rFonts w:ascii="Myriad Pro" w:hAnsi="Myriad Pro" w:cs="Arial"/>
        </w:rPr>
      </w:pPr>
      <w:proofErr w:type="gramStart"/>
      <w:r w:rsidRPr="00CF7BC6">
        <w:rPr>
          <w:rFonts w:ascii="Myriad Pro" w:hAnsi="Myriad Pro" w:cs="Arial"/>
          <w:b/>
          <w:i/>
          <w:color w:val="31849B"/>
        </w:rPr>
        <w:t>Step 4.</w:t>
      </w:r>
      <w:proofErr w:type="gramEnd"/>
      <w:r w:rsidR="00A63EF8" w:rsidRPr="00A63EF8">
        <w:rPr>
          <w:rFonts w:ascii="Myriad Pro" w:hAnsi="Myriad Pro" w:cs="Arial"/>
          <w:b/>
          <w:i/>
          <w:color w:val="31849B"/>
        </w:rPr>
        <w:t xml:space="preserve"> </w:t>
      </w:r>
      <w:r w:rsidRPr="00CF7BC6">
        <w:rPr>
          <w:rFonts w:ascii="Myriad Pro" w:hAnsi="Myriad Pro" w:cs="Arial"/>
          <w:b/>
          <w:i/>
          <w:color w:val="31849B"/>
        </w:rPr>
        <w:t>Identify Environmental Impacts.</w:t>
      </w:r>
      <w:r w:rsidR="00A63EF8" w:rsidRPr="00A63EF8">
        <w:rPr>
          <w:rFonts w:ascii="Myriad Pro" w:hAnsi="Myriad Pro" w:cs="Arial"/>
          <w:b/>
          <w:i/>
          <w:color w:val="31849B"/>
        </w:rPr>
        <w:t xml:space="preserve"> </w:t>
      </w:r>
      <w:r w:rsidRPr="00F17857">
        <w:rPr>
          <w:rFonts w:ascii="Myriad Pro" w:hAnsi="Myriad Pro" w:cs="Arial"/>
        </w:rPr>
        <w:t xml:space="preserve">Identify likely </w:t>
      </w:r>
      <w:hyperlink w:anchor="EnvironmentalImpactsGlossary" w:history="1">
        <w:r w:rsidR="00A63EF8" w:rsidRPr="00A63EF8">
          <w:t>environmental impacts</w:t>
        </w:r>
      </w:hyperlink>
      <w:r w:rsidRPr="00F17857">
        <w:rPr>
          <w:rFonts w:ascii="Myriad Pro" w:hAnsi="Myriad Pro" w:cs="Arial"/>
        </w:rPr>
        <w:t>,</w:t>
      </w:r>
      <w:r w:rsidRPr="00CF7BC6">
        <w:rPr>
          <w:rFonts w:ascii="Myriad Pro" w:hAnsi="Myriad Pro" w:cs="Arial"/>
        </w:rPr>
        <w:t xml:space="preserve"> considering the type, location, sensitivity and scale of the proposed project.  Consider the nature and magnitude of environmental impacts, including </w:t>
      </w:r>
      <w:r w:rsidRPr="00CF7BC6">
        <w:rPr>
          <w:rFonts w:ascii="Myriad Pro" w:hAnsi="Myriad Pro" w:cs="Arial"/>
          <w:color w:val="000000"/>
        </w:rPr>
        <w:t>positive and negative, reversible and irreversible, direct and indirect, past/ongoing and future, short- and long-term, on-site and off-</w:t>
      </w:r>
      <w:r w:rsidR="00A63EF8" w:rsidRPr="00A63EF8">
        <w:rPr>
          <w:rFonts w:ascii="Myriad Pro" w:hAnsi="Myriad Pro" w:cs="Arial"/>
        </w:rPr>
        <w:t xml:space="preserve">site, third party and supply chain, </w:t>
      </w:r>
      <w:hyperlink w:anchor="CumulativeImpactsGlossary" w:history="1">
        <w:r w:rsidR="00A63EF8" w:rsidRPr="00A63EF8">
          <w:t>cumulative</w:t>
        </w:r>
      </w:hyperlink>
      <w:r w:rsidR="007B5712">
        <w:rPr>
          <w:rFonts w:ascii="Myriad Pro" w:hAnsi="Myriad Pro" w:cs="Arial"/>
        </w:rPr>
        <w:t>,</w:t>
      </w:r>
      <w:r w:rsidR="00A63EF8" w:rsidRPr="00A63EF8">
        <w:rPr>
          <w:rFonts w:ascii="Myriad Pro" w:hAnsi="Myriad Pro" w:cs="Arial"/>
        </w:rPr>
        <w:t xml:space="preserve"> and synergistic impacts.  </w:t>
      </w:r>
    </w:p>
    <w:p w:rsidR="00F17857" w:rsidRDefault="00F17857" w:rsidP="00862E57">
      <w:pPr>
        <w:autoSpaceDE w:val="0"/>
        <w:autoSpaceDN w:val="0"/>
        <w:adjustRightInd w:val="0"/>
        <w:rPr>
          <w:rFonts w:ascii="Myriad Pro" w:hAnsi="Myriad Pro" w:cs="Arial"/>
          <w:color w:val="000000"/>
        </w:rPr>
      </w:pPr>
    </w:p>
    <w:p w:rsidR="00862E57" w:rsidRPr="00CF7BC6" w:rsidRDefault="00862E57" w:rsidP="00862E57">
      <w:pPr>
        <w:autoSpaceDE w:val="0"/>
        <w:autoSpaceDN w:val="0"/>
        <w:adjustRightInd w:val="0"/>
        <w:rPr>
          <w:rFonts w:ascii="Myriad Pro" w:hAnsi="Myriad Pro" w:cs="Arial"/>
        </w:rPr>
      </w:pPr>
      <w:r w:rsidRPr="00CF7BC6">
        <w:rPr>
          <w:rFonts w:ascii="Myriad Pro" w:hAnsi="Myriad Pro" w:cs="Arial"/>
          <w:color w:val="000000"/>
        </w:rPr>
        <w:t xml:space="preserve">Perform this analysis for all components and phases of the proposed project, </w:t>
      </w:r>
      <w:r w:rsidRPr="00CF7BC6">
        <w:rPr>
          <w:rFonts w:ascii="Myriad Pro" w:hAnsi="Myriad Pro" w:cs="Arial"/>
        </w:rPr>
        <w:t xml:space="preserve">regardless of what project </w:t>
      </w:r>
      <w:proofErr w:type="gramStart"/>
      <w:r w:rsidRPr="00CF7BC6">
        <w:rPr>
          <w:rFonts w:ascii="Myriad Pro" w:hAnsi="Myriad Pro" w:cs="Arial"/>
        </w:rPr>
        <w:t>phase(s)</w:t>
      </w:r>
      <w:proofErr w:type="gramEnd"/>
      <w:r w:rsidRPr="00CF7BC6">
        <w:rPr>
          <w:rFonts w:ascii="Myriad Pro" w:hAnsi="Myriad Pro" w:cs="Arial"/>
        </w:rPr>
        <w:t xml:space="preserve"> UNDP plans to intervene in</w:t>
      </w:r>
      <w:r w:rsidR="00F17857">
        <w:rPr>
          <w:rFonts w:ascii="Myriad Pro" w:hAnsi="Myriad Pro" w:cs="Arial"/>
        </w:rPr>
        <w:t>,</w:t>
      </w:r>
      <w:r w:rsidRPr="00CF7BC6">
        <w:rPr>
          <w:rFonts w:ascii="Myriad Pro" w:hAnsi="Myriad Pro" w:cs="Arial"/>
        </w:rPr>
        <w:t xml:space="preserve"> or support. For </w:t>
      </w:r>
      <w:r w:rsidR="00F17857">
        <w:rPr>
          <w:rFonts w:ascii="Myriad Pro" w:hAnsi="Myriad Pro" w:cs="Arial"/>
        </w:rPr>
        <w:t xml:space="preserve">discrete </w:t>
      </w:r>
      <w:r w:rsidRPr="00CF7BC6">
        <w:rPr>
          <w:rFonts w:ascii="Myriad Pro" w:hAnsi="Myriad Pro" w:cs="Arial"/>
        </w:rPr>
        <w:t>projects with physical interventions, this includes project pre-construction, construction, operation and closure</w:t>
      </w:r>
      <w:r w:rsidRPr="00CF7BC6">
        <w:rPr>
          <w:rFonts w:ascii="Myriad Pro" w:hAnsi="Myriad Pro" w:cs="Arial"/>
          <w:color w:val="000000"/>
        </w:rPr>
        <w:t>. D</w:t>
      </w:r>
      <w:r w:rsidRPr="00CF7BC6">
        <w:rPr>
          <w:rFonts w:ascii="Myriad Pro" w:hAnsi="Myriad Pro" w:cs="Arial"/>
        </w:rPr>
        <w:t xml:space="preserve">etermine if the ecological balance of natural systems, protected or fragile areas, or sites of social importance could be impaired or improved, </w:t>
      </w:r>
      <w:r w:rsidRPr="00CF7BC6">
        <w:rPr>
          <w:rFonts w:ascii="Myriad Pro" w:hAnsi="Myriad Pro" w:cs="Arial"/>
        </w:rPr>
        <w:lastRenderedPageBreak/>
        <w:t xml:space="preserve">including under likely conditions of </w:t>
      </w:r>
      <w:hyperlink w:anchor="CCglossary" w:history="1">
        <w:r w:rsidRPr="00CF7BC6">
          <w:rPr>
            <w:rStyle w:val="Hyperlink"/>
            <w:rFonts w:ascii="Myriad Pro" w:hAnsi="Myriad Pro" w:cs="Arial"/>
          </w:rPr>
          <w:t>climate change</w:t>
        </w:r>
      </w:hyperlink>
      <w:r w:rsidRPr="00CF7BC6">
        <w:rPr>
          <w:rFonts w:ascii="Myriad Pro" w:hAnsi="Myriad Pro" w:cs="Arial"/>
        </w:rPr>
        <w:t xml:space="preserve">. Determine if increases in consumption, waste, </w:t>
      </w:r>
      <w:hyperlink w:anchor="PollutionGlossary" w:history="1">
        <w:r w:rsidRPr="00CF7BC6">
          <w:rPr>
            <w:rStyle w:val="Hyperlink"/>
            <w:rFonts w:ascii="Myriad Pro" w:hAnsi="Myriad Pro" w:cs="Arial"/>
          </w:rPr>
          <w:t>pollution</w:t>
        </w:r>
      </w:hyperlink>
      <w:r w:rsidRPr="00CF7BC6">
        <w:rPr>
          <w:rFonts w:ascii="Myriad Pro" w:hAnsi="Myriad Pro" w:cs="Arial"/>
        </w:rPr>
        <w:t xml:space="preserve"> or health problems will result from the proposed project. </w:t>
      </w:r>
      <w:r w:rsidRPr="00CF7BC6">
        <w:rPr>
          <w:rFonts w:ascii="Myriad Pro" w:hAnsi="Myriad Pro" w:cs="Arial"/>
          <w:color w:val="000000"/>
        </w:rPr>
        <w:t>E</w:t>
      </w:r>
      <w:r w:rsidRPr="00CF7BC6">
        <w:rPr>
          <w:rFonts w:ascii="Myriad Pro" w:hAnsi="Myriad Pro" w:cs="Arial"/>
        </w:rPr>
        <w:t xml:space="preserve">valuate possible long-term impacts, including indirect or secondary effects of induced unplanned growth and development. </w:t>
      </w:r>
    </w:p>
    <w:p w:rsidR="00862E57" w:rsidRPr="00CF7BC6" w:rsidRDefault="00862E57" w:rsidP="00862E57">
      <w:pPr>
        <w:rPr>
          <w:rFonts w:ascii="Myriad Pro" w:hAnsi="Myriad Pro" w:cs="Arial"/>
        </w:rPr>
      </w:pPr>
    </w:p>
    <w:p w:rsidR="0013581E" w:rsidRPr="0013581E" w:rsidRDefault="00862E57" w:rsidP="00862E57">
      <w:pPr>
        <w:rPr>
          <w:rFonts w:ascii="Myriad Pro" w:hAnsi="Myriad Pro" w:cs="Arial"/>
        </w:rPr>
      </w:pPr>
      <w:proofErr w:type="gramStart"/>
      <w:r w:rsidRPr="00CF7BC6">
        <w:rPr>
          <w:rFonts w:ascii="Myriad Pro" w:hAnsi="Myriad Pro" w:cs="Arial"/>
          <w:b/>
          <w:i/>
          <w:color w:val="31849B"/>
        </w:rPr>
        <w:t>Step 5.</w:t>
      </w:r>
      <w:proofErr w:type="gramEnd"/>
      <w:r w:rsidRPr="00CF7BC6">
        <w:rPr>
          <w:rFonts w:ascii="Myriad Pro" w:hAnsi="Myriad Pro" w:cs="Arial"/>
          <w:b/>
          <w:i/>
        </w:rPr>
        <w:t xml:space="preserve">  </w:t>
      </w:r>
      <w:r w:rsidRPr="00CF7BC6">
        <w:rPr>
          <w:rFonts w:ascii="Myriad Pro" w:hAnsi="Myriad Pro" w:cs="Arial"/>
          <w:b/>
          <w:i/>
          <w:color w:val="31849B"/>
        </w:rPr>
        <w:t>Identify/Refine Environmental Sustainability Outcomes and Measures.</w:t>
      </w:r>
      <w:r w:rsidRPr="00CF7BC6">
        <w:rPr>
          <w:rFonts w:ascii="Myriad Pro" w:hAnsi="Myriad Pro" w:cs="Arial"/>
          <w:b/>
          <w:i/>
        </w:rPr>
        <w:t xml:space="preserve"> </w:t>
      </w:r>
      <w:r w:rsidRPr="00CF7BC6">
        <w:rPr>
          <w:rFonts w:ascii="Myriad Pro" w:hAnsi="Myriad Pro" w:cs="Arial"/>
        </w:rPr>
        <w:t xml:space="preserve">Identify or refine environmental sustainability outcomes and targets applicable to the proposed project, referring to the </w:t>
      </w:r>
      <w:hyperlink r:id="rId20" w:history="1">
        <w:r w:rsidRPr="00CF7BC6">
          <w:rPr>
            <w:rStyle w:val="Hyperlink"/>
            <w:rFonts w:ascii="Myriad Pro" w:hAnsi="Myriad Pro"/>
          </w:rPr>
          <w:t xml:space="preserve">UNDP </w:t>
        </w:r>
        <w:r w:rsidRPr="00CF7BC6">
          <w:rPr>
            <w:rStyle w:val="Hyperlink"/>
            <w:rFonts w:ascii="Myriad Pro" w:hAnsi="Myriad Pro" w:cs="Arial"/>
          </w:rPr>
          <w:t>Quality P</w:t>
        </w:r>
        <w:r w:rsidRPr="00CF7BC6">
          <w:rPr>
            <w:rStyle w:val="Hyperlink"/>
            <w:rFonts w:ascii="Myriad Pro" w:hAnsi="Myriad Pro"/>
          </w:rPr>
          <w:t>rogram</w:t>
        </w:r>
        <w:r w:rsidRPr="00CF7BC6">
          <w:rPr>
            <w:rStyle w:val="Hyperlink"/>
            <w:rFonts w:ascii="Myriad Pro" w:hAnsi="Myriad Pro" w:cs="Arial"/>
          </w:rPr>
          <w:t>ming C</w:t>
        </w:r>
        <w:r w:rsidRPr="00CF7BC6">
          <w:rPr>
            <w:rStyle w:val="Hyperlink"/>
            <w:rFonts w:ascii="Myriad Pro" w:hAnsi="Myriad Pro"/>
          </w:rPr>
          <w:t>hecklist</w:t>
        </w:r>
      </w:hyperlink>
      <w:r w:rsidRPr="00CF7BC6">
        <w:rPr>
          <w:rFonts w:ascii="Myriad Pro" w:hAnsi="Myriad Pro" w:cs="Arial"/>
        </w:rPr>
        <w:t xml:space="preserve">, international conventions, and relevant national and local laws and regulations. Make a preliminary determination of whether the proposed project can meet the appropriate environmental sustainability outcomes and, if not, what needs to be modified in the project design and/or what reasonable period of time after project closure will be </w:t>
      </w:r>
      <w:proofErr w:type="gramStart"/>
      <w:r w:rsidRPr="00CF7BC6">
        <w:rPr>
          <w:rFonts w:ascii="Myriad Pro" w:hAnsi="Myriad Pro" w:cs="Arial"/>
        </w:rPr>
        <w:t>needed</w:t>
      </w:r>
      <w:proofErr w:type="gramEnd"/>
      <w:r w:rsidRPr="00CF7BC6">
        <w:rPr>
          <w:rFonts w:ascii="Myriad Pro" w:hAnsi="Myriad Pro" w:cs="Arial"/>
        </w:rPr>
        <w:t xml:space="preserve"> to produce the desired outcomes.  </w:t>
      </w:r>
    </w:p>
    <w:p w:rsidR="00862E57" w:rsidRPr="00CF7BC6" w:rsidRDefault="00862E57" w:rsidP="00862E57">
      <w:pPr>
        <w:rPr>
          <w:rFonts w:ascii="Myriad Pro" w:hAnsi="Myriad Pro" w:cs="Arial"/>
        </w:rPr>
      </w:pPr>
    </w:p>
    <w:p w:rsidR="00862E57" w:rsidRPr="00CF7BC6" w:rsidRDefault="00862E57" w:rsidP="00862E57">
      <w:pPr>
        <w:rPr>
          <w:rFonts w:ascii="Myriad Pro" w:hAnsi="Myriad Pro" w:cs="Arial"/>
        </w:rPr>
      </w:pPr>
      <w:proofErr w:type="gramStart"/>
      <w:r w:rsidRPr="00CF7BC6">
        <w:rPr>
          <w:rFonts w:ascii="Myriad Pro" w:hAnsi="Myriad Pro" w:cs="Arial"/>
          <w:b/>
          <w:i/>
          <w:color w:val="31849B"/>
        </w:rPr>
        <w:t>Step 6.</w:t>
      </w:r>
      <w:proofErr w:type="gramEnd"/>
      <w:r w:rsidRPr="00CF7BC6">
        <w:rPr>
          <w:rFonts w:ascii="Myriad Pro" w:hAnsi="Myriad Pro" w:cs="Arial"/>
          <w:b/>
          <w:i/>
        </w:rPr>
        <w:t xml:space="preserve">  </w:t>
      </w:r>
      <w:r w:rsidRPr="00CF7BC6">
        <w:rPr>
          <w:rFonts w:ascii="Myriad Pro" w:hAnsi="Myriad Pro" w:cs="Arial"/>
          <w:b/>
          <w:i/>
          <w:color w:val="31849B"/>
        </w:rPr>
        <w:t>Preliminarily Identify Potentially Applicable Environmental Mitigation, Monitoring and Capacity Development Measures to be Included in the EMP.</w:t>
      </w:r>
      <w:r w:rsidRPr="00CF7BC6">
        <w:rPr>
          <w:rFonts w:ascii="Myriad Pro" w:hAnsi="Myriad Pro" w:cs="Arial"/>
          <w:b/>
          <w:i/>
        </w:rPr>
        <w:t xml:space="preserve"> </w:t>
      </w:r>
      <w:r w:rsidRPr="00CF7BC6">
        <w:rPr>
          <w:rFonts w:ascii="Myriad Pro" w:hAnsi="Myriad Pro" w:cs="Arial"/>
        </w:rPr>
        <w:t>In the case of unavoidable adverse environmental impacts, identify potential environmental mitigation and monitoring measures. Determine if there is sufficient capacity within the responsible organizations or institutions for implementing such measures. If not, determine if it will be possible to develop the appropriate capacity and, if so, at what cost and in what timeframe.</w:t>
      </w:r>
    </w:p>
    <w:p w:rsidR="00862E57" w:rsidRPr="00CF7BC6" w:rsidRDefault="00862E57" w:rsidP="00862E57">
      <w:pPr>
        <w:rPr>
          <w:rFonts w:ascii="Myriad Pro" w:hAnsi="Myriad Pro" w:cs="Arial"/>
        </w:rPr>
      </w:pPr>
    </w:p>
    <w:p w:rsidR="00862E57" w:rsidRPr="00CF7BC6" w:rsidRDefault="00862E57" w:rsidP="00862E57">
      <w:pPr>
        <w:rPr>
          <w:rFonts w:ascii="Myriad Pro" w:hAnsi="Myriad Pro" w:cs="Arial"/>
        </w:rPr>
      </w:pPr>
      <w:proofErr w:type="gramStart"/>
      <w:r w:rsidRPr="00CF7BC6">
        <w:rPr>
          <w:rFonts w:ascii="Myriad Pro" w:hAnsi="Myriad Pro" w:cs="Arial"/>
          <w:b/>
          <w:i/>
          <w:color w:val="31849B"/>
        </w:rPr>
        <w:t>Step 7.</w:t>
      </w:r>
      <w:proofErr w:type="gramEnd"/>
      <w:r w:rsidRPr="00CF7BC6">
        <w:rPr>
          <w:rFonts w:ascii="Myriad Pro" w:hAnsi="Myriad Pro" w:cs="Arial"/>
          <w:b/>
          <w:i/>
        </w:rPr>
        <w:t xml:space="preserve"> </w:t>
      </w:r>
      <w:r w:rsidRPr="00CF7BC6">
        <w:rPr>
          <w:rFonts w:ascii="Myriad Pro" w:hAnsi="Myriad Pro" w:cs="Arial"/>
          <w:b/>
          <w:i/>
          <w:color w:val="31849B"/>
        </w:rPr>
        <w:t>Identify Stakeholders and Conduct Initial Consultation.</w:t>
      </w:r>
      <w:r w:rsidRPr="00CF7BC6">
        <w:rPr>
          <w:rFonts w:ascii="Myriad Pro" w:hAnsi="Myriad Pro" w:cs="Arial"/>
        </w:rPr>
        <w:t xml:space="preserve"> Identify the project stakeholders who will be affected directly or indirectly, positively or negatively by the project, </w:t>
      </w:r>
      <w:r w:rsidRPr="00CF7BC6">
        <w:rPr>
          <w:rFonts w:ascii="Myriad Pro" w:hAnsi="Myriad Pro" w:cs="Arial"/>
          <w:color w:val="000000"/>
        </w:rPr>
        <w:t>including local communities, NGOs and individual citizens</w:t>
      </w:r>
      <w:r w:rsidRPr="00CF7BC6">
        <w:rPr>
          <w:rFonts w:ascii="Myriad Pro" w:hAnsi="Myriad Pro" w:cs="Arial"/>
        </w:rPr>
        <w:t xml:space="preserve">, especially those who are disadvantaged or </w:t>
      </w:r>
      <w:r w:rsidR="0013581E">
        <w:rPr>
          <w:rFonts w:ascii="Myriad Pro" w:hAnsi="Myriad Pro" w:cs="Arial"/>
        </w:rPr>
        <w:t xml:space="preserve">of </w:t>
      </w:r>
      <w:r w:rsidRPr="00CF7BC6">
        <w:rPr>
          <w:rFonts w:ascii="Myriad Pro" w:hAnsi="Myriad Pro" w:cs="Arial"/>
        </w:rPr>
        <w:t>vulnerable status</w:t>
      </w:r>
      <w:r w:rsidRPr="00CF7BC6">
        <w:rPr>
          <w:rFonts w:ascii="Myriad Pro" w:hAnsi="Myriad Pro" w:cs="Arial"/>
          <w:color w:val="000000"/>
        </w:rPr>
        <w:t xml:space="preserve">. </w:t>
      </w:r>
      <w:r w:rsidRPr="00CF7BC6">
        <w:rPr>
          <w:rFonts w:ascii="Myriad Pro" w:hAnsi="Myriad Pro" w:cs="Arial"/>
        </w:rPr>
        <w:t xml:space="preserve"> </w:t>
      </w:r>
      <w:r w:rsidRPr="00CF7BC6">
        <w:rPr>
          <w:rFonts w:ascii="Myriad Pro" w:hAnsi="Myriad Pro" w:cs="Arial"/>
          <w:color w:val="000000"/>
        </w:rPr>
        <w:t xml:space="preserve">This status may stem from an individual’s or </w:t>
      </w:r>
      <w:proofErr w:type="gramStart"/>
      <w:r w:rsidRPr="00CF7BC6">
        <w:rPr>
          <w:rFonts w:ascii="Myriad Pro" w:hAnsi="Myriad Pro" w:cs="Arial"/>
          <w:color w:val="000000"/>
        </w:rPr>
        <w:t>group’s</w:t>
      </w:r>
      <w:proofErr w:type="gramEnd"/>
      <w:r w:rsidRPr="00CF7BC6">
        <w:rPr>
          <w:rFonts w:ascii="Myriad Pro" w:hAnsi="Myriad Pro" w:cs="Arial"/>
          <w:color w:val="000000"/>
        </w:rPr>
        <w:t>:</w:t>
      </w:r>
    </w:p>
    <w:p w:rsidR="00862E57" w:rsidRPr="00CF7BC6" w:rsidRDefault="00862E57" w:rsidP="00862E57">
      <w:pPr>
        <w:numPr>
          <w:ilvl w:val="0"/>
          <w:numId w:val="7"/>
        </w:numPr>
        <w:autoSpaceDE w:val="0"/>
        <w:autoSpaceDN w:val="0"/>
        <w:adjustRightInd w:val="0"/>
        <w:ind w:left="720"/>
        <w:rPr>
          <w:rFonts w:ascii="Myriad Pro" w:hAnsi="Myriad Pro" w:cs="Arial"/>
          <w:color w:val="000000"/>
        </w:rPr>
      </w:pPr>
      <w:r w:rsidRPr="00CF7BC6">
        <w:rPr>
          <w:rFonts w:ascii="Myriad Pro" w:hAnsi="Myriad Pro" w:cs="Arial"/>
          <w:color w:val="000000"/>
        </w:rPr>
        <w:t>Race, color, culture, sex, language;</w:t>
      </w:r>
    </w:p>
    <w:p w:rsidR="00862E57" w:rsidRPr="00CF7BC6" w:rsidRDefault="00862E57" w:rsidP="00862E57">
      <w:pPr>
        <w:numPr>
          <w:ilvl w:val="0"/>
          <w:numId w:val="7"/>
        </w:numPr>
        <w:autoSpaceDE w:val="0"/>
        <w:autoSpaceDN w:val="0"/>
        <w:adjustRightInd w:val="0"/>
        <w:ind w:left="720"/>
        <w:rPr>
          <w:rFonts w:ascii="Myriad Pro" w:hAnsi="Myriad Pro" w:cs="Arial"/>
          <w:color w:val="000000"/>
        </w:rPr>
      </w:pPr>
      <w:r w:rsidRPr="00CF7BC6">
        <w:rPr>
          <w:rFonts w:ascii="Myriad Pro" w:hAnsi="Myriad Pro" w:cs="Arial"/>
          <w:color w:val="000000"/>
        </w:rPr>
        <w:t>Religion;</w:t>
      </w:r>
    </w:p>
    <w:p w:rsidR="00862E57" w:rsidRPr="00CF7BC6" w:rsidRDefault="00862E57" w:rsidP="00862E57">
      <w:pPr>
        <w:numPr>
          <w:ilvl w:val="0"/>
          <w:numId w:val="7"/>
        </w:numPr>
        <w:autoSpaceDE w:val="0"/>
        <w:autoSpaceDN w:val="0"/>
        <w:adjustRightInd w:val="0"/>
        <w:ind w:left="720"/>
        <w:rPr>
          <w:rFonts w:ascii="Myriad Pro" w:hAnsi="Myriad Pro" w:cs="Arial"/>
          <w:color w:val="000000"/>
        </w:rPr>
      </w:pPr>
      <w:r w:rsidRPr="00CF7BC6">
        <w:rPr>
          <w:rFonts w:ascii="Myriad Pro" w:hAnsi="Myriad Pro" w:cs="Arial"/>
          <w:color w:val="000000"/>
        </w:rPr>
        <w:t xml:space="preserve">Political or other opinion; </w:t>
      </w:r>
    </w:p>
    <w:p w:rsidR="00862E57" w:rsidRPr="00CF7BC6" w:rsidRDefault="00862E57" w:rsidP="00862E57">
      <w:pPr>
        <w:numPr>
          <w:ilvl w:val="0"/>
          <w:numId w:val="7"/>
        </w:numPr>
        <w:autoSpaceDE w:val="0"/>
        <w:autoSpaceDN w:val="0"/>
        <w:adjustRightInd w:val="0"/>
        <w:ind w:left="720"/>
        <w:rPr>
          <w:rFonts w:ascii="Myriad Pro" w:hAnsi="Myriad Pro" w:cs="Arial"/>
          <w:color w:val="000000"/>
        </w:rPr>
      </w:pPr>
      <w:r w:rsidRPr="00CF7BC6">
        <w:rPr>
          <w:rFonts w:ascii="Myriad Pro" w:hAnsi="Myriad Pro" w:cs="Arial"/>
          <w:color w:val="000000"/>
        </w:rPr>
        <w:t>National or social origin, property, birth or other status;</w:t>
      </w:r>
    </w:p>
    <w:p w:rsidR="00862E57" w:rsidRPr="00CF7BC6" w:rsidRDefault="00862E57" w:rsidP="00862E57">
      <w:pPr>
        <w:numPr>
          <w:ilvl w:val="0"/>
          <w:numId w:val="7"/>
        </w:numPr>
        <w:autoSpaceDE w:val="0"/>
        <w:autoSpaceDN w:val="0"/>
        <w:adjustRightInd w:val="0"/>
        <w:ind w:left="720"/>
        <w:rPr>
          <w:rFonts w:ascii="Myriad Pro" w:hAnsi="Myriad Pro" w:cs="Arial"/>
          <w:color w:val="000000"/>
        </w:rPr>
      </w:pPr>
      <w:r w:rsidRPr="00CF7BC6">
        <w:rPr>
          <w:rFonts w:ascii="Myriad Pro" w:hAnsi="Myriad Pro" w:cs="Arial"/>
          <w:color w:val="000000"/>
        </w:rPr>
        <w:t>Sickness, physical or mental disability;</w:t>
      </w:r>
    </w:p>
    <w:p w:rsidR="00862E57" w:rsidRPr="00CF7BC6" w:rsidRDefault="00862E57" w:rsidP="00862E57">
      <w:pPr>
        <w:numPr>
          <w:ilvl w:val="0"/>
          <w:numId w:val="7"/>
        </w:numPr>
        <w:autoSpaceDE w:val="0"/>
        <w:autoSpaceDN w:val="0"/>
        <w:adjustRightInd w:val="0"/>
        <w:ind w:left="720"/>
        <w:rPr>
          <w:rFonts w:ascii="Myriad Pro" w:hAnsi="Myriad Pro" w:cs="Arial"/>
          <w:color w:val="000000"/>
        </w:rPr>
      </w:pPr>
      <w:r w:rsidRPr="00CF7BC6">
        <w:rPr>
          <w:rFonts w:ascii="Myriad Pro" w:hAnsi="Myriad Pro" w:cs="Arial"/>
          <w:color w:val="000000"/>
        </w:rPr>
        <w:t>Poverty or economic disadvantage;</w:t>
      </w:r>
    </w:p>
    <w:p w:rsidR="00862E57" w:rsidRPr="00CF7BC6" w:rsidRDefault="00862E57" w:rsidP="00862E57">
      <w:pPr>
        <w:numPr>
          <w:ilvl w:val="0"/>
          <w:numId w:val="7"/>
        </w:numPr>
        <w:autoSpaceDE w:val="0"/>
        <w:autoSpaceDN w:val="0"/>
        <w:adjustRightInd w:val="0"/>
        <w:ind w:left="720"/>
        <w:rPr>
          <w:rFonts w:ascii="Myriad Pro" w:hAnsi="Myriad Pro" w:cs="Arial"/>
          <w:color w:val="000000"/>
        </w:rPr>
      </w:pPr>
      <w:r w:rsidRPr="00CF7BC6">
        <w:rPr>
          <w:rFonts w:ascii="Myriad Pro" w:hAnsi="Myriad Pro" w:cs="Arial"/>
          <w:color w:val="000000"/>
        </w:rPr>
        <w:t>Dependence on unique natural resources.</w:t>
      </w:r>
    </w:p>
    <w:p w:rsidR="00862E57" w:rsidRPr="00CF7BC6" w:rsidRDefault="00862E57" w:rsidP="00862E57">
      <w:pPr>
        <w:autoSpaceDE w:val="0"/>
        <w:autoSpaceDN w:val="0"/>
        <w:adjustRightInd w:val="0"/>
        <w:rPr>
          <w:rFonts w:ascii="Myriad Pro" w:hAnsi="Myriad Pro" w:cs="Arial"/>
          <w:color w:val="000000"/>
        </w:rPr>
      </w:pPr>
    </w:p>
    <w:p w:rsidR="00862E57" w:rsidRPr="00CF7BC6" w:rsidRDefault="00862E57" w:rsidP="00862E57">
      <w:pPr>
        <w:autoSpaceDE w:val="0"/>
        <w:autoSpaceDN w:val="0"/>
        <w:adjustRightInd w:val="0"/>
        <w:rPr>
          <w:rFonts w:ascii="Myriad Pro" w:hAnsi="Myriad Pro" w:cs="Arial"/>
          <w:color w:val="000000"/>
        </w:rPr>
      </w:pPr>
      <w:r w:rsidRPr="00CF7BC6">
        <w:rPr>
          <w:rFonts w:ascii="Myriad Pro" w:hAnsi="Myriad Pro" w:cs="Arial"/>
          <w:color w:val="000000"/>
        </w:rPr>
        <w:t xml:space="preserve">Where groups are identified as disadvantaged or vulnerable, the project will include differentiated measures so that adverse impacts do not fall disproportionately on them and they are not disadvantaged in sharing development benefits and opportunities. </w:t>
      </w:r>
    </w:p>
    <w:p w:rsidR="00862E57" w:rsidRPr="00CF7BC6" w:rsidRDefault="00862E57" w:rsidP="00862E57">
      <w:pPr>
        <w:autoSpaceDE w:val="0"/>
        <w:autoSpaceDN w:val="0"/>
        <w:adjustRightInd w:val="0"/>
        <w:rPr>
          <w:rFonts w:ascii="Myriad Pro" w:hAnsi="Myriad Pro" w:cs="Arial"/>
          <w:color w:val="000000"/>
        </w:rPr>
      </w:pPr>
    </w:p>
    <w:p w:rsidR="00862E57" w:rsidRPr="00CF7BC6" w:rsidRDefault="00862E57" w:rsidP="00862E57">
      <w:pPr>
        <w:autoSpaceDE w:val="0"/>
        <w:autoSpaceDN w:val="0"/>
        <w:adjustRightInd w:val="0"/>
        <w:rPr>
          <w:rFonts w:ascii="Myriad Pro" w:hAnsi="Myriad Pro" w:cs="Arial"/>
        </w:rPr>
      </w:pPr>
      <w:r w:rsidRPr="00CF7BC6">
        <w:rPr>
          <w:rFonts w:ascii="Myriad Pro" w:hAnsi="Myriad Pro" w:cs="Arial"/>
        </w:rPr>
        <w:t xml:space="preserve">For all project stakeholders, including indigenous peoples </w:t>
      </w:r>
      <w:r w:rsidRPr="00CF7BC6">
        <w:rPr>
          <w:rFonts w:ascii="Myriad Pro" w:hAnsi="Myriad Pro" w:cs="Arial"/>
          <w:i/>
        </w:rPr>
        <w:t>(</w:t>
      </w:r>
      <w:r w:rsidRPr="00CF7BC6">
        <w:rPr>
          <w:rFonts w:ascii="Myriad Pro" w:hAnsi="Myriad Pro" w:cs="Arial"/>
          <w:color w:val="000000"/>
        </w:rPr>
        <w:t xml:space="preserve">see </w:t>
      </w:r>
      <w:hyperlink r:id="rId21" w:history="1">
        <w:r w:rsidRPr="00CF7BC6">
          <w:rPr>
            <w:rStyle w:val="Hyperlink"/>
            <w:rFonts w:ascii="Myriad Pro" w:hAnsi="Myriad Pro" w:cs="Arial"/>
            <w:i/>
          </w:rPr>
          <w:t>UNDP’s Policy of Engagement with Indigenous Peoples</w:t>
        </w:r>
      </w:hyperlink>
      <w:r w:rsidRPr="00CF7BC6">
        <w:rPr>
          <w:rFonts w:ascii="Myriad Pro" w:hAnsi="Myriad Pro" w:cs="Arial"/>
          <w:i/>
        </w:rPr>
        <w:t>)</w:t>
      </w:r>
      <w:r w:rsidRPr="00CF7BC6">
        <w:rPr>
          <w:rFonts w:ascii="Myriad Pro" w:hAnsi="Myriad Pro" w:cs="Arial"/>
        </w:rPr>
        <w:t xml:space="preserve"> determine the likely effect of the proposed project on each stakeholder group and identify their likely position relative to the proposed project. Determine how are they organized, especially relative to project-related issues, and who their legitimate representatives are. Determine how they typically participate and communicate in public decision-making processes. </w:t>
      </w:r>
    </w:p>
    <w:p w:rsidR="00862E57" w:rsidRPr="00CF7BC6" w:rsidRDefault="00862E57" w:rsidP="00862E57">
      <w:pPr>
        <w:autoSpaceDE w:val="0"/>
        <w:autoSpaceDN w:val="0"/>
        <w:adjustRightInd w:val="0"/>
        <w:rPr>
          <w:rFonts w:ascii="Myriad Pro" w:hAnsi="Myriad Pro" w:cs="Arial"/>
        </w:rPr>
      </w:pPr>
    </w:p>
    <w:p w:rsidR="00862E57" w:rsidRPr="00CF7BC6" w:rsidRDefault="00862E57" w:rsidP="00862E57">
      <w:pPr>
        <w:autoSpaceDE w:val="0"/>
        <w:autoSpaceDN w:val="0"/>
        <w:adjustRightInd w:val="0"/>
        <w:rPr>
          <w:rFonts w:ascii="Myriad Pro" w:hAnsi="Myriad Pro" w:cs="Arial"/>
        </w:rPr>
      </w:pPr>
      <w:r w:rsidRPr="00CF7BC6">
        <w:rPr>
          <w:rFonts w:ascii="Myriad Pro" w:hAnsi="Myriad Pro" w:cs="Arial"/>
        </w:rPr>
        <w:t xml:space="preserve">Conduct an initial consultation with the identified stakeholders to obtain stakeholder input </w:t>
      </w:r>
      <w:r w:rsidR="0013581E">
        <w:rPr>
          <w:rFonts w:ascii="Myriad Pro" w:hAnsi="Myriad Pro" w:cs="Arial"/>
        </w:rPr>
        <w:t>to</w:t>
      </w:r>
      <w:r w:rsidR="0013581E" w:rsidRPr="00CF7BC6">
        <w:rPr>
          <w:rFonts w:ascii="Myriad Pro" w:hAnsi="Myriad Pro" w:cs="Arial"/>
        </w:rPr>
        <w:t xml:space="preserve"> </w:t>
      </w:r>
      <w:r w:rsidRPr="00CF7BC6">
        <w:rPr>
          <w:rFonts w:ascii="Myriad Pro" w:hAnsi="Myriad Pro" w:cs="Arial"/>
        </w:rPr>
        <w:t xml:space="preserve">the </w:t>
      </w:r>
      <w:r w:rsidR="0013581E">
        <w:rPr>
          <w:rFonts w:ascii="Myriad Pro" w:hAnsi="Myriad Pro" w:cs="Arial"/>
        </w:rPr>
        <w:t>EA</w:t>
      </w:r>
      <w:r w:rsidR="0013581E" w:rsidRPr="00CF7BC6">
        <w:rPr>
          <w:rFonts w:ascii="Myriad Pro" w:hAnsi="Myriad Pro" w:cs="Arial"/>
        </w:rPr>
        <w:t xml:space="preserve"> </w:t>
      </w:r>
      <w:r w:rsidRPr="00CF7BC6">
        <w:rPr>
          <w:rFonts w:ascii="Myriad Pro" w:hAnsi="Myriad Pro" w:cs="Arial"/>
        </w:rPr>
        <w:t xml:space="preserve">Scoping and Planning process.  </w:t>
      </w:r>
    </w:p>
    <w:p w:rsidR="00862E57" w:rsidRPr="00CF7BC6" w:rsidRDefault="00862E57" w:rsidP="00862E57">
      <w:pPr>
        <w:rPr>
          <w:rFonts w:ascii="Myriad Pro" w:hAnsi="Myriad Pro" w:cs="Arial"/>
        </w:rPr>
      </w:pPr>
    </w:p>
    <w:p w:rsidR="00862E57" w:rsidRPr="00CF7BC6" w:rsidRDefault="00862E57" w:rsidP="00862E57">
      <w:pPr>
        <w:autoSpaceDE w:val="0"/>
        <w:autoSpaceDN w:val="0"/>
        <w:adjustRightInd w:val="0"/>
        <w:rPr>
          <w:rFonts w:ascii="Myriad Pro" w:hAnsi="Myriad Pro" w:cs="Arial"/>
          <w:b/>
          <w:i/>
          <w:color w:val="000000"/>
        </w:rPr>
      </w:pPr>
      <w:proofErr w:type="gramStart"/>
      <w:r w:rsidRPr="00CF7BC6">
        <w:rPr>
          <w:rFonts w:ascii="Myriad Pro" w:hAnsi="Myriad Pro" w:cs="Arial"/>
          <w:b/>
          <w:i/>
          <w:color w:val="31849B"/>
        </w:rPr>
        <w:t>Step 8.</w:t>
      </w:r>
      <w:proofErr w:type="gramEnd"/>
      <w:r w:rsidRPr="00CF7BC6">
        <w:rPr>
          <w:rFonts w:ascii="Myriad Pro" w:hAnsi="Myriad Pro" w:cs="Arial"/>
          <w:b/>
          <w:i/>
        </w:rPr>
        <w:t xml:space="preserve">  </w:t>
      </w:r>
      <w:r w:rsidRPr="00CF7BC6">
        <w:rPr>
          <w:rFonts w:ascii="Myriad Pro" w:hAnsi="Myriad Pro" w:cs="Arial"/>
          <w:b/>
          <w:i/>
          <w:color w:val="31849B"/>
        </w:rPr>
        <w:t>Determine EA Scope.</w:t>
      </w:r>
      <w:r w:rsidRPr="00CF7BC6">
        <w:rPr>
          <w:rFonts w:ascii="Myriad Pro" w:hAnsi="Myriad Pro" w:cs="Arial"/>
          <w:b/>
          <w:i/>
        </w:rPr>
        <w:t xml:space="preserve"> </w:t>
      </w:r>
      <w:r w:rsidRPr="00CF7BC6">
        <w:rPr>
          <w:rFonts w:ascii="Myriad Pro" w:hAnsi="Myriad Pro" w:cs="Arial"/>
        </w:rPr>
        <w:t xml:space="preserve">Based on the results of the previous scoping steps and initial stakeholder consultation, determine the key environmental issues relating to the proposed project </w:t>
      </w:r>
      <w:r w:rsidR="000D16FD">
        <w:rPr>
          <w:rFonts w:ascii="Myriad Pro" w:hAnsi="Myriad Pro" w:cs="Arial"/>
        </w:rPr>
        <w:t>and the scope of the E</w:t>
      </w:r>
      <w:r w:rsidRPr="00CF7BC6">
        <w:rPr>
          <w:rFonts w:ascii="Myriad Pro" w:hAnsi="Myriad Pro" w:cs="Arial"/>
        </w:rPr>
        <w:t xml:space="preserve">A.  Identify the project component and/or phase that can be mostly affected by or pose the most serious adverse environmental impacts.  Identify the data needed to fully evaluate those issues and the types of EA instruments and methodologies that will be most appropriate. Outline </w:t>
      </w:r>
      <w:r w:rsidR="00B95266">
        <w:rPr>
          <w:rFonts w:ascii="Myriad Pro" w:hAnsi="Myriad Pro" w:cs="Arial"/>
        </w:rPr>
        <w:t>the E</w:t>
      </w:r>
      <w:r w:rsidRPr="00CF7BC6">
        <w:rPr>
          <w:rFonts w:ascii="Myriad Pro" w:hAnsi="Myriad Pro" w:cs="Arial"/>
        </w:rPr>
        <w:t xml:space="preserve">A content and organization. Set the </w:t>
      </w:r>
      <w:r w:rsidR="00B95266">
        <w:rPr>
          <w:rFonts w:ascii="Myriad Pro" w:hAnsi="Myriad Pro" w:cs="Arial"/>
          <w:color w:val="000000"/>
        </w:rPr>
        <w:t>type, scope and extent of E</w:t>
      </w:r>
      <w:r w:rsidRPr="00CF7BC6">
        <w:rPr>
          <w:rFonts w:ascii="Myriad Pro" w:hAnsi="Myriad Pro" w:cs="Arial"/>
          <w:color w:val="000000"/>
        </w:rPr>
        <w:t xml:space="preserve">A appropriate to the nature and scale of the proposed project and commensurate with the level of its likely environmental risks and impacts.  For example, </w:t>
      </w:r>
      <w:r w:rsidR="00D05483">
        <w:rPr>
          <w:rFonts w:ascii="Myriad Pro" w:hAnsi="Myriad Pro" w:cs="Arial"/>
          <w:color w:val="000000"/>
        </w:rPr>
        <w:t xml:space="preserve">discrete </w:t>
      </w:r>
      <w:r w:rsidRPr="00CF7BC6">
        <w:rPr>
          <w:rFonts w:ascii="Myriad Pro" w:hAnsi="Myriad Pro" w:cs="Arial"/>
          <w:color w:val="000000"/>
        </w:rPr>
        <w:t xml:space="preserve">projects </w:t>
      </w:r>
      <w:r w:rsidRPr="00CF7BC6">
        <w:rPr>
          <w:rFonts w:ascii="Myriad Pro" w:hAnsi="Myriad Pro" w:cs="Arial"/>
          <w:color w:val="000000"/>
        </w:rPr>
        <w:lastRenderedPageBreak/>
        <w:t>likely to produce limited impacts that are few in number, generally site-specific, largely reversible, and readily addressed through mitigation measures</w:t>
      </w:r>
      <w:r w:rsidR="000D16FD">
        <w:rPr>
          <w:rFonts w:ascii="Myriad Pro" w:hAnsi="Myriad Pro" w:cs="Arial"/>
          <w:color w:val="000000"/>
        </w:rPr>
        <w:t xml:space="preserve"> will require an E</w:t>
      </w:r>
      <w:r w:rsidRPr="00CF7BC6">
        <w:rPr>
          <w:rFonts w:ascii="Myriad Pro" w:hAnsi="Myriad Pro" w:cs="Arial"/>
          <w:color w:val="000000"/>
        </w:rPr>
        <w:t xml:space="preserve">A with limited scope; an indicative list of such project types includes:  </w:t>
      </w:r>
    </w:p>
    <w:p w:rsidR="00862E57" w:rsidRPr="00CF7BC6" w:rsidRDefault="00862E57" w:rsidP="00862E57">
      <w:pPr>
        <w:numPr>
          <w:ilvl w:val="0"/>
          <w:numId w:val="3"/>
        </w:numPr>
        <w:autoSpaceDE w:val="0"/>
        <w:autoSpaceDN w:val="0"/>
        <w:adjustRightInd w:val="0"/>
        <w:ind w:left="720"/>
        <w:rPr>
          <w:rFonts w:ascii="Myriad Pro" w:hAnsi="Myriad Pro" w:cs="Arial"/>
          <w:color w:val="000000"/>
        </w:rPr>
      </w:pPr>
      <w:r w:rsidRPr="00CF7BC6">
        <w:rPr>
          <w:rFonts w:ascii="Myriad Pro" w:hAnsi="Myriad Pro" w:cs="Arial"/>
          <w:color w:val="000000"/>
        </w:rPr>
        <w:t>Small-scale infrastructure projects:  power transmission and distribution networks and rural electrification; mini-hydropower (run of river with no major water impoundments) or micro-hydropower projects; small-scale clean fuel fired thermal power plants, renewable energy (other than hydropower), energy efficiency and energy conservation; small town water supply and sanitation; road rehabilitation, maintenance and upgrading; telecommunications</w:t>
      </w:r>
      <w:r w:rsidR="0013581E">
        <w:rPr>
          <w:rFonts w:ascii="Myriad Pro" w:hAnsi="Myriad Pro" w:cs="Arial"/>
          <w:color w:val="000000"/>
        </w:rPr>
        <w:t>.</w:t>
      </w:r>
    </w:p>
    <w:p w:rsidR="00862E57" w:rsidRPr="00CF7BC6" w:rsidRDefault="00862E57" w:rsidP="00862E57">
      <w:pPr>
        <w:numPr>
          <w:ilvl w:val="0"/>
          <w:numId w:val="3"/>
        </w:numPr>
        <w:autoSpaceDE w:val="0"/>
        <w:autoSpaceDN w:val="0"/>
        <w:adjustRightInd w:val="0"/>
        <w:ind w:left="720"/>
        <w:rPr>
          <w:rFonts w:ascii="Myriad Pro" w:hAnsi="Myriad Pro" w:cs="Arial"/>
          <w:color w:val="000000"/>
        </w:rPr>
      </w:pPr>
      <w:r w:rsidRPr="00CF7BC6">
        <w:rPr>
          <w:rFonts w:ascii="Myriad Pro" w:hAnsi="Myriad Pro" w:cs="Arial"/>
          <w:color w:val="000000"/>
        </w:rPr>
        <w:t xml:space="preserve">Health care delivery, education (with limited expansion of existing schools/buildings), repair/rehabilitation of buildings when </w:t>
      </w:r>
      <w:hyperlink w:anchor="HazardousMatGlossary" w:history="1">
        <w:r w:rsidRPr="00CF7BC6">
          <w:rPr>
            <w:rStyle w:val="Hyperlink"/>
            <w:rFonts w:ascii="Myriad Pro" w:hAnsi="Myriad Pro" w:cs="Arial"/>
          </w:rPr>
          <w:t>hazardous materials</w:t>
        </w:r>
      </w:hyperlink>
      <w:r w:rsidRPr="00CF7BC6">
        <w:rPr>
          <w:rFonts w:ascii="Myriad Pro" w:hAnsi="Myriad Pro" w:cs="Arial"/>
          <w:color w:val="000000"/>
        </w:rPr>
        <w:t xml:space="preserve"> might be encountered (e.g., asbestos, stored pesticides)</w:t>
      </w:r>
      <w:r w:rsidR="0013581E">
        <w:rPr>
          <w:rFonts w:ascii="Myriad Pro" w:hAnsi="Myriad Pro" w:cs="Arial"/>
          <w:color w:val="000000"/>
        </w:rPr>
        <w:t>.</w:t>
      </w:r>
    </w:p>
    <w:p w:rsidR="00862E57" w:rsidRPr="00CF7BC6" w:rsidRDefault="00862E57" w:rsidP="00862E57">
      <w:pPr>
        <w:numPr>
          <w:ilvl w:val="0"/>
          <w:numId w:val="3"/>
        </w:numPr>
        <w:autoSpaceDE w:val="0"/>
        <w:autoSpaceDN w:val="0"/>
        <w:adjustRightInd w:val="0"/>
        <w:ind w:left="720"/>
        <w:rPr>
          <w:rFonts w:ascii="Myriad Pro" w:hAnsi="Myriad Pro" w:cs="Arial"/>
          <w:color w:val="000000"/>
        </w:rPr>
      </w:pPr>
      <w:r w:rsidRPr="00CF7BC6">
        <w:rPr>
          <w:rFonts w:ascii="Myriad Pro" w:hAnsi="Myriad Pro" w:cs="Arial"/>
          <w:color w:val="000000"/>
        </w:rPr>
        <w:t>Small-scale irrigation, drainage, agricultural and rural development projects, rural water supply and sanitation, watershed management and rehabilitation, and small-scale agro-industries, tourism (small-scale developments)</w:t>
      </w:r>
      <w:r w:rsidR="0013581E">
        <w:rPr>
          <w:rFonts w:ascii="Myriad Pro" w:hAnsi="Myriad Pro" w:cs="Arial"/>
          <w:color w:val="000000"/>
        </w:rPr>
        <w:t>.</w:t>
      </w:r>
    </w:p>
    <w:p w:rsidR="00862E57" w:rsidRPr="00CF7BC6" w:rsidRDefault="00862E57" w:rsidP="00862E57">
      <w:pPr>
        <w:rPr>
          <w:rFonts w:ascii="Myriad Pro" w:hAnsi="Myriad Pro" w:cs="Arial"/>
          <w:color w:val="000000"/>
        </w:rPr>
      </w:pPr>
    </w:p>
    <w:p w:rsidR="00862E57" w:rsidRPr="00CF7BC6" w:rsidRDefault="00862E57" w:rsidP="00862E57">
      <w:pPr>
        <w:rPr>
          <w:rFonts w:ascii="Myriad Pro" w:hAnsi="Myriad Pro" w:cs="Arial"/>
          <w:color w:val="000000"/>
        </w:rPr>
      </w:pPr>
      <w:r w:rsidRPr="00CF7BC6">
        <w:rPr>
          <w:rFonts w:ascii="Myriad Pro" w:hAnsi="Myriad Pro" w:cs="Arial"/>
          <w:color w:val="000000"/>
        </w:rPr>
        <w:t xml:space="preserve">All projects must also comply with applicable national and local environmental laws and regulations of the host country relating to </w:t>
      </w:r>
      <w:r w:rsidR="007B0FDE">
        <w:rPr>
          <w:rFonts w:ascii="Myriad Pro" w:hAnsi="Myriad Pro" w:cs="Arial"/>
          <w:color w:val="000000"/>
        </w:rPr>
        <w:t>E</w:t>
      </w:r>
      <w:r w:rsidRPr="00CF7BC6">
        <w:rPr>
          <w:rFonts w:ascii="Myriad Pro" w:hAnsi="Myriad Pro" w:cs="Arial"/>
          <w:color w:val="000000"/>
        </w:rPr>
        <w:t>A requirements.</w:t>
      </w:r>
    </w:p>
    <w:p w:rsidR="00862E57" w:rsidRPr="00CF7BC6" w:rsidRDefault="00862E57" w:rsidP="00862E57">
      <w:pPr>
        <w:rPr>
          <w:rFonts w:ascii="Myriad Pro" w:hAnsi="Myriad Pro" w:cs="Arial"/>
        </w:rPr>
      </w:pPr>
    </w:p>
    <w:p w:rsidR="00862E57" w:rsidRPr="00CF7BC6" w:rsidRDefault="00862E57" w:rsidP="00862E57">
      <w:pPr>
        <w:rPr>
          <w:rFonts w:ascii="Myriad Pro" w:hAnsi="Myriad Pro" w:cs="Arial"/>
        </w:rPr>
      </w:pPr>
      <w:proofErr w:type="gramStart"/>
      <w:r w:rsidRPr="00CF7BC6">
        <w:rPr>
          <w:rFonts w:ascii="Myriad Pro" w:hAnsi="Myriad Pro" w:cs="Arial"/>
          <w:b/>
          <w:i/>
          <w:color w:val="31849B"/>
        </w:rPr>
        <w:t>Step 9.</w:t>
      </w:r>
      <w:proofErr w:type="gramEnd"/>
      <w:r w:rsidRPr="00CF7BC6">
        <w:rPr>
          <w:rFonts w:ascii="Myriad Pro" w:hAnsi="Myriad Pro" w:cs="Arial"/>
          <w:b/>
          <w:i/>
        </w:rPr>
        <w:t xml:space="preserve">  </w:t>
      </w:r>
      <w:r w:rsidRPr="00CF7BC6">
        <w:rPr>
          <w:rFonts w:ascii="Myriad Pro" w:hAnsi="Myriad Pro" w:cs="Arial"/>
          <w:b/>
          <w:i/>
          <w:color w:val="31849B"/>
        </w:rPr>
        <w:t>Prepare Terms of Reference and Selection C</w:t>
      </w:r>
      <w:r w:rsidR="000D16FD">
        <w:rPr>
          <w:rFonts w:ascii="Myriad Pro" w:hAnsi="Myriad Pro" w:cs="Arial"/>
          <w:b/>
          <w:i/>
          <w:color w:val="31849B"/>
        </w:rPr>
        <w:t>riteria for E</w:t>
      </w:r>
      <w:r w:rsidRPr="00CF7BC6">
        <w:rPr>
          <w:rFonts w:ascii="Myriad Pro" w:hAnsi="Myriad Pro" w:cs="Arial"/>
          <w:b/>
          <w:i/>
          <w:color w:val="31849B"/>
        </w:rPr>
        <w:t>A Preparer.</w:t>
      </w:r>
      <w:r w:rsidRPr="00CF7BC6">
        <w:rPr>
          <w:rFonts w:ascii="Myriad Pro" w:hAnsi="Myriad Pro" w:cs="Arial"/>
          <w:i/>
        </w:rPr>
        <w:t xml:space="preserve"> </w:t>
      </w:r>
      <w:r w:rsidRPr="00CF7BC6">
        <w:rPr>
          <w:rFonts w:ascii="Myriad Pro" w:hAnsi="Myriad Pro" w:cs="Arial"/>
        </w:rPr>
        <w:t xml:space="preserve">Identify the types of specialists needed to </w:t>
      </w:r>
      <w:r w:rsidR="00E142BF">
        <w:rPr>
          <w:rFonts w:ascii="Myriad Pro" w:hAnsi="Myriad Pro" w:cs="Arial"/>
        </w:rPr>
        <w:t>conduct the E</w:t>
      </w:r>
      <w:r w:rsidRPr="00CF7BC6">
        <w:rPr>
          <w:rFonts w:ascii="Myriad Pro" w:hAnsi="Myriad Pro" w:cs="Arial"/>
        </w:rPr>
        <w:t xml:space="preserve">A.  </w:t>
      </w:r>
      <w:r w:rsidR="00044CD9">
        <w:rPr>
          <w:rFonts w:ascii="Myriad Pro" w:hAnsi="Myriad Pro" w:cs="Arial"/>
          <w:color w:val="000000"/>
        </w:rPr>
        <w:t>Depending on the scope of the E</w:t>
      </w:r>
      <w:r w:rsidRPr="00CF7BC6">
        <w:rPr>
          <w:rFonts w:ascii="Myriad Pro" w:hAnsi="Myriad Pro" w:cs="Arial"/>
          <w:color w:val="000000"/>
        </w:rPr>
        <w:t xml:space="preserve">A and nature of the potential adverse impacts, consider retaining </w:t>
      </w:r>
      <w:r w:rsidR="00044CD9">
        <w:rPr>
          <w:rFonts w:ascii="Myriad Pro" w:hAnsi="Myriad Pro" w:cs="Arial"/>
        </w:rPr>
        <w:t>an E</w:t>
      </w:r>
      <w:r w:rsidRPr="00CF7BC6">
        <w:rPr>
          <w:rFonts w:ascii="Myriad Pro" w:hAnsi="Myriad Pro" w:cs="Arial"/>
        </w:rPr>
        <w:t>A consultant who is independent and objective with respect to the proposed project. Outline the criteria for selecting</w:t>
      </w:r>
      <w:r w:rsidR="00044CD9">
        <w:rPr>
          <w:rFonts w:ascii="Myriad Pro" w:hAnsi="Myriad Pro" w:cs="Arial"/>
        </w:rPr>
        <w:t xml:space="preserve"> the E</w:t>
      </w:r>
      <w:r w:rsidRPr="00CF7BC6">
        <w:rPr>
          <w:rFonts w:ascii="Myriad Pro" w:hAnsi="Myriad Pro" w:cs="Arial"/>
        </w:rPr>
        <w:t xml:space="preserve">A preparer. Prepare the Terms of Reference </w:t>
      </w:r>
      <w:r w:rsidR="00044CD9">
        <w:rPr>
          <w:rFonts w:ascii="Myriad Pro" w:hAnsi="Myriad Pro" w:cs="Arial"/>
        </w:rPr>
        <w:t>for the E</w:t>
      </w:r>
      <w:r w:rsidRPr="00CF7BC6">
        <w:rPr>
          <w:rFonts w:ascii="Myriad Pro" w:hAnsi="Myriad Pro" w:cs="Arial"/>
        </w:rPr>
        <w:t xml:space="preserve">A preparer. If the proposed project is related to potentially </w:t>
      </w:r>
      <w:r w:rsidRPr="00CF7BC6">
        <w:rPr>
          <w:rFonts w:ascii="Myriad Pro" w:hAnsi="Myriad Pro" w:cs="Arial"/>
          <w:color w:val="000000"/>
        </w:rPr>
        <w:t xml:space="preserve">significant adverse environmental impacts that are diverse, irreversible, or unprecedented, </w:t>
      </w:r>
      <w:r w:rsidRPr="00CF7BC6">
        <w:rPr>
          <w:rFonts w:ascii="Myriad Pro" w:hAnsi="Myriad Pro" w:cs="Arial"/>
        </w:rPr>
        <w:t>consider forming an Independent Advisory Panel</w:t>
      </w:r>
      <w:r w:rsidR="00E142BF">
        <w:rPr>
          <w:rFonts w:ascii="Myriad Pro" w:hAnsi="Myriad Pro" w:cs="Arial"/>
        </w:rPr>
        <w:t xml:space="preserve"> to oversee the E</w:t>
      </w:r>
      <w:r w:rsidRPr="00CF7BC6">
        <w:rPr>
          <w:rFonts w:ascii="Myriad Pro" w:hAnsi="Myriad Pro" w:cs="Arial"/>
        </w:rPr>
        <w:t>A process. Determine the budget and schedu</w:t>
      </w:r>
      <w:r w:rsidR="00E142BF">
        <w:rPr>
          <w:rFonts w:ascii="Myriad Pro" w:hAnsi="Myriad Pro" w:cs="Arial"/>
        </w:rPr>
        <w:t>le adequate for preparing the E</w:t>
      </w:r>
      <w:r w:rsidRPr="00CF7BC6">
        <w:rPr>
          <w:rFonts w:ascii="Myriad Pro" w:hAnsi="Myriad Pro" w:cs="Arial"/>
        </w:rPr>
        <w:t>A, including data collection and analysis, report preparation, and implementation of the associated public disclosure, stakeholder consultation and independent advisory panel processes.</w:t>
      </w:r>
    </w:p>
    <w:p w:rsidR="00862E57" w:rsidRPr="00CF7BC6" w:rsidRDefault="00862E57" w:rsidP="00862E57">
      <w:pPr>
        <w:rPr>
          <w:rFonts w:ascii="Myriad Pro" w:hAnsi="Myriad Pro" w:cs="Arial"/>
        </w:rPr>
      </w:pPr>
    </w:p>
    <w:p w:rsidR="00862E57" w:rsidRPr="00CF7BC6" w:rsidRDefault="00862E57" w:rsidP="00862E57">
      <w:pPr>
        <w:rPr>
          <w:rFonts w:ascii="Myriad Pro" w:hAnsi="Myriad Pro" w:cs="Arial"/>
        </w:rPr>
      </w:pPr>
      <w:r w:rsidRPr="00CF7BC6">
        <w:rPr>
          <w:rFonts w:ascii="Myriad Pro" w:hAnsi="Myriad Pro" w:cs="Arial"/>
        </w:rPr>
        <w:t xml:space="preserve">Additional guidance on preparing TOR for an </w:t>
      </w:r>
      <w:r w:rsidR="0013581E">
        <w:rPr>
          <w:rFonts w:ascii="Myriad Pro" w:hAnsi="Myriad Pro" w:cs="Arial"/>
        </w:rPr>
        <w:t>EA</w:t>
      </w:r>
      <w:r w:rsidR="0013581E" w:rsidRPr="00CF7BC6">
        <w:rPr>
          <w:rFonts w:ascii="Myriad Pro" w:hAnsi="Myriad Pro" w:cs="Arial"/>
        </w:rPr>
        <w:t xml:space="preserve"> </w:t>
      </w:r>
      <w:r w:rsidRPr="00CF7BC6">
        <w:rPr>
          <w:rFonts w:ascii="Myriad Pro" w:hAnsi="Myriad Pro" w:cs="Arial"/>
        </w:rPr>
        <w:t xml:space="preserve">is available in </w:t>
      </w:r>
      <w:hyperlink r:id="rId22" w:history="1">
        <w:r w:rsidRPr="00CF7BC6">
          <w:rPr>
            <w:rStyle w:val="Hyperlink"/>
            <w:rFonts w:ascii="Myriad Pro" w:hAnsi="Myriad Pro" w:cs="Arial"/>
          </w:rPr>
          <w:t>A Common Framework for Environmental Assessment, A Good Practice Note</w:t>
        </w:r>
      </w:hyperlink>
      <w:r w:rsidRPr="00CF7BC6">
        <w:rPr>
          <w:rFonts w:ascii="Myriad Pro" w:hAnsi="Myriad Pro" w:cs="Arial"/>
        </w:rPr>
        <w:t>, Multilateral Financial Institutions Working Group on Environment, 2005 (pp. 13-14).</w:t>
      </w:r>
    </w:p>
    <w:p w:rsidR="00862E57" w:rsidRPr="00CF7BC6" w:rsidRDefault="00862E57" w:rsidP="00862E57">
      <w:pPr>
        <w:rPr>
          <w:rFonts w:ascii="Myriad Pro" w:hAnsi="Myriad Pro" w:cs="Arial"/>
          <w:b/>
          <w:i/>
        </w:rPr>
      </w:pPr>
    </w:p>
    <w:p w:rsidR="00862E57" w:rsidRPr="00CF7BC6" w:rsidRDefault="00862E57" w:rsidP="00862E57">
      <w:pPr>
        <w:rPr>
          <w:rFonts w:ascii="Myriad Pro" w:hAnsi="Myriad Pro" w:cs="Arial"/>
        </w:rPr>
      </w:pPr>
      <w:proofErr w:type="gramStart"/>
      <w:r w:rsidRPr="00CF7BC6">
        <w:rPr>
          <w:rFonts w:ascii="Myriad Pro" w:hAnsi="Myriad Pro" w:cs="Arial"/>
          <w:b/>
          <w:i/>
          <w:color w:val="31849B"/>
        </w:rPr>
        <w:t>Step 10.</w:t>
      </w:r>
      <w:proofErr w:type="gramEnd"/>
      <w:r w:rsidRPr="00CF7BC6">
        <w:rPr>
          <w:rFonts w:ascii="Myriad Pro" w:hAnsi="Myriad Pro" w:cs="Arial"/>
          <w:b/>
          <w:i/>
        </w:rPr>
        <w:t xml:space="preserve"> </w:t>
      </w:r>
      <w:r w:rsidRPr="00CF7BC6">
        <w:rPr>
          <w:rFonts w:ascii="Myriad Pro" w:hAnsi="Myriad Pro" w:cs="Arial"/>
          <w:b/>
          <w:i/>
          <w:color w:val="31849B"/>
        </w:rPr>
        <w:t>Develop Stakeholder Engagement Plan.</w:t>
      </w:r>
      <w:r w:rsidRPr="00CF7BC6">
        <w:rPr>
          <w:rFonts w:ascii="Myriad Pro" w:hAnsi="Myriad Pro" w:cs="Arial"/>
        </w:rPr>
        <w:t xml:space="preserve"> Prepare a detailed plan and schedule of the public information sharing and stakeholder consultation processes capable of providing the project stakeholders with the needed project-related information and consultation opportunities that will address their specific issues in ways corresponding to how they are organized, participate and communicate. Project stakeholders will be engaged in this planning process to communicate and confirm the plan, methods, schedule and reporting, as well as the capacity development needed for them to participate effectively.  </w:t>
      </w:r>
    </w:p>
    <w:p w:rsidR="00862E57" w:rsidRPr="00CF7BC6" w:rsidRDefault="00862E57" w:rsidP="00862E57">
      <w:pPr>
        <w:rPr>
          <w:rFonts w:ascii="Myriad Pro" w:hAnsi="Myriad Pro" w:cs="Arial"/>
        </w:rPr>
      </w:pPr>
    </w:p>
    <w:p w:rsidR="00862E57" w:rsidRPr="00CF7BC6" w:rsidRDefault="00862E57" w:rsidP="00862E57">
      <w:pPr>
        <w:autoSpaceDE w:val="0"/>
        <w:autoSpaceDN w:val="0"/>
        <w:adjustRightInd w:val="0"/>
        <w:rPr>
          <w:rFonts w:ascii="Myriad Pro" w:hAnsi="Myriad Pro" w:cs="Arial"/>
          <w:color w:val="000000"/>
        </w:rPr>
      </w:pPr>
      <w:r w:rsidRPr="00CF7BC6">
        <w:rPr>
          <w:rFonts w:ascii="Myriad Pro" w:hAnsi="Myriad Pro" w:cs="Arial"/>
          <w:color w:val="000000"/>
        </w:rPr>
        <w:t>Project stakeholder engagement is an ongoing process involving the disclosure of information to and consultation with project stakeholders. When project stakeholders may be affected by risks or adverse impacts from a proposed project, a plan for stakeholder engagement will be developed that will build and maintain over time a constructive relationship with project stakeholders. The nature and frequency of the engagement will reflect the project’s vulnerability and risks to and adverse impacts on the affected communities, et al. The Stakeholder Engagement Plan will include provisions for the following minimum requirements:</w:t>
      </w:r>
    </w:p>
    <w:p w:rsidR="00862E57" w:rsidRPr="00CF7BC6" w:rsidRDefault="00862E57" w:rsidP="00862E57">
      <w:pPr>
        <w:autoSpaceDE w:val="0"/>
        <w:autoSpaceDN w:val="0"/>
        <w:adjustRightInd w:val="0"/>
        <w:rPr>
          <w:rFonts w:ascii="Myriad Pro" w:hAnsi="Myriad Pro" w:cs="Arial"/>
          <w:color w:val="000000"/>
        </w:rPr>
      </w:pPr>
    </w:p>
    <w:p w:rsidR="00862E57" w:rsidRPr="00CF7BC6" w:rsidRDefault="00862E57" w:rsidP="00862E57">
      <w:pPr>
        <w:numPr>
          <w:ilvl w:val="0"/>
          <w:numId w:val="17"/>
        </w:numPr>
        <w:autoSpaceDE w:val="0"/>
        <w:autoSpaceDN w:val="0"/>
        <w:adjustRightInd w:val="0"/>
        <w:spacing w:after="120"/>
        <w:ind w:left="360"/>
        <w:rPr>
          <w:rFonts w:ascii="Myriad Pro" w:hAnsi="Myriad Pro" w:cs="Arial"/>
          <w:color w:val="000000"/>
        </w:rPr>
      </w:pPr>
      <w:r w:rsidRPr="00CF7BC6">
        <w:rPr>
          <w:rFonts w:ascii="Myriad Pro" w:hAnsi="Myriad Pro" w:cs="Arial"/>
          <w:i/>
          <w:iCs/>
          <w:color w:val="000000"/>
          <w:u w:val="single"/>
        </w:rPr>
        <w:t>Information Disclosure.</w:t>
      </w:r>
      <w:r w:rsidRPr="00CF7BC6">
        <w:rPr>
          <w:rFonts w:ascii="Myriad Pro" w:hAnsi="Myriad Pro" w:cs="Arial"/>
          <w:b/>
          <w:i/>
          <w:iCs/>
          <w:color w:val="000000"/>
        </w:rPr>
        <w:t xml:space="preserve"> </w:t>
      </w:r>
      <w:r w:rsidRPr="00CF7BC6">
        <w:rPr>
          <w:rFonts w:ascii="Myriad Pro" w:hAnsi="Myriad Pro" w:cs="Arial"/>
          <w:color w:val="000000"/>
        </w:rPr>
        <w:t xml:space="preserve">Consistent with UNDP’s </w:t>
      </w:r>
      <w:hyperlink r:id="rId23" w:history="1">
        <w:r w:rsidRPr="00CF7BC6">
          <w:rPr>
            <w:rStyle w:val="Hyperlink"/>
            <w:rFonts w:ascii="Myriad Pro" w:hAnsi="Myriad Pro" w:cs="Arial"/>
          </w:rPr>
          <w:t>Information Disclosure Policy</w:t>
        </w:r>
      </w:hyperlink>
      <w:r w:rsidRPr="00CF7BC6">
        <w:rPr>
          <w:rFonts w:ascii="Myriad Pro" w:hAnsi="Myriad Pro" w:cs="Arial"/>
          <w:color w:val="000000"/>
        </w:rPr>
        <w:t xml:space="preserve">, relevant information on the proposed project will be disclosed to help affected communities and other stakeholders understand the risks, impacts and opportunities of the proposed project. The </w:t>
      </w:r>
      <w:r w:rsidR="00F66CE9">
        <w:rPr>
          <w:rFonts w:ascii="Myriad Pro" w:hAnsi="Myriad Pro" w:cs="Arial"/>
          <w:color w:val="000000"/>
        </w:rPr>
        <w:t>EA</w:t>
      </w:r>
      <w:r w:rsidR="00F66CE9" w:rsidRPr="00CF7BC6">
        <w:rPr>
          <w:rFonts w:ascii="Myriad Pro" w:hAnsi="Myriad Pro" w:cs="Arial"/>
          <w:color w:val="000000"/>
        </w:rPr>
        <w:t xml:space="preserve"> </w:t>
      </w:r>
      <w:r w:rsidRPr="00CF7BC6">
        <w:rPr>
          <w:rFonts w:ascii="Myriad Pro" w:hAnsi="Myriad Pro" w:cs="Arial"/>
          <w:color w:val="000000"/>
        </w:rPr>
        <w:t xml:space="preserve">document, including </w:t>
      </w:r>
      <w:r w:rsidRPr="00CF7BC6">
        <w:rPr>
          <w:rFonts w:ascii="Myriad Pro" w:hAnsi="Myriad Pro" w:cs="Arial"/>
          <w:color w:val="000000"/>
        </w:rPr>
        <w:lastRenderedPageBreak/>
        <w:t xml:space="preserve">the EMP, will be publicly disclosed. If project stakeholders may be affected by risks or adverse impacts, they will be provided with access to information on the purpose, nature and scale of the project, the duration of proposed project activities, and any risks to and potential impacts on such stakeholders. Such disclosure will occur early in the </w:t>
      </w:r>
      <w:r w:rsidR="00F66CE9">
        <w:rPr>
          <w:rFonts w:ascii="Myriad Pro" w:hAnsi="Myriad Pro" w:cs="Arial"/>
          <w:color w:val="000000"/>
        </w:rPr>
        <w:t>EA</w:t>
      </w:r>
      <w:r w:rsidR="00F66CE9" w:rsidRPr="00CF7BC6">
        <w:rPr>
          <w:rFonts w:ascii="Myriad Pro" w:hAnsi="Myriad Pro" w:cs="Arial"/>
          <w:color w:val="000000"/>
        </w:rPr>
        <w:t xml:space="preserve"> </w:t>
      </w:r>
      <w:r w:rsidRPr="00CF7BC6">
        <w:rPr>
          <w:rFonts w:ascii="Myriad Pro" w:hAnsi="Myriad Pro" w:cs="Arial"/>
          <w:color w:val="000000"/>
        </w:rPr>
        <w:t>process and on an ongoing basis.</w:t>
      </w:r>
    </w:p>
    <w:p w:rsidR="00862E57" w:rsidRPr="00CF7BC6" w:rsidRDefault="00862E57" w:rsidP="00862E57">
      <w:pPr>
        <w:numPr>
          <w:ilvl w:val="0"/>
          <w:numId w:val="17"/>
        </w:numPr>
        <w:autoSpaceDE w:val="0"/>
        <w:autoSpaceDN w:val="0"/>
        <w:adjustRightInd w:val="0"/>
        <w:ind w:left="360"/>
        <w:rPr>
          <w:rFonts w:ascii="Myriad Pro" w:hAnsi="Myriad Pro" w:cs="Arial"/>
          <w:color w:val="000000"/>
        </w:rPr>
      </w:pPr>
      <w:r w:rsidRPr="00CF7BC6">
        <w:rPr>
          <w:rFonts w:ascii="Myriad Pro" w:hAnsi="Myriad Pro" w:cs="Arial"/>
          <w:i/>
          <w:iCs/>
          <w:color w:val="000000"/>
          <w:u w:val="single"/>
        </w:rPr>
        <w:t>Consultation.</w:t>
      </w:r>
      <w:r w:rsidRPr="00CF7BC6">
        <w:rPr>
          <w:rFonts w:ascii="Myriad Pro" w:hAnsi="Myriad Pro" w:cs="Arial"/>
          <w:b/>
          <w:i/>
          <w:iCs/>
          <w:color w:val="000000"/>
        </w:rPr>
        <w:t xml:space="preserve"> </w:t>
      </w:r>
      <w:r w:rsidRPr="00CF7BC6">
        <w:rPr>
          <w:rFonts w:ascii="Myriad Pro" w:hAnsi="Myriad Pro" w:cs="Arial"/>
          <w:color w:val="000000"/>
        </w:rPr>
        <w:t>The consultation process will provide the stakeholders with opportunities to express their views at all points in the project decision-making process on matters that affect them directly and allows the project team to consider and respond to them.  Topics the stakeholders will be able to express their views on will include, but are not be limited to:</w:t>
      </w:r>
    </w:p>
    <w:p w:rsidR="00862E57" w:rsidRPr="00CF7BC6" w:rsidRDefault="00862E57" w:rsidP="00862E57">
      <w:pPr>
        <w:numPr>
          <w:ilvl w:val="0"/>
          <w:numId w:val="20"/>
        </w:numPr>
        <w:autoSpaceDE w:val="0"/>
        <w:autoSpaceDN w:val="0"/>
        <w:adjustRightInd w:val="0"/>
        <w:ind w:left="1080"/>
        <w:rPr>
          <w:rFonts w:ascii="Myriad Pro" w:hAnsi="Myriad Pro" w:cs="Arial"/>
          <w:color w:val="000000"/>
        </w:rPr>
      </w:pPr>
      <w:r w:rsidRPr="00CF7BC6">
        <w:rPr>
          <w:rFonts w:ascii="Myriad Pro" w:hAnsi="Myriad Pro" w:cs="Arial"/>
          <w:color w:val="000000"/>
        </w:rPr>
        <w:t>Environmental risks and impacts, both adverse and positive;</w:t>
      </w:r>
    </w:p>
    <w:p w:rsidR="00862E57" w:rsidRPr="00CF7BC6" w:rsidRDefault="00862E57" w:rsidP="00862E57">
      <w:pPr>
        <w:numPr>
          <w:ilvl w:val="0"/>
          <w:numId w:val="20"/>
        </w:numPr>
        <w:autoSpaceDE w:val="0"/>
        <w:autoSpaceDN w:val="0"/>
        <w:adjustRightInd w:val="0"/>
        <w:ind w:left="1080"/>
        <w:rPr>
          <w:rFonts w:ascii="Myriad Pro" w:hAnsi="Myriad Pro" w:cs="Arial"/>
          <w:color w:val="000000"/>
        </w:rPr>
      </w:pPr>
      <w:r w:rsidRPr="00CF7BC6">
        <w:rPr>
          <w:rFonts w:ascii="Myriad Pro" w:hAnsi="Myriad Pro" w:cs="Arial"/>
          <w:color w:val="000000"/>
        </w:rPr>
        <w:t>Proposed mitigation measures;</w:t>
      </w:r>
    </w:p>
    <w:p w:rsidR="00862E57" w:rsidRPr="00CF7BC6" w:rsidRDefault="00862E57" w:rsidP="00862E57">
      <w:pPr>
        <w:numPr>
          <w:ilvl w:val="0"/>
          <w:numId w:val="20"/>
        </w:numPr>
        <w:autoSpaceDE w:val="0"/>
        <w:autoSpaceDN w:val="0"/>
        <w:adjustRightInd w:val="0"/>
        <w:ind w:left="1080"/>
        <w:rPr>
          <w:rFonts w:ascii="Myriad Pro" w:hAnsi="Myriad Pro" w:cs="Arial"/>
          <w:color w:val="000000"/>
        </w:rPr>
      </w:pPr>
      <w:r w:rsidRPr="00CF7BC6">
        <w:rPr>
          <w:rFonts w:ascii="Myriad Pro" w:hAnsi="Myriad Pro" w:cs="Arial"/>
          <w:color w:val="000000"/>
        </w:rPr>
        <w:t>Sharing of development benefits and opportunities;</w:t>
      </w:r>
    </w:p>
    <w:p w:rsidR="00862E57" w:rsidRPr="00CF7BC6" w:rsidRDefault="00862E57" w:rsidP="00862E57">
      <w:pPr>
        <w:numPr>
          <w:ilvl w:val="0"/>
          <w:numId w:val="20"/>
        </w:numPr>
        <w:autoSpaceDE w:val="0"/>
        <w:autoSpaceDN w:val="0"/>
        <w:adjustRightInd w:val="0"/>
        <w:ind w:left="1080"/>
        <w:rPr>
          <w:rFonts w:ascii="Myriad Pro" w:hAnsi="Myriad Pro" w:cs="Arial"/>
          <w:color w:val="000000"/>
        </w:rPr>
      </w:pPr>
      <w:r w:rsidRPr="00CF7BC6">
        <w:rPr>
          <w:rFonts w:ascii="Myriad Pro" w:hAnsi="Myriad Pro" w:cs="Arial"/>
          <w:color w:val="000000"/>
        </w:rPr>
        <w:t>Implementation issues.</w:t>
      </w:r>
    </w:p>
    <w:p w:rsidR="00862E57" w:rsidRPr="00CF7BC6" w:rsidRDefault="00862E57" w:rsidP="00862E57">
      <w:pPr>
        <w:autoSpaceDE w:val="0"/>
        <w:autoSpaceDN w:val="0"/>
        <w:adjustRightInd w:val="0"/>
        <w:rPr>
          <w:rFonts w:ascii="Myriad Pro" w:hAnsi="Myriad Pro" w:cs="Arial"/>
          <w:color w:val="000000"/>
        </w:rPr>
      </w:pPr>
    </w:p>
    <w:p w:rsidR="00862E57" w:rsidRPr="00CF7BC6" w:rsidRDefault="00862E57" w:rsidP="00862E57">
      <w:pPr>
        <w:autoSpaceDE w:val="0"/>
        <w:autoSpaceDN w:val="0"/>
        <w:adjustRightInd w:val="0"/>
        <w:ind w:firstLine="360"/>
        <w:rPr>
          <w:rFonts w:ascii="Myriad Pro" w:hAnsi="Myriad Pro" w:cs="Arial"/>
          <w:color w:val="000000"/>
        </w:rPr>
      </w:pPr>
      <w:r w:rsidRPr="00CF7BC6">
        <w:rPr>
          <w:rFonts w:ascii="Myriad Pro" w:hAnsi="Myriad Pro" w:cs="Arial"/>
          <w:color w:val="000000"/>
        </w:rPr>
        <w:t xml:space="preserve">An effective consultation process will: </w:t>
      </w:r>
    </w:p>
    <w:p w:rsidR="00862E57" w:rsidRPr="00CF7BC6" w:rsidRDefault="00862E57" w:rsidP="00862E57">
      <w:pPr>
        <w:numPr>
          <w:ilvl w:val="0"/>
          <w:numId w:val="21"/>
        </w:numPr>
        <w:autoSpaceDE w:val="0"/>
        <w:autoSpaceDN w:val="0"/>
        <w:adjustRightInd w:val="0"/>
        <w:ind w:left="1080"/>
        <w:rPr>
          <w:rFonts w:ascii="Myriad Pro" w:hAnsi="Myriad Pro" w:cs="Arial"/>
          <w:color w:val="000000"/>
        </w:rPr>
      </w:pPr>
      <w:r w:rsidRPr="00CF7BC6">
        <w:rPr>
          <w:rFonts w:ascii="Myriad Pro" w:hAnsi="Myriad Pro" w:cs="Arial"/>
          <w:color w:val="000000"/>
        </w:rPr>
        <w:t>Be free of external manipulation, interference, coercion, and intimidation;</w:t>
      </w:r>
    </w:p>
    <w:p w:rsidR="00862E57" w:rsidRPr="00CF7BC6" w:rsidRDefault="00862E57" w:rsidP="00862E57">
      <w:pPr>
        <w:numPr>
          <w:ilvl w:val="0"/>
          <w:numId w:val="21"/>
        </w:numPr>
        <w:autoSpaceDE w:val="0"/>
        <w:autoSpaceDN w:val="0"/>
        <w:adjustRightInd w:val="0"/>
        <w:ind w:left="1080"/>
        <w:rPr>
          <w:rFonts w:ascii="Myriad Pro" w:hAnsi="Myriad Pro" w:cs="Arial"/>
          <w:color w:val="000000"/>
        </w:rPr>
      </w:pPr>
      <w:r w:rsidRPr="00CF7BC6">
        <w:rPr>
          <w:rFonts w:ascii="Myriad Pro" w:hAnsi="Myriad Pro" w:cs="Arial"/>
          <w:color w:val="000000"/>
        </w:rPr>
        <w:t>Be inclusive, but also culturally appropriate and tailored to the language preferences and decision-making processes of each identified stakeholder group, including disadvantaged or vulnerable groups;</w:t>
      </w:r>
    </w:p>
    <w:p w:rsidR="00862E57" w:rsidRPr="00CF7BC6" w:rsidRDefault="00862E57" w:rsidP="00862E57">
      <w:pPr>
        <w:numPr>
          <w:ilvl w:val="0"/>
          <w:numId w:val="21"/>
        </w:numPr>
        <w:autoSpaceDE w:val="0"/>
        <w:autoSpaceDN w:val="0"/>
        <w:adjustRightInd w:val="0"/>
        <w:ind w:left="1080"/>
        <w:rPr>
          <w:rFonts w:ascii="Myriad Pro" w:hAnsi="Myriad Pro" w:cs="Arial"/>
          <w:color w:val="000000"/>
        </w:rPr>
      </w:pPr>
      <w:r w:rsidRPr="00CF7BC6">
        <w:rPr>
          <w:rFonts w:ascii="Myriad Pro" w:hAnsi="Myriad Pro" w:cs="Arial"/>
          <w:color w:val="000000"/>
        </w:rPr>
        <w:t>Be based on prior and timely disclosure of accessible, understandable, relevant and adequate information, including draft documents and plans;</w:t>
      </w:r>
    </w:p>
    <w:p w:rsidR="00862E57" w:rsidRPr="00CF7BC6" w:rsidRDefault="00862E57" w:rsidP="00862E57">
      <w:pPr>
        <w:numPr>
          <w:ilvl w:val="0"/>
          <w:numId w:val="21"/>
        </w:numPr>
        <w:autoSpaceDE w:val="0"/>
        <w:autoSpaceDN w:val="0"/>
        <w:adjustRightInd w:val="0"/>
        <w:ind w:left="1080"/>
        <w:rPr>
          <w:rFonts w:ascii="Myriad Pro" w:hAnsi="Myriad Pro" w:cs="Arial"/>
          <w:color w:val="000000"/>
        </w:rPr>
      </w:pPr>
      <w:r w:rsidRPr="00CF7BC6">
        <w:rPr>
          <w:rFonts w:ascii="Myriad Pro" w:hAnsi="Myriad Pro" w:cs="Arial"/>
          <w:color w:val="000000"/>
        </w:rPr>
        <w:t xml:space="preserve">Begin early in the </w:t>
      </w:r>
      <w:r w:rsidR="00F66CE9">
        <w:rPr>
          <w:rFonts w:ascii="Myriad Pro" w:hAnsi="Myriad Pro" w:cs="Arial"/>
          <w:color w:val="000000"/>
        </w:rPr>
        <w:t>EA</w:t>
      </w:r>
      <w:r w:rsidR="00F66CE9" w:rsidRPr="00CF7BC6">
        <w:rPr>
          <w:rFonts w:ascii="Myriad Pro" w:hAnsi="Myriad Pro" w:cs="Arial"/>
          <w:color w:val="000000"/>
        </w:rPr>
        <w:t xml:space="preserve"> </w:t>
      </w:r>
      <w:r w:rsidRPr="00CF7BC6">
        <w:rPr>
          <w:rFonts w:ascii="Myriad Pro" w:hAnsi="Myriad Pro" w:cs="Arial"/>
          <w:color w:val="000000"/>
        </w:rPr>
        <w:t>process, continue iteratively throughout the project life cycle, and be adjusted as risks and impacts arise;</w:t>
      </w:r>
    </w:p>
    <w:p w:rsidR="00862E57" w:rsidRPr="00CF7BC6" w:rsidRDefault="00862E57" w:rsidP="00862E57">
      <w:pPr>
        <w:numPr>
          <w:ilvl w:val="0"/>
          <w:numId w:val="21"/>
        </w:numPr>
        <w:autoSpaceDE w:val="0"/>
        <w:autoSpaceDN w:val="0"/>
        <w:adjustRightInd w:val="0"/>
        <w:ind w:left="1080"/>
        <w:rPr>
          <w:rFonts w:ascii="Myriad Pro" w:hAnsi="Myriad Pro" w:cs="Arial"/>
          <w:color w:val="000000"/>
        </w:rPr>
      </w:pPr>
      <w:r w:rsidRPr="00CF7BC6">
        <w:rPr>
          <w:rFonts w:ascii="Myriad Pro" w:hAnsi="Myriad Pro" w:cs="Arial"/>
          <w:color w:val="000000"/>
        </w:rPr>
        <w:t>Address environmental risks and adverse impacts, and the proposed measures and actions to address these;</w:t>
      </w:r>
    </w:p>
    <w:p w:rsidR="00862E57" w:rsidRPr="00CF7BC6" w:rsidRDefault="00862E57" w:rsidP="00862E57">
      <w:pPr>
        <w:numPr>
          <w:ilvl w:val="0"/>
          <w:numId w:val="21"/>
        </w:numPr>
        <w:autoSpaceDE w:val="0"/>
        <w:autoSpaceDN w:val="0"/>
        <w:adjustRightInd w:val="0"/>
        <w:spacing w:after="120"/>
        <w:ind w:left="1080"/>
        <w:rPr>
          <w:rFonts w:ascii="Myriad Pro" w:hAnsi="Myriad Pro" w:cs="Arial"/>
          <w:color w:val="000000"/>
        </w:rPr>
      </w:pPr>
      <w:r w:rsidRPr="00CF7BC6">
        <w:rPr>
          <w:rFonts w:ascii="Myriad Pro" w:hAnsi="Myriad Pro" w:cs="Arial"/>
          <w:color w:val="000000"/>
        </w:rPr>
        <w:t>Be documented, in particular, the measures taken to avoid or minimize risks to and adverse impacts on the project stakeholders.</w:t>
      </w:r>
    </w:p>
    <w:p w:rsidR="00862E57" w:rsidRPr="00CF7BC6" w:rsidRDefault="00862E57" w:rsidP="00862E57">
      <w:pPr>
        <w:autoSpaceDE w:val="0"/>
        <w:autoSpaceDN w:val="0"/>
        <w:adjustRightInd w:val="0"/>
        <w:ind w:left="360"/>
        <w:rPr>
          <w:rFonts w:ascii="Myriad Pro" w:hAnsi="Myriad Pro" w:cs="Arial"/>
          <w:color w:val="000000"/>
        </w:rPr>
      </w:pPr>
      <w:proofErr w:type="gramStart"/>
      <w:r w:rsidRPr="00CF7BC6">
        <w:rPr>
          <w:rFonts w:ascii="Myriad Pro" w:hAnsi="Myriad Pro" w:cs="Arial"/>
          <w:i/>
          <w:iCs/>
          <w:color w:val="000000"/>
          <w:u w:val="single"/>
        </w:rPr>
        <w:t>Grievance Mechanism.</w:t>
      </w:r>
      <w:proofErr w:type="gramEnd"/>
      <w:r w:rsidRPr="00CF7BC6">
        <w:rPr>
          <w:rFonts w:ascii="Myriad Pro" w:hAnsi="Myriad Pro" w:cs="Arial"/>
          <w:b/>
          <w:i/>
          <w:iCs/>
          <w:color w:val="000000"/>
        </w:rPr>
        <w:t xml:space="preserve">  </w:t>
      </w:r>
      <w:r w:rsidRPr="00CF7BC6">
        <w:rPr>
          <w:rFonts w:ascii="Myriad Pro" w:hAnsi="Myriad Pro" w:cs="Arial"/>
          <w:color w:val="000000"/>
        </w:rPr>
        <w:t>A grievance mechanism will be established to receive and facilitate resolution of the stakeholders’ concerns and grievances about the project’s environmental performance. The grievance mechanism will be appropriate to the potential adverse impacts of the project. It will address concerns promptly, using an understandable and transparent process that is culturally appropriate and readily accessible to all stakeholders at no cost and without retribution. The grievance mechanism will not impede access to judicial or administrative remedies. Affected communities will be informed about the mechanism as part of the stakeholder engagement process.</w:t>
      </w:r>
    </w:p>
    <w:p w:rsidR="00862E57" w:rsidRDefault="00862E57">
      <w:pPr>
        <w:jc w:val="left"/>
        <w:rPr>
          <w:rFonts w:ascii="Myriad Pro" w:hAnsi="Myriad Pro" w:cs="Arial"/>
          <w:b/>
          <w:bCs/>
        </w:rPr>
        <w:sectPr w:rsidR="00862E57" w:rsidSect="00286AB8">
          <w:pgSz w:w="12240" w:h="15840"/>
          <w:pgMar w:top="1440" w:right="1440" w:bottom="1440" w:left="1440" w:header="720" w:footer="720" w:gutter="0"/>
          <w:cols w:space="720"/>
          <w:docGrid w:linePitch="360"/>
        </w:sectPr>
      </w:pPr>
    </w:p>
    <w:p w:rsidR="00AE29C7" w:rsidRPr="00CF7BC6" w:rsidRDefault="00AE29C7">
      <w:pPr>
        <w:jc w:val="left"/>
        <w:rPr>
          <w:rFonts w:ascii="Myriad Pro" w:hAnsi="Myriad Pro" w:cs="Arial"/>
          <w:b/>
          <w:bCs/>
        </w:rPr>
      </w:pPr>
    </w:p>
    <w:p w:rsidR="00AE29C7" w:rsidRPr="00CF7BC6" w:rsidRDefault="00AE29C7" w:rsidP="00AE29C7">
      <w:pPr>
        <w:pStyle w:val="Heading1"/>
        <w:pBdr>
          <w:top w:val="single" w:sz="18" w:space="2" w:color="auto"/>
          <w:bottom w:val="single" w:sz="18" w:space="2" w:color="auto"/>
        </w:pBdr>
        <w:tabs>
          <w:tab w:val="clear" w:pos="432"/>
          <w:tab w:val="num" w:pos="720"/>
        </w:tabs>
        <w:spacing w:after="0"/>
        <w:rPr>
          <w:rFonts w:ascii="Myriad Pro" w:hAnsi="Myriad Pro"/>
          <w:sz w:val="28"/>
          <w:lang w:val="en-GB"/>
        </w:rPr>
      </w:pPr>
      <w:bookmarkStart w:id="22" w:name="_Toc287535680"/>
      <w:r w:rsidRPr="00CF7BC6">
        <w:rPr>
          <w:rFonts w:ascii="Myriad Pro" w:hAnsi="Myriad Pro"/>
          <w:sz w:val="28"/>
          <w:lang w:val="en-GB"/>
        </w:rPr>
        <w:t>the ea process</w:t>
      </w:r>
      <w:r w:rsidR="0092575B">
        <w:rPr>
          <w:rFonts w:ascii="Myriad Pro" w:hAnsi="Myriad Pro"/>
          <w:sz w:val="28"/>
          <w:lang w:val="en-GB"/>
        </w:rPr>
        <w:t xml:space="preserve"> FOLLOWING SCOPING</w:t>
      </w:r>
      <w:bookmarkEnd w:id="22"/>
    </w:p>
    <w:p w:rsidR="00AE29C7" w:rsidRPr="00CF7BC6" w:rsidRDefault="00AE29C7" w:rsidP="00F6154D">
      <w:pPr>
        <w:autoSpaceDE w:val="0"/>
        <w:autoSpaceDN w:val="0"/>
        <w:adjustRightInd w:val="0"/>
        <w:rPr>
          <w:rFonts w:ascii="Myriad Pro" w:hAnsi="Myriad Pro" w:cs="Arial"/>
          <w:b/>
          <w:bCs/>
        </w:rPr>
      </w:pPr>
    </w:p>
    <w:p w:rsidR="00515E83" w:rsidRDefault="0031519D" w:rsidP="00A632A1">
      <w:pPr>
        <w:rPr>
          <w:rFonts w:ascii="Myriad Pro" w:hAnsi="Myriad Pro" w:cs="Arial"/>
        </w:rPr>
      </w:pPr>
      <w:r>
        <w:rPr>
          <w:rFonts w:ascii="Myriad Pro" w:hAnsi="Myriad Pro" w:cs="Arial"/>
        </w:rPr>
        <w:t>The s</w:t>
      </w:r>
      <w:r w:rsidR="00F7050E">
        <w:rPr>
          <w:rFonts w:ascii="Myriad Pro" w:hAnsi="Myriad Pro" w:cs="Arial"/>
        </w:rPr>
        <w:t xml:space="preserve">ection provides additional guidance for </w:t>
      </w:r>
      <w:r w:rsidR="00515E83">
        <w:rPr>
          <w:rFonts w:ascii="Myriad Pro" w:hAnsi="Myriad Pro" w:cs="Arial"/>
        </w:rPr>
        <w:t>undertaking the full EA process</w:t>
      </w:r>
      <w:r w:rsidR="00F7050E">
        <w:rPr>
          <w:rFonts w:ascii="Myriad Pro" w:hAnsi="Myriad Pro" w:cs="Arial"/>
        </w:rPr>
        <w:t xml:space="preserve">. </w:t>
      </w:r>
    </w:p>
    <w:p w:rsidR="00515E83" w:rsidRDefault="00515E83" w:rsidP="00A632A1">
      <w:pPr>
        <w:rPr>
          <w:rFonts w:ascii="Myriad Pro" w:hAnsi="Myriad Pro" w:cs="Arial"/>
        </w:rPr>
      </w:pPr>
    </w:p>
    <w:p w:rsidR="00906FA2" w:rsidRDefault="00A632A1" w:rsidP="00A632A1">
      <w:pPr>
        <w:rPr>
          <w:rFonts w:ascii="Myriad Pro" w:hAnsi="Myriad Pro" w:cs="Arial"/>
        </w:rPr>
      </w:pPr>
      <w:r w:rsidRPr="00CF7BC6">
        <w:rPr>
          <w:rFonts w:ascii="Myriad Pro" w:hAnsi="Myriad Pro" w:cs="Arial"/>
        </w:rPr>
        <w:t xml:space="preserve">As mentioned previously, </w:t>
      </w:r>
      <w:r w:rsidR="00515E83">
        <w:t>EA can be applied</w:t>
      </w:r>
      <w:r w:rsidR="001A5C06" w:rsidRPr="00CF7BC6">
        <w:rPr>
          <w:rFonts w:ascii="Myriad Pro" w:hAnsi="Myriad Pro" w:cs="Arial"/>
        </w:rPr>
        <w:t xml:space="preserve"> to </w:t>
      </w:r>
      <w:r w:rsidR="002471BF" w:rsidRPr="00CF7BC6">
        <w:rPr>
          <w:rFonts w:ascii="Myriad Pro" w:hAnsi="Myriad Pro" w:cs="Arial"/>
        </w:rPr>
        <w:t>discrete</w:t>
      </w:r>
      <w:r w:rsidR="00B40168" w:rsidRPr="00CF7BC6">
        <w:rPr>
          <w:rFonts w:ascii="Myriad Pro" w:hAnsi="Myriad Pro" w:cs="Arial"/>
        </w:rPr>
        <w:t xml:space="preserve"> projects</w:t>
      </w:r>
      <w:r w:rsidR="001A5C06" w:rsidRPr="00CF7BC6">
        <w:rPr>
          <w:rFonts w:ascii="Myriad Pro" w:hAnsi="Myriad Pro" w:cs="Arial"/>
        </w:rPr>
        <w:t xml:space="preserve"> (e.g. </w:t>
      </w:r>
      <w:r w:rsidR="002471BF" w:rsidRPr="00CF7BC6">
        <w:rPr>
          <w:rFonts w:ascii="Myriad Pro" w:hAnsi="Myriad Pro" w:cs="Arial"/>
        </w:rPr>
        <w:t xml:space="preserve">physical interventions, </w:t>
      </w:r>
      <w:r w:rsidR="001A5C06" w:rsidRPr="00CF7BC6">
        <w:rPr>
          <w:rFonts w:ascii="Myriad Pro" w:hAnsi="Myriad Pro" w:cs="Arial"/>
        </w:rPr>
        <w:t>infrastructure projects, projects bound to a specific territory or site such as irrigation channels, roads)</w:t>
      </w:r>
      <w:r w:rsidR="00AF2F33" w:rsidRPr="00CF7BC6">
        <w:rPr>
          <w:rFonts w:ascii="Myriad Pro" w:hAnsi="Myriad Pro" w:cs="Arial"/>
        </w:rPr>
        <w:t xml:space="preserve"> </w:t>
      </w:r>
      <w:r w:rsidR="00515E83">
        <w:rPr>
          <w:rFonts w:ascii="Myriad Pro" w:hAnsi="Myriad Pro" w:cs="Arial"/>
        </w:rPr>
        <w:t xml:space="preserve">or to </w:t>
      </w:r>
      <w:r w:rsidR="007E340E">
        <w:rPr>
          <w:rFonts w:ascii="Myriad Pro" w:hAnsi="Myriad Pro" w:cs="Arial"/>
        </w:rPr>
        <w:t xml:space="preserve">programmatic projects such as thematic, </w:t>
      </w:r>
      <w:proofErr w:type="spellStart"/>
      <w:r w:rsidR="007E340E">
        <w:rPr>
          <w:rFonts w:ascii="Myriad Pro" w:hAnsi="Myriad Pro" w:cs="Arial"/>
        </w:rPr>
        <w:t>sectoral</w:t>
      </w:r>
      <w:proofErr w:type="spellEnd"/>
      <w:r w:rsidR="007E340E">
        <w:rPr>
          <w:rFonts w:ascii="Myriad Pro" w:hAnsi="Myriad Pro" w:cs="Arial"/>
        </w:rPr>
        <w:t>, or</w:t>
      </w:r>
      <w:r w:rsidR="00966279">
        <w:rPr>
          <w:rFonts w:ascii="Myriad Pro" w:hAnsi="Myriad Pro" w:cs="Arial"/>
        </w:rPr>
        <w:t xml:space="preserve"> regional projects. </w:t>
      </w:r>
    </w:p>
    <w:p w:rsidR="00906FA2" w:rsidRDefault="00906FA2" w:rsidP="00A632A1">
      <w:pPr>
        <w:rPr>
          <w:rFonts w:ascii="Myriad Pro" w:hAnsi="Myriad Pro" w:cs="Arial"/>
        </w:rPr>
      </w:pPr>
    </w:p>
    <w:p w:rsidR="001A5C06" w:rsidRPr="00CF7BC6" w:rsidRDefault="00966279" w:rsidP="00A632A1">
      <w:pPr>
        <w:rPr>
          <w:rFonts w:ascii="Myriad Pro" w:hAnsi="Myriad Pro" w:cs="Arial"/>
        </w:rPr>
      </w:pPr>
      <w:r>
        <w:rPr>
          <w:rFonts w:ascii="Myriad Pro" w:hAnsi="Myriad Pro" w:cs="Arial"/>
        </w:rPr>
        <w:t>The EA process that is outlined below is now standard international practice, es</w:t>
      </w:r>
      <w:r w:rsidR="00906FA2">
        <w:rPr>
          <w:rFonts w:ascii="Myriad Pro" w:hAnsi="Myriad Pro" w:cs="Arial"/>
        </w:rPr>
        <w:t xml:space="preserve">pecially for discrete projects, and </w:t>
      </w:r>
      <w:r w:rsidR="00906FA2" w:rsidRPr="00CF7BC6">
        <w:rPr>
          <w:rFonts w:ascii="Myriad Pro" w:hAnsi="Myriad Pro"/>
        </w:rPr>
        <w:t>there are various guidance</w:t>
      </w:r>
      <w:r w:rsidR="00906FA2">
        <w:rPr>
          <w:rFonts w:ascii="Myriad Pro" w:hAnsi="Myriad Pro"/>
        </w:rPr>
        <w:t xml:space="preserve"> manuals</w:t>
      </w:r>
      <w:r w:rsidR="00906FA2" w:rsidRPr="00CF7BC6">
        <w:rPr>
          <w:rFonts w:ascii="Myriad Pro" w:hAnsi="Myriad Pro"/>
        </w:rPr>
        <w:t xml:space="preserve"> and tools already available that can be referred to (additional resources can be found </w:t>
      </w:r>
      <w:r w:rsidR="009D5AAA" w:rsidRPr="009D5AAA">
        <w:rPr>
          <w:rFonts w:ascii="Myriad Pro" w:hAnsi="Myriad Pro"/>
          <w:b/>
          <w:color w:val="FF0000"/>
        </w:rPr>
        <w:t>here</w:t>
      </w:r>
      <w:r w:rsidR="00906FA2" w:rsidRPr="00CF7BC6">
        <w:rPr>
          <w:rFonts w:ascii="Myriad Pro" w:hAnsi="Myriad Pro"/>
        </w:rPr>
        <w:t>)</w:t>
      </w:r>
      <w:r w:rsidR="00906FA2">
        <w:rPr>
          <w:rFonts w:ascii="Myriad Pro" w:hAnsi="Myriad Pro"/>
        </w:rPr>
        <w:t xml:space="preserve">. Assessment of the environmental impacts of </w:t>
      </w:r>
      <w:r w:rsidR="005B540F">
        <w:rPr>
          <w:rFonts w:ascii="Myriad Pro" w:hAnsi="Myriad Pro"/>
        </w:rPr>
        <w:t xml:space="preserve">programmatic projects </w:t>
      </w:r>
      <w:r w:rsidR="00906FA2">
        <w:rPr>
          <w:rFonts w:ascii="Myriad Pro" w:hAnsi="Myriad Pro"/>
        </w:rPr>
        <w:t xml:space="preserve">can follow the much same steps, although </w:t>
      </w:r>
      <w:r w:rsidR="009D5AAA" w:rsidRPr="009D5AAA">
        <w:rPr>
          <w:rFonts w:ascii="Myriad Pro" w:hAnsi="Myriad Pro" w:cs="Arial"/>
        </w:rPr>
        <w:t>strategic-level actions and decision making processes are much more influenced by political factors than by technical criteria.</w:t>
      </w:r>
      <w:r w:rsidR="00906FA2">
        <w:rPr>
          <w:rFonts w:ascii="Myriad Pro" w:hAnsi="Myriad Pro" w:cs="Arial"/>
        </w:rPr>
        <w:t xml:space="preserve"> The EA stages outlined below are designed primarily for dealing with discrete projects.  </w:t>
      </w:r>
      <w:r w:rsidR="00755636">
        <w:rPr>
          <w:rFonts w:ascii="Myriad Pro" w:hAnsi="Myriad Pro" w:cs="Arial"/>
        </w:rPr>
        <w:t xml:space="preserve">Where necessary, however, specific advice is provided for </w:t>
      </w:r>
      <w:r w:rsidR="00D139F9">
        <w:rPr>
          <w:rFonts w:ascii="Myriad Pro" w:hAnsi="Myriad Pro" w:cs="Arial"/>
        </w:rPr>
        <w:t>programmatic projects</w:t>
      </w:r>
      <w:r w:rsidR="00755636">
        <w:rPr>
          <w:rFonts w:ascii="Myriad Pro" w:hAnsi="Myriad Pro" w:cs="Arial"/>
        </w:rPr>
        <w:t xml:space="preserve">. </w:t>
      </w:r>
      <w:r w:rsidR="00EE3BFA">
        <w:rPr>
          <w:rFonts w:ascii="Myriad Pro" w:hAnsi="Myriad Pro" w:cs="Arial"/>
        </w:rPr>
        <w:t>Additional guidance</w:t>
      </w:r>
      <w:r w:rsidR="001D7DFE">
        <w:rPr>
          <w:rFonts w:ascii="Myriad Pro" w:hAnsi="Myriad Pro" w:cs="Arial"/>
        </w:rPr>
        <w:t xml:space="preserve"> on environmental assessment for strategic initiatives</w:t>
      </w:r>
      <w:r w:rsidR="00EE3BFA">
        <w:rPr>
          <w:rFonts w:ascii="Myriad Pro" w:hAnsi="Myriad Pro" w:cs="Arial"/>
        </w:rPr>
        <w:t xml:space="preserve"> can be found in the </w:t>
      </w:r>
      <w:hyperlink r:id="rId24" w:history="1">
        <w:r w:rsidR="001A5C06" w:rsidRPr="00CF7BC6">
          <w:rPr>
            <w:rStyle w:val="Hyperlink"/>
            <w:rFonts w:ascii="Myriad Pro" w:hAnsi="Myriad Pro" w:cs="Arial"/>
            <w:bCs/>
          </w:rPr>
          <w:t>OECD-DAC Guidance on SEA (</w:t>
        </w:r>
        <w:r w:rsidR="001A5C06" w:rsidRPr="00CF7BC6">
          <w:rPr>
            <w:rStyle w:val="Hyperlink"/>
            <w:rFonts w:ascii="Myriad Pro" w:hAnsi="Myriad Pro" w:cs="Arial"/>
            <w:bCs/>
            <w:i/>
            <w:iCs/>
          </w:rPr>
          <w:t>Applying SEA: Good Practice Guidance for Development Co-operation</w:t>
        </w:r>
      </w:hyperlink>
      <w:r w:rsidR="00EE3BFA">
        <w:t>.</w:t>
      </w:r>
      <w:r w:rsidR="001A5C06" w:rsidRPr="00CF7BC6">
        <w:rPr>
          <w:rFonts w:ascii="Myriad Pro" w:hAnsi="Myriad Pro" w:cs="Arial"/>
          <w:bCs/>
          <w:color w:val="000000"/>
        </w:rPr>
        <w:t xml:space="preserve"> </w:t>
      </w:r>
    </w:p>
    <w:p w:rsidR="005B540F" w:rsidRDefault="00FF4C2D" w:rsidP="00905912">
      <w:pPr>
        <w:rPr>
          <w:rFonts w:ascii="Myriad Pro" w:hAnsi="Myriad Pro"/>
        </w:rPr>
      </w:pPr>
      <w:r w:rsidRPr="00CF7BC6">
        <w:rPr>
          <w:rFonts w:ascii="Myriad Pro" w:hAnsi="Myriad Pro"/>
        </w:rPr>
        <w:t xml:space="preserve"> </w:t>
      </w:r>
    </w:p>
    <w:p w:rsidR="00A632A1" w:rsidRPr="00CF7BC6" w:rsidRDefault="00EE3BFA" w:rsidP="00905912">
      <w:pPr>
        <w:rPr>
          <w:rFonts w:ascii="Myriad Pro" w:hAnsi="Myriad Pro"/>
        </w:rPr>
      </w:pPr>
      <w:r>
        <w:rPr>
          <w:rFonts w:ascii="Myriad Pro" w:hAnsi="Myriad Pro"/>
        </w:rPr>
        <w:t xml:space="preserve">It should also be noted that </w:t>
      </w:r>
      <w:r w:rsidR="00FF4C2D" w:rsidRPr="00CF7BC6">
        <w:rPr>
          <w:rFonts w:ascii="Myriad Pro" w:hAnsi="Myriad Pro"/>
        </w:rPr>
        <w:t xml:space="preserve">many countries </w:t>
      </w:r>
      <w:r>
        <w:rPr>
          <w:rFonts w:ascii="Myriad Pro" w:hAnsi="Myriad Pro"/>
        </w:rPr>
        <w:t>now have</w:t>
      </w:r>
      <w:r w:rsidR="00FF4C2D" w:rsidRPr="00CF7BC6">
        <w:rPr>
          <w:rFonts w:ascii="Myriad Pro" w:hAnsi="Myriad Pro"/>
        </w:rPr>
        <w:t xml:space="preserve"> legal frameworks in place</w:t>
      </w:r>
      <w:r>
        <w:rPr>
          <w:rFonts w:ascii="Myriad Pro" w:hAnsi="Myriad Pro"/>
        </w:rPr>
        <w:t xml:space="preserve"> for EA, and these</w:t>
      </w:r>
      <w:r w:rsidR="00FF4C2D" w:rsidRPr="00CF7BC6">
        <w:rPr>
          <w:rFonts w:ascii="Myriad Pro" w:hAnsi="Myriad Pro"/>
        </w:rPr>
        <w:t xml:space="preserve"> must be adhered to.  Therefore, this section briefly summarizes the key elements of an </w:t>
      </w:r>
      <w:r w:rsidR="00D13F47">
        <w:rPr>
          <w:rFonts w:ascii="Myriad Pro" w:hAnsi="Myriad Pro"/>
        </w:rPr>
        <w:t>EA</w:t>
      </w:r>
      <w:r w:rsidR="00D13F47" w:rsidRPr="00CF7BC6">
        <w:rPr>
          <w:rFonts w:ascii="Myriad Pro" w:hAnsi="Myriad Pro"/>
        </w:rPr>
        <w:t xml:space="preserve"> </w:t>
      </w:r>
      <w:r w:rsidR="00FF4C2D" w:rsidRPr="00CF7BC6">
        <w:rPr>
          <w:rFonts w:ascii="Myriad Pro" w:hAnsi="Myriad Pro"/>
        </w:rPr>
        <w:t>process to assist Project Developers in the development of Terms of Reference and quality assurance</w:t>
      </w:r>
      <w:r w:rsidR="009819F4">
        <w:rPr>
          <w:rFonts w:ascii="Myriad Pro" w:hAnsi="Myriad Pro"/>
        </w:rPr>
        <w:t>/appraisal</w:t>
      </w:r>
      <w:r w:rsidR="00FF4C2D" w:rsidRPr="00CF7BC6">
        <w:rPr>
          <w:rFonts w:ascii="Myriad Pro" w:hAnsi="Myriad Pro"/>
        </w:rPr>
        <w:t xml:space="preserve"> when required.  The elements are summarized in Table 2 and elaborated further in</w:t>
      </w:r>
      <w:r w:rsidR="003D6B3E" w:rsidRPr="00CF7BC6">
        <w:rPr>
          <w:rFonts w:ascii="Myriad Pro" w:hAnsi="Myriad Pro"/>
        </w:rPr>
        <w:t xml:space="preserve"> </w:t>
      </w:r>
      <w:r w:rsidR="002471BF" w:rsidRPr="00CF7BC6">
        <w:rPr>
          <w:rFonts w:ascii="Myriad Pro" w:hAnsi="Myriad Pro"/>
        </w:rPr>
        <w:t>S</w:t>
      </w:r>
      <w:r w:rsidR="00905912" w:rsidRPr="00CF7BC6">
        <w:rPr>
          <w:rFonts w:ascii="Myriad Pro" w:hAnsi="Myriad Pro"/>
        </w:rPr>
        <w:t>ection</w:t>
      </w:r>
      <w:r w:rsidR="002471BF" w:rsidRPr="00CF7BC6">
        <w:rPr>
          <w:rFonts w:ascii="Myriad Pro" w:hAnsi="Myriad Pro"/>
        </w:rPr>
        <w:t>s</w:t>
      </w:r>
      <w:r w:rsidR="00C71707">
        <w:rPr>
          <w:rFonts w:ascii="Myriad Pro" w:hAnsi="Myriad Pro"/>
        </w:rPr>
        <w:t xml:space="preserve"> 4.1 to 4</w:t>
      </w:r>
      <w:r w:rsidR="0029046C">
        <w:rPr>
          <w:rFonts w:ascii="Myriad Pro" w:hAnsi="Myriad Pro"/>
        </w:rPr>
        <w:t>.3</w:t>
      </w:r>
      <w:r w:rsidR="00905912" w:rsidRPr="00CF7BC6">
        <w:rPr>
          <w:rFonts w:ascii="Myriad Pro" w:hAnsi="Myriad Pro"/>
        </w:rPr>
        <w:t>.</w:t>
      </w:r>
    </w:p>
    <w:p w:rsidR="00AE29C7" w:rsidRPr="00CF7BC6" w:rsidRDefault="00AE29C7" w:rsidP="00F6154D">
      <w:pPr>
        <w:autoSpaceDE w:val="0"/>
        <w:autoSpaceDN w:val="0"/>
        <w:adjustRightInd w:val="0"/>
        <w:rPr>
          <w:rFonts w:ascii="Myriad Pro" w:hAnsi="Myriad Pro" w:cs="Arial"/>
          <w:b/>
          <w:bCs/>
        </w:rPr>
      </w:pPr>
    </w:p>
    <w:p w:rsidR="004413B3" w:rsidRPr="00CF7BC6" w:rsidRDefault="003D6B3E" w:rsidP="00F6154D">
      <w:pPr>
        <w:autoSpaceDE w:val="0"/>
        <w:autoSpaceDN w:val="0"/>
        <w:adjustRightInd w:val="0"/>
        <w:rPr>
          <w:rFonts w:ascii="Myriad Pro" w:hAnsi="Myriad Pro" w:cs="Arial"/>
          <w:b/>
          <w:bCs/>
        </w:rPr>
      </w:pPr>
      <w:r w:rsidRPr="00CF7BC6">
        <w:rPr>
          <w:rFonts w:ascii="Myriad Pro" w:hAnsi="Myriad Pro" w:cs="Arial"/>
          <w:b/>
          <w:bCs/>
        </w:rPr>
        <w:t>Table 2</w:t>
      </w:r>
      <w:r w:rsidR="00B340C7" w:rsidRPr="00CF7BC6">
        <w:rPr>
          <w:rFonts w:ascii="Myriad Pro" w:hAnsi="Myriad Pro" w:cs="Arial"/>
          <w:b/>
          <w:bCs/>
        </w:rPr>
        <w:t xml:space="preserve">: Summary of the </w:t>
      </w:r>
      <w:r w:rsidR="00D13F47">
        <w:rPr>
          <w:rFonts w:ascii="Myriad Pro" w:hAnsi="Myriad Pro" w:cs="Arial"/>
          <w:b/>
          <w:bCs/>
        </w:rPr>
        <w:t>EA</w:t>
      </w:r>
      <w:r w:rsidR="00D13F47" w:rsidRPr="00CF7BC6">
        <w:rPr>
          <w:rFonts w:ascii="Myriad Pro" w:hAnsi="Myriad Pro" w:cs="Arial"/>
          <w:b/>
          <w:bCs/>
        </w:rPr>
        <w:t xml:space="preserve"> </w:t>
      </w:r>
      <w:r w:rsidR="00B340C7" w:rsidRPr="00CF7BC6">
        <w:rPr>
          <w:rFonts w:ascii="Myriad Pro" w:hAnsi="Myriad Pro" w:cs="Arial"/>
          <w:b/>
          <w:bCs/>
        </w:rPr>
        <w:t>P</w:t>
      </w:r>
      <w:r w:rsidR="004413B3" w:rsidRPr="00CF7BC6">
        <w:rPr>
          <w:rFonts w:ascii="Myriad Pro" w:hAnsi="Myriad Pro" w:cs="Arial"/>
          <w:b/>
          <w:bCs/>
        </w:rPr>
        <w:t>rocess</w:t>
      </w:r>
      <w:r w:rsidR="001435D3" w:rsidRPr="00CF7BC6">
        <w:rPr>
          <w:rFonts w:ascii="Myriad Pro" w:hAnsi="Myriad Pro" w:cs="Arial"/>
          <w:b/>
          <w:bCs/>
        </w:rPr>
        <w:t xml:space="preserve"> </w:t>
      </w:r>
      <w:r w:rsidR="00295ED3">
        <w:rPr>
          <w:rFonts w:ascii="Myriad Pro" w:hAnsi="Myriad Pro" w:cs="Arial"/>
          <w:b/>
          <w:bCs/>
        </w:rPr>
        <w:t>Following Scoping</w:t>
      </w:r>
    </w:p>
    <w:p w:rsidR="00A74B8F" w:rsidRPr="00CF7BC6" w:rsidRDefault="00A74B8F" w:rsidP="00F6154D">
      <w:pPr>
        <w:autoSpaceDE w:val="0"/>
        <w:autoSpaceDN w:val="0"/>
        <w:adjustRightInd w:val="0"/>
        <w:rPr>
          <w:rFonts w:ascii="Myriad Pro" w:hAnsi="Myriad Pro" w:cs="Arial"/>
          <w:b/>
          <w:b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508"/>
        <w:gridCol w:w="4068"/>
      </w:tblGrid>
      <w:tr w:rsidR="00A146CE" w:rsidRPr="00CF7BC6" w:rsidTr="005A25C6">
        <w:trPr>
          <w:tblHeader/>
        </w:trPr>
        <w:tc>
          <w:tcPr>
            <w:tcW w:w="5508" w:type="dxa"/>
            <w:tcBorders>
              <w:bottom w:val="single" w:sz="18" w:space="0" w:color="auto"/>
            </w:tcBorders>
            <w:shd w:val="clear" w:color="auto" w:fill="0C0C0C"/>
          </w:tcPr>
          <w:p w:rsidR="008E43BD" w:rsidRPr="005A25C6" w:rsidRDefault="00554B50" w:rsidP="005A25C6">
            <w:pPr>
              <w:autoSpaceDE w:val="0"/>
              <w:autoSpaceDN w:val="0"/>
              <w:adjustRightInd w:val="0"/>
              <w:spacing w:before="60" w:after="60"/>
              <w:jc w:val="center"/>
              <w:rPr>
                <w:rFonts w:ascii="Myriad Pro" w:eastAsia="Times New Roman" w:hAnsi="Myriad Pro" w:cs="Arial"/>
                <w:b/>
                <w:bCs/>
                <w:color w:val="FFFFFF"/>
                <w:sz w:val="20"/>
                <w:szCs w:val="20"/>
              </w:rPr>
            </w:pPr>
            <w:r w:rsidRPr="005A25C6">
              <w:rPr>
                <w:rFonts w:ascii="Myriad Pro" w:eastAsia="Times New Roman" w:hAnsi="Myriad Pro" w:cs="Arial"/>
                <w:b/>
                <w:bCs/>
                <w:color w:val="FFFFFF"/>
                <w:sz w:val="20"/>
                <w:szCs w:val="20"/>
              </w:rPr>
              <w:t>Stages</w:t>
            </w:r>
          </w:p>
        </w:tc>
        <w:tc>
          <w:tcPr>
            <w:tcW w:w="4068" w:type="dxa"/>
            <w:tcBorders>
              <w:bottom w:val="single" w:sz="18" w:space="0" w:color="auto"/>
            </w:tcBorders>
            <w:shd w:val="clear" w:color="auto" w:fill="0C0C0C"/>
          </w:tcPr>
          <w:p w:rsidR="008E43BD" w:rsidRPr="005A25C6" w:rsidRDefault="00C0246B" w:rsidP="005A25C6">
            <w:pPr>
              <w:autoSpaceDE w:val="0"/>
              <w:autoSpaceDN w:val="0"/>
              <w:adjustRightInd w:val="0"/>
              <w:spacing w:before="60" w:after="60"/>
              <w:jc w:val="center"/>
              <w:rPr>
                <w:rFonts w:ascii="Myriad Pro" w:eastAsia="Times New Roman" w:hAnsi="Myriad Pro" w:cs="Arial"/>
                <w:b/>
                <w:bCs/>
                <w:color w:val="FFFFFF"/>
                <w:sz w:val="20"/>
                <w:szCs w:val="20"/>
              </w:rPr>
            </w:pPr>
            <w:r w:rsidRPr="005A25C6">
              <w:rPr>
                <w:rFonts w:ascii="Myriad Pro" w:eastAsia="Times New Roman" w:hAnsi="Myriad Pro" w:cs="Arial"/>
                <w:b/>
                <w:bCs/>
                <w:color w:val="FFFFFF"/>
                <w:sz w:val="20"/>
                <w:szCs w:val="20"/>
              </w:rPr>
              <w:t>Steps/main tasks within each stage</w:t>
            </w:r>
          </w:p>
        </w:tc>
      </w:tr>
      <w:tr w:rsidR="00AB54C8" w:rsidRPr="00CF7BC6" w:rsidTr="005A25C6">
        <w:tc>
          <w:tcPr>
            <w:tcW w:w="5508" w:type="dxa"/>
            <w:vMerge w:val="restart"/>
            <w:shd w:val="clear" w:color="auto" w:fill="92CDDC"/>
          </w:tcPr>
          <w:p w:rsidR="008E43BD" w:rsidRPr="005A25C6" w:rsidRDefault="00295ED3" w:rsidP="005A25C6">
            <w:pPr>
              <w:autoSpaceDE w:val="0"/>
              <w:autoSpaceDN w:val="0"/>
              <w:adjustRightInd w:val="0"/>
              <w:jc w:val="left"/>
              <w:rPr>
                <w:rFonts w:ascii="Myriad Pro" w:hAnsi="Myriad Pro" w:cs="Arial"/>
                <w:b/>
                <w:bCs/>
                <w:sz w:val="20"/>
                <w:szCs w:val="20"/>
              </w:rPr>
            </w:pPr>
            <w:r w:rsidRPr="005A25C6">
              <w:rPr>
                <w:rFonts w:ascii="Myriad Pro" w:eastAsia="Times New Roman" w:hAnsi="Myriad Pro" w:cs="Arial"/>
                <w:b/>
                <w:bCs/>
                <w:sz w:val="20"/>
                <w:szCs w:val="20"/>
                <w:u w:val="single"/>
              </w:rPr>
              <w:t>Stage 1</w:t>
            </w:r>
            <w:r w:rsidR="00554B50" w:rsidRPr="005A25C6">
              <w:rPr>
                <w:rFonts w:ascii="Myriad Pro" w:eastAsia="Times New Roman" w:hAnsi="Myriad Pro" w:cs="Arial"/>
                <w:b/>
                <w:bCs/>
                <w:sz w:val="20"/>
                <w:szCs w:val="20"/>
                <w:u w:val="single"/>
              </w:rPr>
              <w:t>:</w:t>
            </w:r>
            <w:r w:rsidR="00D55BAE" w:rsidRPr="005A25C6">
              <w:rPr>
                <w:rFonts w:ascii="Myriad Pro" w:eastAsia="Times New Roman" w:hAnsi="Myriad Pro" w:cs="Arial"/>
                <w:b/>
                <w:bCs/>
                <w:sz w:val="20"/>
                <w:szCs w:val="20"/>
              </w:rPr>
              <w:t xml:space="preserve"> </w:t>
            </w:r>
            <w:r w:rsidR="00554B50" w:rsidRPr="005A25C6">
              <w:rPr>
                <w:rFonts w:ascii="Myriad Pro" w:eastAsia="Times New Roman" w:hAnsi="Myriad Pro" w:cs="Arial"/>
                <w:b/>
                <w:bCs/>
                <w:sz w:val="20"/>
                <w:szCs w:val="20"/>
              </w:rPr>
              <w:t xml:space="preserve">Conducting an </w:t>
            </w:r>
            <w:r w:rsidR="001B77AA" w:rsidRPr="005A25C6">
              <w:rPr>
                <w:rFonts w:ascii="Myriad Pro" w:eastAsia="Times New Roman" w:hAnsi="Myriad Pro" w:cs="Arial"/>
                <w:b/>
                <w:bCs/>
                <w:sz w:val="20"/>
                <w:szCs w:val="20"/>
              </w:rPr>
              <w:t>EA study</w:t>
            </w:r>
          </w:p>
          <w:p w:rsidR="008E43BD" w:rsidRPr="005A25C6" w:rsidRDefault="008E43BD" w:rsidP="005A25C6">
            <w:pPr>
              <w:autoSpaceDE w:val="0"/>
              <w:autoSpaceDN w:val="0"/>
              <w:adjustRightInd w:val="0"/>
              <w:jc w:val="left"/>
              <w:rPr>
                <w:rFonts w:ascii="Myriad Pro" w:hAnsi="Myriad Pro" w:cs="Arial"/>
                <w:b/>
                <w:bCs/>
                <w:sz w:val="20"/>
                <w:szCs w:val="20"/>
              </w:rPr>
            </w:pPr>
          </w:p>
          <w:p w:rsidR="008E43BD" w:rsidRPr="005A25C6" w:rsidRDefault="00554B50" w:rsidP="005A25C6">
            <w:pPr>
              <w:autoSpaceDE w:val="0"/>
              <w:autoSpaceDN w:val="0"/>
              <w:adjustRightInd w:val="0"/>
              <w:jc w:val="left"/>
              <w:rPr>
                <w:rFonts w:ascii="Myriad Pro" w:eastAsia="Times New Roman" w:hAnsi="Myriad Pro" w:cs="Arial"/>
                <w:sz w:val="20"/>
                <w:szCs w:val="20"/>
              </w:rPr>
            </w:pPr>
            <w:r w:rsidRPr="005A25C6">
              <w:rPr>
                <w:rFonts w:ascii="Myriad Pro" w:eastAsia="Times New Roman" w:hAnsi="Myriad Pro" w:cs="Arial"/>
                <w:b/>
                <w:bCs/>
                <w:sz w:val="20"/>
                <w:szCs w:val="20"/>
              </w:rPr>
              <w:t>Key components:</w:t>
            </w:r>
            <w:r w:rsidR="006455B5" w:rsidRPr="005A25C6">
              <w:rPr>
                <w:rFonts w:ascii="Myriad Pro" w:eastAsia="Times New Roman" w:hAnsi="Myriad Pro" w:cs="Arial"/>
                <w:sz w:val="20"/>
                <w:szCs w:val="20"/>
              </w:rPr>
              <w:t xml:space="preserve"> </w:t>
            </w:r>
            <w:r w:rsidRPr="005A25C6">
              <w:rPr>
                <w:rFonts w:ascii="Myriad Pro" w:eastAsia="Times New Roman" w:hAnsi="Myriad Pro" w:cs="Arial"/>
                <w:sz w:val="20"/>
                <w:szCs w:val="20"/>
              </w:rPr>
              <w:t xml:space="preserve">Based on a clearer definition of the project to be implemented, consolidate and collect all the data/information that will be needed to </w:t>
            </w:r>
            <w:r w:rsidR="00C74A43" w:rsidRPr="005A25C6">
              <w:rPr>
                <w:rFonts w:ascii="Myriad Pro" w:eastAsia="Times New Roman" w:hAnsi="Myriad Pro" w:cs="Arial"/>
                <w:sz w:val="20"/>
                <w:szCs w:val="20"/>
              </w:rPr>
              <w:t xml:space="preserve">carry out </w:t>
            </w:r>
            <w:r w:rsidRPr="005A25C6">
              <w:rPr>
                <w:rFonts w:ascii="Myriad Pro" w:eastAsia="Times New Roman" w:hAnsi="Myriad Pro" w:cs="Arial"/>
                <w:sz w:val="20"/>
                <w:szCs w:val="20"/>
              </w:rPr>
              <w:t xml:space="preserve">the assessment. Then proceed to the assessment </w:t>
            </w:r>
            <w:r w:rsidR="008D4165" w:rsidRPr="005A25C6">
              <w:rPr>
                <w:rFonts w:ascii="Myriad Pro" w:eastAsia="Times New Roman" w:hAnsi="Myriad Pro" w:cs="Arial"/>
                <w:sz w:val="20"/>
                <w:szCs w:val="20"/>
              </w:rPr>
              <w:t>per se (compare</w:t>
            </w:r>
            <w:r w:rsidRPr="005A25C6">
              <w:rPr>
                <w:rFonts w:ascii="Myriad Pro" w:eastAsia="Times New Roman" w:hAnsi="Myriad Pro" w:cs="Arial"/>
                <w:sz w:val="20"/>
                <w:szCs w:val="20"/>
              </w:rPr>
              <w:t xml:space="preserve"> project alternatives and </w:t>
            </w:r>
            <w:r w:rsidR="008D4165" w:rsidRPr="005A25C6">
              <w:rPr>
                <w:rFonts w:ascii="Myriad Pro" w:eastAsia="Times New Roman" w:hAnsi="Myriad Pro" w:cs="Arial"/>
                <w:sz w:val="20"/>
                <w:szCs w:val="20"/>
              </w:rPr>
              <w:t>assess</w:t>
            </w:r>
            <w:r w:rsidRPr="005A25C6">
              <w:rPr>
                <w:rFonts w:ascii="Myriad Pro" w:eastAsia="Times New Roman" w:hAnsi="Myriad Pro" w:cs="Arial"/>
                <w:sz w:val="20"/>
                <w:szCs w:val="20"/>
              </w:rPr>
              <w:t xml:space="preserve"> impacts</w:t>
            </w:r>
            <w:r w:rsidR="008D4165" w:rsidRPr="005A25C6">
              <w:rPr>
                <w:rFonts w:ascii="Myriad Pro" w:eastAsia="Times New Roman" w:hAnsi="Myriad Pro" w:cs="Arial"/>
                <w:sz w:val="20"/>
                <w:szCs w:val="20"/>
              </w:rPr>
              <w:t>)</w:t>
            </w:r>
            <w:r w:rsidRPr="005A25C6">
              <w:rPr>
                <w:rFonts w:ascii="Myriad Pro" w:eastAsia="Times New Roman" w:hAnsi="Myriad Pro" w:cs="Arial"/>
                <w:sz w:val="20"/>
                <w:szCs w:val="20"/>
              </w:rPr>
              <w:t>. Report the results of the assessment.</w:t>
            </w:r>
          </w:p>
        </w:tc>
        <w:tc>
          <w:tcPr>
            <w:tcW w:w="4068" w:type="dxa"/>
            <w:tcBorders>
              <w:bottom w:val="single" w:sz="8" w:space="0" w:color="auto"/>
            </w:tcBorders>
          </w:tcPr>
          <w:p w:rsidR="00A74B8F" w:rsidRPr="005A25C6" w:rsidRDefault="00554B50" w:rsidP="005A25C6">
            <w:pPr>
              <w:autoSpaceDE w:val="0"/>
              <w:autoSpaceDN w:val="0"/>
              <w:adjustRightInd w:val="0"/>
              <w:jc w:val="left"/>
              <w:rPr>
                <w:rFonts w:ascii="Myriad Pro" w:eastAsia="Times New Roman" w:hAnsi="Myriad Pro" w:cs="Arial"/>
                <w:bCs/>
                <w:iCs/>
                <w:sz w:val="20"/>
                <w:szCs w:val="20"/>
              </w:rPr>
            </w:pPr>
            <w:r w:rsidRPr="005A25C6">
              <w:rPr>
                <w:rFonts w:ascii="Myriad Pro" w:eastAsia="Times New Roman" w:hAnsi="Myriad Pro"/>
                <w:bCs/>
                <w:iCs/>
                <w:sz w:val="20"/>
                <w:szCs w:val="20"/>
              </w:rPr>
              <w:t>Further Detail and Define the Proposed Project.</w:t>
            </w:r>
          </w:p>
        </w:tc>
      </w:tr>
      <w:tr w:rsidR="00AB54C8" w:rsidRPr="00CF7BC6" w:rsidTr="005A25C6">
        <w:tc>
          <w:tcPr>
            <w:tcW w:w="5508" w:type="dxa"/>
            <w:vMerge/>
            <w:shd w:val="clear" w:color="auto" w:fill="92CDDC"/>
          </w:tcPr>
          <w:p w:rsidR="00A74B8F" w:rsidRPr="005A25C6" w:rsidRDefault="00A74B8F" w:rsidP="005A25C6">
            <w:pPr>
              <w:autoSpaceDE w:val="0"/>
              <w:autoSpaceDN w:val="0"/>
              <w:adjustRightInd w:val="0"/>
              <w:jc w:val="left"/>
              <w:rPr>
                <w:rFonts w:ascii="Myriad Pro" w:eastAsia="Times New Roman" w:hAnsi="Myriad Pro" w:cs="Arial"/>
                <w:b/>
                <w:bCs/>
                <w:sz w:val="20"/>
                <w:szCs w:val="20"/>
              </w:rPr>
            </w:pPr>
          </w:p>
        </w:tc>
        <w:tc>
          <w:tcPr>
            <w:tcW w:w="4068" w:type="dxa"/>
            <w:tcBorders>
              <w:top w:val="single" w:sz="8" w:space="0" w:color="auto"/>
              <w:bottom w:val="single" w:sz="8" w:space="0" w:color="auto"/>
            </w:tcBorders>
          </w:tcPr>
          <w:p w:rsidR="00A74B8F" w:rsidRPr="005A25C6" w:rsidRDefault="00C0246B" w:rsidP="005A25C6">
            <w:pPr>
              <w:autoSpaceDE w:val="0"/>
              <w:autoSpaceDN w:val="0"/>
              <w:adjustRightInd w:val="0"/>
              <w:jc w:val="left"/>
              <w:rPr>
                <w:rFonts w:ascii="Myriad Pro" w:eastAsia="Times New Roman" w:hAnsi="Myriad Pro" w:cs="Arial"/>
                <w:bCs/>
                <w:iCs/>
                <w:sz w:val="20"/>
                <w:szCs w:val="20"/>
              </w:rPr>
            </w:pPr>
            <w:r w:rsidRPr="005A25C6">
              <w:rPr>
                <w:rFonts w:ascii="Myriad Pro" w:eastAsia="Times New Roman" w:hAnsi="Myriad Pro" w:cs="Arial"/>
                <w:bCs/>
                <w:iCs/>
                <w:sz w:val="20"/>
                <w:szCs w:val="20"/>
              </w:rPr>
              <w:t>Develop baseline environmental information</w:t>
            </w:r>
          </w:p>
        </w:tc>
      </w:tr>
      <w:tr w:rsidR="00AB54C8" w:rsidRPr="00CF7BC6" w:rsidTr="005A25C6">
        <w:tc>
          <w:tcPr>
            <w:tcW w:w="5508" w:type="dxa"/>
            <w:vMerge/>
            <w:shd w:val="clear" w:color="auto" w:fill="92CDDC"/>
          </w:tcPr>
          <w:p w:rsidR="00A74B8F" w:rsidRPr="005A25C6" w:rsidRDefault="00A74B8F" w:rsidP="005A25C6">
            <w:pPr>
              <w:autoSpaceDE w:val="0"/>
              <w:autoSpaceDN w:val="0"/>
              <w:adjustRightInd w:val="0"/>
              <w:jc w:val="left"/>
              <w:rPr>
                <w:rFonts w:ascii="Myriad Pro" w:eastAsia="Times New Roman" w:hAnsi="Myriad Pro" w:cs="Arial"/>
                <w:b/>
                <w:bCs/>
                <w:sz w:val="20"/>
                <w:szCs w:val="20"/>
              </w:rPr>
            </w:pPr>
          </w:p>
        </w:tc>
        <w:tc>
          <w:tcPr>
            <w:tcW w:w="4068" w:type="dxa"/>
            <w:tcBorders>
              <w:top w:val="single" w:sz="8" w:space="0" w:color="auto"/>
              <w:bottom w:val="single" w:sz="8" w:space="0" w:color="auto"/>
            </w:tcBorders>
          </w:tcPr>
          <w:p w:rsidR="00A74B8F" w:rsidRPr="005A25C6" w:rsidRDefault="00C0246B" w:rsidP="005A25C6">
            <w:pPr>
              <w:autoSpaceDE w:val="0"/>
              <w:autoSpaceDN w:val="0"/>
              <w:adjustRightInd w:val="0"/>
              <w:jc w:val="left"/>
              <w:rPr>
                <w:rFonts w:ascii="Myriad Pro" w:eastAsia="Times New Roman" w:hAnsi="Myriad Pro" w:cs="Arial"/>
                <w:bCs/>
                <w:iCs/>
                <w:sz w:val="20"/>
                <w:szCs w:val="20"/>
              </w:rPr>
            </w:pPr>
            <w:r w:rsidRPr="005A25C6">
              <w:rPr>
                <w:rFonts w:ascii="Myriad Pro" w:eastAsia="Times New Roman" w:hAnsi="Myriad Pro" w:cs="Arial"/>
                <w:bCs/>
                <w:iCs/>
                <w:sz w:val="20"/>
                <w:szCs w:val="20"/>
              </w:rPr>
              <w:t>Review policy, legal/regulatory and institutional framework</w:t>
            </w:r>
          </w:p>
        </w:tc>
      </w:tr>
      <w:tr w:rsidR="00AB54C8" w:rsidRPr="00CF7BC6" w:rsidTr="005A25C6">
        <w:tc>
          <w:tcPr>
            <w:tcW w:w="5508" w:type="dxa"/>
            <w:vMerge/>
            <w:shd w:val="clear" w:color="auto" w:fill="92CDDC"/>
          </w:tcPr>
          <w:p w:rsidR="00A74B8F" w:rsidRPr="005A25C6" w:rsidRDefault="00A74B8F" w:rsidP="005A25C6">
            <w:pPr>
              <w:autoSpaceDE w:val="0"/>
              <w:autoSpaceDN w:val="0"/>
              <w:adjustRightInd w:val="0"/>
              <w:jc w:val="left"/>
              <w:rPr>
                <w:rFonts w:ascii="Myriad Pro" w:eastAsia="Times New Roman" w:hAnsi="Myriad Pro" w:cs="Arial"/>
                <w:b/>
                <w:bCs/>
                <w:sz w:val="20"/>
                <w:szCs w:val="20"/>
              </w:rPr>
            </w:pPr>
          </w:p>
        </w:tc>
        <w:tc>
          <w:tcPr>
            <w:tcW w:w="4068" w:type="dxa"/>
            <w:tcBorders>
              <w:top w:val="single" w:sz="8" w:space="0" w:color="auto"/>
              <w:bottom w:val="single" w:sz="8" w:space="0" w:color="auto"/>
            </w:tcBorders>
          </w:tcPr>
          <w:p w:rsidR="00A74B8F" w:rsidRPr="005A25C6" w:rsidRDefault="00C0246B" w:rsidP="005A25C6">
            <w:pPr>
              <w:autoSpaceDE w:val="0"/>
              <w:autoSpaceDN w:val="0"/>
              <w:adjustRightInd w:val="0"/>
              <w:jc w:val="left"/>
              <w:rPr>
                <w:rFonts w:ascii="Myriad Pro" w:eastAsia="Times New Roman" w:hAnsi="Myriad Pro" w:cs="Arial"/>
                <w:bCs/>
                <w:iCs/>
                <w:sz w:val="20"/>
                <w:szCs w:val="20"/>
              </w:rPr>
            </w:pPr>
            <w:r w:rsidRPr="005A25C6">
              <w:rPr>
                <w:rFonts w:ascii="Myriad Pro" w:eastAsia="Times New Roman" w:hAnsi="Myriad Pro" w:cs="Arial"/>
                <w:bCs/>
                <w:iCs/>
                <w:sz w:val="20"/>
                <w:szCs w:val="20"/>
              </w:rPr>
              <w:t>Examine project alternatives and revise project design</w:t>
            </w:r>
          </w:p>
        </w:tc>
      </w:tr>
      <w:tr w:rsidR="00AB54C8" w:rsidRPr="00CF7BC6" w:rsidTr="005A25C6">
        <w:tc>
          <w:tcPr>
            <w:tcW w:w="5508" w:type="dxa"/>
            <w:vMerge/>
            <w:shd w:val="clear" w:color="auto" w:fill="92CDDC"/>
          </w:tcPr>
          <w:p w:rsidR="00A74B8F" w:rsidRPr="005A25C6" w:rsidRDefault="00A74B8F" w:rsidP="005A25C6">
            <w:pPr>
              <w:autoSpaceDE w:val="0"/>
              <w:autoSpaceDN w:val="0"/>
              <w:adjustRightInd w:val="0"/>
              <w:jc w:val="left"/>
              <w:rPr>
                <w:rFonts w:ascii="Myriad Pro" w:eastAsia="Times New Roman" w:hAnsi="Myriad Pro" w:cs="Arial"/>
                <w:b/>
                <w:bCs/>
                <w:sz w:val="20"/>
                <w:szCs w:val="20"/>
              </w:rPr>
            </w:pPr>
          </w:p>
        </w:tc>
        <w:tc>
          <w:tcPr>
            <w:tcW w:w="4068" w:type="dxa"/>
            <w:tcBorders>
              <w:top w:val="single" w:sz="8" w:space="0" w:color="auto"/>
              <w:bottom w:val="single" w:sz="8" w:space="0" w:color="auto"/>
            </w:tcBorders>
          </w:tcPr>
          <w:p w:rsidR="00A74B8F" w:rsidRPr="005A25C6" w:rsidRDefault="00C0246B" w:rsidP="005A25C6">
            <w:pPr>
              <w:autoSpaceDE w:val="0"/>
              <w:autoSpaceDN w:val="0"/>
              <w:adjustRightInd w:val="0"/>
              <w:jc w:val="left"/>
              <w:rPr>
                <w:rFonts w:ascii="Myriad Pro" w:eastAsia="Times New Roman" w:hAnsi="Myriad Pro" w:cs="Arial"/>
                <w:bCs/>
                <w:iCs/>
                <w:sz w:val="20"/>
                <w:szCs w:val="20"/>
              </w:rPr>
            </w:pPr>
            <w:r w:rsidRPr="005A25C6">
              <w:rPr>
                <w:rFonts w:ascii="Myriad Pro" w:eastAsia="Times New Roman" w:hAnsi="Myriad Pro" w:cs="Arial"/>
                <w:bCs/>
                <w:iCs/>
                <w:sz w:val="20"/>
                <w:szCs w:val="20"/>
              </w:rPr>
              <w:t>Analyze and evaluate impacts</w:t>
            </w:r>
          </w:p>
        </w:tc>
      </w:tr>
      <w:tr w:rsidR="00AB54C8" w:rsidRPr="00CF7BC6" w:rsidTr="005A25C6">
        <w:tc>
          <w:tcPr>
            <w:tcW w:w="5508" w:type="dxa"/>
            <w:vMerge/>
            <w:shd w:val="clear" w:color="auto" w:fill="92CDDC"/>
          </w:tcPr>
          <w:p w:rsidR="00A74B8F" w:rsidRPr="005A25C6" w:rsidRDefault="00A74B8F" w:rsidP="005A25C6">
            <w:pPr>
              <w:autoSpaceDE w:val="0"/>
              <w:autoSpaceDN w:val="0"/>
              <w:adjustRightInd w:val="0"/>
              <w:jc w:val="left"/>
              <w:rPr>
                <w:rFonts w:ascii="Myriad Pro" w:eastAsia="Times New Roman" w:hAnsi="Myriad Pro" w:cs="Arial"/>
                <w:b/>
                <w:bCs/>
                <w:sz w:val="20"/>
                <w:szCs w:val="20"/>
              </w:rPr>
            </w:pPr>
          </w:p>
        </w:tc>
        <w:tc>
          <w:tcPr>
            <w:tcW w:w="4068" w:type="dxa"/>
            <w:tcBorders>
              <w:top w:val="single" w:sz="8" w:space="0" w:color="auto"/>
              <w:bottom w:val="single" w:sz="18" w:space="0" w:color="auto"/>
            </w:tcBorders>
          </w:tcPr>
          <w:p w:rsidR="00A74B8F" w:rsidRPr="005A25C6" w:rsidRDefault="00C0246B" w:rsidP="005A25C6">
            <w:pPr>
              <w:autoSpaceDE w:val="0"/>
              <w:autoSpaceDN w:val="0"/>
              <w:adjustRightInd w:val="0"/>
              <w:jc w:val="left"/>
              <w:rPr>
                <w:rFonts w:ascii="Myriad Pro" w:eastAsia="Times New Roman" w:hAnsi="Myriad Pro" w:cs="Arial"/>
                <w:bCs/>
                <w:iCs/>
                <w:sz w:val="20"/>
                <w:szCs w:val="20"/>
              </w:rPr>
            </w:pPr>
            <w:r w:rsidRPr="005A25C6">
              <w:rPr>
                <w:rFonts w:ascii="Myriad Pro" w:eastAsia="Times New Roman" w:hAnsi="Myriad Pro" w:cs="Arial"/>
                <w:bCs/>
                <w:iCs/>
                <w:sz w:val="20"/>
                <w:szCs w:val="20"/>
              </w:rPr>
              <w:t xml:space="preserve">Prepare an </w:t>
            </w:r>
            <w:r w:rsidR="001B77AA" w:rsidRPr="005A25C6">
              <w:rPr>
                <w:rFonts w:ascii="Myriad Pro" w:eastAsia="Times New Roman" w:hAnsi="Myriad Pro" w:cs="Arial"/>
                <w:bCs/>
                <w:iCs/>
                <w:sz w:val="20"/>
                <w:szCs w:val="20"/>
              </w:rPr>
              <w:t xml:space="preserve">EA </w:t>
            </w:r>
            <w:r w:rsidRPr="005A25C6">
              <w:rPr>
                <w:rFonts w:ascii="Myriad Pro" w:eastAsia="Times New Roman" w:hAnsi="Myriad Pro" w:cs="Arial"/>
                <w:bCs/>
                <w:iCs/>
                <w:sz w:val="20"/>
                <w:szCs w:val="20"/>
              </w:rPr>
              <w:t>report</w:t>
            </w:r>
          </w:p>
        </w:tc>
      </w:tr>
      <w:tr w:rsidR="00C74A43" w:rsidRPr="00CF7BC6" w:rsidTr="005A25C6">
        <w:trPr>
          <w:trHeight w:val="381"/>
        </w:trPr>
        <w:tc>
          <w:tcPr>
            <w:tcW w:w="5508" w:type="dxa"/>
            <w:vMerge w:val="restart"/>
            <w:shd w:val="clear" w:color="auto" w:fill="92CDDC"/>
          </w:tcPr>
          <w:p w:rsidR="00A74B8F" w:rsidRPr="005A25C6" w:rsidRDefault="00295ED3" w:rsidP="005A25C6">
            <w:pPr>
              <w:autoSpaceDE w:val="0"/>
              <w:autoSpaceDN w:val="0"/>
              <w:adjustRightInd w:val="0"/>
              <w:jc w:val="left"/>
              <w:rPr>
                <w:rFonts w:ascii="Myriad Pro" w:eastAsia="Times New Roman" w:hAnsi="Myriad Pro" w:cs="Arial"/>
                <w:b/>
                <w:bCs/>
                <w:sz w:val="20"/>
                <w:szCs w:val="20"/>
                <w:u w:val="single"/>
              </w:rPr>
            </w:pPr>
            <w:r w:rsidRPr="005A25C6">
              <w:rPr>
                <w:rFonts w:ascii="Myriad Pro" w:eastAsia="Times New Roman" w:hAnsi="Myriad Pro" w:cs="Arial"/>
                <w:b/>
                <w:bCs/>
                <w:sz w:val="20"/>
                <w:szCs w:val="20"/>
                <w:u w:val="single"/>
              </w:rPr>
              <w:t>Stage 2</w:t>
            </w:r>
            <w:r w:rsidR="00C0246B" w:rsidRPr="005A25C6">
              <w:rPr>
                <w:rFonts w:ascii="Myriad Pro" w:eastAsia="Times New Roman" w:hAnsi="Myriad Pro" w:cs="Arial"/>
                <w:b/>
                <w:bCs/>
                <w:sz w:val="20"/>
                <w:szCs w:val="20"/>
                <w:u w:val="single"/>
              </w:rPr>
              <w:t xml:space="preserve">: </w:t>
            </w:r>
            <w:r w:rsidR="00C74A43" w:rsidRPr="005A25C6">
              <w:rPr>
                <w:rFonts w:ascii="Myriad Pro" w:eastAsia="Times New Roman" w:hAnsi="Myriad Pro" w:cs="Arial"/>
                <w:b/>
                <w:bCs/>
                <w:sz w:val="20"/>
                <w:szCs w:val="20"/>
                <w:u w:val="single"/>
              </w:rPr>
              <w:t xml:space="preserve"> </w:t>
            </w:r>
            <w:r w:rsidR="00C0246B" w:rsidRPr="005A25C6">
              <w:rPr>
                <w:rFonts w:ascii="Myriad Pro" w:eastAsia="Times New Roman" w:hAnsi="Myriad Pro" w:cs="Arial"/>
                <w:b/>
                <w:bCs/>
                <w:sz w:val="20"/>
                <w:szCs w:val="20"/>
              </w:rPr>
              <w:t>Preparing an environmental management plan</w:t>
            </w:r>
          </w:p>
          <w:p w:rsidR="00A74B8F" w:rsidRPr="005A25C6" w:rsidRDefault="00A74B8F" w:rsidP="005A25C6">
            <w:pPr>
              <w:autoSpaceDE w:val="0"/>
              <w:autoSpaceDN w:val="0"/>
              <w:adjustRightInd w:val="0"/>
              <w:jc w:val="left"/>
              <w:rPr>
                <w:rFonts w:ascii="Myriad Pro" w:hAnsi="Myriad Pro" w:cs="Arial"/>
                <w:b/>
                <w:bCs/>
                <w:sz w:val="20"/>
                <w:szCs w:val="20"/>
              </w:rPr>
            </w:pPr>
          </w:p>
          <w:p w:rsidR="008E43BD" w:rsidRPr="005A25C6" w:rsidRDefault="00C74A43" w:rsidP="005A25C6">
            <w:pPr>
              <w:autoSpaceDE w:val="0"/>
              <w:autoSpaceDN w:val="0"/>
              <w:adjustRightInd w:val="0"/>
              <w:jc w:val="left"/>
              <w:rPr>
                <w:rFonts w:ascii="Myriad Pro" w:eastAsia="Times New Roman" w:hAnsi="Myriad Pro" w:cs="Arial"/>
                <w:b/>
                <w:bCs/>
                <w:sz w:val="20"/>
                <w:szCs w:val="20"/>
              </w:rPr>
            </w:pPr>
            <w:r w:rsidRPr="005A25C6">
              <w:rPr>
                <w:rFonts w:ascii="Myriad Pro" w:eastAsia="Times New Roman" w:hAnsi="Myriad Pro" w:cs="Arial"/>
                <w:b/>
                <w:bCs/>
                <w:sz w:val="20"/>
                <w:szCs w:val="20"/>
              </w:rPr>
              <w:t>Key components:</w:t>
            </w:r>
            <w:r w:rsidR="00554B50" w:rsidRPr="005A25C6">
              <w:rPr>
                <w:rFonts w:ascii="Myriad Pro" w:eastAsia="Times New Roman" w:hAnsi="Myriad Pro" w:cs="Arial"/>
                <w:sz w:val="20"/>
                <w:szCs w:val="20"/>
              </w:rPr>
              <w:t xml:space="preserve"> Based on relevant findings of the </w:t>
            </w:r>
            <w:r w:rsidR="001B77AA" w:rsidRPr="005A25C6">
              <w:rPr>
                <w:rFonts w:ascii="Myriad Pro" w:eastAsia="Times New Roman" w:hAnsi="Myriad Pro" w:cs="Arial"/>
                <w:sz w:val="20"/>
                <w:szCs w:val="20"/>
              </w:rPr>
              <w:t xml:space="preserve">EA </w:t>
            </w:r>
            <w:r w:rsidR="00554B50" w:rsidRPr="005A25C6">
              <w:rPr>
                <w:rFonts w:ascii="Myriad Pro" w:eastAsia="Times New Roman" w:hAnsi="Myriad Pro" w:cs="Arial"/>
                <w:sz w:val="20"/>
                <w:szCs w:val="20"/>
              </w:rPr>
              <w:t xml:space="preserve">and the results of consultations with the project stakeholders, define measures that will be needed to, </w:t>
            </w:r>
            <w:r w:rsidR="00554B50" w:rsidRPr="005A25C6">
              <w:rPr>
                <w:rFonts w:ascii="Myriad Pro" w:eastAsia="Times New Roman" w:hAnsi="Myriad Pro" w:cs="Arial"/>
                <w:i/>
                <w:iCs/>
                <w:sz w:val="20"/>
                <w:szCs w:val="20"/>
              </w:rPr>
              <w:t>inter alia</w:t>
            </w:r>
            <w:r w:rsidR="00554B50" w:rsidRPr="005A25C6">
              <w:rPr>
                <w:rFonts w:ascii="Myriad Pro" w:eastAsia="Times New Roman" w:hAnsi="Myriad Pro" w:cs="Arial"/>
                <w:sz w:val="20"/>
                <w:szCs w:val="20"/>
              </w:rPr>
              <w:t>:  mitigate the expected impacts of the project, monitor impacts and mitigation options/measures, build capacities, and communicate results of the EMP.</w:t>
            </w:r>
          </w:p>
        </w:tc>
        <w:tc>
          <w:tcPr>
            <w:tcW w:w="4068" w:type="dxa"/>
            <w:tcBorders>
              <w:bottom w:val="single" w:sz="8" w:space="0" w:color="auto"/>
            </w:tcBorders>
          </w:tcPr>
          <w:p w:rsidR="00A74B8F" w:rsidRPr="005A25C6" w:rsidRDefault="00C74A43" w:rsidP="005A25C6">
            <w:pPr>
              <w:autoSpaceDE w:val="0"/>
              <w:autoSpaceDN w:val="0"/>
              <w:adjustRightInd w:val="0"/>
              <w:jc w:val="left"/>
              <w:rPr>
                <w:rFonts w:ascii="Myriad Pro" w:eastAsia="Times New Roman" w:hAnsi="Myriad Pro" w:cs="Arial"/>
                <w:bCs/>
                <w:iCs/>
                <w:sz w:val="20"/>
                <w:szCs w:val="20"/>
              </w:rPr>
            </w:pPr>
            <w:r w:rsidRPr="005A25C6">
              <w:rPr>
                <w:rFonts w:ascii="Myriad Pro" w:eastAsia="Times New Roman" w:hAnsi="Myriad Pro" w:cs="Arial"/>
                <w:bCs/>
                <w:iCs/>
                <w:sz w:val="20"/>
                <w:szCs w:val="20"/>
              </w:rPr>
              <w:t>Define environmental impact mitigation actions/measures</w:t>
            </w:r>
          </w:p>
        </w:tc>
      </w:tr>
      <w:tr w:rsidR="00C74A43" w:rsidRPr="00CF7BC6" w:rsidTr="005A25C6">
        <w:trPr>
          <w:trHeight w:val="360"/>
        </w:trPr>
        <w:tc>
          <w:tcPr>
            <w:tcW w:w="5508" w:type="dxa"/>
            <w:vMerge/>
            <w:shd w:val="clear" w:color="auto" w:fill="92CDDC"/>
          </w:tcPr>
          <w:p w:rsidR="008E43BD" w:rsidRPr="005A25C6" w:rsidRDefault="008E43BD" w:rsidP="005A25C6">
            <w:pPr>
              <w:autoSpaceDE w:val="0"/>
              <w:autoSpaceDN w:val="0"/>
              <w:adjustRightInd w:val="0"/>
              <w:jc w:val="left"/>
              <w:rPr>
                <w:rFonts w:ascii="Myriad Pro" w:eastAsia="Times New Roman" w:hAnsi="Myriad Pro" w:cs="Arial"/>
                <w:b/>
                <w:bCs/>
                <w:sz w:val="20"/>
                <w:szCs w:val="20"/>
                <w:u w:val="single"/>
              </w:rPr>
            </w:pPr>
          </w:p>
        </w:tc>
        <w:tc>
          <w:tcPr>
            <w:tcW w:w="4068" w:type="dxa"/>
            <w:tcBorders>
              <w:top w:val="single" w:sz="8" w:space="0" w:color="auto"/>
              <w:bottom w:val="single" w:sz="8" w:space="0" w:color="auto"/>
            </w:tcBorders>
          </w:tcPr>
          <w:p w:rsidR="00A74B8F" w:rsidRPr="005A25C6" w:rsidRDefault="00C74A43" w:rsidP="005A25C6">
            <w:pPr>
              <w:autoSpaceDE w:val="0"/>
              <w:autoSpaceDN w:val="0"/>
              <w:adjustRightInd w:val="0"/>
              <w:jc w:val="left"/>
              <w:rPr>
                <w:rFonts w:ascii="Myriad Pro" w:hAnsi="Myriad Pro" w:cs="Arial"/>
                <w:bCs/>
                <w:iCs/>
                <w:sz w:val="20"/>
                <w:szCs w:val="20"/>
              </w:rPr>
            </w:pPr>
            <w:r w:rsidRPr="005A25C6">
              <w:rPr>
                <w:rFonts w:ascii="Myriad Pro" w:eastAsia="Times New Roman" w:hAnsi="Myriad Pro" w:cs="Arial"/>
                <w:bCs/>
                <w:iCs/>
                <w:sz w:val="20"/>
                <w:szCs w:val="20"/>
              </w:rPr>
              <w:t>Detail environmental monitoring to be conducted during project implementatio</w:t>
            </w:r>
            <w:r w:rsidR="002A31C1" w:rsidRPr="005A25C6">
              <w:rPr>
                <w:rFonts w:ascii="Myriad Pro" w:eastAsia="Times New Roman" w:hAnsi="Myriad Pro" w:cs="Arial"/>
                <w:bCs/>
                <w:iCs/>
                <w:sz w:val="20"/>
                <w:szCs w:val="20"/>
              </w:rPr>
              <w:t>n</w:t>
            </w:r>
          </w:p>
        </w:tc>
      </w:tr>
      <w:tr w:rsidR="00C74A43" w:rsidRPr="00CF7BC6" w:rsidTr="005A25C6">
        <w:trPr>
          <w:trHeight w:val="690"/>
        </w:trPr>
        <w:tc>
          <w:tcPr>
            <w:tcW w:w="5508" w:type="dxa"/>
            <w:vMerge/>
            <w:shd w:val="clear" w:color="auto" w:fill="92CDDC"/>
          </w:tcPr>
          <w:p w:rsidR="008E43BD" w:rsidRPr="005A25C6" w:rsidRDefault="008E43BD" w:rsidP="005A25C6">
            <w:pPr>
              <w:autoSpaceDE w:val="0"/>
              <w:autoSpaceDN w:val="0"/>
              <w:adjustRightInd w:val="0"/>
              <w:jc w:val="left"/>
              <w:rPr>
                <w:rFonts w:ascii="Myriad Pro" w:eastAsia="Times New Roman" w:hAnsi="Myriad Pro" w:cs="Arial"/>
                <w:b/>
                <w:bCs/>
                <w:sz w:val="20"/>
                <w:szCs w:val="20"/>
                <w:u w:val="single"/>
              </w:rPr>
            </w:pPr>
          </w:p>
        </w:tc>
        <w:tc>
          <w:tcPr>
            <w:tcW w:w="4068" w:type="dxa"/>
            <w:tcBorders>
              <w:top w:val="single" w:sz="8" w:space="0" w:color="auto"/>
              <w:bottom w:val="single" w:sz="8" w:space="0" w:color="auto"/>
            </w:tcBorders>
          </w:tcPr>
          <w:p w:rsidR="00A74B8F" w:rsidRPr="005A25C6" w:rsidRDefault="00C74A43" w:rsidP="005A25C6">
            <w:pPr>
              <w:autoSpaceDE w:val="0"/>
              <w:autoSpaceDN w:val="0"/>
              <w:adjustRightInd w:val="0"/>
              <w:jc w:val="left"/>
              <w:rPr>
                <w:rFonts w:ascii="Myriad Pro" w:hAnsi="Myriad Pro" w:cs="Arial"/>
                <w:bCs/>
                <w:iCs/>
                <w:sz w:val="20"/>
                <w:szCs w:val="20"/>
              </w:rPr>
            </w:pPr>
            <w:r w:rsidRPr="005A25C6">
              <w:rPr>
                <w:rFonts w:ascii="Myriad Pro" w:eastAsia="Times New Roman" w:hAnsi="Myriad Pro" w:cs="Arial"/>
                <w:bCs/>
                <w:iCs/>
                <w:sz w:val="20"/>
                <w:szCs w:val="20"/>
              </w:rPr>
              <w:t>Develop a plan to assess and build capacity to implement the EMP and other project environmental components</w:t>
            </w:r>
          </w:p>
        </w:tc>
      </w:tr>
      <w:tr w:rsidR="00C74A43" w:rsidRPr="00CF7BC6" w:rsidTr="005A25C6">
        <w:trPr>
          <w:trHeight w:val="509"/>
        </w:trPr>
        <w:tc>
          <w:tcPr>
            <w:tcW w:w="5508" w:type="dxa"/>
            <w:vMerge/>
            <w:shd w:val="clear" w:color="auto" w:fill="92CDDC"/>
          </w:tcPr>
          <w:p w:rsidR="008E43BD" w:rsidRPr="005A25C6" w:rsidRDefault="008E43BD" w:rsidP="005A25C6">
            <w:pPr>
              <w:autoSpaceDE w:val="0"/>
              <w:autoSpaceDN w:val="0"/>
              <w:adjustRightInd w:val="0"/>
              <w:jc w:val="left"/>
              <w:rPr>
                <w:rFonts w:ascii="Myriad Pro" w:eastAsia="Times New Roman" w:hAnsi="Myriad Pro" w:cs="Arial"/>
                <w:b/>
                <w:bCs/>
                <w:sz w:val="20"/>
                <w:szCs w:val="20"/>
                <w:u w:val="single"/>
              </w:rPr>
            </w:pPr>
          </w:p>
        </w:tc>
        <w:tc>
          <w:tcPr>
            <w:tcW w:w="4068" w:type="dxa"/>
            <w:tcBorders>
              <w:top w:val="single" w:sz="8" w:space="0" w:color="auto"/>
            </w:tcBorders>
          </w:tcPr>
          <w:p w:rsidR="00A74B8F" w:rsidRPr="005A25C6" w:rsidRDefault="00C74A43" w:rsidP="005A25C6">
            <w:pPr>
              <w:autoSpaceDE w:val="0"/>
              <w:autoSpaceDN w:val="0"/>
              <w:adjustRightInd w:val="0"/>
              <w:jc w:val="left"/>
              <w:rPr>
                <w:rFonts w:ascii="Myriad Pro" w:hAnsi="Myriad Pro" w:cs="Arial"/>
                <w:bCs/>
                <w:iCs/>
                <w:sz w:val="20"/>
                <w:szCs w:val="20"/>
              </w:rPr>
            </w:pPr>
            <w:r w:rsidRPr="005A25C6">
              <w:rPr>
                <w:rFonts w:ascii="Myriad Pro" w:eastAsia="Times New Roman" w:hAnsi="Myriad Pro" w:cs="Arial"/>
                <w:bCs/>
                <w:iCs/>
                <w:sz w:val="20"/>
                <w:szCs w:val="20"/>
              </w:rPr>
              <w:t>Develop a plan to communicate progress with implementation and effectiveness of the EMP</w:t>
            </w:r>
          </w:p>
        </w:tc>
      </w:tr>
      <w:tr w:rsidR="00AB54C8" w:rsidRPr="00CF7BC6" w:rsidTr="005A25C6">
        <w:tc>
          <w:tcPr>
            <w:tcW w:w="5508" w:type="dxa"/>
            <w:shd w:val="clear" w:color="auto" w:fill="92CDDC"/>
          </w:tcPr>
          <w:p w:rsidR="008E43BD" w:rsidRPr="005A25C6" w:rsidRDefault="00554B50" w:rsidP="005A25C6">
            <w:pPr>
              <w:autoSpaceDE w:val="0"/>
              <w:autoSpaceDN w:val="0"/>
              <w:adjustRightInd w:val="0"/>
              <w:jc w:val="left"/>
              <w:rPr>
                <w:rFonts w:ascii="Myriad Pro" w:eastAsia="Times New Roman" w:hAnsi="Myriad Pro" w:cs="Arial"/>
                <w:b/>
                <w:bCs/>
                <w:sz w:val="20"/>
                <w:szCs w:val="20"/>
                <w:u w:val="single"/>
              </w:rPr>
            </w:pPr>
            <w:r w:rsidRPr="005A25C6">
              <w:rPr>
                <w:rFonts w:ascii="Myriad Pro" w:eastAsia="Times New Roman" w:hAnsi="Myriad Pro" w:cs="Arial"/>
                <w:b/>
                <w:bCs/>
                <w:sz w:val="20"/>
                <w:szCs w:val="20"/>
                <w:u w:val="single"/>
              </w:rPr>
              <w:t xml:space="preserve">Stage </w:t>
            </w:r>
            <w:r w:rsidR="003675C5" w:rsidRPr="005A25C6">
              <w:rPr>
                <w:rFonts w:ascii="Myriad Pro" w:eastAsia="Times New Roman" w:hAnsi="Myriad Pro" w:cs="Arial"/>
                <w:b/>
                <w:bCs/>
                <w:sz w:val="20"/>
                <w:szCs w:val="20"/>
                <w:u w:val="single"/>
              </w:rPr>
              <w:t>3</w:t>
            </w:r>
            <w:r w:rsidRPr="005A25C6">
              <w:rPr>
                <w:rFonts w:ascii="Myriad Pro" w:eastAsia="Times New Roman" w:hAnsi="Myriad Pro" w:cs="Arial"/>
                <w:b/>
                <w:bCs/>
                <w:sz w:val="20"/>
                <w:szCs w:val="20"/>
                <w:u w:val="single"/>
              </w:rPr>
              <w:t xml:space="preserve">: </w:t>
            </w:r>
            <w:r w:rsidR="00D55BAE" w:rsidRPr="005A25C6">
              <w:rPr>
                <w:rFonts w:ascii="Myriad Pro" w:eastAsia="Times New Roman" w:hAnsi="Myriad Pro" w:cs="Arial"/>
                <w:b/>
                <w:bCs/>
                <w:sz w:val="20"/>
                <w:szCs w:val="20"/>
                <w:u w:val="single"/>
              </w:rPr>
              <w:t xml:space="preserve"> </w:t>
            </w:r>
            <w:r w:rsidRPr="005A25C6">
              <w:rPr>
                <w:rFonts w:ascii="Myriad Pro" w:eastAsia="Times New Roman" w:hAnsi="Myriad Pro" w:cs="Arial"/>
                <w:b/>
                <w:bCs/>
                <w:sz w:val="20"/>
                <w:szCs w:val="20"/>
              </w:rPr>
              <w:t xml:space="preserve">Appraising the </w:t>
            </w:r>
            <w:r w:rsidR="001B77AA" w:rsidRPr="005A25C6">
              <w:rPr>
                <w:rFonts w:ascii="Myriad Pro" w:eastAsia="Times New Roman" w:hAnsi="Myriad Pro" w:cs="Arial"/>
                <w:b/>
                <w:bCs/>
                <w:sz w:val="20"/>
                <w:szCs w:val="20"/>
              </w:rPr>
              <w:t xml:space="preserve">EA </w:t>
            </w:r>
          </w:p>
          <w:p w:rsidR="008E43BD" w:rsidRPr="005A25C6" w:rsidRDefault="008E43BD" w:rsidP="005A25C6">
            <w:pPr>
              <w:autoSpaceDE w:val="0"/>
              <w:autoSpaceDN w:val="0"/>
              <w:adjustRightInd w:val="0"/>
              <w:jc w:val="left"/>
              <w:rPr>
                <w:rFonts w:ascii="Myriad Pro" w:hAnsi="Myriad Pro" w:cs="Arial"/>
                <w:b/>
                <w:bCs/>
                <w:sz w:val="20"/>
                <w:szCs w:val="20"/>
              </w:rPr>
            </w:pPr>
          </w:p>
          <w:p w:rsidR="008E43BD" w:rsidRPr="005A25C6" w:rsidRDefault="004E3253" w:rsidP="005A25C6">
            <w:pPr>
              <w:autoSpaceDE w:val="0"/>
              <w:autoSpaceDN w:val="0"/>
              <w:adjustRightInd w:val="0"/>
              <w:jc w:val="left"/>
              <w:rPr>
                <w:rFonts w:ascii="Myriad Pro" w:hAnsi="Myriad Pro" w:cs="Arial"/>
                <w:bCs/>
                <w:iCs/>
                <w:sz w:val="20"/>
                <w:szCs w:val="20"/>
              </w:rPr>
            </w:pPr>
            <w:r w:rsidRPr="005A25C6">
              <w:rPr>
                <w:rFonts w:ascii="Myriad Pro" w:eastAsia="Times New Roman" w:hAnsi="Myriad Pro" w:cs="Arial"/>
                <w:b/>
                <w:bCs/>
                <w:sz w:val="20"/>
                <w:szCs w:val="20"/>
              </w:rPr>
              <w:t>Key components:</w:t>
            </w:r>
            <w:r w:rsidR="00D55BAE" w:rsidRPr="005A25C6">
              <w:rPr>
                <w:rFonts w:ascii="Myriad Pro" w:eastAsia="Times New Roman" w:hAnsi="Myriad Pro" w:cs="Arial"/>
                <w:b/>
                <w:bCs/>
                <w:sz w:val="20"/>
                <w:szCs w:val="20"/>
              </w:rPr>
              <w:t xml:space="preserve"> </w:t>
            </w:r>
            <w:r w:rsidR="00C74A43" w:rsidRPr="005A25C6">
              <w:rPr>
                <w:rFonts w:ascii="Myriad Pro" w:eastAsia="Times New Roman" w:hAnsi="Myriad Pro" w:cs="Arial"/>
                <w:bCs/>
                <w:iCs/>
                <w:sz w:val="20"/>
                <w:szCs w:val="20"/>
              </w:rPr>
              <w:t xml:space="preserve">Appraise </w:t>
            </w:r>
            <w:r w:rsidR="001B77AA" w:rsidRPr="005A25C6">
              <w:rPr>
                <w:rFonts w:ascii="Myriad Pro" w:eastAsia="Times New Roman" w:hAnsi="Myriad Pro" w:cs="Arial"/>
                <w:bCs/>
                <w:iCs/>
                <w:sz w:val="20"/>
                <w:szCs w:val="20"/>
              </w:rPr>
              <w:t xml:space="preserve">EA </w:t>
            </w:r>
            <w:r w:rsidR="00B43104" w:rsidRPr="005A25C6">
              <w:rPr>
                <w:rFonts w:ascii="Myriad Pro" w:eastAsia="Times New Roman" w:hAnsi="Myriad Pro" w:cs="Arial"/>
                <w:bCs/>
                <w:iCs/>
                <w:sz w:val="20"/>
                <w:szCs w:val="20"/>
              </w:rPr>
              <w:t>to ensure that it provides sufficient quality information to allow for PAC decision making.</w:t>
            </w:r>
            <w:r w:rsidR="00C74A43" w:rsidRPr="005A25C6">
              <w:rPr>
                <w:rFonts w:ascii="Myriad Pro" w:eastAsia="Times New Roman" w:hAnsi="Myriad Pro" w:cs="Arial"/>
                <w:bCs/>
                <w:iCs/>
                <w:sz w:val="20"/>
                <w:szCs w:val="20"/>
              </w:rPr>
              <w:t xml:space="preserve"> </w:t>
            </w:r>
          </w:p>
          <w:p w:rsidR="00A74B8F" w:rsidRPr="005A25C6" w:rsidRDefault="00A74B8F" w:rsidP="005A25C6">
            <w:pPr>
              <w:autoSpaceDE w:val="0"/>
              <w:autoSpaceDN w:val="0"/>
              <w:adjustRightInd w:val="0"/>
              <w:jc w:val="left"/>
              <w:rPr>
                <w:rFonts w:ascii="Myriad Pro" w:hAnsi="Myriad Pro" w:cs="Arial"/>
                <w:b/>
                <w:bCs/>
                <w:sz w:val="20"/>
                <w:szCs w:val="20"/>
              </w:rPr>
            </w:pPr>
          </w:p>
          <w:p w:rsidR="00A74B8F" w:rsidRPr="005A25C6" w:rsidRDefault="00A74B8F" w:rsidP="005A25C6">
            <w:pPr>
              <w:autoSpaceDE w:val="0"/>
              <w:autoSpaceDN w:val="0"/>
              <w:adjustRightInd w:val="0"/>
              <w:jc w:val="left"/>
              <w:rPr>
                <w:rFonts w:ascii="Myriad Pro" w:eastAsia="Times New Roman" w:hAnsi="Myriad Pro" w:cs="Arial"/>
                <w:b/>
                <w:bCs/>
                <w:sz w:val="20"/>
                <w:szCs w:val="20"/>
              </w:rPr>
            </w:pPr>
          </w:p>
        </w:tc>
        <w:tc>
          <w:tcPr>
            <w:tcW w:w="4068" w:type="dxa"/>
          </w:tcPr>
          <w:p w:rsidR="008E43BD" w:rsidRPr="005A25C6" w:rsidRDefault="00C74A43" w:rsidP="005A25C6">
            <w:pPr>
              <w:autoSpaceDE w:val="0"/>
              <w:autoSpaceDN w:val="0"/>
              <w:adjustRightInd w:val="0"/>
              <w:jc w:val="left"/>
              <w:rPr>
                <w:rFonts w:ascii="Myriad Pro" w:hAnsi="Myriad Pro" w:cs="Arial"/>
                <w:sz w:val="20"/>
                <w:szCs w:val="20"/>
              </w:rPr>
            </w:pPr>
            <w:r w:rsidRPr="005A25C6">
              <w:rPr>
                <w:rFonts w:ascii="Myriad Pro" w:eastAsia="Times New Roman" w:hAnsi="Myriad Pro" w:cs="Arial"/>
                <w:sz w:val="20"/>
                <w:szCs w:val="20"/>
              </w:rPr>
              <w:lastRenderedPageBreak/>
              <w:t>Assess the quality</w:t>
            </w:r>
            <w:r w:rsidR="001B77AA" w:rsidRPr="005A25C6">
              <w:rPr>
                <w:rFonts w:ascii="Myriad Pro" w:eastAsia="Times New Roman" w:hAnsi="Myriad Pro" w:cs="Arial"/>
                <w:sz w:val="20"/>
                <w:szCs w:val="20"/>
              </w:rPr>
              <w:t xml:space="preserve"> and</w:t>
            </w:r>
            <w:r w:rsidR="007E0CBD" w:rsidRPr="005A25C6">
              <w:rPr>
                <w:rFonts w:ascii="Myriad Pro" w:eastAsia="Times New Roman" w:hAnsi="Myriad Pro" w:cs="Arial"/>
                <w:sz w:val="20"/>
                <w:szCs w:val="20"/>
              </w:rPr>
              <w:t xml:space="preserve"> </w:t>
            </w:r>
            <w:r w:rsidRPr="005A25C6">
              <w:rPr>
                <w:rFonts w:ascii="Myriad Pro" w:eastAsia="Times New Roman" w:hAnsi="Myriad Pro" w:cs="Arial"/>
                <w:sz w:val="20"/>
                <w:szCs w:val="20"/>
              </w:rPr>
              <w:t>completeness of the E</w:t>
            </w:r>
            <w:r w:rsidR="001B77AA" w:rsidRPr="005A25C6">
              <w:rPr>
                <w:rFonts w:ascii="Myriad Pro" w:eastAsia="Times New Roman" w:hAnsi="Myriad Pro" w:cs="Arial"/>
                <w:sz w:val="20"/>
                <w:szCs w:val="20"/>
              </w:rPr>
              <w:t>A,</w:t>
            </w:r>
            <w:r w:rsidRPr="005A25C6">
              <w:rPr>
                <w:rFonts w:ascii="Myriad Pro" w:eastAsia="Times New Roman" w:hAnsi="Myriad Pro" w:cs="Arial"/>
                <w:sz w:val="20"/>
                <w:szCs w:val="20"/>
              </w:rPr>
              <w:t xml:space="preserve"> as well as the institutional capacities for implementing </w:t>
            </w:r>
            <w:r w:rsidR="001B77AA" w:rsidRPr="005A25C6">
              <w:rPr>
                <w:rFonts w:ascii="Myriad Pro" w:eastAsia="Times New Roman" w:hAnsi="Myriad Pro" w:cs="Arial"/>
                <w:sz w:val="20"/>
                <w:szCs w:val="20"/>
              </w:rPr>
              <w:t>it</w:t>
            </w:r>
            <w:r w:rsidRPr="005A25C6">
              <w:rPr>
                <w:rFonts w:ascii="Myriad Pro" w:eastAsia="Times New Roman" w:hAnsi="Myriad Pro" w:cs="Arial"/>
                <w:sz w:val="20"/>
                <w:szCs w:val="20"/>
              </w:rPr>
              <w:t xml:space="preserve">. </w:t>
            </w:r>
          </w:p>
          <w:p w:rsidR="008E43BD" w:rsidRPr="005A25C6" w:rsidRDefault="00C74A43" w:rsidP="005A25C6">
            <w:pPr>
              <w:autoSpaceDE w:val="0"/>
              <w:autoSpaceDN w:val="0"/>
              <w:adjustRightInd w:val="0"/>
              <w:jc w:val="left"/>
              <w:rPr>
                <w:rFonts w:ascii="Myriad Pro" w:eastAsia="Times New Roman" w:hAnsi="Myriad Pro" w:cs="Arial"/>
                <w:b/>
                <w:i/>
                <w:sz w:val="20"/>
                <w:szCs w:val="20"/>
              </w:rPr>
            </w:pPr>
            <w:r w:rsidRPr="005A25C6">
              <w:rPr>
                <w:rFonts w:ascii="Myriad Pro" w:eastAsia="Times New Roman" w:hAnsi="Myriad Pro" w:cs="Arial"/>
                <w:sz w:val="20"/>
                <w:szCs w:val="20"/>
              </w:rPr>
              <w:t>Ensure cost of</w:t>
            </w:r>
            <w:r w:rsidR="001B77AA" w:rsidRPr="005A25C6">
              <w:rPr>
                <w:rFonts w:ascii="Myriad Pro" w:eastAsia="Times New Roman" w:hAnsi="Myriad Pro" w:cs="Arial"/>
                <w:sz w:val="20"/>
                <w:szCs w:val="20"/>
              </w:rPr>
              <w:t>,</w:t>
            </w:r>
            <w:r w:rsidRPr="005A25C6">
              <w:rPr>
                <w:rFonts w:ascii="Myriad Pro" w:eastAsia="Times New Roman" w:hAnsi="Myriad Pro" w:cs="Arial"/>
                <w:sz w:val="20"/>
                <w:szCs w:val="20"/>
              </w:rPr>
              <w:t xml:space="preserve"> and financing arrangements for </w:t>
            </w:r>
            <w:r w:rsidRPr="005A25C6">
              <w:rPr>
                <w:rFonts w:ascii="Myriad Pro" w:eastAsia="Times New Roman" w:hAnsi="Myriad Pro" w:cs="Arial"/>
                <w:sz w:val="20"/>
                <w:szCs w:val="20"/>
              </w:rPr>
              <w:lastRenderedPageBreak/>
              <w:t>EMP implementation</w:t>
            </w:r>
            <w:r w:rsidR="001B77AA" w:rsidRPr="005A25C6">
              <w:rPr>
                <w:rFonts w:ascii="Myriad Pro" w:eastAsia="Times New Roman" w:hAnsi="Myriad Pro" w:cs="Arial"/>
                <w:sz w:val="20"/>
                <w:szCs w:val="20"/>
              </w:rPr>
              <w:t>,</w:t>
            </w:r>
            <w:r w:rsidRPr="005A25C6">
              <w:rPr>
                <w:rFonts w:ascii="Myriad Pro" w:eastAsia="Times New Roman" w:hAnsi="Myriad Pro" w:cs="Arial"/>
                <w:sz w:val="20"/>
                <w:szCs w:val="20"/>
              </w:rPr>
              <w:t xml:space="preserve"> are adequate.</w:t>
            </w:r>
          </w:p>
        </w:tc>
      </w:tr>
    </w:tbl>
    <w:p w:rsidR="00A74B8F" w:rsidRPr="00CF7BC6" w:rsidRDefault="00905912" w:rsidP="00905912">
      <w:pPr>
        <w:pStyle w:val="Heading2"/>
        <w:spacing w:before="480"/>
        <w:rPr>
          <w:rFonts w:ascii="Myriad Pro" w:hAnsi="Myriad Pro"/>
          <w:color w:val="auto"/>
        </w:rPr>
      </w:pPr>
      <w:bookmarkStart w:id="23" w:name="_Toc254965057"/>
      <w:bookmarkStart w:id="24" w:name="_Toc226182058"/>
      <w:bookmarkStart w:id="25" w:name="_Toc287535681"/>
      <w:bookmarkEnd w:id="17"/>
      <w:bookmarkEnd w:id="23"/>
      <w:r w:rsidRPr="00CF7BC6">
        <w:rPr>
          <w:rFonts w:ascii="Myriad Pro" w:hAnsi="Myriad Pro"/>
          <w:color w:val="auto"/>
          <w:u w:val="single"/>
        </w:rPr>
        <w:lastRenderedPageBreak/>
        <w:t xml:space="preserve">sTAGE </w:t>
      </w:r>
      <w:r w:rsidR="0029046C">
        <w:rPr>
          <w:rFonts w:ascii="Myriad Pro" w:hAnsi="Myriad Pro"/>
          <w:color w:val="auto"/>
          <w:u w:val="single"/>
        </w:rPr>
        <w:t>1</w:t>
      </w:r>
      <w:r w:rsidRPr="00CF7BC6">
        <w:rPr>
          <w:rFonts w:ascii="Myriad Pro" w:hAnsi="Myriad Pro"/>
          <w:color w:val="auto"/>
        </w:rPr>
        <w:t xml:space="preserve">: </w:t>
      </w:r>
      <w:r w:rsidR="00BC2624" w:rsidRPr="00CF7BC6">
        <w:rPr>
          <w:rFonts w:ascii="Myriad Pro" w:hAnsi="Myriad Pro"/>
          <w:color w:val="auto"/>
        </w:rPr>
        <w:t>Conducting</w:t>
      </w:r>
      <w:r w:rsidR="00DF3ED6" w:rsidRPr="00CF7BC6">
        <w:rPr>
          <w:rFonts w:ascii="Myriad Pro" w:hAnsi="Myriad Pro"/>
          <w:color w:val="auto"/>
        </w:rPr>
        <w:t xml:space="preserve"> an </w:t>
      </w:r>
      <w:bookmarkEnd w:id="24"/>
      <w:r w:rsidR="001B77AA">
        <w:rPr>
          <w:rFonts w:ascii="Myriad Pro" w:hAnsi="Myriad Pro"/>
          <w:color w:val="auto"/>
        </w:rPr>
        <w:t>EA</w:t>
      </w:r>
      <w:bookmarkEnd w:id="25"/>
    </w:p>
    <w:p w:rsidR="006908CB" w:rsidRPr="00CF7BC6" w:rsidRDefault="006908CB" w:rsidP="00721023">
      <w:pPr>
        <w:rPr>
          <w:rFonts w:ascii="Myriad Pro" w:hAnsi="Myriad Pro"/>
          <w:b/>
          <w:i/>
        </w:rPr>
      </w:pPr>
    </w:p>
    <w:p w:rsidR="00FF7CC1" w:rsidRDefault="00DF3ED6" w:rsidP="00721023">
      <w:pPr>
        <w:rPr>
          <w:rFonts w:ascii="Myriad Pro" w:hAnsi="Myriad Pro" w:cs="Arial"/>
          <w:bCs/>
          <w:iCs/>
        </w:rPr>
      </w:pPr>
      <w:proofErr w:type="gramStart"/>
      <w:r w:rsidRPr="00CF7BC6">
        <w:rPr>
          <w:rFonts w:ascii="Myriad Pro" w:hAnsi="Myriad Pro"/>
          <w:b/>
          <w:i/>
          <w:color w:val="31849B"/>
        </w:rPr>
        <w:t>Step 1.</w:t>
      </w:r>
      <w:proofErr w:type="gramEnd"/>
      <w:r w:rsidRPr="00CF7BC6">
        <w:rPr>
          <w:rFonts w:ascii="Myriad Pro" w:hAnsi="Myriad Pro"/>
          <w:b/>
          <w:i/>
          <w:color w:val="31849B"/>
        </w:rPr>
        <w:t xml:space="preserve">  </w:t>
      </w:r>
      <w:r w:rsidR="008415EC" w:rsidRPr="00CF7BC6">
        <w:rPr>
          <w:rFonts w:ascii="Myriad Pro" w:hAnsi="Myriad Pro"/>
          <w:b/>
          <w:i/>
          <w:color w:val="31849B"/>
        </w:rPr>
        <w:t>Further Detail and Define</w:t>
      </w:r>
      <w:r w:rsidR="002C5816" w:rsidRPr="00CF7BC6">
        <w:rPr>
          <w:rFonts w:ascii="Myriad Pro" w:hAnsi="Myriad Pro"/>
          <w:b/>
          <w:i/>
          <w:color w:val="31849B"/>
        </w:rPr>
        <w:t xml:space="preserve"> the</w:t>
      </w:r>
      <w:r w:rsidR="00721023" w:rsidRPr="00CF7BC6">
        <w:rPr>
          <w:rFonts w:ascii="Myriad Pro" w:hAnsi="Myriad Pro"/>
          <w:b/>
          <w:i/>
          <w:color w:val="31849B"/>
        </w:rPr>
        <w:t xml:space="preserve"> Proposed Project</w:t>
      </w:r>
      <w:r w:rsidR="006E6760" w:rsidRPr="00CF7BC6">
        <w:rPr>
          <w:rFonts w:ascii="Myriad Pro" w:hAnsi="Myriad Pro"/>
          <w:b/>
          <w:i/>
          <w:color w:val="31849B"/>
        </w:rPr>
        <w:t>.</w:t>
      </w:r>
      <w:r w:rsidR="006E6760" w:rsidRPr="00CF7BC6">
        <w:rPr>
          <w:rFonts w:ascii="Myriad Pro" w:hAnsi="Myriad Pro"/>
          <w:b/>
          <w:i/>
        </w:rPr>
        <w:t xml:space="preserve">  </w:t>
      </w:r>
      <w:r w:rsidR="00721023" w:rsidRPr="00CF7BC6">
        <w:rPr>
          <w:rFonts w:ascii="Myriad Pro" w:hAnsi="Myriad Pro" w:cs="Arial"/>
          <w:bCs/>
          <w:iCs/>
        </w:rPr>
        <w:t xml:space="preserve">The </w:t>
      </w:r>
      <w:r w:rsidR="00B41220">
        <w:rPr>
          <w:rFonts w:ascii="Myriad Pro" w:hAnsi="Myriad Pro" w:cs="Arial"/>
          <w:bCs/>
          <w:iCs/>
        </w:rPr>
        <w:t>EA</w:t>
      </w:r>
      <w:r w:rsidR="00B41220" w:rsidRPr="00CF7BC6">
        <w:rPr>
          <w:rFonts w:ascii="Myriad Pro" w:hAnsi="Myriad Pro" w:cs="Arial"/>
          <w:bCs/>
          <w:iCs/>
        </w:rPr>
        <w:t xml:space="preserve"> </w:t>
      </w:r>
      <w:r w:rsidR="00721023" w:rsidRPr="00CF7BC6">
        <w:rPr>
          <w:rFonts w:ascii="Myriad Pro" w:hAnsi="Myriad Pro" w:cs="Arial"/>
          <w:bCs/>
          <w:iCs/>
        </w:rPr>
        <w:t xml:space="preserve">must be based on </w:t>
      </w:r>
      <w:r w:rsidR="008415EC" w:rsidRPr="00CF7BC6">
        <w:rPr>
          <w:rFonts w:ascii="Myriad Pro" w:hAnsi="Myriad Pro" w:cs="Arial"/>
          <w:bCs/>
          <w:iCs/>
        </w:rPr>
        <w:t xml:space="preserve">a well-defined project. </w:t>
      </w:r>
      <w:r w:rsidR="00721023" w:rsidRPr="00CF7BC6">
        <w:rPr>
          <w:rFonts w:ascii="Myriad Pro" w:hAnsi="Myriad Pro" w:cs="Arial"/>
          <w:bCs/>
          <w:iCs/>
        </w:rPr>
        <w:t xml:space="preserve"> </w:t>
      </w:r>
    </w:p>
    <w:p w:rsidR="00721023" w:rsidRPr="00CF7BC6" w:rsidRDefault="00A63EF8" w:rsidP="00721023">
      <w:pPr>
        <w:rPr>
          <w:rFonts w:ascii="Myriad Pro" w:hAnsi="Myriad Pro"/>
          <w:b/>
          <w:i/>
        </w:rPr>
      </w:pPr>
      <w:r w:rsidRPr="00A63EF8">
        <w:rPr>
          <w:rFonts w:ascii="Myriad Pro" w:hAnsi="Myriad Pro" w:cs="Arial"/>
          <w:b/>
          <w:bCs/>
          <w:iCs/>
        </w:rPr>
        <w:t>For discrete projects</w:t>
      </w:r>
      <w:r w:rsidR="00E223B2">
        <w:rPr>
          <w:rFonts w:ascii="Myriad Pro" w:hAnsi="Myriad Pro" w:cs="Arial"/>
          <w:b/>
          <w:bCs/>
          <w:iCs/>
        </w:rPr>
        <w:t>,</w:t>
      </w:r>
      <w:r w:rsidR="00FF7CC1">
        <w:rPr>
          <w:rFonts w:ascii="Myriad Pro" w:hAnsi="Myriad Pro" w:cs="Arial"/>
          <w:bCs/>
          <w:iCs/>
        </w:rPr>
        <w:t xml:space="preserve"> and b</w:t>
      </w:r>
      <w:r w:rsidR="008415EC" w:rsidRPr="00CF7BC6">
        <w:rPr>
          <w:rFonts w:ascii="Myriad Pro" w:hAnsi="Myriad Pro" w:cs="Arial"/>
          <w:bCs/>
          <w:iCs/>
        </w:rPr>
        <w:t>ased</w:t>
      </w:r>
      <w:r w:rsidR="00721023" w:rsidRPr="00CF7BC6">
        <w:rPr>
          <w:rFonts w:ascii="Myriad Pro" w:hAnsi="Myriad Pro" w:cs="Arial"/>
          <w:bCs/>
          <w:iCs/>
        </w:rPr>
        <w:t xml:space="preserve"> on the </w:t>
      </w:r>
      <w:r w:rsidR="00143C97" w:rsidRPr="00CF7BC6">
        <w:rPr>
          <w:rFonts w:ascii="Myriad Pro" w:hAnsi="Myriad Pro" w:cs="Arial"/>
          <w:bCs/>
          <w:iCs/>
        </w:rPr>
        <w:t>Draft Project Document</w:t>
      </w:r>
      <w:r w:rsidR="008415EC" w:rsidRPr="00CF7BC6">
        <w:rPr>
          <w:rFonts w:ascii="Myriad Pro" w:hAnsi="Myriad Pro" w:cs="Arial"/>
          <w:bCs/>
          <w:iCs/>
        </w:rPr>
        <w:t xml:space="preserve">, the project </w:t>
      </w:r>
      <w:r w:rsidR="007E0CBD">
        <w:rPr>
          <w:rFonts w:ascii="Myriad Pro" w:hAnsi="Myriad Pro" w:cs="Arial"/>
          <w:bCs/>
          <w:iCs/>
        </w:rPr>
        <w:t>should</w:t>
      </w:r>
      <w:r w:rsidR="007E0CBD" w:rsidRPr="00CF7BC6">
        <w:rPr>
          <w:rFonts w:ascii="Myriad Pro" w:hAnsi="Myriad Pro" w:cs="Arial"/>
          <w:bCs/>
          <w:iCs/>
        </w:rPr>
        <w:t xml:space="preserve"> </w:t>
      </w:r>
      <w:r w:rsidR="008415EC" w:rsidRPr="00CF7BC6">
        <w:rPr>
          <w:rFonts w:ascii="Myriad Pro" w:hAnsi="Myriad Pro" w:cs="Arial"/>
          <w:bCs/>
          <w:iCs/>
        </w:rPr>
        <w:t xml:space="preserve">be further detailed to </w:t>
      </w:r>
      <w:r w:rsidR="00721023" w:rsidRPr="00CF7BC6">
        <w:rPr>
          <w:rFonts w:ascii="Myriad Pro" w:hAnsi="Myriad Pro" w:cs="Arial"/>
          <w:bCs/>
          <w:iCs/>
        </w:rPr>
        <w:t>include</w:t>
      </w:r>
      <w:r w:rsidR="008415EC" w:rsidRPr="00CF7BC6">
        <w:rPr>
          <w:rFonts w:ascii="Myriad Pro" w:hAnsi="Myriad Pro" w:cs="Arial"/>
          <w:bCs/>
          <w:iCs/>
        </w:rPr>
        <w:t>, where relevant</w:t>
      </w:r>
      <w:r w:rsidR="00721023" w:rsidRPr="00CF7BC6">
        <w:rPr>
          <w:rFonts w:ascii="Myriad Pro" w:hAnsi="Myriad Pro" w:cs="Arial"/>
          <w:bCs/>
          <w:iCs/>
        </w:rPr>
        <w:t>:</w:t>
      </w:r>
    </w:p>
    <w:p w:rsidR="00A74B8F" w:rsidRDefault="00721023" w:rsidP="00DB5C3F">
      <w:pPr>
        <w:numPr>
          <w:ilvl w:val="0"/>
          <w:numId w:val="8"/>
        </w:numPr>
        <w:ind w:left="720"/>
        <w:rPr>
          <w:rFonts w:ascii="Myriad Pro" w:hAnsi="Myriad Pro" w:cs="Arial"/>
          <w:bCs/>
          <w:iCs/>
        </w:rPr>
      </w:pPr>
      <w:r w:rsidRPr="00CF7BC6">
        <w:rPr>
          <w:rFonts w:ascii="Myriad Pro" w:hAnsi="Myriad Pro" w:cs="Arial"/>
          <w:bCs/>
          <w:iCs/>
        </w:rPr>
        <w:t>T</w:t>
      </w:r>
      <w:r w:rsidR="008415EC" w:rsidRPr="00CF7BC6">
        <w:rPr>
          <w:rFonts w:ascii="Myriad Pro" w:hAnsi="Myriad Pro" w:cs="Arial"/>
          <w:bCs/>
          <w:iCs/>
        </w:rPr>
        <w:t>he</w:t>
      </w:r>
      <w:r w:rsidRPr="00CF7BC6">
        <w:rPr>
          <w:rFonts w:ascii="Myriad Pro" w:hAnsi="Myriad Pro" w:cs="Arial"/>
          <w:bCs/>
          <w:iCs/>
        </w:rPr>
        <w:t xml:space="preserve"> geographic, ecological, social and temporal context</w:t>
      </w:r>
      <w:r w:rsidR="008415EC" w:rsidRPr="00CF7BC6">
        <w:rPr>
          <w:rFonts w:ascii="Myriad Pro" w:hAnsi="Myriad Pro" w:cs="Arial"/>
          <w:bCs/>
          <w:iCs/>
        </w:rPr>
        <w:t xml:space="preserve"> of the proposed project</w:t>
      </w:r>
      <w:r w:rsidR="00FF7CC1">
        <w:rPr>
          <w:rFonts w:ascii="Myriad Pro" w:hAnsi="Myriad Pro" w:cs="Arial"/>
          <w:bCs/>
          <w:iCs/>
        </w:rPr>
        <w:t xml:space="preserve">, </w:t>
      </w:r>
      <w:r w:rsidRPr="00CF7BC6">
        <w:rPr>
          <w:rFonts w:ascii="Myriad Pro" w:hAnsi="Myriad Pro" w:cs="Arial"/>
          <w:bCs/>
          <w:iCs/>
        </w:rPr>
        <w:t>includ</w:t>
      </w:r>
      <w:r w:rsidR="00FF7CC1">
        <w:rPr>
          <w:rFonts w:ascii="Myriad Pro" w:hAnsi="Myriad Pro" w:cs="Arial"/>
          <w:bCs/>
          <w:iCs/>
        </w:rPr>
        <w:t>ing</w:t>
      </w:r>
      <w:r w:rsidRPr="00CF7BC6">
        <w:rPr>
          <w:rFonts w:ascii="Myriad Pro" w:hAnsi="Myriad Pro" w:cs="Arial"/>
          <w:bCs/>
          <w:iCs/>
        </w:rPr>
        <w:t xml:space="preserve"> any offsite investments that may be required (e.g., dedicated pipelines, access roads, power plants, water supply, housing, and raw material and product storage facilities)</w:t>
      </w:r>
      <w:r w:rsidR="007A2C46" w:rsidRPr="00CF7BC6">
        <w:rPr>
          <w:rFonts w:ascii="Myriad Pro" w:hAnsi="Myriad Pro" w:cs="Arial"/>
          <w:bCs/>
          <w:iCs/>
        </w:rPr>
        <w:t>;</w:t>
      </w:r>
    </w:p>
    <w:p w:rsidR="00A63EF8" w:rsidRPr="007E0CBD" w:rsidRDefault="008415EC" w:rsidP="00A63EF8">
      <w:pPr>
        <w:numPr>
          <w:ilvl w:val="0"/>
          <w:numId w:val="8"/>
        </w:numPr>
        <w:ind w:left="720"/>
        <w:rPr>
          <w:rFonts w:ascii="Myriad Pro" w:hAnsi="Myriad Pro" w:cs="Arial"/>
          <w:bCs/>
          <w:iCs/>
        </w:rPr>
      </w:pPr>
      <w:r w:rsidRPr="007E0CBD">
        <w:rPr>
          <w:rFonts w:ascii="Myriad Pro" w:hAnsi="Myriad Pro" w:cs="Arial"/>
          <w:bCs/>
          <w:iCs/>
        </w:rPr>
        <w:t>P</w:t>
      </w:r>
      <w:r w:rsidR="00721023" w:rsidRPr="007E0CBD">
        <w:rPr>
          <w:rFonts w:ascii="Myriad Pro" w:hAnsi="Myriad Pro" w:cs="Arial"/>
          <w:bCs/>
          <w:iCs/>
        </w:rPr>
        <w:t xml:space="preserve">roject location, site, </w:t>
      </w:r>
      <w:r w:rsidRPr="007E0CBD">
        <w:rPr>
          <w:rFonts w:ascii="Myriad Pro" w:hAnsi="Myriad Pro" w:cs="Arial"/>
          <w:bCs/>
          <w:iCs/>
        </w:rPr>
        <w:t xml:space="preserve">and design (e.g. </w:t>
      </w:r>
      <w:r w:rsidR="00721023" w:rsidRPr="007E0CBD">
        <w:rPr>
          <w:rFonts w:ascii="Myriad Pro" w:hAnsi="Myriad Pro" w:cs="Arial"/>
          <w:bCs/>
          <w:iCs/>
        </w:rPr>
        <w:t>technology/process, facilities design, construction, operation and maintenance, and decommissioning or closure</w:t>
      </w:r>
      <w:r w:rsidRPr="007E0CBD">
        <w:rPr>
          <w:rFonts w:ascii="Myriad Pro" w:hAnsi="Myriad Pro" w:cs="Arial"/>
          <w:bCs/>
          <w:iCs/>
        </w:rPr>
        <w:t>)</w:t>
      </w:r>
      <w:r w:rsidR="007A2C46" w:rsidRPr="007E0CBD">
        <w:rPr>
          <w:rFonts w:ascii="Myriad Pro" w:hAnsi="Myriad Pro" w:cs="Arial"/>
          <w:bCs/>
          <w:iCs/>
        </w:rPr>
        <w:t>;</w:t>
      </w:r>
      <w:r w:rsidR="00FF7CC1" w:rsidRPr="007E0CBD">
        <w:rPr>
          <w:rFonts w:ascii="Myriad Pro" w:hAnsi="Myriad Pro" w:cs="Arial"/>
          <w:bCs/>
          <w:iCs/>
        </w:rPr>
        <w:t xml:space="preserve"> and</w:t>
      </w:r>
    </w:p>
    <w:p w:rsidR="00A63EF8" w:rsidRDefault="00721023" w:rsidP="00A63EF8">
      <w:pPr>
        <w:numPr>
          <w:ilvl w:val="0"/>
          <w:numId w:val="8"/>
        </w:numPr>
        <w:ind w:left="720"/>
        <w:rPr>
          <w:rFonts w:ascii="Myriad Pro" w:hAnsi="Myriad Pro" w:cs="Arial"/>
          <w:bCs/>
          <w:iCs/>
        </w:rPr>
      </w:pPr>
      <w:r w:rsidRPr="001D7DFE">
        <w:rPr>
          <w:rFonts w:ascii="Myriad Pro" w:hAnsi="Myriad Pro" w:cs="Arial"/>
          <w:bCs/>
          <w:iCs/>
        </w:rPr>
        <w:t>Indication of worker and community health and safety and social issues, and whether relevant additional assessments or plans are needed, e.g. resettlement plan</w:t>
      </w:r>
      <w:r w:rsidR="00FF7CC1">
        <w:rPr>
          <w:rFonts w:ascii="Myriad Pro" w:hAnsi="Myriad Pro" w:cs="Arial"/>
          <w:bCs/>
          <w:iCs/>
        </w:rPr>
        <w:t>s</w:t>
      </w:r>
      <w:r w:rsidRPr="001D7DFE">
        <w:rPr>
          <w:rFonts w:ascii="Myriad Pro" w:hAnsi="Myriad Pro" w:cs="Arial"/>
          <w:bCs/>
          <w:iCs/>
        </w:rPr>
        <w:t xml:space="preserve"> or indigenous peoples development plan</w:t>
      </w:r>
      <w:r w:rsidR="00FF7CC1">
        <w:rPr>
          <w:rFonts w:ascii="Myriad Pro" w:hAnsi="Myriad Pro" w:cs="Arial"/>
          <w:bCs/>
          <w:iCs/>
        </w:rPr>
        <w:t>s</w:t>
      </w:r>
      <w:r w:rsidR="007A2C46" w:rsidRPr="001D7DFE">
        <w:rPr>
          <w:rFonts w:ascii="Myriad Pro" w:hAnsi="Myriad Pro" w:cs="Arial"/>
          <w:bCs/>
          <w:iCs/>
        </w:rPr>
        <w:t>;</w:t>
      </w:r>
      <w:r w:rsidR="00905912" w:rsidRPr="001D7DFE">
        <w:rPr>
          <w:rFonts w:ascii="Myriad Pro" w:hAnsi="Myriad Pro" w:cs="Arial"/>
          <w:bCs/>
          <w:iCs/>
        </w:rPr>
        <w:t xml:space="preserve"> </w:t>
      </w:r>
      <w:r w:rsidRPr="001D7DFE">
        <w:rPr>
          <w:rFonts w:ascii="Myriad Pro" w:hAnsi="Myriad Pro" w:cs="Arial"/>
          <w:bCs/>
          <w:iCs/>
        </w:rPr>
        <w:t xml:space="preserve">Map showing the project site, project’s area of influence (as determined earlier under </w:t>
      </w:r>
      <w:r w:rsidR="007A2C46" w:rsidRPr="001D7DFE">
        <w:rPr>
          <w:rFonts w:ascii="Myriad Pro" w:hAnsi="Myriad Pro" w:cs="Arial"/>
          <w:bCs/>
          <w:iCs/>
        </w:rPr>
        <w:t>“</w:t>
      </w:r>
      <w:r w:rsidRPr="001D7DFE">
        <w:rPr>
          <w:rFonts w:ascii="Myriad Pro" w:hAnsi="Myriad Pro" w:cs="Arial"/>
          <w:bCs/>
          <w:iCs/>
        </w:rPr>
        <w:t xml:space="preserve">Scoping </w:t>
      </w:r>
      <w:r w:rsidR="00905912" w:rsidRPr="001D7DFE">
        <w:rPr>
          <w:rFonts w:ascii="Myriad Pro" w:hAnsi="Myriad Pro" w:cs="Arial"/>
          <w:bCs/>
          <w:iCs/>
        </w:rPr>
        <w:t xml:space="preserve">and </w:t>
      </w:r>
      <w:r w:rsidR="009F4C79" w:rsidRPr="001D7DFE">
        <w:rPr>
          <w:rFonts w:ascii="Myriad Pro" w:hAnsi="Myriad Pro" w:cs="Arial"/>
          <w:bCs/>
          <w:iCs/>
        </w:rPr>
        <w:t>P</w:t>
      </w:r>
      <w:r w:rsidR="00905912" w:rsidRPr="001D7DFE">
        <w:rPr>
          <w:rFonts w:ascii="Myriad Pro" w:hAnsi="Myriad Pro" w:cs="Arial"/>
          <w:bCs/>
          <w:iCs/>
        </w:rPr>
        <w:t xml:space="preserve">lanning </w:t>
      </w:r>
      <w:r w:rsidRPr="001D7DFE">
        <w:rPr>
          <w:rFonts w:ascii="Myriad Pro" w:hAnsi="Myriad Pro" w:cs="Arial"/>
          <w:bCs/>
          <w:iCs/>
        </w:rPr>
        <w:t xml:space="preserve">an </w:t>
      </w:r>
      <w:r w:rsidR="00FF7CC1">
        <w:rPr>
          <w:rFonts w:ascii="Myriad Pro" w:hAnsi="Myriad Pro" w:cs="Arial"/>
          <w:bCs/>
          <w:iCs/>
        </w:rPr>
        <w:t>EA</w:t>
      </w:r>
      <w:r w:rsidR="007A2C46" w:rsidRPr="001D7DFE">
        <w:rPr>
          <w:rFonts w:ascii="Myriad Pro" w:hAnsi="Myriad Pro" w:cs="Arial"/>
          <w:bCs/>
          <w:iCs/>
        </w:rPr>
        <w:t>”</w:t>
      </w:r>
      <w:r w:rsidR="007A2C46" w:rsidRPr="00CF7BC6">
        <w:rPr>
          <w:rFonts w:ascii="Myriad Pro" w:hAnsi="Myriad Pro" w:cs="Arial"/>
          <w:bCs/>
          <w:iCs/>
        </w:rPr>
        <w:sym w:font="Symbol" w:char="F02D"/>
      </w:r>
      <w:r w:rsidR="009F4C79" w:rsidRPr="001D7DFE">
        <w:rPr>
          <w:rFonts w:ascii="Myriad Pro" w:hAnsi="Myriad Pro" w:cs="Arial"/>
          <w:bCs/>
          <w:iCs/>
        </w:rPr>
        <w:t>S</w:t>
      </w:r>
      <w:r w:rsidR="00905912" w:rsidRPr="001D7DFE">
        <w:rPr>
          <w:rFonts w:ascii="Myriad Pro" w:hAnsi="Myriad Pro" w:cs="Arial"/>
          <w:bCs/>
          <w:iCs/>
        </w:rPr>
        <w:t>ection 3.</w:t>
      </w:r>
      <w:r w:rsidR="007A2C46" w:rsidRPr="001D7DFE">
        <w:rPr>
          <w:rFonts w:ascii="Myriad Pro" w:hAnsi="Myriad Pro" w:cs="Arial"/>
          <w:bCs/>
          <w:iCs/>
        </w:rPr>
        <w:t>1, step 8</w:t>
      </w:r>
      <w:r w:rsidRPr="001D7DFE">
        <w:rPr>
          <w:rFonts w:ascii="Myriad Pro" w:hAnsi="Myriad Pro" w:cs="Arial"/>
          <w:bCs/>
          <w:iCs/>
        </w:rPr>
        <w:t>)</w:t>
      </w:r>
      <w:r w:rsidR="00FF7CC1">
        <w:rPr>
          <w:rFonts w:ascii="Myriad Pro" w:hAnsi="Myriad Pro" w:cs="Arial"/>
          <w:bCs/>
          <w:iCs/>
        </w:rPr>
        <w:t>,</w:t>
      </w:r>
      <w:r w:rsidRPr="001D7DFE">
        <w:rPr>
          <w:rFonts w:ascii="Myriad Pro" w:hAnsi="Myriad Pro" w:cs="Arial"/>
          <w:bCs/>
          <w:iCs/>
        </w:rPr>
        <w:t xml:space="preserve"> and sensitive environmental and social features</w:t>
      </w:r>
      <w:r w:rsidR="007A2C46" w:rsidRPr="001D7DFE">
        <w:rPr>
          <w:rFonts w:ascii="Myriad Pro" w:hAnsi="Myriad Pro" w:cs="Arial"/>
          <w:bCs/>
          <w:iCs/>
        </w:rPr>
        <w:t>.</w:t>
      </w:r>
    </w:p>
    <w:p w:rsidR="00A63EF8" w:rsidRDefault="00A63EF8" w:rsidP="00A63EF8">
      <w:pPr>
        <w:rPr>
          <w:rFonts w:ascii="Myriad Pro" w:hAnsi="Myriad Pro" w:cs="Arial"/>
          <w:bCs/>
          <w:iCs/>
        </w:rPr>
      </w:pPr>
    </w:p>
    <w:p w:rsidR="00A63EF8" w:rsidRDefault="009D5AAA" w:rsidP="00A63EF8">
      <w:pPr>
        <w:rPr>
          <w:rFonts w:ascii="Myriad Pro" w:hAnsi="Myriad Pro" w:cs="Arial"/>
          <w:bCs/>
          <w:iCs/>
        </w:rPr>
      </w:pPr>
      <w:r w:rsidRPr="009D5AAA">
        <w:rPr>
          <w:rFonts w:ascii="Myriad Pro" w:hAnsi="Myriad Pro" w:cs="Arial"/>
          <w:b/>
          <w:bCs/>
          <w:iCs/>
        </w:rPr>
        <w:t xml:space="preserve">For </w:t>
      </w:r>
      <w:r w:rsidR="007E0CBD">
        <w:rPr>
          <w:rFonts w:ascii="Myriad Pro" w:hAnsi="Myriad Pro" w:cs="Arial"/>
          <w:b/>
          <w:bCs/>
          <w:iCs/>
        </w:rPr>
        <w:t>programmatic projects</w:t>
      </w:r>
      <w:r w:rsidR="00E223B2">
        <w:rPr>
          <w:rFonts w:ascii="Myriad Pro" w:hAnsi="Myriad Pro" w:cs="Arial"/>
          <w:b/>
          <w:bCs/>
          <w:iCs/>
        </w:rPr>
        <w:t>,</w:t>
      </w:r>
      <w:r w:rsidR="00FF7CC1">
        <w:rPr>
          <w:rFonts w:ascii="Myriad Pro" w:hAnsi="Myriad Pro" w:cs="Arial"/>
          <w:bCs/>
          <w:iCs/>
        </w:rPr>
        <w:t xml:space="preserve"> and based on the Draft Project Document, the project will be further detailed to include, where relevant:</w:t>
      </w:r>
    </w:p>
    <w:p w:rsidR="00A63EF8" w:rsidRDefault="00A63EF8" w:rsidP="00A63EF8">
      <w:pPr>
        <w:rPr>
          <w:rFonts w:ascii="Myriad Pro" w:hAnsi="Myriad Pro" w:cs="Arial"/>
          <w:bCs/>
          <w:iCs/>
        </w:rPr>
      </w:pPr>
    </w:p>
    <w:p w:rsidR="00A63EF8" w:rsidRPr="00A63EF8" w:rsidRDefault="00FF7CC1" w:rsidP="00A63EF8">
      <w:pPr>
        <w:numPr>
          <w:ilvl w:val="0"/>
          <w:numId w:val="8"/>
        </w:numPr>
        <w:ind w:left="720"/>
        <w:rPr>
          <w:rFonts w:ascii="Myriad Pro" w:hAnsi="Myriad Pro" w:cs="Arial"/>
          <w:bCs/>
          <w:iCs/>
        </w:rPr>
      </w:pPr>
      <w:r w:rsidRPr="00CF7BC6">
        <w:rPr>
          <w:rFonts w:ascii="Myriad Pro" w:hAnsi="Myriad Pro" w:cs="Arial"/>
          <w:bCs/>
          <w:iCs/>
        </w:rPr>
        <w:t>The geographic, ecological, social and temporal context of the proposed project</w:t>
      </w:r>
      <w:r>
        <w:rPr>
          <w:rFonts w:ascii="Myriad Pro" w:hAnsi="Myriad Pro" w:cs="Arial"/>
          <w:bCs/>
          <w:iCs/>
        </w:rPr>
        <w:t>;</w:t>
      </w:r>
    </w:p>
    <w:p w:rsidR="00A63EF8" w:rsidRPr="00A63EF8" w:rsidRDefault="00FF7CC1" w:rsidP="00A63EF8">
      <w:pPr>
        <w:numPr>
          <w:ilvl w:val="0"/>
          <w:numId w:val="8"/>
        </w:numPr>
        <w:ind w:left="720"/>
        <w:rPr>
          <w:rFonts w:ascii="Myriad Pro" w:hAnsi="Myriad Pro" w:cs="Arial"/>
          <w:bCs/>
          <w:iCs/>
        </w:rPr>
      </w:pPr>
      <w:r>
        <w:rPr>
          <w:rFonts w:ascii="Myriad Pro" w:hAnsi="Myriad Pro" w:cs="Arial"/>
          <w:bCs/>
          <w:iCs/>
        </w:rPr>
        <w:t>Clarification</w:t>
      </w:r>
      <w:r w:rsidR="00A63EF8" w:rsidRPr="00A63EF8">
        <w:rPr>
          <w:rFonts w:ascii="Myriad Pro" w:hAnsi="Myriad Pro" w:cs="Arial"/>
          <w:bCs/>
          <w:iCs/>
        </w:rPr>
        <w:t xml:space="preserve"> and confirm</w:t>
      </w:r>
      <w:r>
        <w:rPr>
          <w:rFonts w:ascii="Myriad Pro" w:hAnsi="Myriad Pro" w:cs="Arial"/>
          <w:bCs/>
          <w:iCs/>
        </w:rPr>
        <w:t>ation of</w:t>
      </w:r>
      <w:r w:rsidR="00A63EF8" w:rsidRPr="00A63EF8">
        <w:rPr>
          <w:rFonts w:ascii="Myriad Pro" w:hAnsi="Myriad Pro" w:cs="Arial"/>
          <w:bCs/>
          <w:iCs/>
        </w:rPr>
        <w:t xml:space="preserve"> the specific goals and objectives of the </w:t>
      </w:r>
      <w:r>
        <w:rPr>
          <w:rFonts w:ascii="Myriad Pro" w:hAnsi="Myriad Pro" w:cs="Arial"/>
          <w:bCs/>
          <w:iCs/>
        </w:rPr>
        <w:t>EA</w:t>
      </w:r>
      <w:r w:rsidR="00A63EF8" w:rsidRPr="00A63EF8">
        <w:rPr>
          <w:rFonts w:ascii="Myriad Pro" w:hAnsi="Myriad Pro" w:cs="Arial"/>
          <w:bCs/>
          <w:iCs/>
        </w:rPr>
        <w:t xml:space="preserve"> in relation to the objectives of the </w:t>
      </w:r>
      <w:r w:rsidR="00A04A13">
        <w:rPr>
          <w:rFonts w:ascii="Myriad Pro" w:hAnsi="Myriad Pro" w:cs="Arial"/>
          <w:bCs/>
          <w:iCs/>
        </w:rPr>
        <w:t xml:space="preserve">programmatic project </w:t>
      </w:r>
      <w:r>
        <w:rPr>
          <w:rFonts w:ascii="Myriad Pro" w:hAnsi="Myriad Pro" w:cs="Arial"/>
          <w:bCs/>
          <w:iCs/>
        </w:rPr>
        <w:t>(</w:t>
      </w:r>
      <w:r w:rsidR="009D5AAA" w:rsidRPr="009D5AAA">
        <w:rPr>
          <w:rFonts w:ascii="Myriad Pro" w:hAnsi="Myriad Pro" w:cs="Arial"/>
          <w:bCs/>
          <w:iCs/>
        </w:rPr>
        <w:t>with partners and stakeholders</w:t>
      </w:r>
      <w:r>
        <w:rPr>
          <w:rFonts w:ascii="Myriad Pro" w:hAnsi="Myriad Pro" w:cs="Arial"/>
          <w:bCs/>
          <w:iCs/>
        </w:rPr>
        <w:t>);</w:t>
      </w:r>
    </w:p>
    <w:p w:rsidR="00A63EF8" w:rsidRPr="00A63EF8" w:rsidRDefault="00FF7CC1" w:rsidP="00A63EF8">
      <w:pPr>
        <w:numPr>
          <w:ilvl w:val="0"/>
          <w:numId w:val="8"/>
        </w:numPr>
        <w:ind w:left="720"/>
        <w:rPr>
          <w:rFonts w:ascii="Myriad Pro" w:hAnsi="Myriad Pro" w:cs="Arial"/>
          <w:bCs/>
          <w:iCs/>
        </w:rPr>
      </w:pPr>
      <w:r>
        <w:rPr>
          <w:rFonts w:ascii="Myriad Pro" w:hAnsi="Myriad Pro" w:cs="Arial"/>
          <w:bCs/>
          <w:iCs/>
        </w:rPr>
        <w:t xml:space="preserve">A determination as to whether </w:t>
      </w:r>
      <w:r w:rsidR="00A63EF8" w:rsidRPr="00A63EF8">
        <w:rPr>
          <w:rFonts w:ascii="Myriad Pro" w:hAnsi="Myriad Pro" w:cs="Arial"/>
          <w:bCs/>
          <w:iCs/>
        </w:rPr>
        <w:t xml:space="preserve">the objectives of the </w:t>
      </w:r>
      <w:r w:rsidR="00A04A13">
        <w:rPr>
          <w:rFonts w:ascii="Myriad Pro" w:hAnsi="Myriad Pro" w:cs="Arial"/>
          <w:bCs/>
          <w:iCs/>
        </w:rPr>
        <w:t>programmatic project</w:t>
      </w:r>
      <w:r w:rsidR="00A04A13" w:rsidRPr="00A63EF8">
        <w:rPr>
          <w:rFonts w:ascii="Myriad Pro" w:hAnsi="Myriad Pro" w:cs="Arial"/>
          <w:bCs/>
          <w:iCs/>
        </w:rPr>
        <w:t xml:space="preserve"> </w:t>
      </w:r>
      <w:r w:rsidR="00A63EF8" w:rsidRPr="00A63EF8">
        <w:rPr>
          <w:rFonts w:ascii="Myriad Pro" w:hAnsi="Myriad Pro" w:cs="Arial"/>
          <w:bCs/>
          <w:iCs/>
        </w:rPr>
        <w:t>are in line with existing (environmental or other) objectives of co</w:t>
      </w:r>
      <w:r>
        <w:rPr>
          <w:rFonts w:ascii="Myriad Pro" w:hAnsi="Myriad Pro" w:cs="Arial"/>
          <w:bCs/>
          <w:iCs/>
        </w:rPr>
        <w:t>untry/region/sector authorities;</w:t>
      </w:r>
    </w:p>
    <w:p w:rsidR="00A63EF8" w:rsidRPr="00A63EF8" w:rsidRDefault="00A63EF8" w:rsidP="00A63EF8">
      <w:pPr>
        <w:numPr>
          <w:ilvl w:val="0"/>
          <w:numId w:val="8"/>
        </w:numPr>
        <w:ind w:left="720"/>
        <w:rPr>
          <w:rFonts w:ascii="Myriad Pro" w:hAnsi="Myriad Pro" w:cs="Arial"/>
          <w:bCs/>
          <w:iCs/>
        </w:rPr>
      </w:pPr>
      <w:r w:rsidRPr="00A63EF8">
        <w:rPr>
          <w:rFonts w:ascii="Myriad Pro" w:hAnsi="Myriad Pro" w:cs="Arial"/>
          <w:bCs/>
          <w:iCs/>
        </w:rPr>
        <w:t>Set</w:t>
      </w:r>
      <w:r w:rsidR="00FF7CC1">
        <w:rPr>
          <w:rFonts w:ascii="Myriad Pro" w:hAnsi="Myriad Pro" w:cs="Arial"/>
          <w:bCs/>
          <w:iCs/>
        </w:rPr>
        <w:t>ting</w:t>
      </w:r>
      <w:r w:rsidRPr="00A63EF8">
        <w:rPr>
          <w:rFonts w:ascii="Myriad Pro" w:hAnsi="Myriad Pro" w:cs="Arial"/>
          <w:bCs/>
          <w:iCs/>
        </w:rPr>
        <w:t xml:space="preserve"> appropriate decision criteria from these objectives</w:t>
      </w:r>
      <w:r w:rsidR="00FF7CC1">
        <w:rPr>
          <w:rFonts w:ascii="Myriad Pro" w:hAnsi="Myriad Pro" w:cs="Arial"/>
          <w:bCs/>
          <w:iCs/>
        </w:rPr>
        <w:t>,</w:t>
      </w:r>
      <w:r w:rsidRPr="00A63EF8">
        <w:rPr>
          <w:rFonts w:ascii="Myriad Pro" w:hAnsi="Myriad Pro" w:cs="Arial"/>
          <w:bCs/>
          <w:iCs/>
        </w:rPr>
        <w:t xml:space="preserve"> and the broader dev</w:t>
      </w:r>
      <w:r w:rsidR="00FF7CC1">
        <w:rPr>
          <w:rFonts w:ascii="Myriad Pro" w:hAnsi="Myriad Pro" w:cs="Arial"/>
          <w:bCs/>
          <w:iCs/>
        </w:rPr>
        <w:t>elopment agendas of the parties; and</w:t>
      </w:r>
    </w:p>
    <w:p w:rsidR="00A63EF8" w:rsidRPr="00A63EF8" w:rsidRDefault="00A63EF8" w:rsidP="00A63EF8">
      <w:pPr>
        <w:numPr>
          <w:ilvl w:val="0"/>
          <w:numId w:val="8"/>
        </w:numPr>
        <w:ind w:left="720"/>
        <w:rPr>
          <w:rFonts w:ascii="Myriad Pro" w:hAnsi="Myriad Pro" w:cs="Arial"/>
          <w:bCs/>
          <w:iCs/>
        </w:rPr>
      </w:pPr>
      <w:r w:rsidRPr="00A63EF8">
        <w:rPr>
          <w:rFonts w:ascii="Myriad Pro" w:hAnsi="Myriad Pro" w:cs="Arial"/>
          <w:bCs/>
          <w:iCs/>
        </w:rPr>
        <w:t>Se</w:t>
      </w:r>
      <w:r w:rsidR="00FF7CC1">
        <w:rPr>
          <w:rFonts w:ascii="Myriad Pro" w:hAnsi="Myriad Pro" w:cs="Arial"/>
          <w:bCs/>
          <w:iCs/>
        </w:rPr>
        <w:t>t</w:t>
      </w:r>
      <w:r w:rsidRPr="00A63EF8">
        <w:rPr>
          <w:rFonts w:ascii="Myriad Pro" w:hAnsi="Myriad Pro" w:cs="Arial"/>
          <w:bCs/>
          <w:iCs/>
        </w:rPr>
        <w:t>t</w:t>
      </w:r>
      <w:r w:rsidR="00FF7CC1">
        <w:rPr>
          <w:rFonts w:ascii="Myriad Pro" w:hAnsi="Myriad Pro" w:cs="Arial"/>
          <w:bCs/>
          <w:iCs/>
        </w:rPr>
        <w:t>ing</w:t>
      </w:r>
      <w:r w:rsidRPr="00A63EF8">
        <w:rPr>
          <w:rFonts w:ascii="Myriad Pro" w:hAnsi="Myriad Pro" w:cs="Arial"/>
          <w:bCs/>
          <w:iCs/>
        </w:rPr>
        <w:t xml:space="preserve"> definite and realistic timescales.</w:t>
      </w:r>
    </w:p>
    <w:p w:rsidR="00DF3ED6" w:rsidRPr="00CF7BC6" w:rsidRDefault="00DF3ED6" w:rsidP="00DF3ED6">
      <w:pPr>
        <w:rPr>
          <w:rFonts w:ascii="Myriad Pro" w:hAnsi="Myriad Pro"/>
        </w:rPr>
      </w:pPr>
    </w:p>
    <w:p w:rsidR="00A330B9" w:rsidRDefault="00DF3ED6" w:rsidP="00721023">
      <w:pPr>
        <w:rPr>
          <w:rFonts w:ascii="Myriad Pro" w:hAnsi="Myriad Pro" w:cs="Arial"/>
          <w:bCs/>
          <w:iCs/>
        </w:rPr>
      </w:pPr>
      <w:proofErr w:type="gramStart"/>
      <w:r w:rsidRPr="00CF7BC6">
        <w:rPr>
          <w:rFonts w:ascii="Myriad Pro" w:hAnsi="Myriad Pro"/>
          <w:b/>
          <w:i/>
          <w:color w:val="31849B"/>
        </w:rPr>
        <w:t>Step 2.</w:t>
      </w:r>
      <w:proofErr w:type="gramEnd"/>
      <w:r w:rsidRPr="00CF7BC6">
        <w:rPr>
          <w:rFonts w:ascii="Myriad Pro" w:hAnsi="Myriad Pro"/>
          <w:b/>
          <w:i/>
        </w:rPr>
        <w:t xml:space="preserve"> </w:t>
      </w:r>
      <w:r w:rsidR="00721023" w:rsidRPr="00CF7BC6">
        <w:rPr>
          <w:rFonts w:ascii="Myriad Pro" w:hAnsi="Myriad Pro"/>
          <w:b/>
          <w:i/>
          <w:color w:val="31849B"/>
        </w:rPr>
        <w:t>Develop Baseline Environmental Information</w:t>
      </w:r>
      <w:r w:rsidR="006E6760" w:rsidRPr="00CF7BC6">
        <w:rPr>
          <w:rFonts w:ascii="Myriad Pro" w:hAnsi="Myriad Pro"/>
          <w:b/>
          <w:i/>
          <w:color w:val="31849B"/>
        </w:rPr>
        <w:t>.</w:t>
      </w:r>
      <w:r w:rsidR="006E6760" w:rsidRPr="00CF7BC6">
        <w:rPr>
          <w:rFonts w:ascii="Myriad Pro" w:hAnsi="Myriad Pro"/>
          <w:b/>
          <w:i/>
        </w:rPr>
        <w:t xml:space="preserve"> </w:t>
      </w:r>
      <w:r w:rsidR="00721023" w:rsidRPr="00CF7BC6">
        <w:rPr>
          <w:rFonts w:ascii="Myriad Pro" w:hAnsi="Myriad Pro" w:cs="Arial"/>
          <w:bCs/>
          <w:iCs/>
        </w:rPr>
        <w:t>The current and projected environmental baseline data must be presented for the project’s area of influence</w:t>
      </w:r>
      <w:r w:rsidR="00A330B9">
        <w:rPr>
          <w:rFonts w:ascii="Myriad Pro" w:hAnsi="Myriad Pro" w:cs="Arial"/>
          <w:bCs/>
          <w:iCs/>
        </w:rPr>
        <w:t>.</w:t>
      </w:r>
    </w:p>
    <w:p w:rsidR="00A330B9" w:rsidRDefault="00A330B9" w:rsidP="00721023">
      <w:pPr>
        <w:rPr>
          <w:rFonts w:ascii="Myriad Pro" w:hAnsi="Myriad Pro" w:cs="Arial"/>
          <w:bCs/>
          <w:iCs/>
        </w:rPr>
      </w:pPr>
    </w:p>
    <w:p w:rsidR="00721023" w:rsidRDefault="00A63EF8" w:rsidP="00721023">
      <w:pPr>
        <w:rPr>
          <w:rFonts w:ascii="Myriad Pro" w:hAnsi="Myriad Pro" w:cs="Arial"/>
          <w:bCs/>
          <w:iCs/>
        </w:rPr>
      </w:pPr>
      <w:r w:rsidRPr="00A63EF8">
        <w:rPr>
          <w:rFonts w:ascii="Myriad Pro" w:hAnsi="Myriad Pro" w:cs="Arial"/>
          <w:b/>
          <w:bCs/>
          <w:iCs/>
        </w:rPr>
        <w:t>For discrete projects</w:t>
      </w:r>
      <w:r w:rsidR="00A330B9">
        <w:rPr>
          <w:rFonts w:ascii="Myriad Pro" w:hAnsi="Myriad Pro" w:cs="Arial"/>
          <w:bCs/>
          <w:iCs/>
        </w:rPr>
        <w:t xml:space="preserve"> this should include:</w:t>
      </w:r>
    </w:p>
    <w:p w:rsidR="006C2230" w:rsidRPr="006C2230" w:rsidRDefault="006C2230" w:rsidP="00721023">
      <w:pPr>
        <w:rPr>
          <w:rFonts w:ascii="Myriad Pro" w:hAnsi="Myriad Pro" w:cs="Arial"/>
          <w:bCs/>
          <w:iCs/>
        </w:rPr>
      </w:pPr>
    </w:p>
    <w:p w:rsidR="00A74B8F" w:rsidRPr="00CF7BC6" w:rsidRDefault="00721023" w:rsidP="00DB5C3F">
      <w:pPr>
        <w:numPr>
          <w:ilvl w:val="0"/>
          <w:numId w:val="9"/>
        </w:numPr>
        <w:ind w:left="720"/>
        <w:rPr>
          <w:rFonts w:ascii="Myriad Pro" w:hAnsi="Myriad Pro" w:cs="Arial"/>
          <w:bCs/>
          <w:iCs/>
        </w:rPr>
      </w:pPr>
      <w:r w:rsidRPr="00CF7BC6">
        <w:rPr>
          <w:rFonts w:ascii="Myriad Pro" w:hAnsi="Myriad Pro" w:cs="Arial"/>
          <w:bCs/>
          <w:iCs/>
        </w:rPr>
        <w:t xml:space="preserve">Descriptions of the </w:t>
      </w:r>
      <w:r w:rsidR="008415EC" w:rsidRPr="00CF7BC6">
        <w:rPr>
          <w:rFonts w:ascii="Myriad Pro" w:hAnsi="Myriad Pro" w:cs="Arial"/>
          <w:bCs/>
          <w:iCs/>
        </w:rPr>
        <w:t xml:space="preserve">relevant </w:t>
      </w:r>
      <w:r w:rsidRPr="00CF7BC6">
        <w:rPr>
          <w:rFonts w:ascii="Myriad Pro" w:hAnsi="Myriad Pro" w:cs="Arial"/>
          <w:bCs/>
          <w:iCs/>
        </w:rPr>
        <w:t>existing physical, biologic</w:t>
      </w:r>
      <w:r w:rsidR="008415EC" w:rsidRPr="00CF7BC6">
        <w:rPr>
          <w:rFonts w:ascii="Myriad Pro" w:hAnsi="Myriad Pro" w:cs="Arial"/>
          <w:bCs/>
          <w:iCs/>
        </w:rPr>
        <w:t>al and socio-economic conditions</w:t>
      </w:r>
      <w:r w:rsidR="007A2C46" w:rsidRPr="00CF7BC6">
        <w:rPr>
          <w:rFonts w:ascii="Myriad Pro" w:hAnsi="Myriad Pro" w:cs="Arial"/>
          <w:bCs/>
          <w:iCs/>
        </w:rPr>
        <w:t>;</w:t>
      </w:r>
    </w:p>
    <w:p w:rsidR="00A74B8F" w:rsidRPr="00CF7BC6" w:rsidRDefault="00721023" w:rsidP="00DB5C3F">
      <w:pPr>
        <w:numPr>
          <w:ilvl w:val="0"/>
          <w:numId w:val="9"/>
        </w:numPr>
        <w:ind w:left="720"/>
        <w:rPr>
          <w:rFonts w:ascii="Myriad Pro" w:hAnsi="Myriad Pro" w:cs="Arial"/>
          <w:bCs/>
          <w:iCs/>
        </w:rPr>
      </w:pPr>
      <w:r w:rsidRPr="00CF7BC6">
        <w:rPr>
          <w:rFonts w:ascii="Myriad Pro" w:hAnsi="Myriad Pro" w:cs="Arial"/>
          <w:bCs/>
          <w:iCs/>
        </w:rPr>
        <w:t>Evaluation of any changes anticipated in these conditions before the project commences, as well as any trends in or projections of data over time after the project commences that are anticipated independently of the project, including current and proposed development activities located in the project area but not directly connected to the project</w:t>
      </w:r>
      <w:r w:rsidR="007A2C46" w:rsidRPr="00CF7BC6">
        <w:rPr>
          <w:rFonts w:ascii="Myriad Pro" w:hAnsi="Myriad Pro" w:cs="Arial"/>
          <w:bCs/>
          <w:iCs/>
        </w:rPr>
        <w:t>;</w:t>
      </w:r>
      <w:r w:rsidR="006C2230">
        <w:rPr>
          <w:rFonts w:ascii="Myriad Pro" w:hAnsi="Myriad Pro" w:cs="Arial"/>
          <w:bCs/>
          <w:iCs/>
        </w:rPr>
        <w:t xml:space="preserve"> and,</w:t>
      </w:r>
    </w:p>
    <w:p w:rsidR="00A74B8F" w:rsidRPr="00CF7BC6" w:rsidRDefault="00721023" w:rsidP="00DB5C3F">
      <w:pPr>
        <w:numPr>
          <w:ilvl w:val="0"/>
          <w:numId w:val="9"/>
        </w:numPr>
        <w:ind w:left="720"/>
        <w:rPr>
          <w:rFonts w:ascii="Myriad Pro" w:hAnsi="Myriad Pro" w:cs="Arial"/>
          <w:bCs/>
          <w:iCs/>
        </w:rPr>
      </w:pPr>
      <w:r w:rsidRPr="00CF7BC6">
        <w:rPr>
          <w:rFonts w:ascii="Myriad Pro" w:hAnsi="Myriad Pro" w:cs="Arial"/>
          <w:bCs/>
          <w:iCs/>
        </w:rPr>
        <w:t>Estimation of the reliability of the information sources used and the quality of the information available, including its accuracy, precision, completeness, representativeness, etc.</w:t>
      </w:r>
    </w:p>
    <w:p w:rsidR="00DF3ED6" w:rsidRDefault="00DF3ED6" w:rsidP="00DF3ED6">
      <w:pPr>
        <w:rPr>
          <w:rFonts w:ascii="Myriad Pro" w:hAnsi="Myriad Pro"/>
        </w:rPr>
      </w:pPr>
    </w:p>
    <w:p w:rsidR="00A63EF8" w:rsidRDefault="00A63EF8" w:rsidP="00A63EF8">
      <w:pPr>
        <w:rPr>
          <w:rFonts w:ascii="Myriad Pro" w:hAnsi="Myriad Pro" w:cs="Arial"/>
          <w:bCs/>
          <w:iCs/>
        </w:rPr>
      </w:pPr>
      <w:r w:rsidRPr="00A63EF8">
        <w:rPr>
          <w:rFonts w:ascii="Myriad Pro" w:hAnsi="Myriad Pro" w:cs="Arial"/>
          <w:b/>
          <w:bCs/>
          <w:iCs/>
        </w:rPr>
        <w:t xml:space="preserve">For </w:t>
      </w:r>
      <w:r w:rsidR="00A04A13">
        <w:rPr>
          <w:rFonts w:ascii="Myriad Pro" w:hAnsi="Myriad Pro" w:cs="Arial"/>
          <w:b/>
          <w:bCs/>
          <w:iCs/>
        </w:rPr>
        <w:t>programmatic project</w:t>
      </w:r>
      <w:r w:rsidR="00A04A13" w:rsidRPr="00A63EF8">
        <w:rPr>
          <w:rFonts w:ascii="Myriad Pro" w:hAnsi="Myriad Pro" w:cs="Arial"/>
          <w:b/>
          <w:bCs/>
          <w:iCs/>
        </w:rPr>
        <w:t>s</w:t>
      </w:r>
      <w:r w:rsidR="00E223B2">
        <w:rPr>
          <w:rFonts w:ascii="Myriad Pro" w:hAnsi="Myriad Pro" w:cs="Arial"/>
          <w:bCs/>
          <w:iCs/>
        </w:rPr>
        <w:t>,</w:t>
      </w:r>
      <w:r w:rsidR="006C2230" w:rsidRPr="006C2230">
        <w:rPr>
          <w:rFonts w:ascii="Myriad Pro" w:hAnsi="Myriad Pro" w:cs="Arial"/>
          <w:bCs/>
          <w:iCs/>
        </w:rPr>
        <w:t xml:space="preserve"> </w:t>
      </w:r>
      <w:r w:rsidR="006C2230">
        <w:rPr>
          <w:rFonts w:ascii="Myriad Pro" w:hAnsi="Myriad Pro" w:cs="Arial"/>
          <w:bCs/>
          <w:iCs/>
        </w:rPr>
        <w:t xml:space="preserve">particular </w:t>
      </w:r>
      <w:r w:rsidRPr="00A63EF8">
        <w:rPr>
          <w:rFonts w:ascii="Myriad Pro" w:hAnsi="Myriad Pro" w:cs="Arial"/>
          <w:bCs/>
          <w:iCs/>
        </w:rPr>
        <w:t xml:space="preserve">attention should be paid to important ecological systems and services, their resilience and vulnerability, and significance for human well-being. </w:t>
      </w:r>
      <w:r w:rsidR="006C2230">
        <w:rPr>
          <w:rFonts w:ascii="Myriad Pro" w:hAnsi="Myriad Pro" w:cs="Arial"/>
          <w:bCs/>
          <w:iCs/>
        </w:rPr>
        <w:t>Collecting baseline data</w:t>
      </w:r>
      <w:r w:rsidRPr="00A63EF8">
        <w:rPr>
          <w:rFonts w:ascii="Myriad Pro" w:hAnsi="Myriad Pro" w:cs="Arial"/>
          <w:bCs/>
          <w:iCs/>
        </w:rPr>
        <w:t xml:space="preserve"> should also involve </w:t>
      </w:r>
      <w:proofErr w:type="spellStart"/>
      <w:r w:rsidRPr="00A63EF8">
        <w:rPr>
          <w:rFonts w:ascii="Myriad Pro" w:hAnsi="Myriad Pro" w:cs="Arial"/>
          <w:bCs/>
          <w:iCs/>
        </w:rPr>
        <w:t>analysing</w:t>
      </w:r>
      <w:proofErr w:type="spellEnd"/>
      <w:r w:rsidRPr="00A63EF8">
        <w:rPr>
          <w:rFonts w:ascii="Myriad Pro" w:hAnsi="Myriad Pro" w:cs="Arial"/>
          <w:bCs/>
          <w:iCs/>
        </w:rPr>
        <w:t xml:space="preserve"> baseline trends and should aim to:</w:t>
      </w:r>
    </w:p>
    <w:p w:rsidR="00A63EF8" w:rsidRPr="00A63EF8" w:rsidRDefault="00A63EF8" w:rsidP="00A63EF8">
      <w:pPr>
        <w:ind w:left="720"/>
        <w:rPr>
          <w:rFonts w:ascii="Myriad Pro" w:hAnsi="Myriad Pro" w:cs="Arial"/>
          <w:bCs/>
          <w:iCs/>
        </w:rPr>
      </w:pPr>
    </w:p>
    <w:p w:rsidR="00A63EF8" w:rsidRPr="00A63EF8" w:rsidRDefault="00A63EF8" w:rsidP="00A63EF8">
      <w:pPr>
        <w:numPr>
          <w:ilvl w:val="0"/>
          <w:numId w:val="9"/>
        </w:numPr>
        <w:ind w:left="720"/>
        <w:rPr>
          <w:rFonts w:ascii="Myriad Pro" w:hAnsi="Myriad Pro" w:cs="Arial"/>
          <w:bCs/>
          <w:iCs/>
        </w:rPr>
      </w:pPr>
      <w:r w:rsidRPr="00A63EF8">
        <w:rPr>
          <w:rFonts w:ascii="Myriad Pro" w:hAnsi="Myriad Pro" w:cs="Arial"/>
          <w:bCs/>
          <w:iCs/>
        </w:rPr>
        <w:t xml:space="preserve">Describe the current situation and past trends (overall trend and key concerns) for environmental issues </w:t>
      </w:r>
      <w:r w:rsidR="00676E7A">
        <w:rPr>
          <w:rFonts w:ascii="Myriad Pro" w:hAnsi="Myriad Pro" w:cs="Arial"/>
          <w:bCs/>
          <w:iCs/>
        </w:rPr>
        <w:t>identified during the scoping stage;</w:t>
      </w:r>
      <w:r w:rsidRPr="00A63EF8">
        <w:rPr>
          <w:rFonts w:ascii="Myriad Pro" w:hAnsi="Myriad Pro" w:cs="Arial"/>
          <w:bCs/>
          <w:iCs/>
        </w:rPr>
        <w:t xml:space="preserve"> </w:t>
      </w:r>
    </w:p>
    <w:p w:rsidR="00A63EF8" w:rsidRPr="00A63EF8" w:rsidRDefault="00A63EF8" w:rsidP="00A63EF8">
      <w:pPr>
        <w:numPr>
          <w:ilvl w:val="0"/>
          <w:numId w:val="9"/>
        </w:numPr>
        <w:ind w:left="720"/>
        <w:rPr>
          <w:rFonts w:ascii="Myriad Pro" w:hAnsi="Myriad Pro" w:cs="Arial"/>
          <w:bCs/>
          <w:iCs/>
        </w:rPr>
      </w:pPr>
      <w:r w:rsidRPr="00A63EF8">
        <w:rPr>
          <w:rFonts w:ascii="Myriad Pro" w:hAnsi="Myriad Pro" w:cs="Arial"/>
          <w:bCs/>
          <w:iCs/>
        </w:rPr>
        <w:t>Outline the</w:t>
      </w:r>
      <w:r w:rsidR="00676E7A">
        <w:rPr>
          <w:rFonts w:ascii="Myriad Pro" w:hAnsi="Myriad Pro" w:cs="Arial"/>
          <w:bCs/>
          <w:iCs/>
        </w:rPr>
        <w:t xml:space="preserve"> likely future evolution of these</w:t>
      </w:r>
      <w:r w:rsidRPr="00A63EF8">
        <w:rPr>
          <w:rFonts w:ascii="Myriad Pro" w:hAnsi="Myriad Pro" w:cs="Arial"/>
          <w:bCs/>
          <w:iCs/>
        </w:rPr>
        <w:t xml:space="preserve"> trend</w:t>
      </w:r>
      <w:r w:rsidR="00676E7A">
        <w:rPr>
          <w:rFonts w:ascii="Myriad Pro" w:hAnsi="Myriad Pro" w:cs="Arial"/>
          <w:bCs/>
          <w:iCs/>
        </w:rPr>
        <w:t>s</w:t>
      </w:r>
      <w:r w:rsidRPr="00A63EF8">
        <w:rPr>
          <w:rFonts w:ascii="Myriad Pro" w:hAnsi="Myriad Pro" w:cs="Arial"/>
          <w:bCs/>
          <w:iCs/>
        </w:rPr>
        <w:t xml:space="preserve"> if the proposed </w:t>
      </w:r>
      <w:r w:rsidR="00A04A13">
        <w:rPr>
          <w:rFonts w:ascii="Myriad Pro" w:hAnsi="Myriad Pro" w:cs="Arial"/>
          <w:bCs/>
          <w:iCs/>
        </w:rPr>
        <w:t xml:space="preserve">programmatic project </w:t>
      </w:r>
      <w:r w:rsidR="00676E7A">
        <w:rPr>
          <w:rFonts w:ascii="Myriad Pro" w:hAnsi="Myriad Pro" w:cs="Arial"/>
          <w:bCs/>
          <w:iCs/>
        </w:rPr>
        <w:t>is not</w:t>
      </w:r>
      <w:r w:rsidRPr="00A63EF8">
        <w:rPr>
          <w:rFonts w:ascii="Myriad Pro" w:hAnsi="Myriad Pro" w:cs="Arial"/>
          <w:bCs/>
          <w:iCs/>
        </w:rPr>
        <w:t xml:space="preserve"> implemented; </w:t>
      </w:r>
    </w:p>
    <w:p w:rsidR="00A63EF8" w:rsidRPr="00A63EF8" w:rsidRDefault="00A63EF8" w:rsidP="00A63EF8">
      <w:pPr>
        <w:numPr>
          <w:ilvl w:val="0"/>
          <w:numId w:val="9"/>
        </w:numPr>
        <w:ind w:left="720"/>
        <w:rPr>
          <w:rFonts w:ascii="Myriad Pro" w:hAnsi="Myriad Pro" w:cs="Arial"/>
          <w:bCs/>
          <w:iCs/>
        </w:rPr>
      </w:pPr>
      <w:r w:rsidRPr="00A63EF8">
        <w:rPr>
          <w:rFonts w:ascii="Myriad Pro" w:hAnsi="Myriad Pro" w:cs="Arial"/>
          <w:bCs/>
          <w:iCs/>
        </w:rPr>
        <w:t xml:space="preserve">Identify any constrains and opportunities that these trends pose for the respective </w:t>
      </w:r>
      <w:r w:rsidR="00A04A13">
        <w:rPr>
          <w:rFonts w:ascii="Myriad Pro" w:hAnsi="Myriad Pro" w:cs="Arial"/>
          <w:bCs/>
          <w:iCs/>
        </w:rPr>
        <w:t>programmatic project</w:t>
      </w:r>
      <w:r w:rsidRPr="00A63EF8">
        <w:rPr>
          <w:rFonts w:ascii="Myriad Pro" w:hAnsi="Myriad Pro" w:cs="Arial"/>
          <w:bCs/>
          <w:iCs/>
        </w:rPr>
        <w:t>;</w:t>
      </w:r>
    </w:p>
    <w:p w:rsidR="00A63EF8" w:rsidRPr="00A63EF8" w:rsidRDefault="00A63EF8" w:rsidP="00A63EF8">
      <w:pPr>
        <w:numPr>
          <w:ilvl w:val="0"/>
          <w:numId w:val="9"/>
        </w:numPr>
        <w:ind w:left="720"/>
        <w:rPr>
          <w:rFonts w:ascii="Myriad Pro" w:hAnsi="Myriad Pro" w:cs="Arial"/>
          <w:bCs/>
          <w:iCs/>
        </w:rPr>
      </w:pPr>
      <w:r w:rsidRPr="00A63EF8">
        <w:rPr>
          <w:rFonts w:ascii="Myriad Pro" w:hAnsi="Myriad Pro" w:cs="Arial"/>
          <w:bCs/>
          <w:iCs/>
        </w:rPr>
        <w:t xml:space="preserve">Provide a basis for future monitoring of the actual effects (both positive and negative) of </w:t>
      </w:r>
      <w:r w:rsidR="00676E7A">
        <w:rPr>
          <w:rFonts w:ascii="Myriad Pro" w:hAnsi="Myriad Pro" w:cs="Arial"/>
          <w:bCs/>
          <w:iCs/>
        </w:rPr>
        <w:t xml:space="preserve">the </w:t>
      </w:r>
      <w:r w:rsidR="00D139F9">
        <w:rPr>
          <w:rFonts w:ascii="Myriad Pro" w:hAnsi="Myriad Pro" w:cs="Arial"/>
          <w:bCs/>
          <w:iCs/>
        </w:rPr>
        <w:t>project</w:t>
      </w:r>
      <w:r w:rsidRPr="00A63EF8">
        <w:rPr>
          <w:rFonts w:ascii="Myriad Pro" w:hAnsi="Myriad Pro" w:cs="Arial"/>
          <w:bCs/>
          <w:iCs/>
        </w:rPr>
        <w:t xml:space="preserve">. This in turn will allow unintended consequences of the </w:t>
      </w:r>
      <w:r w:rsidR="00A04A13">
        <w:rPr>
          <w:rFonts w:ascii="Myriad Pro" w:hAnsi="Myriad Pro" w:cs="Arial"/>
          <w:bCs/>
          <w:iCs/>
        </w:rPr>
        <w:t xml:space="preserve">programmatic project </w:t>
      </w:r>
      <w:r w:rsidRPr="00A63EF8">
        <w:rPr>
          <w:rFonts w:ascii="Myriad Pro" w:hAnsi="Myriad Pro" w:cs="Arial"/>
          <w:bCs/>
          <w:iCs/>
        </w:rPr>
        <w:t xml:space="preserve">to be identified and managed, and will provide baseline data for future iterations of the </w:t>
      </w:r>
      <w:r w:rsidR="00A04A13">
        <w:rPr>
          <w:rFonts w:ascii="Myriad Pro" w:hAnsi="Myriad Pro" w:cs="Arial"/>
          <w:bCs/>
          <w:iCs/>
        </w:rPr>
        <w:t>project</w:t>
      </w:r>
      <w:r w:rsidR="00676E7A">
        <w:rPr>
          <w:rFonts w:ascii="Myriad Pro" w:hAnsi="Myriad Pro" w:cs="Arial"/>
          <w:bCs/>
          <w:iCs/>
        </w:rPr>
        <w:t>; and,</w:t>
      </w:r>
    </w:p>
    <w:p w:rsidR="00A63EF8" w:rsidRDefault="00A63EF8" w:rsidP="00A63EF8">
      <w:pPr>
        <w:numPr>
          <w:ilvl w:val="0"/>
          <w:numId w:val="9"/>
        </w:numPr>
        <w:ind w:left="720"/>
        <w:rPr>
          <w:rFonts w:ascii="Myriad Pro" w:hAnsi="Myriad Pro" w:cs="Arial"/>
          <w:bCs/>
          <w:iCs/>
        </w:rPr>
      </w:pPr>
      <w:r w:rsidRPr="00A63EF8">
        <w:rPr>
          <w:rFonts w:ascii="Myriad Pro" w:hAnsi="Myriad Pro" w:cs="Arial"/>
          <w:bCs/>
          <w:iCs/>
        </w:rPr>
        <w:t>Document any serious lack of information</w:t>
      </w:r>
      <w:r w:rsidR="00676E7A">
        <w:rPr>
          <w:rFonts w:ascii="Myriad Pro" w:hAnsi="Myriad Pro" w:cs="Arial"/>
          <w:bCs/>
          <w:iCs/>
        </w:rPr>
        <w:t>.</w:t>
      </w:r>
    </w:p>
    <w:p w:rsidR="00A63EF8" w:rsidRPr="00A63EF8" w:rsidRDefault="00A63EF8" w:rsidP="00A63EF8">
      <w:pPr>
        <w:ind w:left="720"/>
        <w:rPr>
          <w:rFonts w:ascii="Myriad Pro" w:hAnsi="Myriad Pro" w:cs="Arial"/>
          <w:bCs/>
          <w:iCs/>
        </w:rPr>
      </w:pPr>
    </w:p>
    <w:p w:rsidR="00A63EF8" w:rsidRPr="00A63EF8" w:rsidRDefault="00A63EF8" w:rsidP="00A63EF8">
      <w:pPr>
        <w:rPr>
          <w:rFonts w:ascii="Myriad Pro" w:hAnsi="Myriad Pro" w:cs="Arial"/>
          <w:bCs/>
          <w:iCs/>
        </w:rPr>
      </w:pPr>
      <w:r w:rsidRPr="00A63EF8">
        <w:rPr>
          <w:rFonts w:ascii="Myriad Pro" w:hAnsi="Myriad Pro" w:cs="Arial"/>
          <w:bCs/>
          <w:iCs/>
        </w:rPr>
        <w:t>The baseline data should reflect the objectives and indicators identified in the ‘scoping report’. For spatial plans, the baseline can usefully include the stock of natural assets including sensitive areas, critical habitats, and valued ecosystem components. For sector plans, the baseline will depend on the main type of environmental impacts anticipated, and appropriate indicators can be selected (e.g. emissions-based air quality indicators for energy and transport strategies)</w:t>
      </w:r>
      <w:r w:rsidR="00AD3DB1">
        <w:rPr>
          <w:rFonts w:ascii="Myriad Pro" w:hAnsi="Myriad Pro" w:cs="Arial"/>
          <w:bCs/>
          <w:iCs/>
        </w:rPr>
        <w:t>.</w:t>
      </w:r>
    </w:p>
    <w:p w:rsidR="00A330B9" w:rsidRPr="00676E7A" w:rsidRDefault="00A330B9" w:rsidP="00DF3ED6">
      <w:pPr>
        <w:rPr>
          <w:rFonts w:ascii="Myriad Pro" w:hAnsi="Myriad Pro" w:cs="Arial"/>
          <w:bCs/>
          <w:iCs/>
        </w:rPr>
      </w:pPr>
    </w:p>
    <w:p w:rsidR="00721023" w:rsidRPr="00CF7BC6" w:rsidRDefault="00DF3ED6" w:rsidP="00721023">
      <w:pPr>
        <w:rPr>
          <w:rFonts w:ascii="Myriad Pro" w:hAnsi="Myriad Pro"/>
          <w:b/>
          <w:i/>
        </w:rPr>
      </w:pPr>
      <w:proofErr w:type="gramStart"/>
      <w:r w:rsidRPr="00CF7BC6">
        <w:rPr>
          <w:rFonts w:ascii="Myriad Pro" w:hAnsi="Myriad Pro"/>
          <w:b/>
          <w:i/>
          <w:color w:val="31849B"/>
        </w:rPr>
        <w:t>Step 3.</w:t>
      </w:r>
      <w:proofErr w:type="gramEnd"/>
      <w:r w:rsidRPr="00CF7BC6">
        <w:rPr>
          <w:rFonts w:ascii="Myriad Pro" w:hAnsi="Myriad Pro"/>
          <w:b/>
          <w:i/>
          <w:color w:val="31849B"/>
        </w:rPr>
        <w:t xml:space="preserve"> </w:t>
      </w:r>
      <w:r w:rsidR="00721023" w:rsidRPr="00CF7BC6">
        <w:rPr>
          <w:rFonts w:ascii="Myriad Pro" w:hAnsi="Myriad Pro"/>
          <w:b/>
          <w:i/>
          <w:color w:val="31849B"/>
        </w:rPr>
        <w:t>Review Policy, Legal/Regulat</w:t>
      </w:r>
      <w:r w:rsidR="00C74012" w:rsidRPr="00CF7BC6">
        <w:rPr>
          <w:rFonts w:ascii="Myriad Pro" w:hAnsi="Myriad Pro"/>
          <w:b/>
          <w:i/>
          <w:color w:val="31849B"/>
        </w:rPr>
        <w:t>ory and Institutional Framework</w:t>
      </w:r>
      <w:r w:rsidR="006E6760" w:rsidRPr="00CF7BC6">
        <w:rPr>
          <w:rFonts w:ascii="Myriad Pro" w:hAnsi="Myriad Pro"/>
          <w:b/>
          <w:i/>
          <w:color w:val="31849B"/>
        </w:rPr>
        <w:t>.</w:t>
      </w:r>
      <w:r w:rsidR="006E6760" w:rsidRPr="00CF7BC6">
        <w:rPr>
          <w:rFonts w:ascii="Myriad Pro" w:hAnsi="Myriad Pro"/>
          <w:b/>
          <w:i/>
        </w:rPr>
        <w:t xml:space="preserve"> </w:t>
      </w:r>
      <w:r w:rsidR="005564C9" w:rsidRPr="00CF7BC6">
        <w:rPr>
          <w:rFonts w:ascii="Myriad Pro" w:hAnsi="Myriad Pro" w:cs="Arial"/>
        </w:rPr>
        <w:t>Review the</w:t>
      </w:r>
      <w:r w:rsidR="00304529" w:rsidRPr="00CF7BC6">
        <w:rPr>
          <w:rFonts w:ascii="Myriad Pro" w:hAnsi="Myriad Pro" w:cs="Arial"/>
        </w:rPr>
        <w:t xml:space="preserve"> </w:t>
      </w:r>
      <w:r w:rsidR="000644B1" w:rsidRPr="00CF7BC6">
        <w:rPr>
          <w:rFonts w:ascii="Myriad Pro" w:hAnsi="Myriad Pro" w:cs="Arial"/>
        </w:rPr>
        <w:t>legal</w:t>
      </w:r>
      <w:r w:rsidR="00304529" w:rsidRPr="00CF7BC6">
        <w:rPr>
          <w:rFonts w:ascii="Myriad Pro" w:hAnsi="Myriad Pro" w:cs="Arial"/>
        </w:rPr>
        <w:t xml:space="preserve"> </w:t>
      </w:r>
      <w:r w:rsidR="00721023" w:rsidRPr="00CF7BC6">
        <w:rPr>
          <w:rFonts w:ascii="Myriad Pro" w:hAnsi="Myriad Pro" w:cs="Arial"/>
        </w:rPr>
        <w:t>and permitting requirements, as well as environmental performance standards or benchmarks from:</w:t>
      </w:r>
    </w:p>
    <w:p w:rsidR="00A74B8F" w:rsidRPr="00CF7BC6" w:rsidRDefault="00721023" w:rsidP="00DB5C3F">
      <w:pPr>
        <w:numPr>
          <w:ilvl w:val="0"/>
          <w:numId w:val="10"/>
        </w:numPr>
        <w:ind w:left="720"/>
        <w:rPr>
          <w:rFonts w:ascii="Myriad Pro" w:hAnsi="Myriad Pro" w:cs="Arial"/>
        </w:rPr>
      </w:pPr>
      <w:r w:rsidRPr="00CF7BC6">
        <w:rPr>
          <w:rFonts w:ascii="Myriad Pro" w:hAnsi="Myriad Pro" w:cs="Arial"/>
        </w:rPr>
        <w:t>UNDP’s environmental policies and procedures</w:t>
      </w:r>
      <w:r w:rsidR="007A2C46" w:rsidRPr="00CF7BC6">
        <w:rPr>
          <w:rFonts w:ascii="Myriad Pro" w:hAnsi="Myriad Pro" w:cs="Arial"/>
        </w:rPr>
        <w:t>;</w:t>
      </w:r>
    </w:p>
    <w:p w:rsidR="00A74B8F" w:rsidRPr="00CF7BC6" w:rsidRDefault="00721023" w:rsidP="00DB5C3F">
      <w:pPr>
        <w:numPr>
          <w:ilvl w:val="0"/>
          <w:numId w:val="10"/>
        </w:numPr>
        <w:ind w:left="720"/>
        <w:rPr>
          <w:rFonts w:ascii="Myriad Pro" w:hAnsi="Myriad Pro" w:cs="Arial"/>
        </w:rPr>
      </w:pPr>
      <w:r w:rsidRPr="00CF7BC6">
        <w:rPr>
          <w:rFonts w:ascii="Myriad Pro" w:hAnsi="Myriad Pro" w:cs="Arial"/>
        </w:rPr>
        <w:t>Environmental policies and procedures of UNDP’s Implementing Partners or co-financiers for the proposed project</w:t>
      </w:r>
      <w:r w:rsidR="007A2C46" w:rsidRPr="00CF7BC6">
        <w:rPr>
          <w:rFonts w:ascii="Myriad Pro" w:hAnsi="Myriad Pro" w:cs="Arial"/>
        </w:rPr>
        <w:t>;</w:t>
      </w:r>
    </w:p>
    <w:p w:rsidR="00A74B8F" w:rsidRPr="00CF7BC6" w:rsidRDefault="00721023" w:rsidP="00DB5C3F">
      <w:pPr>
        <w:numPr>
          <w:ilvl w:val="0"/>
          <w:numId w:val="10"/>
        </w:numPr>
        <w:ind w:left="720"/>
        <w:rPr>
          <w:rFonts w:ascii="Myriad Pro" w:hAnsi="Myriad Pro" w:cs="Arial"/>
        </w:rPr>
      </w:pPr>
      <w:r w:rsidRPr="00CF7BC6">
        <w:rPr>
          <w:rFonts w:ascii="Myriad Pro" w:hAnsi="Myriad Pro" w:cs="Arial"/>
        </w:rPr>
        <w:t>Applicable laws and regulations of the local and national jurisdictions in which the proposed project will operate</w:t>
      </w:r>
      <w:r w:rsidR="007A2C46" w:rsidRPr="00CF7BC6">
        <w:rPr>
          <w:rFonts w:ascii="Myriad Pro" w:hAnsi="Myriad Pro" w:cs="Arial"/>
        </w:rPr>
        <w:t>.</w:t>
      </w:r>
    </w:p>
    <w:p w:rsidR="00721023" w:rsidRPr="00CF7BC6" w:rsidRDefault="00721023" w:rsidP="00721023">
      <w:pPr>
        <w:rPr>
          <w:rFonts w:ascii="Myriad Pro" w:hAnsi="Myriad Pro" w:cs="Arial"/>
        </w:rPr>
      </w:pPr>
    </w:p>
    <w:p w:rsidR="00721023" w:rsidRPr="00CF7BC6" w:rsidRDefault="00721023" w:rsidP="009650B4">
      <w:pPr>
        <w:rPr>
          <w:rFonts w:ascii="Myriad Pro" w:hAnsi="Myriad Pro" w:cs="Arial"/>
        </w:rPr>
      </w:pPr>
      <w:r w:rsidRPr="00CF7BC6">
        <w:rPr>
          <w:rFonts w:ascii="Myriad Pro" w:hAnsi="Myriad Pro" w:cs="Arial"/>
        </w:rPr>
        <w:t>Assess the adequacy of the identified applicable policy, legal/regulatory and institutional framework relative to implementing and sustaining the proposed project, especially the proposed mitigation, monitoring and institutional</w:t>
      </w:r>
      <w:r w:rsidR="005564C9" w:rsidRPr="00CF7BC6">
        <w:rPr>
          <w:rFonts w:ascii="Myriad Pro" w:hAnsi="Myriad Pro" w:cs="Arial"/>
        </w:rPr>
        <w:t xml:space="preserve"> responsibilities</w:t>
      </w:r>
      <w:r w:rsidRPr="00CF7BC6">
        <w:rPr>
          <w:rFonts w:ascii="Myriad Pro" w:hAnsi="Myriad Pro" w:cs="Arial"/>
        </w:rPr>
        <w:t>.</w:t>
      </w:r>
    </w:p>
    <w:p w:rsidR="001560A5" w:rsidRPr="00CF7BC6" w:rsidRDefault="001560A5" w:rsidP="006E6760">
      <w:pPr>
        <w:rPr>
          <w:rFonts w:ascii="Myriad Pro" w:hAnsi="Myriad Pro"/>
          <w:b/>
          <w:i/>
        </w:rPr>
      </w:pPr>
    </w:p>
    <w:p w:rsidR="00721023" w:rsidRPr="00CF7BC6" w:rsidRDefault="00DF3ED6" w:rsidP="006E6760">
      <w:pPr>
        <w:rPr>
          <w:rFonts w:ascii="Myriad Pro" w:hAnsi="Myriad Pro"/>
          <w:b/>
          <w:i/>
        </w:rPr>
      </w:pPr>
      <w:proofErr w:type="gramStart"/>
      <w:r w:rsidRPr="00CF7BC6">
        <w:rPr>
          <w:rFonts w:ascii="Myriad Pro" w:hAnsi="Myriad Pro"/>
          <w:b/>
          <w:i/>
          <w:color w:val="31849B"/>
        </w:rPr>
        <w:t>Step 4.</w:t>
      </w:r>
      <w:proofErr w:type="gramEnd"/>
      <w:r w:rsidR="00905912" w:rsidRPr="00CF7BC6">
        <w:rPr>
          <w:rFonts w:ascii="Myriad Pro" w:hAnsi="Myriad Pro"/>
          <w:b/>
          <w:i/>
        </w:rPr>
        <w:t xml:space="preserve"> </w:t>
      </w:r>
      <w:r w:rsidR="00721023" w:rsidRPr="00CF7BC6">
        <w:rPr>
          <w:rFonts w:ascii="Myriad Pro" w:hAnsi="Myriad Pro"/>
          <w:b/>
          <w:i/>
          <w:color w:val="31849B"/>
        </w:rPr>
        <w:t>Examin</w:t>
      </w:r>
      <w:r w:rsidR="00D71C76" w:rsidRPr="00CF7BC6">
        <w:rPr>
          <w:rFonts w:ascii="Myriad Pro" w:hAnsi="Myriad Pro"/>
          <w:b/>
          <w:i/>
          <w:color w:val="31849B"/>
        </w:rPr>
        <w:t>e</w:t>
      </w:r>
      <w:r w:rsidR="00721023" w:rsidRPr="00CF7BC6">
        <w:rPr>
          <w:rFonts w:ascii="Myriad Pro" w:hAnsi="Myriad Pro"/>
          <w:b/>
          <w:i/>
          <w:color w:val="31849B"/>
        </w:rPr>
        <w:t xml:space="preserve"> Project Alternatives </w:t>
      </w:r>
      <w:r w:rsidR="004411AB" w:rsidRPr="00CF7BC6">
        <w:rPr>
          <w:rFonts w:ascii="Myriad Pro" w:hAnsi="Myriad Pro"/>
          <w:b/>
          <w:i/>
          <w:color w:val="31849B"/>
        </w:rPr>
        <w:t>and Revise Project Design</w:t>
      </w:r>
      <w:r w:rsidR="006E6760" w:rsidRPr="00CF7BC6">
        <w:rPr>
          <w:rFonts w:ascii="Myriad Pro" w:hAnsi="Myriad Pro"/>
          <w:b/>
          <w:i/>
          <w:color w:val="31849B"/>
        </w:rPr>
        <w:t>.</w:t>
      </w:r>
      <w:r w:rsidR="006E6760" w:rsidRPr="00CF7BC6">
        <w:rPr>
          <w:rFonts w:ascii="Myriad Pro" w:hAnsi="Myriad Pro"/>
          <w:b/>
          <w:i/>
        </w:rPr>
        <w:t xml:space="preserve">  </w:t>
      </w:r>
      <w:r w:rsidR="00721023" w:rsidRPr="00CF7BC6">
        <w:rPr>
          <w:rFonts w:ascii="Myriad Pro" w:hAnsi="Myriad Pro" w:cs="Arial"/>
        </w:rPr>
        <w:t xml:space="preserve">Systematically review and compare feasible project alternatives identified during </w:t>
      </w:r>
      <w:r w:rsidR="00846BD4" w:rsidRPr="00CF7BC6">
        <w:rPr>
          <w:rFonts w:ascii="Myriad Pro" w:hAnsi="Myriad Pro" w:cs="Arial"/>
        </w:rPr>
        <w:t>s</w:t>
      </w:r>
      <w:r w:rsidR="00721023" w:rsidRPr="00CF7BC6">
        <w:rPr>
          <w:rFonts w:ascii="Myriad Pro" w:hAnsi="Myriad Pro" w:cs="Arial"/>
        </w:rPr>
        <w:t xml:space="preserve">coping </w:t>
      </w:r>
      <w:r w:rsidR="00846BD4" w:rsidRPr="00CF7BC6">
        <w:rPr>
          <w:rFonts w:ascii="Myriad Pro" w:hAnsi="Myriad Pro" w:cs="Arial"/>
        </w:rPr>
        <w:t>and initial public consultation</w:t>
      </w:r>
      <w:r w:rsidR="009946D4" w:rsidRPr="00CF7BC6">
        <w:rPr>
          <w:rFonts w:ascii="Myriad Pro" w:hAnsi="Myriad Pro" w:cs="Arial"/>
        </w:rPr>
        <w:t xml:space="preserve"> </w:t>
      </w:r>
      <w:r w:rsidR="00721023" w:rsidRPr="00CF7BC6">
        <w:rPr>
          <w:rFonts w:ascii="Myriad Pro" w:hAnsi="Myriad Pro" w:cs="Arial"/>
        </w:rPr>
        <w:t xml:space="preserve">and select the preferred or most environmentally sound and benign option(s) for achieving the objectives of the proposed project. Consider all types of investment, </w:t>
      </w:r>
      <w:proofErr w:type="spellStart"/>
      <w:r w:rsidR="00721023" w:rsidRPr="00CF7BC6">
        <w:rPr>
          <w:rFonts w:ascii="Myriad Pro" w:hAnsi="Myriad Pro" w:cs="Arial"/>
        </w:rPr>
        <w:t>siting</w:t>
      </w:r>
      <w:proofErr w:type="spellEnd"/>
      <w:r w:rsidR="00721023" w:rsidRPr="00CF7BC6">
        <w:rPr>
          <w:rFonts w:ascii="Myriad Pro" w:hAnsi="Myriad Pro" w:cs="Arial"/>
        </w:rPr>
        <w:t xml:space="preserve"> and technical alternatives</w:t>
      </w:r>
      <w:r w:rsidR="00020202" w:rsidRPr="00CF7BC6">
        <w:rPr>
          <w:rFonts w:ascii="Myriad Pro" w:hAnsi="Myriad Pro" w:cs="Arial"/>
        </w:rPr>
        <w:t>, including</w:t>
      </w:r>
      <w:r w:rsidR="00721023" w:rsidRPr="00CF7BC6">
        <w:rPr>
          <w:rFonts w:ascii="Myriad Pro" w:hAnsi="Myriad Pro" w:cs="Arial"/>
        </w:rPr>
        <w:t xml:space="preserve">: </w:t>
      </w:r>
    </w:p>
    <w:p w:rsidR="00A74B8F" w:rsidRPr="00CF7BC6" w:rsidRDefault="00721023" w:rsidP="00DB5C3F">
      <w:pPr>
        <w:numPr>
          <w:ilvl w:val="0"/>
          <w:numId w:val="6"/>
        </w:numPr>
        <w:autoSpaceDE w:val="0"/>
        <w:autoSpaceDN w:val="0"/>
        <w:adjustRightInd w:val="0"/>
        <w:ind w:left="720"/>
        <w:rPr>
          <w:rFonts w:ascii="Myriad Pro" w:hAnsi="Myriad Pro" w:cs="Arial"/>
        </w:rPr>
      </w:pPr>
      <w:r w:rsidRPr="00CF7BC6">
        <w:rPr>
          <w:rFonts w:ascii="Myriad Pro" w:hAnsi="Myriad Pro" w:cs="Arial"/>
        </w:rPr>
        <w:t>Project site locations</w:t>
      </w:r>
      <w:r w:rsidR="001560A5" w:rsidRPr="00CF7BC6">
        <w:rPr>
          <w:rFonts w:ascii="Myriad Pro" w:hAnsi="Myriad Pro" w:cs="Arial"/>
        </w:rPr>
        <w:t>;</w:t>
      </w:r>
    </w:p>
    <w:p w:rsidR="00A74B8F" w:rsidRPr="00CF7BC6" w:rsidRDefault="00721023" w:rsidP="00DB5C3F">
      <w:pPr>
        <w:numPr>
          <w:ilvl w:val="0"/>
          <w:numId w:val="6"/>
        </w:numPr>
        <w:autoSpaceDE w:val="0"/>
        <w:autoSpaceDN w:val="0"/>
        <w:adjustRightInd w:val="0"/>
        <w:ind w:left="720"/>
        <w:rPr>
          <w:rFonts w:ascii="Myriad Pro" w:hAnsi="Myriad Pro" w:cs="Arial"/>
        </w:rPr>
      </w:pPr>
      <w:r w:rsidRPr="00CF7BC6">
        <w:rPr>
          <w:rFonts w:ascii="Myriad Pro" w:hAnsi="Myriad Pro" w:cs="Arial"/>
        </w:rPr>
        <w:t>Timing</w:t>
      </w:r>
      <w:r w:rsidR="001560A5" w:rsidRPr="00CF7BC6">
        <w:rPr>
          <w:rFonts w:ascii="Myriad Pro" w:hAnsi="Myriad Pro" w:cs="Arial"/>
        </w:rPr>
        <w:t>;</w:t>
      </w:r>
    </w:p>
    <w:p w:rsidR="00A74B8F" w:rsidRPr="00CF7BC6" w:rsidRDefault="00721023" w:rsidP="00DB5C3F">
      <w:pPr>
        <w:numPr>
          <w:ilvl w:val="0"/>
          <w:numId w:val="6"/>
        </w:numPr>
        <w:autoSpaceDE w:val="0"/>
        <w:autoSpaceDN w:val="0"/>
        <w:adjustRightInd w:val="0"/>
        <w:ind w:left="720"/>
        <w:rPr>
          <w:rFonts w:ascii="Myriad Pro" w:hAnsi="Myriad Pro" w:cs="Arial"/>
        </w:rPr>
      </w:pPr>
      <w:r w:rsidRPr="00CF7BC6">
        <w:rPr>
          <w:rFonts w:ascii="Myriad Pro" w:hAnsi="Myriad Pro" w:cs="Arial"/>
        </w:rPr>
        <w:t>Scales</w:t>
      </w:r>
      <w:r w:rsidR="001560A5" w:rsidRPr="00CF7BC6">
        <w:rPr>
          <w:rFonts w:ascii="Myriad Pro" w:hAnsi="Myriad Pro" w:cs="Arial"/>
        </w:rPr>
        <w:t>;</w:t>
      </w:r>
    </w:p>
    <w:p w:rsidR="00A74B8F" w:rsidRPr="00CF7BC6" w:rsidRDefault="00721023" w:rsidP="00DB5C3F">
      <w:pPr>
        <w:numPr>
          <w:ilvl w:val="0"/>
          <w:numId w:val="6"/>
        </w:numPr>
        <w:autoSpaceDE w:val="0"/>
        <w:autoSpaceDN w:val="0"/>
        <w:adjustRightInd w:val="0"/>
        <w:ind w:left="720"/>
        <w:rPr>
          <w:rFonts w:ascii="Myriad Pro" w:hAnsi="Myriad Pro" w:cs="Arial"/>
        </w:rPr>
      </w:pPr>
      <w:r w:rsidRPr="00CF7BC6">
        <w:rPr>
          <w:rFonts w:ascii="Myriad Pro" w:hAnsi="Myriad Pro" w:cs="Arial"/>
        </w:rPr>
        <w:t>Intensities</w:t>
      </w:r>
      <w:r w:rsidR="001560A5" w:rsidRPr="00CF7BC6">
        <w:rPr>
          <w:rFonts w:ascii="Myriad Pro" w:hAnsi="Myriad Pro" w:cs="Arial"/>
        </w:rPr>
        <w:t>;</w:t>
      </w:r>
    </w:p>
    <w:p w:rsidR="00A74B8F" w:rsidRPr="00CF7BC6" w:rsidRDefault="00721023" w:rsidP="00DB5C3F">
      <w:pPr>
        <w:numPr>
          <w:ilvl w:val="0"/>
          <w:numId w:val="6"/>
        </w:numPr>
        <w:autoSpaceDE w:val="0"/>
        <w:autoSpaceDN w:val="0"/>
        <w:adjustRightInd w:val="0"/>
        <w:ind w:left="720"/>
        <w:rPr>
          <w:rFonts w:ascii="Myriad Pro" w:hAnsi="Myriad Pro" w:cs="Arial"/>
        </w:rPr>
      </w:pPr>
      <w:r w:rsidRPr="00CF7BC6">
        <w:rPr>
          <w:rFonts w:ascii="Myriad Pro" w:hAnsi="Myriad Pro" w:cs="Arial"/>
        </w:rPr>
        <w:t>Technologies/processes</w:t>
      </w:r>
      <w:r w:rsidR="001560A5" w:rsidRPr="00CF7BC6">
        <w:rPr>
          <w:rFonts w:ascii="Myriad Pro" w:hAnsi="Myriad Pro" w:cs="Arial"/>
        </w:rPr>
        <w:t>;</w:t>
      </w:r>
    </w:p>
    <w:p w:rsidR="00A74B8F" w:rsidRPr="00CF7BC6" w:rsidRDefault="00721023" w:rsidP="00DB5C3F">
      <w:pPr>
        <w:numPr>
          <w:ilvl w:val="0"/>
          <w:numId w:val="6"/>
        </w:numPr>
        <w:autoSpaceDE w:val="0"/>
        <w:autoSpaceDN w:val="0"/>
        <w:adjustRightInd w:val="0"/>
        <w:ind w:left="720"/>
        <w:rPr>
          <w:rFonts w:ascii="Myriad Pro" w:hAnsi="Myriad Pro" w:cs="Arial"/>
        </w:rPr>
      </w:pPr>
      <w:r w:rsidRPr="00CF7BC6">
        <w:rPr>
          <w:rFonts w:ascii="Myriad Pro" w:hAnsi="Myriad Pro" w:cs="Arial"/>
        </w:rPr>
        <w:t>Facilities designs</w:t>
      </w:r>
      <w:r w:rsidR="001560A5" w:rsidRPr="00CF7BC6">
        <w:rPr>
          <w:rFonts w:ascii="Myriad Pro" w:hAnsi="Myriad Pro" w:cs="Arial"/>
        </w:rPr>
        <w:t>;</w:t>
      </w:r>
    </w:p>
    <w:p w:rsidR="00A74B8F" w:rsidRPr="00CF7BC6" w:rsidRDefault="00721023" w:rsidP="00DB5C3F">
      <w:pPr>
        <w:numPr>
          <w:ilvl w:val="0"/>
          <w:numId w:val="6"/>
        </w:numPr>
        <w:autoSpaceDE w:val="0"/>
        <w:autoSpaceDN w:val="0"/>
        <w:adjustRightInd w:val="0"/>
        <w:ind w:left="720"/>
        <w:rPr>
          <w:rFonts w:ascii="Myriad Pro" w:hAnsi="Myriad Pro" w:cs="Arial"/>
        </w:rPr>
      </w:pPr>
      <w:r w:rsidRPr="00CF7BC6">
        <w:rPr>
          <w:rFonts w:ascii="Myriad Pro" w:hAnsi="Myriad Pro" w:cs="Arial"/>
        </w:rPr>
        <w:t>Construction</w:t>
      </w:r>
      <w:r w:rsidR="001560A5" w:rsidRPr="00CF7BC6">
        <w:rPr>
          <w:rFonts w:ascii="Myriad Pro" w:hAnsi="Myriad Pro" w:cs="Arial"/>
        </w:rPr>
        <w:t>;</w:t>
      </w:r>
    </w:p>
    <w:p w:rsidR="00A74B8F" w:rsidRPr="00CF7BC6" w:rsidRDefault="00721023" w:rsidP="00DB5C3F">
      <w:pPr>
        <w:numPr>
          <w:ilvl w:val="0"/>
          <w:numId w:val="6"/>
        </w:numPr>
        <w:autoSpaceDE w:val="0"/>
        <w:autoSpaceDN w:val="0"/>
        <w:adjustRightInd w:val="0"/>
        <w:ind w:left="720"/>
        <w:rPr>
          <w:rFonts w:ascii="Myriad Pro" w:hAnsi="Myriad Pro" w:cs="Arial"/>
        </w:rPr>
      </w:pPr>
      <w:r w:rsidRPr="00CF7BC6">
        <w:rPr>
          <w:rFonts w:ascii="Myriad Pro" w:hAnsi="Myriad Pro" w:cs="Arial"/>
        </w:rPr>
        <w:t>Operation and maintenance</w:t>
      </w:r>
      <w:r w:rsidR="001560A5" w:rsidRPr="00CF7BC6">
        <w:rPr>
          <w:rFonts w:ascii="Myriad Pro" w:hAnsi="Myriad Pro" w:cs="Arial"/>
        </w:rPr>
        <w:t>;</w:t>
      </w:r>
    </w:p>
    <w:p w:rsidR="00A74B8F" w:rsidRPr="00CF7BC6" w:rsidRDefault="00721023" w:rsidP="00DB5C3F">
      <w:pPr>
        <w:numPr>
          <w:ilvl w:val="0"/>
          <w:numId w:val="6"/>
        </w:numPr>
        <w:autoSpaceDE w:val="0"/>
        <w:autoSpaceDN w:val="0"/>
        <w:adjustRightInd w:val="0"/>
        <w:ind w:left="720"/>
        <w:rPr>
          <w:rFonts w:ascii="Myriad Pro" w:hAnsi="Myriad Pro" w:cs="Arial"/>
        </w:rPr>
      </w:pPr>
      <w:r w:rsidRPr="00CF7BC6">
        <w:rPr>
          <w:rFonts w:ascii="Myriad Pro" w:hAnsi="Myriad Pro" w:cs="Arial"/>
        </w:rPr>
        <w:t>Organizational setups</w:t>
      </w:r>
      <w:r w:rsidR="001560A5" w:rsidRPr="00CF7BC6">
        <w:rPr>
          <w:rFonts w:ascii="Myriad Pro" w:hAnsi="Myriad Pro" w:cs="Arial"/>
        </w:rPr>
        <w:t>;</w:t>
      </w:r>
    </w:p>
    <w:p w:rsidR="00A74B8F" w:rsidRPr="00CF7BC6" w:rsidRDefault="00721023" w:rsidP="00DB5C3F">
      <w:pPr>
        <w:numPr>
          <w:ilvl w:val="0"/>
          <w:numId w:val="6"/>
        </w:numPr>
        <w:autoSpaceDE w:val="0"/>
        <w:autoSpaceDN w:val="0"/>
        <w:adjustRightInd w:val="0"/>
        <w:ind w:left="720"/>
        <w:rPr>
          <w:rFonts w:ascii="Myriad Pro" w:hAnsi="Myriad Pro" w:cs="Arial"/>
        </w:rPr>
      </w:pPr>
      <w:r w:rsidRPr="00CF7BC6">
        <w:rPr>
          <w:rFonts w:ascii="Myriad Pro" w:hAnsi="Myriad Pro" w:cs="Arial"/>
        </w:rPr>
        <w:t>Ways of dealing with environmental impacts</w:t>
      </w:r>
      <w:r w:rsidR="001560A5" w:rsidRPr="00CF7BC6">
        <w:rPr>
          <w:rFonts w:ascii="Myriad Pro" w:hAnsi="Myriad Pro" w:cs="Arial"/>
        </w:rPr>
        <w:t>.</w:t>
      </w:r>
    </w:p>
    <w:p w:rsidR="00721023" w:rsidRDefault="00721023" w:rsidP="00721023">
      <w:pPr>
        <w:autoSpaceDE w:val="0"/>
        <w:autoSpaceDN w:val="0"/>
        <w:adjustRightInd w:val="0"/>
        <w:rPr>
          <w:rFonts w:ascii="Myriad Pro" w:hAnsi="Myriad Pro" w:cs="Arial"/>
        </w:rPr>
      </w:pPr>
    </w:p>
    <w:p w:rsidR="00EC2B15" w:rsidRDefault="00A63EF8" w:rsidP="00721023">
      <w:pPr>
        <w:autoSpaceDE w:val="0"/>
        <w:autoSpaceDN w:val="0"/>
        <w:adjustRightInd w:val="0"/>
        <w:rPr>
          <w:rFonts w:ascii="Myriad Pro" w:hAnsi="Myriad Pro" w:cs="Arial"/>
        </w:rPr>
      </w:pPr>
      <w:r w:rsidRPr="00A63EF8">
        <w:rPr>
          <w:rFonts w:ascii="Myriad Pro" w:hAnsi="Myriad Pro" w:cs="Arial"/>
          <w:b/>
        </w:rPr>
        <w:t xml:space="preserve">For </w:t>
      </w:r>
      <w:r w:rsidR="00A04A13">
        <w:rPr>
          <w:rFonts w:ascii="Myriad Pro" w:hAnsi="Myriad Pro" w:cs="Arial"/>
          <w:b/>
        </w:rPr>
        <w:t>programmatic projects</w:t>
      </w:r>
      <w:r w:rsidR="00EC2B15">
        <w:rPr>
          <w:rFonts w:ascii="Myriad Pro" w:hAnsi="Myriad Pro" w:cs="Arial"/>
        </w:rPr>
        <w:t>, consideration should be given to alternative options at the level of proposed development objectives and priorities.</w:t>
      </w:r>
    </w:p>
    <w:p w:rsidR="00EC2B15" w:rsidRPr="00CF7BC6" w:rsidRDefault="00EC2B15" w:rsidP="00721023">
      <w:pPr>
        <w:autoSpaceDE w:val="0"/>
        <w:autoSpaceDN w:val="0"/>
        <w:adjustRightInd w:val="0"/>
        <w:rPr>
          <w:rFonts w:ascii="Myriad Pro" w:hAnsi="Myriad Pro" w:cs="Arial"/>
        </w:rPr>
      </w:pPr>
    </w:p>
    <w:p w:rsidR="00721023" w:rsidRPr="00CF7BC6" w:rsidRDefault="00020202" w:rsidP="00721023">
      <w:pPr>
        <w:autoSpaceDE w:val="0"/>
        <w:autoSpaceDN w:val="0"/>
        <w:adjustRightInd w:val="0"/>
        <w:rPr>
          <w:rFonts w:ascii="Myriad Pro" w:hAnsi="Myriad Pro" w:cs="Arial"/>
        </w:rPr>
      </w:pPr>
      <w:r w:rsidRPr="00CF7BC6">
        <w:rPr>
          <w:rFonts w:ascii="Myriad Pro" w:hAnsi="Myriad Pro" w:cs="Arial"/>
        </w:rPr>
        <w:t>Alternatives selected for consideration will be those that</w:t>
      </w:r>
      <w:r w:rsidR="00721023" w:rsidRPr="00CF7BC6">
        <w:rPr>
          <w:rFonts w:ascii="Myriad Pro" w:hAnsi="Myriad Pro" w:cs="Arial"/>
        </w:rPr>
        <w:t xml:space="preserve">: </w:t>
      </w:r>
    </w:p>
    <w:p w:rsidR="0003160A" w:rsidRPr="00CF7BC6" w:rsidRDefault="00020202" w:rsidP="00DB5C3F">
      <w:pPr>
        <w:numPr>
          <w:ilvl w:val="0"/>
          <w:numId w:val="5"/>
        </w:numPr>
        <w:autoSpaceDE w:val="0"/>
        <w:autoSpaceDN w:val="0"/>
        <w:adjustRightInd w:val="0"/>
        <w:ind w:left="720"/>
        <w:rPr>
          <w:rFonts w:ascii="Myriad Pro" w:hAnsi="Myriad Pro" w:cs="Arial"/>
        </w:rPr>
      </w:pPr>
      <w:r w:rsidRPr="00CF7BC6">
        <w:rPr>
          <w:rFonts w:ascii="Myriad Pro" w:hAnsi="Myriad Pro" w:cs="Arial"/>
        </w:rPr>
        <w:t>A</w:t>
      </w:r>
      <w:r w:rsidR="00721023" w:rsidRPr="00CF7BC6">
        <w:rPr>
          <w:rFonts w:ascii="Myriad Pro" w:hAnsi="Myriad Pro" w:cs="Arial"/>
        </w:rPr>
        <w:t>re appropriate to the project definition/design stage</w:t>
      </w:r>
      <w:r w:rsidR="001560A5" w:rsidRPr="00CF7BC6">
        <w:rPr>
          <w:rFonts w:ascii="Myriad Pro" w:hAnsi="Myriad Pro" w:cs="Arial"/>
        </w:rPr>
        <w:t>;</w:t>
      </w:r>
    </w:p>
    <w:p w:rsidR="00A74B8F" w:rsidRPr="00CF7BC6" w:rsidRDefault="00020202" w:rsidP="00DB5C3F">
      <w:pPr>
        <w:numPr>
          <w:ilvl w:val="0"/>
          <w:numId w:val="5"/>
        </w:numPr>
        <w:autoSpaceDE w:val="0"/>
        <w:autoSpaceDN w:val="0"/>
        <w:adjustRightInd w:val="0"/>
        <w:ind w:left="720"/>
        <w:rPr>
          <w:rFonts w:ascii="Myriad Pro" w:hAnsi="Myriad Pro" w:cs="Arial"/>
        </w:rPr>
      </w:pPr>
      <w:r w:rsidRPr="00CF7BC6">
        <w:rPr>
          <w:rFonts w:ascii="Myriad Pro" w:hAnsi="Myriad Pro" w:cs="Arial"/>
        </w:rPr>
        <w:t>A</w:t>
      </w:r>
      <w:r w:rsidR="00721023" w:rsidRPr="00CF7BC6">
        <w:rPr>
          <w:rFonts w:ascii="Myriad Pro" w:hAnsi="Myriad Pro" w:cs="Arial"/>
        </w:rPr>
        <w:t>re cost-effective, technically feasible and financially feasible</w:t>
      </w:r>
      <w:r w:rsidR="00744A31" w:rsidRPr="00CF7BC6">
        <w:rPr>
          <w:rFonts w:ascii="Myriad Pro" w:hAnsi="Myriad Pro" w:cs="Arial"/>
        </w:rPr>
        <w:t>.</w:t>
      </w:r>
    </w:p>
    <w:p w:rsidR="00D33CDA" w:rsidRPr="00CF7BC6" w:rsidRDefault="00D33CDA" w:rsidP="005261BA">
      <w:pPr>
        <w:autoSpaceDE w:val="0"/>
        <w:autoSpaceDN w:val="0"/>
        <w:adjustRightInd w:val="0"/>
        <w:rPr>
          <w:rFonts w:ascii="Myriad Pro" w:hAnsi="Myriad Pro" w:cs="Arial"/>
        </w:rPr>
      </w:pPr>
    </w:p>
    <w:p w:rsidR="00721023" w:rsidRPr="00CF7BC6" w:rsidRDefault="008F7101" w:rsidP="005261BA">
      <w:pPr>
        <w:autoSpaceDE w:val="0"/>
        <w:autoSpaceDN w:val="0"/>
        <w:adjustRightInd w:val="0"/>
        <w:rPr>
          <w:rFonts w:ascii="Myriad Pro" w:hAnsi="Myriad Pro" w:cs="Arial"/>
        </w:rPr>
      </w:pPr>
      <w:r w:rsidRPr="00CF7BC6">
        <w:rPr>
          <w:rFonts w:ascii="Myriad Pro" w:hAnsi="Myriad Pro" w:cs="Arial"/>
        </w:rPr>
        <w:t>E</w:t>
      </w:r>
      <w:r w:rsidR="00721023" w:rsidRPr="00CF7BC6">
        <w:rPr>
          <w:rFonts w:ascii="Myriad Pro" w:hAnsi="Myriad Pro" w:cs="Arial"/>
        </w:rPr>
        <w:t>valuate each alternative for the following:</w:t>
      </w:r>
    </w:p>
    <w:p w:rsidR="00A74B8F" w:rsidRPr="00CF7BC6" w:rsidRDefault="00721023" w:rsidP="00DB5C3F">
      <w:pPr>
        <w:numPr>
          <w:ilvl w:val="0"/>
          <w:numId w:val="11"/>
        </w:numPr>
        <w:autoSpaceDE w:val="0"/>
        <w:autoSpaceDN w:val="0"/>
        <w:adjustRightInd w:val="0"/>
        <w:ind w:left="720"/>
        <w:rPr>
          <w:rFonts w:ascii="Myriad Pro" w:hAnsi="Myriad Pro" w:cs="Arial"/>
        </w:rPr>
      </w:pPr>
      <w:r w:rsidRPr="00CF7BC6">
        <w:rPr>
          <w:rFonts w:ascii="Myriad Pro" w:hAnsi="Myriad Pro" w:cs="Arial"/>
        </w:rPr>
        <w:t>Potential environmental impacts</w:t>
      </w:r>
      <w:r w:rsidR="00EB34ED" w:rsidRPr="00CF7BC6">
        <w:rPr>
          <w:rFonts w:ascii="Myriad Pro" w:hAnsi="Myriad Pro" w:cs="Arial"/>
        </w:rPr>
        <w:t xml:space="preserve"> </w:t>
      </w:r>
      <w:r w:rsidR="00C323EA" w:rsidRPr="00CF7BC6">
        <w:rPr>
          <w:rFonts w:ascii="Myriad Pro" w:hAnsi="Myriad Pro" w:cs="Arial"/>
        </w:rPr>
        <w:t>(see step 5</w:t>
      </w:r>
      <w:r w:rsidR="001560A5" w:rsidRPr="00CF7BC6">
        <w:rPr>
          <w:rFonts w:ascii="Myriad Pro" w:hAnsi="Myriad Pro" w:cs="Arial"/>
        </w:rPr>
        <w:t xml:space="preserve"> below</w:t>
      </w:r>
      <w:r w:rsidR="00C323EA" w:rsidRPr="00CF7BC6">
        <w:rPr>
          <w:rFonts w:ascii="Myriad Pro" w:hAnsi="Myriad Pro" w:cs="Arial"/>
        </w:rPr>
        <w:t>)</w:t>
      </w:r>
      <w:r w:rsidR="001560A5" w:rsidRPr="00CF7BC6">
        <w:rPr>
          <w:rFonts w:ascii="Myriad Pro" w:hAnsi="Myriad Pro" w:cs="Arial"/>
        </w:rPr>
        <w:t>;</w:t>
      </w:r>
    </w:p>
    <w:p w:rsidR="00A74B8F" w:rsidRPr="00CF7BC6" w:rsidRDefault="00721023" w:rsidP="00DB5C3F">
      <w:pPr>
        <w:numPr>
          <w:ilvl w:val="0"/>
          <w:numId w:val="11"/>
        </w:numPr>
        <w:autoSpaceDE w:val="0"/>
        <w:autoSpaceDN w:val="0"/>
        <w:adjustRightInd w:val="0"/>
        <w:ind w:left="720"/>
        <w:rPr>
          <w:rFonts w:ascii="Myriad Pro" w:hAnsi="Myriad Pro" w:cs="Arial"/>
        </w:rPr>
      </w:pPr>
      <w:r w:rsidRPr="00CF7BC6">
        <w:rPr>
          <w:rFonts w:ascii="Myriad Pro" w:hAnsi="Myriad Pro" w:cs="Arial"/>
        </w:rPr>
        <w:t>Feasibility of mitigating the environmental impacts</w:t>
      </w:r>
      <w:r w:rsidR="001560A5" w:rsidRPr="00CF7BC6">
        <w:rPr>
          <w:rFonts w:ascii="Myriad Pro" w:hAnsi="Myriad Pro" w:cs="Arial"/>
        </w:rPr>
        <w:t>;</w:t>
      </w:r>
    </w:p>
    <w:p w:rsidR="00A74B8F" w:rsidRPr="00CF7BC6" w:rsidRDefault="00721023" w:rsidP="00DB5C3F">
      <w:pPr>
        <w:numPr>
          <w:ilvl w:val="0"/>
          <w:numId w:val="11"/>
        </w:numPr>
        <w:autoSpaceDE w:val="0"/>
        <w:autoSpaceDN w:val="0"/>
        <w:adjustRightInd w:val="0"/>
        <w:ind w:left="720"/>
        <w:rPr>
          <w:rFonts w:ascii="Myriad Pro" w:hAnsi="Myriad Pro" w:cs="Arial"/>
        </w:rPr>
      </w:pPr>
      <w:r w:rsidRPr="00CF7BC6">
        <w:rPr>
          <w:rFonts w:ascii="Myriad Pro" w:hAnsi="Myriad Pro" w:cs="Arial"/>
        </w:rPr>
        <w:t>Capital and recurrent costs of mitigation measures</w:t>
      </w:r>
      <w:r w:rsidR="001560A5" w:rsidRPr="00CF7BC6">
        <w:rPr>
          <w:rFonts w:ascii="Myriad Pro" w:hAnsi="Myriad Pro" w:cs="Arial"/>
        </w:rPr>
        <w:t>;</w:t>
      </w:r>
    </w:p>
    <w:p w:rsidR="00A74B8F" w:rsidRDefault="00721023" w:rsidP="00DB5C3F">
      <w:pPr>
        <w:numPr>
          <w:ilvl w:val="0"/>
          <w:numId w:val="11"/>
        </w:numPr>
        <w:autoSpaceDE w:val="0"/>
        <w:autoSpaceDN w:val="0"/>
        <w:adjustRightInd w:val="0"/>
        <w:ind w:left="720"/>
        <w:rPr>
          <w:rFonts w:ascii="Myriad Pro" w:hAnsi="Myriad Pro" w:cs="Arial"/>
        </w:rPr>
      </w:pPr>
      <w:r w:rsidRPr="00CF7BC6">
        <w:rPr>
          <w:rFonts w:ascii="Myriad Pro" w:hAnsi="Myriad Pro" w:cs="Arial"/>
        </w:rPr>
        <w:t>Suitability of mitigation measures under local conditions</w:t>
      </w:r>
      <w:r w:rsidR="001560A5" w:rsidRPr="00CF7BC6">
        <w:rPr>
          <w:rFonts w:ascii="Myriad Pro" w:hAnsi="Myriad Pro" w:cs="Arial"/>
        </w:rPr>
        <w:t>;</w:t>
      </w:r>
      <w:r w:rsidR="00A04A13">
        <w:rPr>
          <w:rFonts w:ascii="Myriad Pro" w:hAnsi="Myriad Pro" w:cs="Arial"/>
        </w:rPr>
        <w:t xml:space="preserve"> and,</w:t>
      </w:r>
    </w:p>
    <w:p w:rsidR="00A74B8F" w:rsidRPr="00A04A13" w:rsidRDefault="00721023" w:rsidP="00A04A13">
      <w:pPr>
        <w:numPr>
          <w:ilvl w:val="0"/>
          <w:numId w:val="11"/>
        </w:numPr>
        <w:autoSpaceDE w:val="0"/>
        <w:autoSpaceDN w:val="0"/>
        <w:adjustRightInd w:val="0"/>
        <w:ind w:left="720"/>
        <w:rPr>
          <w:rStyle w:val="CommentReference"/>
          <w:rFonts w:ascii="Myriad Pro" w:hAnsi="Myriad Pro"/>
        </w:rPr>
      </w:pPr>
      <w:r w:rsidRPr="00A04A13">
        <w:rPr>
          <w:rFonts w:ascii="Myriad Pro" w:hAnsi="Myriad Pro" w:cs="Arial"/>
        </w:rPr>
        <w:t>Institutional, training</w:t>
      </w:r>
      <w:r w:rsidR="00A04A13" w:rsidRPr="00A04A13">
        <w:rPr>
          <w:rFonts w:ascii="Myriad Pro" w:hAnsi="Myriad Pro" w:cs="Arial"/>
        </w:rPr>
        <w:t>,</w:t>
      </w:r>
      <w:r w:rsidRPr="00A04A13">
        <w:rPr>
          <w:rFonts w:ascii="Myriad Pro" w:hAnsi="Myriad Pro" w:cs="Arial"/>
        </w:rPr>
        <w:t xml:space="preserve"> and monitoring requirements of mitigation measures</w:t>
      </w:r>
      <w:r w:rsidR="001560A5" w:rsidRPr="00A04A13">
        <w:rPr>
          <w:rFonts w:ascii="Myriad Pro" w:hAnsi="Myriad Pro" w:cs="Arial"/>
        </w:rPr>
        <w:t>.</w:t>
      </w:r>
    </w:p>
    <w:p w:rsidR="00A04A13" w:rsidRDefault="00A04A13" w:rsidP="00EC2B15">
      <w:pPr>
        <w:rPr>
          <w:rFonts w:ascii="Myriad Pro" w:hAnsi="Myriad Pro" w:cs="Arial"/>
        </w:rPr>
      </w:pPr>
    </w:p>
    <w:p w:rsidR="00EC2B15" w:rsidRPr="00EC2B15" w:rsidRDefault="004411AB" w:rsidP="00EC2B15">
      <w:pPr>
        <w:rPr>
          <w:rFonts w:ascii="Myriad Pro" w:hAnsi="Myriad Pro" w:cs="Arial"/>
        </w:rPr>
      </w:pPr>
      <w:r w:rsidRPr="00CF7BC6">
        <w:rPr>
          <w:rFonts w:ascii="Myriad Pro" w:hAnsi="Myriad Pro" w:cs="Arial"/>
        </w:rPr>
        <w:t xml:space="preserve">Based on the alternatives analysis conducted above, </w:t>
      </w:r>
      <w:r w:rsidR="00143C97" w:rsidRPr="00CF7BC6">
        <w:rPr>
          <w:rFonts w:ascii="Myriad Pro" w:hAnsi="Myriad Pro" w:cs="Arial"/>
        </w:rPr>
        <w:t>it will be determined</w:t>
      </w:r>
      <w:r w:rsidRPr="00CF7BC6">
        <w:rPr>
          <w:rFonts w:ascii="Myriad Pro" w:hAnsi="Myriad Pro" w:cs="Arial"/>
        </w:rPr>
        <w:t xml:space="preserve"> what, if any, modifications will be made to the project design </w:t>
      </w:r>
      <w:r w:rsidR="00DA0F4D" w:rsidRPr="00CF7BC6">
        <w:rPr>
          <w:rFonts w:ascii="Myriad Pro" w:hAnsi="Myriad Pro" w:cs="Arial"/>
        </w:rPr>
        <w:t>to</w:t>
      </w:r>
      <w:r w:rsidRPr="00CF7BC6">
        <w:rPr>
          <w:rFonts w:ascii="Myriad Pro" w:hAnsi="Myriad Pro" w:cs="Arial"/>
        </w:rPr>
        <w:t xml:space="preserve"> improve the environmental sustainability of the proposed project.  </w:t>
      </w:r>
      <w:r w:rsidR="00A63EF8" w:rsidRPr="00AC2B0E">
        <w:rPr>
          <w:rFonts w:ascii="Myriad Pro" w:hAnsi="Myriad Pro" w:cs="Arial"/>
        </w:rPr>
        <w:t>For</w:t>
      </w:r>
      <w:r w:rsidR="00AC2B0E">
        <w:rPr>
          <w:rFonts w:ascii="Myriad Pro" w:hAnsi="Myriad Pro" w:cs="Arial"/>
        </w:rPr>
        <w:t xml:space="preserve"> example, an EA for a</w:t>
      </w:r>
      <w:r w:rsidR="00A63EF8" w:rsidRPr="00AC2B0E">
        <w:rPr>
          <w:rFonts w:ascii="Myriad Pro" w:hAnsi="Myriad Pro" w:cs="Arial"/>
        </w:rPr>
        <w:t xml:space="preserve"> </w:t>
      </w:r>
      <w:r w:rsidR="00A04A13" w:rsidRPr="00AC2B0E">
        <w:rPr>
          <w:rFonts w:ascii="Myriad Pro" w:hAnsi="Myriad Pro" w:cs="Arial"/>
        </w:rPr>
        <w:t>programmatic projects</w:t>
      </w:r>
      <w:r w:rsidR="00EC2B15" w:rsidRPr="00AC2B0E">
        <w:rPr>
          <w:rFonts w:ascii="Myriad Pro" w:hAnsi="Myriad Pro" w:cs="Arial"/>
        </w:rPr>
        <w:t xml:space="preserve">, </w:t>
      </w:r>
      <w:r w:rsidR="00A63EF8" w:rsidRPr="00A63EF8">
        <w:rPr>
          <w:rFonts w:ascii="Myriad Pro" w:hAnsi="Myriad Pro" w:cs="Arial"/>
        </w:rPr>
        <w:t>may recommend orientation or conditions for elaboration of future activities</w:t>
      </w:r>
      <w:r w:rsidR="00EC2B15">
        <w:rPr>
          <w:rFonts w:ascii="Myriad Pro" w:hAnsi="Myriad Pro" w:cs="Arial"/>
        </w:rPr>
        <w:t>/</w:t>
      </w:r>
      <w:r w:rsidR="00A63EF8" w:rsidRPr="00A63EF8">
        <w:rPr>
          <w:rFonts w:ascii="Myriad Pro" w:hAnsi="Myriad Pro" w:cs="Arial"/>
        </w:rPr>
        <w:t>implementation measures</w:t>
      </w:r>
      <w:r w:rsidR="00AC2B0E">
        <w:rPr>
          <w:rFonts w:ascii="Myriad Pro" w:hAnsi="Myriad Pro" w:cs="Arial"/>
        </w:rPr>
        <w:t xml:space="preserve"> that need to be included in the project</w:t>
      </w:r>
      <w:proofErr w:type="gramStart"/>
      <w:r w:rsidR="00AC2B0E">
        <w:rPr>
          <w:rFonts w:ascii="Myriad Pro" w:hAnsi="Myriad Pro" w:cs="Arial"/>
        </w:rPr>
        <w:t>.</w:t>
      </w:r>
      <w:r w:rsidR="00EC2B15">
        <w:rPr>
          <w:rFonts w:ascii="Myriad Pro" w:hAnsi="Myriad Pro" w:cs="Arial"/>
        </w:rPr>
        <w:t>.</w:t>
      </w:r>
      <w:proofErr w:type="gramEnd"/>
    </w:p>
    <w:p w:rsidR="00A63EF8" w:rsidRDefault="00A63EF8" w:rsidP="00A63EF8">
      <w:pPr>
        <w:rPr>
          <w:rFonts w:ascii="Myriad Pro" w:hAnsi="Myriad Pro" w:cs="Arial"/>
        </w:rPr>
      </w:pPr>
    </w:p>
    <w:p w:rsidR="00E00731" w:rsidRPr="00CF7BC6" w:rsidRDefault="00E00731" w:rsidP="00DF3ED6">
      <w:pPr>
        <w:rPr>
          <w:rStyle w:val="CommentReference"/>
          <w:rFonts w:ascii="Myriad Pro" w:hAnsi="Myriad Pro"/>
        </w:rPr>
      </w:pPr>
    </w:p>
    <w:p w:rsidR="00E223B2" w:rsidRDefault="00905912" w:rsidP="009650B4">
      <w:pPr>
        <w:rPr>
          <w:rFonts w:ascii="Myriad Pro" w:hAnsi="Myriad Pro" w:cs="Arial"/>
        </w:rPr>
      </w:pPr>
      <w:proofErr w:type="gramStart"/>
      <w:r w:rsidRPr="00CF7BC6">
        <w:rPr>
          <w:rFonts w:ascii="Myriad Pro" w:hAnsi="Myriad Pro"/>
          <w:b/>
          <w:i/>
          <w:color w:val="31849B"/>
        </w:rPr>
        <w:t>Step 5.</w:t>
      </w:r>
      <w:proofErr w:type="gramEnd"/>
      <w:r w:rsidR="00DF3ED6" w:rsidRPr="00CF7BC6">
        <w:rPr>
          <w:rFonts w:ascii="Myriad Pro" w:hAnsi="Myriad Pro"/>
          <w:b/>
          <w:i/>
        </w:rPr>
        <w:t xml:space="preserve"> </w:t>
      </w:r>
      <w:r w:rsidR="00721023" w:rsidRPr="00CF7BC6">
        <w:rPr>
          <w:rFonts w:ascii="Myriad Pro" w:hAnsi="Myriad Pro"/>
          <w:b/>
          <w:i/>
          <w:color w:val="31849B"/>
        </w:rPr>
        <w:t>Analyz</w:t>
      </w:r>
      <w:r w:rsidR="00646283" w:rsidRPr="00CF7BC6">
        <w:rPr>
          <w:rFonts w:ascii="Myriad Pro" w:hAnsi="Myriad Pro"/>
          <w:b/>
          <w:i/>
          <w:color w:val="31849B"/>
        </w:rPr>
        <w:t>e</w:t>
      </w:r>
      <w:r w:rsidR="00721023" w:rsidRPr="00CF7BC6">
        <w:rPr>
          <w:rFonts w:ascii="Myriad Pro" w:hAnsi="Myriad Pro"/>
          <w:b/>
          <w:i/>
          <w:color w:val="31849B"/>
        </w:rPr>
        <w:t xml:space="preserve"> </w:t>
      </w:r>
      <w:r w:rsidR="00BC6E6E" w:rsidRPr="00CF7BC6">
        <w:rPr>
          <w:rFonts w:ascii="Myriad Pro" w:hAnsi="Myriad Pro"/>
          <w:b/>
          <w:i/>
          <w:color w:val="31849B"/>
        </w:rPr>
        <w:t>and Evaluat</w:t>
      </w:r>
      <w:r w:rsidR="00646283" w:rsidRPr="00CF7BC6">
        <w:rPr>
          <w:rFonts w:ascii="Myriad Pro" w:hAnsi="Myriad Pro"/>
          <w:b/>
          <w:i/>
          <w:color w:val="31849B"/>
        </w:rPr>
        <w:t>e</w:t>
      </w:r>
      <w:r w:rsidR="00BC6E6E" w:rsidRPr="00CF7BC6">
        <w:rPr>
          <w:rFonts w:ascii="Myriad Pro" w:hAnsi="Myriad Pro"/>
          <w:b/>
          <w:i/>
          <w:color w:val="31849B"/>
        </w:rPr>
        <w:t xml:space="preserve"> </w:t>
      </w:r>
      <w:r w:rsidR="00721023" w:rsidRPr="00CF7BC6">
        <w:rPr>
          <w:rFonts w:ascii="Myriad Pro" w:hAnsi="Myriad Pro"/>
          <w:b/>
          <w:i/>
          <w:color w:val="31849B"/>
        </w:rPr>
        <w:t>Impacts</w:t>
      </w:r>
      <w:r w:rsidR="006E6760" w:rsidRPr="00CF7BC6">
        <w:rPr>
          <w:rFonts w:ascii="Myriad Pro" w:hAnsi="Myriad Pro"/>
          <w:b/>
          <w:i/>
          <w:color w:val="31849B"/>
        </w:rPr>
        <w:t>.</w:t>
      </w:r>
      <w:r w:rsidR="006E6760" w:rsidRPr="00CF7BC6">
        <w:rPr>
          <w:rFonts w:ascii="Myriad Pro" w:hAnsi="Myriad Pro"/>
          <w:b/>
          <w:i/>
        </w:rPr>
        <w:t xml:space="preserve">  </w:t>
      </w:r>
      <w:r w:rsidR="00721023" w:rsidRPr="00CF7BC6">
        <w:rPr>
          <w:rFonts w:ascii="Myriad Pro" w:hAnsi="Myriad Pro" w:cs="Arial"/>
        </w:rPr>
        <w:t xml:space="preserve">Review and refine the list of potential risks and impacts identified during </w:t>
      </w:r>
      <w:hyperlink w:anchor="_Scoping_and_Planning" w:history="1">
        <w:r w:rsidR="00F96CB5" w:rsidRPr="00CF7BC6">
          <w:rPr>
            <w:rStyle w:val="Hyperlink"/>
            <w:rFonts w:ascii="Myriad Pro" w:hAnsi="Myriad Pro" w:cs="Arial"/>
          </w:rPr>
          <w:t xml:space="preserve">Scoping and Planning an </w:t>
        </w:r>
        <w:r w:rsidR="00F96CB5">
          <w:rPr>
            <w:rStyle w:val="Hyperlink"/>
            <w:rFonts w:ascii="Myriad Pro" w:hAnsi="Myriad Pro" w:cs="Arial"/>
          </w:rPr>
          <w:t>EA</w:t>
        </w:r>
      </w:hyperlink>
      <w:r w:rsidR="00721023" w:rsidRPr="00CF7BC6">
        <w:rPr>
          <w:rFonts w:ascii="Myriad Pro" w:hAnsi="Myriad Pro" w:cs="Arial"/>
        </w:rPr>
        <w:t xml:space="preserve">. </w:t>
      </w:r>
    </w:p>
    <w:p w:rsidR="00E223B2" w:rsidRDefault="00E223B2" w:rsidP="009650B4">
      <w:pPr>
        <w:rPr>
          <w:rFonts w:ascii="Myriad Pro" w:hAnsi="Myriad Pro" w:cs="Arial"/>
        </w:rPr>
      </w:pPr>
    </w:p>
    <w:p w:rsidR="00721023" w:rsidRPr="00CF7BC6" w:rsidRDefault="00A63EF8" w:rsidP="009650B4">
      <w:pPr>
        <w:rPr>
          <w:rFonts w:ascii="Myriad Pro" w:hAnsi="Myriad Pro"/>
          <w:b/>
          <w:i/>
        </w:rPr>
      </w:pPr>
      <w:r w:rsidRPr="00A63EF8">
        <w:rPr>
          <w:rFonts w:ascii="Myriad Pro" w:hAnsi="Myriad Pro" w:cs="Arial"/>
        </w:rPr>
        <w:t>T</w:t>
      </w:r>
      <w:r w:rsidR="00E223B2">
        <w:rPr>
          <w:rFonts w:ascii="Myriad Pro" w:hAnsi="Myriad Pro" w:cs="Arial"/>
        </w:rPr>
        <w:t>his step of the EA should consider</w:t>
      </w:r>
      <w:r w:rsidR="00721023" w:rsidRPr="00CF7BC6">
        <w:rPr>
          <w:rFonts w:ascii="Myriad Pro" w:hAnsi="Myriad Pro" w:cs="Arial"/>
        </w:rPr>
        <w:t xml:space="preserve"> the type, location, sensitivity and scale of the proposed project, analyze all of the likely and relevant environmental, social and other related effects</w:t>
      </w:r>
      <w:r w:rsidR="009650B4" w:rsidRPr="00CF7BC6">
        <w:rPr>
          <w:rFonts w:ascii="Myriad Pro" w:hAnsi="Myriad Pro" w:cs="Arial"/>
        </w:rPr>
        <w:t>,</w:t>
      </w:r>
      <w:r w:rsidR="00721023" w:rsidRPr="00CF7BC6">
        <w:rPr>
          <w:rFonts w:ascii="Myriad Pro" w:hAnsi="Myriad Pro" w:cs="Arial"/>
        </w:rPr>
        <w:t xml:space="preserve"> including potential impacts on the:  </w:t>
      </w:r>
    </w:p>
    <w:p w:rsidR="00A74B8F" w:rsidRPr="00CF7BC6" w:rsidRDefault="00721023" w:rsidP="00DB5C3F">
      <w:pPr>
        <w:numPr>
          <w:ilvl w:val="0"/>
          <w:numId w:val="4"/>
        </w:numPr>
        <w:autoSpaceDE w:val="0"/>
        <w:autoSpaceDN w:val="0"/>
        <w:adjustRightInd w:val="0"/>
        <w:ind w:left="720"/>
        <w:rPr>
          <w:rFonts w:ascii="Myriad Pro" w:hAnsi="Myriad Pro" w:cs="Arial"/>
        </w:rPr>
      </w:pPr>
      <w:r w:rsidRPr="00CF7BC6">
        <w:rPr>
          <w:rFonts w:ascii="Myriad Pro" w:hAnsi="Myriad Pro" w:cs="Arial"/>
        </w:rPr>
        <w:t>Biological environment</w:t>
      </w:r>
      <w:r w:rsidR="001560A5" w:rsidRPr="00CF7BC6">
        <w:rPr>
          <w:rFonts w:ascii="Myriad Pro" w:hAnsi="Myriad Pro" w:cs="Arial"/>
        </w:rPr>
        <w:t>;</w:t>
      </w:r>
    </w:p>
    <w:p w:rsidR="00A74B8F" w:rsidRPr="00CF7BC6" w:rsidRDefault="00721023" w:rsidP="00DB5C3F">
      <w:pPr>
        <w:numPr>
          <w:ilvl w:val="0"/>
          <w:numId w:val="4"/>
        </w:numPr>
        <w:autoSpaceDE w:val="0"/>
        <w:autoSpaceDN w:val="0"/>
        <w:adjustRightInd w:val="0"/>
        <w:ind w:left="720"/>
        <w:rPr>
          <w:rFonts w:ascii="Myriad Pro" w:hAnsi="Myriad Pro" w:cs="Arial"/>
        </w:rPr>
      </w:pPr>
      <w:r w:rsidRPr="00CF7BC6">
        <w:rPr>
          <w:rFonts w:ascii="Myriad Pro" w:hAnsi="Myriad Pro" w:cs="Arial"/>
        </w:rPr>
        <w:t>Physical environment</w:t>
      </w:r>
      <w:r w:rsidR="001560A5" w:rsidRPr="00CF7BC6">
        <w:rPr>
          <w:rFonts w:ascii="Myriad Pro" w:hAnsi="Myriad Pro" w:cs="Arial"/>
        </w:rPr>
        <w:t>;</w:t>
      </w:r>
    </w:p>
    <w:p w:rsidR="00A74B8F" w:rsidRPr="00CF7BC6" w:rsidRDefault="00721023" w:rsidP="00DB5C3F">
      <w:pPr>
        <w:numPr>
          <w:ilvl w:val="0"/>
          <w:numId w:val="4"/>
        </w:numPr>
        <w:autoSpaceDE w:val="0"/>
        <w:autoSpaceDN w:val="0"/>
        <w:adjustRightInd w:val="0"/>
        <w:ind w:left="720"/>
        <w:rPr>
          <w:rFonts w:ascii="Myriad Pro" w:hAnsi="Myriad Pro" w:cs="Arial"/>
        </w:rPr>
      </w:pPr>
      <w:r w:rsidRPr="00CF7BC6">
        <w:rPr>
          <w:rFonts w:ascii="Myriad Pro" w:hAnsi="Myriad Pro" w:cs="Arial"/>
        </w:rPr>
        <w:t>Socio-economic conditions</w:t>
      </w:r>
      <w:r w:rsidR="001560A5" w:rsidRPr="00CF7BC6">
        <w:rPr>
          <w:rFonts w:ascii="Myriad Pro" w:hAnsi="Myriad Pro" w:cs="Arial"/>
        </w:rPr>
        <w:t>;</w:t>
      </w:r>
    </w:p>
    <w:p w:rsidR="00A74B8F" w:rsidRPr="00CF7BC6" w:rsidRDefault="00721023" w:rsidP="00DB5C3F">
      <w:pPr>
        <w:numPr>
          <w:ilvl w:val="0"/>
          <w:numId w:val="4"/>
        </w:numPr>
        <w:autoSpaceDE w:val="0"/>
        <w:autoSpaceDN w:val="0"/>
        <w:adjustRightInd w:val="0"/>
        <w:ind w:left="720"/>
        <w:rPr>
          <w:rFonts w:ascii="Myriad Pro" w:hAnsi="Myriad Pro" w:cs="Arial"/>
          <w:color w:val="000000"/>
        </w:rPr>
      </w:pPr>
      <w:r w:rsidRPr="00CF7BC6">
        <w:rPr>
          <w:rFonts w:ascii="Myriad Pro" w:hAnsi="Myriad Pro" w:cs="Arial"/>
        </w:rPr>
        <w:t>Physical-cultural resources</w:t>
      </w:r>
      <w:r w:rsidR="001560A5" w:rsidRPr="00CF7BC6">
        <w:rPr>
          <w:rFonts w:ascii="Myriad Pro" w:hAnsi="Myriad Pro" w:cs="Arial"/>
        </w:rPr>
        <w:t>;</w:t>
      </w:r>
    </w:p>
    <w:p w:rsidR="00905912" w:rsidRPr="00CF7BC6" w:rsidRDefault="00721023" w:rsidP="00721023">
      <w:pPr>
        <w:numPr>
          <w:ilvl w:val="0"/>
          <w:numId w:val="4"/>
        </w:numPr>
        <w:autoSpaceDE w:val="0"/>
        <w:autoSpaceDN w:val="0"/>
        <w:adjustRightInd w:val="0"/>
        <w:ind w:left="720"/>
        <w:rPr>
          <w:rFonts w:ascii="Myriad Pro" w:hAnsi="Myriad Pro" w:cs="Arial"/>
          <w:color w:val="000000"/>
        </w:rPr>
      </w:pPr>
      <w:r w:rsidRPr="00CF7BC6">
        <w:rPr>
          <w:rFonts w:ascii="Myriad Pro" w:hAnsi="Myriad Pro" w:cs="Arial"/>
          <w:color w:val="000000"/>
        </w:rPr>
        <w:t>Worker health and safety</w:t>
      </w:r>
      <w:r w:rsidR="001560A5" w:rsidRPr="00CF7BC6">
        <w:rPr>
          <w:rFonts w:ascii="Myriad Pro" w:hAnsi="Myriad Pro" w:cs="Arial"/>
          <w:color w:val="000000"/>
        </w:rPr>
        <w:t>;</w:t>
      </w:r>
    </w:p>
    <w:p w:rsidR="00C323EA" w:rsidRPr="00CF7BC6" w:rsidRDefault="00721023" w:rsidP="00721023">
      <w:pPr>
        <w:numPr>
          <w:ilvl w:val="0"/>
          <w:numId w:val="4"/>
        </w:numPr>
        <w:autoSpaceDE w:val="0"/>
        <w:autoSpaceDN w:val="0"/>
        <w:adjustRightInd w:val="0"/>
        <w:ind w:left="720"/>
        <w:rPr>
          <w:rFonts w:ascii="Myriad Pro" w:hAnsi="Myriad Pro" w:cs="Arial"/>
          <w:color w:val="000000"/>
        </w:rPr>
      </w:pPr>
      <w:r w:rsidRPr="00CF7BC6">
        <w:rPr>
          <w:rFonts w:ascii="Myriad Pro" w:hAnsi="Myriad Pro" w:cs="Arial"/>
          <w:color w:val="000000"/>
        </w:rPr>
        <w:t>Community health and safety</w:t>
      </w:r>
      <w:r w:rsidR="001560A5" w:rsidRPr="00CF7BC6">
        <w:rPr>
          <w:rFonts w:ascii="Myriad Pro" w:hAnsi="Myriad Pro" w:cs="Arial"/>
          <w:color w:val="000000"/>
        </w:rPr>
        <w:t>.</w:t>
      </w:r>
    </w:p>
    <w:p w:rsidR="00905912" w:rsidRPr="00CF7BC6" w:rsidRDefault="00905912" w:rsidP="000042AD">
      <w:pPr>
        <w:autoSpaceDE w:val="0"/>
        <w:autoSpaceDN w:val="0"/>
        <w:adjustRightInd w:val="0"/>
        <w:rPr>
          <w:rFonts w:ascii="Myriad Pro" w:hAnsi="Myriad Pro" w:cs="Arial"/>
          <w:color w:val="000000"/>
        </w:rPr>
      </w:pPr>
    </w:p>
    <w:p w:rsidR="00056708" w:rsidRPr="00CF7BC6" w:rsidRDefault="002966D2" w:rsidP="000042AD">
      <w:pPr>
        <w:autoSpaceDE w:val="0"/>
        <w:autoSpaceDN w:val="0"/>
        <w:adjustRightInd w:val="0"/>
        <w:rPr>
          <w:rFonts w:ascii="Myriad Pro" w:hAnsi="Myriad Pro" w:cs="Arial"/>
          <w:color w:val="000000"/>
        </w:rPr>
      </w:pPr>
      <w:r>
        <w:rPr>
          <w:rFonts w:ascii="Myriad Pro" w:hAnsi="Myriad Pro" w:cs="Arial"/>
          <w:color w:val="000000"/>
        </w:rPr>
        <w:t>This step should also r</w:t>
      </w:r>
      <w:r w:rsidR="00721023" w:rsidRPr="00CF7BC6">
        <w:rPr>
          <w:rFonts w:ascii="Myriad Pro" w:hAnsi="Myriad Pro" w:cs="Arial"/>
          <w:color w:val="000000"/>
        </w:rPr>
        <w:t xml:space="preserve">eview and refine the project’s spatial and temporal area of influence established during </w:t>
      </w:r>
      <w:r w:rsidR="00056708" w:rsidRPr="00CF7BC6">
        <w:rPr>
          <w:rFonts w:ascii="Myriad Pro" w:hAnsi="Myriad Pro" w:cs="Arial"/>
          <w:color w:val="000000"/>
        </w:rPr>
        <w:t>“</w:t>
      </w:r>
      <w:r w:rsidR="00721023" w:rsidRPr="00CF7BC6">
        <w:rPr>
          <w:rFonts w:ascii="Myriad Pro" w:hAnsi="Myriad Pro" w:cs="Arial"/>
          <w:color w:val="000000"/>
        </w:rPr>
        <w:t xml:space="preserve">Scoping and Planning an </w:t>
      </w:r>
      <w:r w:rsidR="00F96CB5">
        <w:rPr>
          <w:rFonts w:ascii="Myriad Pro" w:hAnsi="Myriad Pro" w:cs="Arial"/>
          <w:color w:val="000000"/>
        </w:rPr>
        <w:t>EA</w:t>
      </w:r>
      <w:r w:rsidR="000E7FE8" w:rsidRPr="00CF7BC6">
        <w:rPr>
          <w:rFonts w:ascii="Myriad Pro" w:hAnsi="Myriad Pro" w:cs="Arial"/>
          <w:color w:val="000000"/>
        </w:rPr>
        <w:t>”</w:t>
      </w:r>
      <w:r w:rsidR="00C665FE" w:rsidRPr="00CF7BC6">
        <w:rPr>
          <w:rFonts w:ascii="Myriad Pro" w:hAnsi="Myriad Pro" w:cs="Arial"/>
          <w:color w:val="000000"/>
        </w:rPr>
        <w:t xml:space="preserve"> (</w:t>
      </w:r>
      <w:r w:rsidR="003F25D8" w:rsidRPr="00CF7BC6">
        <w:rPr>
          <w:rFonts w:ascii="Myriad Pro" w:hAnsi="Myriad Pro" w:cs="Arial"/>
          <w:color w:val="000000"/>
        </w:rPr>
        <w:t>S</w:t>
      </w:r>
      <w:r w:rsidR="00905912" w:rsidRPr="00CF7BC6">
        <w:rPr>
          <w:rFonts w:ascii="Myriad Pro" w:hAnsi="Myriad Pro" w:cs="Arial"/>
          <w:color w:val="000000"/>
        </w:rPr>
        <w:t>ection 3</w:t>
      </w:r>
      <w:r w:rsidR="000042AD" w:rsidRPr="00CF7BC6">
        <w:rPr>
          <w:rFonts w:ascii="Myriad Pro" w:hAnsi="Myriad Pro" w:cs="Arial"/>
          <w:color w:val="000000"/>
        </w:rPr>
        <w:t>).</w:t>
      </w:r>
      <w:r w:rsidR="00721023" w:rsidRPr="00CF7BC6">
        <w:rPr>
          <w:rFonts w:ascii="Myriad Pro" w:hAnsi="Myriad Pro" w:cs="Arial"/>
          <w:color w:val="000000"/>
        </w:rPr>
        <w:t xml:space="preserve"> </w:t>
      </w:r>
      <w:r w:rsidR="00056708" w:rsidRPr="00CF7BC6">
        <w:rPr>
          <w:rFonts w:ascii="Myriad Pro" w:hAnsi="Myriad Pro" w:cs="Arial"/>
          <w:color w:val="000000"/>
        </w:rPr>
        <w:t>Impacts and risks must be analyzed in the context of the area of influence.</w:t>
      </w:r>
      <w:r w:rsidR="00721023" w:rsidRPr="00CF7BC6">
        <w:rPr>
          <w:rFonts w:ascii="Myriad Pro" w:hAnsi="Myriad Pro" w:cs="Arial"/>
          <w:color w:val="000000"/>
        </w:rPr>
        <w:t xml:space="preserve"> </w:t>
      </w:r>
    </w:p>
    <w:p w:rsidR="00056708" w:rsidRPr="00CF7BC6" w:rsidRDefault="00056708" w:rsidP="00721023">
      <w:pPr>
        <w:autoSpaceDE w:val="0"/>
        <w:autoSpaceDN w:val="0"/>
        <w:adjustRightInd w:val="0"/>
        <w:rPr>
          <w:rFonts w:ascii="Myriad Pro" w:hAnsi="Myriad Pro" w:cs="Arial"/>
          <w:color w:val="000000"/>
        </w:rPr>
      </w:pPr>
    </w:p>
    <w:p w:rsidR="00721023" w:rsidRPr="00CF7BC6" w:rsidRDefault="00056708" w:rsidP="00721023">
      <w:pPr>
        <w:autoSpaceDE w:val="0"/>
        <w:autoSpaceDN w:val="0"/>
        <w:adjustRightInd w:val="0"/>
        <w:rPr>
          <w:rFonts w:ascii="Myriad Pro" w:hAnsi="Myriad Pro" w:cs="Arial"/>
          <w:color w:val="000000"/>
        </w:rPr>
      </w:pPr>
      <w:r w:rsidRPr="00CF7BC6">
        <w:rPr>
          <w:rFonts w:ascii="Myriad Pro" w:hAnsi="Myriad Pro" w:cs="Arial"/>
          <w:color w:val="000000"/>
        </w:rPr>
        <w:t>The spatial scope of potential impacts will encompass:</w:t>
      </w:r>
    </w:p>
    <w:p w:rsidR="00A74B8F" w:rsidRPr="00CF7BC6" w:rsidRDefault="00721023" w:rsidP="00DB5C3F">
      <w:pPr>
        <w:numPr>
          <w:ilvl w:val="0"/>
          <w:numId w:val="4"/>
        </w:numPr>
        <w:autoSpaceDE w:val="0"/>
        <w:autoSpaceDN w:val="0"/>
        <w:adjustRightInd w:val="0"/>
        <w:ind w:left="720"/>
        <w:rPr>
          <w:rFonts w:ascii="Myriad Pro" w:hAnsi="Myriad Pro" w:cs="Arial"/>
          <w:color w:val="000000"/>
        </w:rPr>
      </w:pPr>
      <w:r w:rsidRPr="00CF7BC6">
        <w:rPr>
          <w:rFonts w:ascii="Myriad Pro" w:hAnsi="Myriad Pro" w:cs="Arial"/>
          <w:color w:val="000000"/>
        </w:rPr>
        <w:t>The primary project site(s) and related facilities that the UNDP and its Implementing Partners develop or control, such as power transmission corridors, pipelines, canals, tunnels, relocation and access roads, borrow and disposal areas, construction camps</w:t>
      </w:r>
      <w:r w:rsidR="000042AD" w:rsidRPr="00CF7BC6">
        <w:rPr>
          <w:rFonts w:ascii="Myriad Pro" w:hAnsi="Myriad Pro" w:cs="Arial"/>
          <w:color w:val="000000"/>
        </w:rPr>
        <w:t>;</w:t>
      </w:r>
    </w:p>
    <w:p w:rsidR="00A74B8F" w:rsidRPr="00CF7BC6" w:rsidRDefault="00721023" w:rsidP="00DB5C3F">
      <w:pPr>
        <w:numPr>
          <w:ilvl w:val="0"/>
          <w:numId w:val="4"/>
        </w:numPr>
        <w:autoSpaceDE w:val="0"/>
        <w:autoSpaceDN w:val="0"/>
        <w:adjustRightInd w:val="0"/>
        <w:ind w:left="720"/>
        <w:rPr>
          <w:rFonts w:ascii="Myriad Pro" w:hAnsi="Myriad Pro" w:cs="Arial"/>
          <w:color w:val="000000"/>
        </w:rPr>
      </w:pPr>
      <w:r w:rsidRPr="00CF7BC6">
        <w:rPr>
          <w:rFonts w:ascii="Myriad Pro" w:hAnsi="Myriad Pro" w:cs="Arial"/>
          <w:color w:val="000000"/>
        </w:rPr>
        <w:t xml:space="preserve">Associated facilities that are not funded </w:t>
      </w:r>
      <w:r w:rsidR="00BC6E6E" w:rsidRPr="00CF7BC6">
        <w:rPr>
          <w:rFonts w:ascii="Myriad Pro" w:hAnsi="Myriad Pro" w:cs="Arial"/>
          <w:color w:val="000000"/>
        </w:rPr>
        <w:t xml:space="preserve">or financed </w:t>
      </w:r>
      <w:r w:rsidRPr="00CF7BC6">
        <w:rPr>
          <w:rFonts w:ascii="Myriad Pro" w:hAnsi="Myriad Pro" w:cs="Arial"/>
          <w:color w:val="000000"/>
        </w:rPr>
        <w:t xml:space="preserve">as part of the proposed project (funding </w:t>
      </w:r>
      <w:r w:rsidR="00BC6E6E" w:rsidRPr="00CF7BC6">
        <w:rPr>
          <w:rFonts w:ascii="Myriad Pro" w:hAnsi="Myriad Pro" w:cs="Arial"/>
          <w:color w:val="000000"/>
        </w:rPr>
        <w:t xml:space="preserve">or financing </w:t>
      </w:r>
      <w:r w:rsidRPr="00CF7BC6">
        <w:rPr>
          <w:rFonts w:ascii="Myriad Pro" w:hAnsi="Myriad Pro" w:cs="Arial"/>
          <w:color w:val="000000"/>
        </w:rPr>
        <w:t>may be provided separately by the Implementing Partners or by third parties including multilateral financing institutions), and whose viability and existence depend exclusively on the project but whose goods or services are essential for the successful operation of the project</w:t>
      </w:r>
      <w:r w:rsidR="000042AD" w:rsidRPr="00CF7BC6">
        <w:rPr>
          <w:rFonts w:ascii="Myriad Pro" w:hAnsi="Myriad Pro" w:cs="Arial"/>
          <w:color w:val="000000"/>
        </w:rPr>
        <w:t>;</w:t>
      </w:r>
    </w:p>
    <w:p w:rsidR="00A74B8F" w:rsidRPr="00CF7BC6" w:rsidRDefault="00721023" w:rsidP="00DB5C3F">
      <w:pPr>
        <w:numPr>
          <w:ilvl w:val="0"/>
          <w:numId w:val="4"/>
        </w:numPr>
        <w:autoSpaceDE w:val="0"/>
        <w:autoSpaceDN w:val="0"/>
        <w:adjustRightInd w:val="0"/>
        <w:ind w:left="720"/>
        <w:rPr>
          <w:rFonts w:ascii="Myriad Pro" w:hAnsi="Myriad Pro" w:cs="Arial"/>
          <w:color w:val="000000"/>
        </w:rPr>
      </w:pPr>
      <w:r w:rsidRPr="00CF7BC6">
        <w:rPr>
          <w:rFonts w:ascii="Myriad Pro" w:hAnsi="Myriad Pro" w:cs="Arial"/>
          <w:color w:val="000000"/>
        </w:rPr>
        <w:t xml:space="preserve">Areas potentially impacted by </w:t>
      </w:r>
      <w:hyperlink w:anchor="CumulativeImpactsGlossary" w:history="1">
        <w:r w:rsidRPr="00CF7BC6">
          <w:rPr>
            <w:rStyle w:val="Hyperlink"/>
            <w:rFonts w:ascii="Myriad Pro" w:hAnsi="Myriad Pro" w:cs="Arial"/>
          </w:rPr>
          <w:t>cumulative impacts</w:t>
        </w:r>
      </w:hyperlink>
      <w:r w:rsidRPr="00CF7BC6">
        <w:rPr>
          <w:rFonts w:ascii="Myriad Pro" w:hAnsi="Myriad Pro" w:cs="Arial"/>
          <w:color w:val="000000"/>
        </w:rPr>
        <w:t xml:space="preserve"> from further planned development of the project, any existing project or condition, and other project-related developments that are realisti</w:t>
      </w:r>
      <w:r w:rsidR="00707069" w:rsidRPr="00CF7BC6">
        <w:rPr>
          <w:rFonts w:ascii="Myriad Pro" w:hAnsi="Myriad Pro" w:cs="Arial"/>
          <w:color w:val="000000"/>
        </w:rPr>
        <w:t xml:space="preserve">cally defined at the time the </w:t>
      </w:r>
      <w:r w:rsidR="00F96CB5">
        <w:rPr>
          <w:rFonts w:ascii="Myriad Pro" w:hAnsi="Myriad Pro" w:cs="Arial"/>
          <w:color w:val="000000"/>
        </w:rPr>
        <w:t>EA</w:t>
      </w:r>
      <w:r w:rsidR="00F96CB5" w:rsidRPr="00CF7BC6">
        <w:rPr>
          <w:rFonts w:ascii="Myriad Pro" w:hAnsi="Myriad Pro" w:cs="Arial"/>
          <w:color w:val="000000"/>
        </w:rPr>
        <w:t xml:space="preserve"> </w:t>
      </w:r>
      <w:r w:rsidRPr="00CF7BC6">
        <w:rPr>
          <w:rFonts w:ascii="Myriad Pro" w:hAnsi="Myriad Pro" w:cs="Arial"/>
          <w:color w:val="000000"/>
        </w:rPr>
        <w:t>is undertaken</w:t>
      </w:r>
      <w:r w:rsidR="000042AD" w:rsidRPr="00CF7BC6">
        <w:rPr>
          <w:rFonts w:ascii="Myriad Pro" w:hAnsi="Myriad Pro" w:cs="Arial"/>
          <w:color w:val="000000"/>
        </w:rPr>
        <w:t>;</w:t>
      </w:r>
    </w:p>
    <w:p w:rsidR="00A74B8F" w:rsidRPr="00CF7BC6" w:rsidRDefault="00721023" w:rsidP="00DB5C3F">
      <w:pPr>
        <w:numPr>
          <w:ilvl w:val="0"/>
          <w:numId w:val="4"/>
        </w:numPr>
        <w:autoSpaceDE w:val="0"/>
        <w:autoSpaceDN w:val="0"/>
        <w:adjustRightInd w:val="0"/>
        <w:ind w:left="720"/>
        <w:rPr>
          <w:rFonts w:ascii="Myriad Pro" w:hAnsi="Myriad Pro" w:cs="Arial"/>
        </w:rPr>
      </w:pPr>
      <w:r w:rsidRPr="00CF7BC6">
        <w:rPr>
          <w:rFonts w:ascii="Myriad Pro" w:hAnsi="Myriad Pro" w:cs="Arial"/>
          <w:color w:val="000000"/>
        </w:rPr>
        <w:t>Areas potentially affected by impacts from unplanned but predictable developments caused by the project that may occur later or at a different location; the area of influence does not include potential impacts that would occur without the project or independently of the project</w:t>
      </w:r>
      <w:r w:rsidR="000042AD" w:rsidRPr="00CF7BC6">
        <w:rPr>
          <w:rFonts w:ascii="Myriad Pro" w:hAnsi="Myriad Pro" w:cs="Arial"/>
          <w:color w:val="000000"/>
        </w:rPr>
        <w:t>;</w:t>
      </w:r>
    </w:p>
    <w:p w:rsidR="00A74B8F" w:rsidRPr="00CF7BC6" w:rsidRDefault="0013448B" w:rsidP="00DB5C3F">
      <w:pPr>
        <w:numPr>
          <w:ilvl w:val="0"/>
          <w:numId w:val="4"/>
        </w:numPr>
        <w:autoSpaceDE w:val="0"/>
        <w:autoSpaceDN w:val="0"/>
        <w:adjustRightInd w:val="0"/>
        <w:ind w:left="720"/>
        <w:rPr>
          <w:rFonts w:ascii="Myriad Pro" w:hAnsi="Myriad Pro" w:cs="Arial"/>
        </w:rPr>
      </w:pPr>
      <w:hyperlink w:anchor="TransboundaryImpactsGlossary" w:history="1">
        <w:proofErr w:type="spellStart"/>
        <w:r w:rsidR="00721023" w:rsidRPr="00CF7BC6">
          <w:rPr>
            <w:rStyle w:val="Hyperlink"/>
            <w:rFonts w:ascii="Myriad Pro" w:hAnsi="Myriad Pro" w:cs="Arial"/>
          </w:rPr>
          <w:t>Transboundary</w:t>
        </w:r>
        <w:proofErr w:type="spellEnd"/>
        <w:r w:rsidR="00721023" w:rsidRPr="00CF7BC6">
          <w:rPr>
            <w:rStyle w:val="Hyperlink"/>
            <w:rFonts w:ascii="Myriad Pro" w:hAnsi="Myriad Pro" w:cs="Arial"/>
          </w:rPr>
          <w:t xml:space="preserve"> impacts</w:t>
        </w:r>
      </w:hyperlink>
      <w:r w:rsidR="00721023" w:rsidRPr="00CF7BC6">
        <w:rPr>
          <w:rFonts w:ascii="Myriad Pro" w:hAnsi="Myriad Pro" w:cs="Arial"/>
          <w:color w:val="000000"/>
        </w:rPr>
        <w:t xml:space="preserve">, such as </w:t>
      </w:r>
      <w:hyperlink w:anchor="PollutionGlossary" w:history="1">
        <w:r w:rsidR="00721023" w:rsidRPr="00CF7BC6">
          <w:rPr>
            <w:rStyle w:val="Hyperlink"/>
            <w:rFonts w:ascii="Myriad Pro" w:hAnsi="Myriad Pro" w:cs="Arial"/>
          </w:rPr>
          <w:t>pollution</w:t>
        </w:r>
      </w:hyperlink>
      <w:r w:rsidR="00721023" w:rsidRPr="00CF7BC6">
        <w:rPr>
          <w:rFonts w:ascii="Myriad Pro" w:hAnsi="Myriad Pro" w:cs="Arial"/>
          <w:color w:val="000000"/>
        </w:rPr>
        <w:t xml:space="preserve"> of international waterways</w:t>
      </w:r>
      <w:r w:rsidR="00721023" w:rsidRPr="00CF7BC6">
        <w:rPr>
          <w:rFonts w:ascii="Myriad Pro" w:hAnsi="Myriad Pro" w:cs="Arial"/>
        </w:rPr>
        <w:t xml:space="preserve"> or </w:t>
      </w:r>
      <w:proofErr w:type="spellStart"/>
      <w:r w:rsidR="00721023" w:rsidRPr="00CF7BC6">
        <w:rPr>
          <w:rFonts w:ascii="Myriad Pro" w:hAnsi="Myriad Pro" w:cs="Arial"/>
        </w:rPr>
        <w:t>transboundary</w:t>
      </w:r>
      <w:proofErr w:type="spellEnd"/>
      <w:r w:rsidR="00721023" w:rsidRPr="00CF7BC6">
        <w:rPr>
          <w:rFonts w:ascii="Myriad Pro" w:hAnsi="Myriad Pro" w:cs="Arial"/>
        </w:rPr>
        <w:t xml:space="preserve"> river basins, </w:t>
      </w:r>
      <w:proofErr w:type="spellStart"/>
      <w:r w:rsidR="00721023" w:rsidRPr="00CF7BC6">
        <w:rPr>
          <w:rFonts w:ascii="Myriad Pro" w:hAnsi="Myriad Pro" w:cs="Arial"/>
        </w:rPr>
        <w:t>airsheds</w:t>
      </w:r>
      <w:proofErr w:type="spellEnd"/>
      <w:r w:rsidR="00721023" w:rsidRPr="00CF7BC6">
        <w:rPr>
          <w:rFonts w:ascii="Myriad Pro" w:hAnsi="Myriad Pro" w:cs="Arial"/>
        </w:rPr>
        <w:t xml:space="preserve"> and ecosystems</w:t>
      </w:r>
      <w:r w:rsidR="000042AD" w:rsidRPr="00CF7BC6">
        <w:rPr>
          <w:rFonts w:ascii="Myriad Pro" w:hAnsi="Myriad Pro" w:cs="Arial"/>
        </w:rPr>
        <w:t>;</w:t>
      </w:r>
    </w:p>
    <w:p w:rsidR="00A74B8F" w:rsidRPr="00CF7BC6" w:rsidRDefault="00721023" w:rsidP="00DB5C3F">
      <w:pPr>
        <w:numPr>
          <w:ilvl w:val="0"/>
          <w:numId w:val="4"/>
        </w:numPr>
        <w:autoSpaceDE w:val="0"/>
        <w:autoSpaceDN w:val="0"/>
        <w:adjustRightInd w:val="0"/>
        <w:ind w:left="720"/>
        <w:rPr>
          <w:rFonts w:ascii="Myriad Pro" w:hAnsi="Myriad Pro" w:cs="Arial"/>
        </w:rPr>
      </w:pPr>
      <w:r w:rsidRPr="00CF7BC6">
        <w:rPr>
          <w:rFonts w:ascii="Myriad Pro" w:hAnsi="Myriad Pro" w:cs="Arial"/>
        </w:rPr>
        <w:t xml:space="preserve">Global environmental impacts, e.g. </w:t>
      </w:r>
      <w:hyperlink w:anchor="GHGGlossary" w:history="1">
        <w:r w:rsidRPr="00CF7BC6">
          <w:rPr>
            <w:rStyle w:val="Hyperlink"/>
            <w:rFonts w:ascii="Myriad Pro" w:hAnsi="Myriad Pro" w:cs="Arial"/>
          </w:rPr>
          <w:t>greenhouse gas</w:t>
        </w:r>
      </w:hyperlink>
      <w:r w:rsidRPr="00CF7BC6">
        <w:rPr>
          <w:rFonts w:ascii="Myriad Pro" w:hAnsi="Myriad Pro" w:cs="Arial"/>
        </w:rPr>
        <w:t xml:space="preserve"> emissions, ozone depletion, loss of biodiversity and desertification</w:t>
      </w:r>
      <w:r w:rsidR="000042AD" w:rsidRPr="00CF7BC6">
        <w:rPr>
          <w:rFonts w:ascii="Myriad Pro" w:hAnsi="Myriad Pro" w:cs="Arial"/>
        </w:rPr>
        <w:t>.</w:t>
      </w:r>
    </w:p>
    <w:p w:rsidR="00721023" w:rsidRPr="00CF7BC6" w:rsidRDefault="00721023" w:rsidP="00721023">
      <w:pPr>
        <w:autoSpaceDE w:val="0"/>
        <w:autoSpaceDN w:val="0"/>
        <w:adjustRightInd w:val="0"/>
        <w:rPr>
          <w:rFonts w:ascii="Myriad Pro" w:hAnsi="Myriad Pro" w:cs="Arial"/>
          <w:color w:val="000000"/>
        </w:rPr>
      </w:pPr>
    </w:p>
    <w:p w:rsidR="00721023" w:rsidRPr="00CF7BC6" w:rsidRDefault="00721023" w:rsidP="00721023">
      <w:pPr>
        <w:autoSpaceDE w:val="0"/>
        <w:autoSpaceDN w:val="0"/>
        <w:adjustRightInd w:val="0"/>
        <w:rPr>
          <w:rFonts w:ascii="Myriad Pro" w:hAnsi="Myriad Pro" w:cs="Arial"/>
        </w:rPr>
      </w:pPr>
      <w:r w:rsidRPr="00CF7BC6">
        <w:rPr>
          <w:rFonts w:ascii="Myriad Pro" w:hAnsi="Myriad Pro" w:cs="Arial"/>
        </w:rPr>
        <w:t>The temporal scope of potential impacts will encompass:</w:t>
      </w:r>
    </w:p>
    <w:p w:rsidR="00A74B8F" w:rsidRPr="00CF7BC6" w:rsidRDefault="00721023" w:rsidP="00DB5C3F">
      <w:pPr>
        <w:numPr>
          <w:ilvl w:val="0"/>
          <w:numId w:val="4"/>
        </w:numPr>
        <w:autoSpaceDE w:val="0"/>
        <w:autoSpaceDN w:val="0"/>
        <w:adjustRightInd w:val="0"/>
        <w:ind w:left="720"/>
        <w:rPr>
          <w:rFonts w:ascii="Myriad Pro" w:hAnsi="Myriad Pro" w:cs="Arial"/>
        </w:rPr>
      </w:pPr>
      <w:r w:rsidRPr="00CF7BC6">
        <w:rPr>
          <w:rFonts w:ascii="Myriad Pro" w:hAnsi="Myriad Pro" w:cs="Arial"/>
          <w:color w:val="000000"/>
        </w:rPr>
        <w:lastRenderedPageBreak/>
        <w:t>Future anticipated or projected short-term impacts, e.g.</w:t>
      </w:r>
      <w:r w:rsidRPr="00CF7BC6">
        <w:rPr>
          <w:rFonts w:ascii="Myriad Pro" w:hAnsi="Myriad Pro" w:cs="Arial"/>
        </w:rPr>
        <w:t xml:space="preserve"> increases in consumption, waste, </w:t>
      </w:r>
      <w:hyperlink w:anchor="PollutionGlossary" w:history="1">
        <w:r w:rsidRPr="00CF7BC6">
          <w:rPr>
            <w:rStyle w:val="Hyperlink"/>
            <w:rFonts w:ascii="Myriad Pro" w:hAnsi="Myriad Pro" w:cs="Arial"/>
          </w:rPr>
          <w:t>pollution</w:t>
        </w:r>
      </w:hyperlink>
      <w:r w:rsidRPr="00CF7BC6">
        <w:rPr>
          <w:rFonts w:ascii="Myriad Pro" w:hAnsi="Myriad Pro" w:cs="Arial"/>
        </w:rPr>
        <w:t xml:space="preserve"> or health problems resulting from the proposed project</w:t>
      </w:r>
      <w:r w:rsidR="000042AD" w:rsidRPr="00CF7BC6">
        <w:rPr>
          <w:rFonts w:ascii="Myriad Pro" w:hAnsi="Myriad Pro" w:cs="Arial"/>
        </w:rPr>
        <w:t>;</w:t>
      </w:r>
    </w:p>
    <w:p w:rsidR="00A74B8F" w:rsidRPr="00CF7BC6" w:rsidRDefault="00721023" w:rsidP="00DB5C3F">
      <w:pPr>
        <w:numPr>
          <w:ilvl w:val="0"/>
          <w:numId w:val="4"/>
        </w:numPr>
        <w:autoSpaceDE w:val="0"/>
        <w:autoSpaceDN w:val="0"/>
        <w:adjustRightInd w:val="0"/>
        <w:ind w:left="720"/>
        <w:rPr>
          <w:rFonts w:ascii="Myriad Pro" w:hAnsi="Myriad Pro" w:cs="Arial"/>
        </w:rPr>
      </w:pPr>
      <w:r w:rsidRPr="00CF7BC6">
        <w:rPr>
          <w:rFonts w:ascii="Myriad Pro" w:hAnsi="Myriad Pro" w:cs="Arial"/>
          <w:color w:val="000000"/>
        </w:rPr>
        <w:t xml:space="preserve">Future anticipated or projected long-term impacts, e.g. </w:t>
      </w:r>
      <w:r w:rsidRPr="00CF7BC6">
        <w:rPr>
          <w:rFonts w:ascii="Myriad Pro" w:hAnsi="Myriad Pro" w:cs="Arial"/>
        </w:rPr>
        <w:t>indirect or secondary effects of induced unplanned growth and development</w:t>
      </w:r>
      <w:r w:rsidR="000042AD" w:rsidRPr="00CF7BC6">
        <w:rPr>
          <w:rFonts w:ascii="Myriad Pro" w:hAnsi="Myriad Pro" w:cs="Arial"/>
        </w:rPr>
        <w:t>;</w:t>
      </w:r>
    </w:p>
    <w:p w:rsidR="00A74B8F" w:rsidRPr="00CF7BC6" w:rsidRDefault="00721023" w:rsidP="00DB5C3F">
      <w:pPr>
        <w:numPr>
          <w:ilvl w:val="0"/>
          <w:numId w:val="4"/>
        </w:numPr>
        <w:autoSpaceDE w:val="0"/>
        <w:autoSpaceDN w:val="0"/>
        <w:adjustRightInd w:val="0"/>
        <w:ind w:left="720"/>
        <w:rPr>
          <w:rFonts w:ascii="Myriad Pro" w:hAnsi="Myriad Pro" w:cs="Arial"/>
        </w:rPr>
      </w:pPr>
      <w:r w:rsidRPr="00CF7BC6">
        <w:rPr>
          <w:rFonts w:ascii="Myriad Pro" w:hAnsi="Myriad Pro" w:cs="Arial"/>
          <w:color w:val="000000"/>
        </w:rPr>
        <w:t xml:space="preserve">Present or baseline pollution of the proposed project site or facilities, e.g. soil and ground water pollution originating from past disposal of or contamination with </w:t>
      </w:r>
      <w:hyperlink w:anchor="HazardousWasteGlossary" w:history="1">
        <w:r w:rsidRPr="00CF7BC6">
          <w:rPr>
            <w:rStyle w:val="Hyperlink"/>
            <w:rFonts w:ascii="Myriad Pro" w:hAnsi="Myriad Pro" w:cs="Arial"/>
          </w:rPr>
          <w:t>hazardous substances or wastes</w:t>
        </w:r>
      </w:hyperlink>
      <w:r w:rsidR="000042AD" w:rsidRPr="00CF7BC6">
        <w:rPr>
          <w:rFonts w:ascii="Myriad Pro" w:hAnsi="Myriad Pro" w:cs="Arial"/>
          <w:color w:val="000000"/>
        </w:rPr>
        <w:t>.</w:t>
      </w:r>
      <w:r w:rsidRPr="00CF7BC6">
        <w:rPr>
          <w:rFonts w:ascii="Myriad Pro" w:hAnsi="Myriad Pro" w:cs="Arial"/>
          <w:color w:val="000000"/>
        </w:rPr>
        <w:t xml:space="preserve">  </w:t>
      </w:r>
    </w:p>
    <w:p w:rsidR="00721023" w:rsidRPr="00CF7BC6" w:rsidRDefault="00721023" w:rsidP="00721023">
      <w:pPr>
        <w:autoSpaceDE w:val="0"/>
        <w:autoSpaceDN w:val="0"/>
        <w:adjustRightInd w:val="0"/>
        <w:rPr>
          <w:rFonts w:ascii="Myriad Pro" w:hAnsi="Myriad Pro" w:cs="Arial"/>
          <w:color w:val="000000"/>
        </w:rPr>
      </w:pPr>
    </w:p>
    <w:p w:rsidR="00721023" w:rsidRPr="00CF7BC6" w:rsidRDefault="00BC6E6E" w:rsidP="00BC6E6E">
      <w:pPr>
        <w:autoSpaceDE w:val="0"/>
        <w:autoSpaceDN w:val="0"/>
        <w:adjustRightInd w:val="0"/>
        <w:rPr>
          <w:rFonts w:ascii="Myriad Pro" w:hAnsi="Myriad Pro" w:cs="Arial"/>
        </w:rPr>
      </w:pPr>
      <w:r w:rsidRPr="00CF7BC6">
        <w:rPr>
          <w:rFonts w:ascii="Myriad Pro" w:hAnsi="Myriad Pro" w:cs="Arial"/>
          <w:color w:val="000000"/>
        </w:rPr>
        <w:t>I</w:t>
      </w:r>
      <w:r w:rsidR="00721023" w:rsidRPr="00CF7BC6">
        <w:rPr>
          <w:rFonts w:ascii="Myriad Pro" w:hAnsi="Myriad Pro" w:cs="Arial"/>
          <w:color w:val="000000"/>
        </w:rPr>
        <w:t xml:space="preserve">mpacts must also be analyzed for the key </w:t>
      </w:r>
      <w:r w:rsidRPr="00CF7BC6">
        <w:rPr>
          <w:rFonts w:ascii="Myriad Pro" w:hAnsi="Myriad Pro" w:cs="Arial"/>
          <w:color w:val="000000"/>
        </w:rPr>
        <w:t>phases</w:t>
      </w:r>
      <w:r w:rsidR="00721023" w:rsidRPr="00CF7BC6">
        <w:rPr>
          <w:rFonts w:ascii="Myriad Pro" w:hAnsi="Myriad Pro" w:cs="Arial"/>
          <w:color w:val="000000"/>
        </w:rPr>
        <w:t xml:space="preserve"> of </w:t>
      </w:r>
      <w:r w:rsidRPr="00CF7BC6">
        <w:rPr>
          <w:rFonts w:ascii="Myriad Pro" w:hAnsi="Myriad Pro" w:cs="Arial"/>
          <w:color w:val="000000"/>
        </w:rPr>
        <w:t xml:space="preserve">a proposed </w:t>
      </w:r>
      <w:r w:rsidR="00721023" w:rsidRPr="00CF7BC6">
        <w:rPr>
          <w:rFonts w:ascii="Myriad Pro" w:hAnsi="Myriad Pro" w:cs="Arial"/>
          <w:color w:val="000000"/>
        </w:rPr>
        <w:t>project</w:t>
      </w:r>
      <w:r w:rsidRPr="00CF7BC6">
        <w:rPr>
          <w:rFonts w:ascii="Myriad Pro" w:hAnsi="Myriad Pro" w:cs="Arial"/>
          <w:color w:val="000000"/>
        </w:rPr>
        <w:t>’s</w:t>
      </w:r>
      <w:r w:rsidR="00721023" w:rsidRPr="00CF7BC6">
        <w:rPr>
          <w:rFonts w:ascii="Myriad Pro" w:hAnsi="Myriad Pro" w:cs="Arial"/>
          <w:color w:val="000000"/>
        </w:rPr>
        <w:t xml:space="preserve"> </w:t>
      </w:r>
      <w:r w:rsidRPr="00CF7BC6">
        <w:rPr>
          <w:rFonts w:ascii="Myriad Pro" w:hAnsi="Myriad Pro" w:cs="Arial"/>
          <w:color w:val="000000"/>
        </w:rPr>
        <w:t xml:space="preserve">life </w:t>
      </w:r>
      <w:r w:rsidR="00721023" w:rsidRPr="00CF7BC6">
        <w:rPr>
          <w:rFonts w:ascii="Myriad Pro" w:hAnsi="Myriad Pro" w:cs="Arial"/>
          <w:color w:val="000000"/>
        </w:rPr>
        <w:t>cycle</w:t>
      </w:r>
      <w:r w:rsidRPr="00CF7BC6">
        <w:rPr>
          <w:rFonts w:ascii="Myriad Pro" w:hAnsi="Myriad Pro" w:cs="Arial"/>
          <w:color w:val="000000"/>
        </w:rPr>
        <w:t xml:space="preserve"> e.g.</w:t>
      </w:r>
      <w:r w:rsidR="00721023" w:rsidRPr="00CF7BC6">
        <w:rPr>
          <w:rFonts w:ascii="Myriad Pro" w:hAnsi="Myriad Pro" w:cs="Arial"/>
          <w:color w:val="000000"/>
        </w:rPr>
        <w:t>,</w:t>
      </w:r>
      <w:r w:rsidRPr="00CF7BC6">
        <w:rPr>
          <w:rFonts w:ascii="Myriad Pro" w:hAnsi="Myriad Pro" w:cs="Arial"/>
          <w:color w:val="000000"/>
        </w:rPr>
        <w:t xml:space="preserve"> for a typical infrastructure project</w:t>
      </w:r>
      <w:r w:rsidR="00572107" w:rsidRPr="00CF7BC6">
        <w:rPr>
          <w:rFonts w:ascii="Myriad Pro" w:hAnsi="Myriad Pro" w:cs="Arial"/>
          <w:color w:val="000000"/>
        </w:rPr>
        <w:t>,</w:t>
      </w:r>
      <w:r w:rsidRPr="00CF7BC6">
        <w:rPr>
          <w:rFonts w:ascii="Myriad Pro" w:hAnsi="Myriad Pro" w:cs="Arial"/>
          <w:color w:val="000000"/>
        </w:rPr>
        <w:t xml:space="preserve">  p</w:t>
      </w:r>
      <w:r w:rsidR="00721023" w:rsidRPr="00CF7BC6">
        <w:rPr>
          <w:rFonts w:ascii="Myriad Pro" w:hAnsi="Myriad Pro" w:cs="Arial"/>
          <w:color w:val="000000"/>
        </w:rPr>
        <w:t>reconstruction</w:t>
      </w:r>
      <w:r w:rsidRPr="00CF7BC6">
        <w:rPr>
          <w:rFonts w:ascii="Myriad Pro" w:hAnsi="Myriad Pro" w:cs="Arial"/>
          <w:color w:val="000000"/>
        </w:rPr>
        <w:t>, c</w:t>
      </w:r>
      <w:r w:rsidR="00721023" w:rsidRPr="00CF7BC6">
        <w:rPr>
          <w:rFonts w:ascii="Myriad Pro" w:hAnsi="Myriad Pro" w:cs="Arial"/>
          <w:color w:val="000000"/>
        </w:rPr>
        <w:t>onstruction</w:t>
      </w:r>
      <w:r w:rsidRPr="00CF7BC6">
        <w:rPr>
          <w:rFonts w:ascii="Myriad Pro" w:hAnsi="Myriad Pro" w:cs="Arial"/>
          <w:color w:val="000000"/>
        </w:rPr>
        <w:t>, operations, and d</w:t>
      </w:r>
      <w:r w:rsidR="00721023" w:rsidRPr="00CF7BC6">
        <w:rPr>
          <w:rFonts w:ascii="Myriad Pro" w:hAnsi="Myriad Pro" w:cs="Arial"/>
          <w:color w:val="000000"/>
        </w:rPr>
        <w:t>ecommissioning or closure</w:t>
      </w:r>
      <w:r w:rsidR="00280AC8" w:rsidRPr="00CF7BC6">
        <w:rPr>
          <w:rFonts w:ascii="Myriad Pro" w:hAnsi="Myriad Pro" w:cs="Arial"/>
          <w:color w:val="000000"/>
        </w:rPr>
        <w:t xml:space="preserve"> impacts will need to be analy</w:t>
      </w:r>
      <w:r w:rsidR="00572107" w:rsidRPr="00CF7BC6">
        <w:rPr>
          <w:rFonts w:ascii="Myriad Pro" w:hAnsi="Myriad Pro" w:cs="Arial"/>
          <w:color w:val="000000"/>
        </w:rPr>
        <w:t>zed</w:t>
      </w:r>
      <w:r w:rsidRPr="00CF7BC6">
        <w:rPr>
          <w:rFonts w:ascii="Myriad Pro" w:hAnsi="Myriad Pro" w:cs="Arial"/>
          <w:color w:val="000000"/>
        </w:rPr>
        <w:t>.</w:t>
      </w:r>
    </w:p>
    <w:p w:rsidR="00721023" w:rsidRPr="00CF7BC6" w:rsidRDefault="00721023" w:rsidP="00721023">
      <w:pPr>
        <w:autoSpaceDE w:val="0"/>
        <w:autoSpaceDN w:val="0"/>
        <w:adjustRightInd w:val="0"/>
        <w:rPr>
          <w:rFonts w:ascii="Myriad Pro" w:hAnsi="Myriad Pro" w:cs="Arial"/>
        </w:rPr>
      </w:pPr>
    </w:p>
    <w:p w:rsidR="00721023" w:rsidRPr="00CF7BC6" w:rsidRDefault="00572107" w:rsidP="00721023">
      <w:pPr>
        <w:autoSpaceDE w:val="0"/>
        <w:autoSpaceDN w:val="0"/>
        <w:adjustRightInd w:val="0"/>
        <w:rPr>
          <w:rFonts w:ascii="Myriad Pro" w:hAnsi="Myriad Pro" w:cs="Arial"/>
          <w:color w:val="000000"/>
        </w:rPr>
      </w:pPr>
      <w:r w:rsidRPr="00CF7BC6">
        <w:rPr>
          <w:rFonts w:ascii="Myriad Pro" w:hAnsi="Myriad Pro" w:cs="Arial"/>
          <w:color w:val="000000"/>
        </w:rPr>
        <w:t>T</w:t>
      </w:r>
      <w:r w:rsidR="00721023" w:rsidRPr="00CF7BC6">
        <w:rPr>
          <w:rFonts w:ascii="Myriad Pro" w:hAnsi="Myriad Pro" w:cs="Arial"/>
          <w:color w:val="000000"/>
        </w:rPr>
        <w:t>he organizational scope of potential impacts will include</w:t>
      </w:r>
      <w:r w:rsidRPr="00CF7BC6">
        <w:rPr>
          <w:rFonts w:ascii="Myriad Pro" w:hAnsi="Myriad Pro" w:cs="Arial"/>
          <w:color w:val="000000"/>
        </w:rPr>
        <w:t xml:space="preserve"> UNDP and the Implementing Partner as well as the</w:t>
      </w:r>
      <w:r w:rsidR="00721023" w:rsidRPr="00CF7BC6">
        <w:rPr>
          <w:rFonts w:ascii="Myriad Pro" w:hAnsi="Myriad Pro" w:cs="Arial"/>
          <w:color w:val="000000"/>
        </w:rPr>
        <w:t>:</w:t>
      </w:r>
    </w:p>
    <w:p w:rsidR="00A74B8F" w:rsidRPr="00CF7BC6" w:rsidRDefault="00721023" w:rsidP="00DB5C3F">
      <w:pPr>
        <w:numPr>
          <w:ilvl w:val="0"/>
          <w:numId w:val="4"/>
        </w:numPr>
        <w:autoSpaceDE w:val="0"/>
        <w:autoSpaceDN w:val="0"/>
        <w:adjustRightInd w:val="0"/>
        <w:ind w:left="720"/>
        <w:rPr>
          <w:rFonts w:ascii="Myriad Pro" w:hAnsi="Myriad Pro" w:cs="Arial"/>
        </w:rPr>
      </w:pPr>
      <w:r w:rsidRPr="00CF7BC6">
        <w:rPr>
          <w:rFonts w:ascii="Myriad Pro" w:hAnsi="Myriad Pro" w:cs="Arial"/>
          <w:color w:val="000000"/>
        </w:rPr>
        <w:t>Role and capacity of third party organizations, e.g. governments, construction contractors and suppliers (with whom the proposed project or Implementing Partner has a substantial involvement), or an operator of an associated facility (to the extent the Project Developer’s control or influence over these organizations)</w:t>
      </w:r>
      <w:r w:rsidR="000042AD" w:rsidRPr="00CF7BC6">
        <w:rPr>
          <w:rFonts w:ascii="Myriad Pro" w:hAnsi="Myriad Pro" w:cs="Arial"/>
          <w:color w:val="000000"/>
        </w:rPr>
        <w:t>;</w:t>
      </w:r>
    </w:p>
    <w:p w:rsidR="00A74B8F" w:rsidRPr="00CF7BC6" w:rsidRDefault="00721023" w:rsidP="00DB5C3F">
      <w:pPr>
        <w:numPr>
          <w:ilvl w:val="0"/>
          <w:numId w:val="4"/>
        </w:numPr>
        <w:autoSpaceDE w:val="0"/>
        <w:autoSpaceDN w:val="0"/>
        <w:adjustRightInd w:val="0"/>
        <w:ind w:left="720"/>
        <w:rPr>
          <w:rFonts w:ascii="Myriad Pro" w:hAnsi="Myriad Pro" w:cs="Arial"/>
        </w:rPr>
      </w:pPr>
      <w:r w:rsidRPr="00CF7BC6">
        <w:rPr>
          <w:rFonts w:ascii="Myriad Pro" w:hAnsi="Myriad Pro" w:cs="Arial"/>
          <w:color w:val="000000"/>
        </w:rPr>
        <w:t>Supply chain organizations (where the resource utilized by the proposed project is ecologically sensitive, or where low labor cost is a factor in the competitiveness of the item supplied)</w:t>
      </w:r>
      <w:r w:rsidR="000042AD" w:rsidRPr="00CF7BC6">
        <w:rPr>
          <w:rFonts w:ascii="Myriad Pro" w:hAnsi="Myriad Pro" w:cs="Arial"/>
          <w:color w:val="000000"/>
        </w:rPr>
        <w:t>.</w:t>
      </w:r>
    </w:p>
    <w:p w:rsidR="00721023" w:rsidRPr="00CF7BC6" w:rsidRDefault="00721023" w:rsidP="00721023">
      <w:pPr>
        <w:autoSpaceDE w:val="0"/>
        <w:autoSpaceDN w:val="0"/>
        <w:adjustRightInd w:val="0"/>
        <w:rPr>
          <w:rFonts w:ascii="Myriad Pro" w:hAnsi="Myriad Pro" w:cs="Arial"/>
        </w:rPr>
      </w:pPr>
    </w:p>
    <w:p w:rsidR="00721023" w:rsidRPr="00CF7BC6" w:rsidRDefault="00721023" w:rsidP="00BC6E6E">
      <w:pPr>
        <w:autoSpaceDE w:val="0"/>
        <w:autoSpaceDN w:val="0"/>
        <w:adjustRightInd w:val="0"/>
        <w:rPr>
          <w:rFonts w:ascii="Myriad Pro" w:hAnsi="Myriad Pro" w:cs="Arial"/>
        </w:rPr>
      </w:pPr>
      <w:r w:rsidRPr="00CF7BC6">
        <w:rPr>
          <w:rFonts w:ascii="Myriad Pro" w:hAnsi="Myriad Pro" w:cs="Arial"/>
        </w:rPr>
        <w:t xml:space="preserve">Use the following </w:t>
      </w:r>
      <w:r w:rsidR="00BC6E6E" w:rsidRPr="00CF7BC6">
        <w:rPr>
          <w:rFonts w:ascii="Myriad Pro" w:hAnsi="Myriad Pro" w:cs="Arial"/>
        </w:rPr>
        <w:t>parameters to further characterize</w:t>
      </w:r>
      <w:r w:rsidRPr="00CF7BC6">
        <w:rPr>
          <w:rFonts w:ascii="Myriad Pro" w:hAnsi="Myriad Pro" w:cs="Arial"/>
        </w:rPr>
        <w:t xml:space="preserve"> and quantify the potential</w:t>
      </w:r>
      <w:r w:rsidR="00ED0DD7">
        <w:rPr>
          <w:rFonts w:ascii="Myriad Pro" w:hAnsi="Myriad Pro" w:cs="Arial"/>
        </w:rPr>
        <w:t xml:space="preserve"> environmental</w:t>
      </w:r>
      <w:r w:rsidRPr="00CF7BC6">
        <w:rPr>
          <w:rFonts w:ascii="Myriad Pro" w:hAnsi="Myriad Pro" w:cs="Arial"/>
        </w:rPr>
        <w:t xml:space="preserve"> impacts:</w:t>
      </w:r>
      <w:r w:rsidR="00BC6E6E" w:rsidRPr="00CF7BC6">
        <w:rPr>
          <w:rFonts w:ascii="Myriad Pro" w:hAnsi="Myriad Pro" w:cs="Arial"/>
        </w:rPr>
        <w:t xml:space="preserve">  p</w:t>
      </w:r>
      <w:r w:rsidRPr="00CF7BC6">
        <w:rPr>
          <w:rFonts w:ascii="Myriad Pro" w:hAnsi="Myriad Pro" w:cs="Arial"/>
          <w:color w:val="000000"/>
        </w:rPr>
        <w:t>ositive and negative</w:t>
      </w:r>
      <w:r w:rsidR="00BC6E6E" w:rsidRPr="00CF7BC6">
        <w:rPr>
          <w:rFonts w:ascii="Myriad Pro" w:hAnsi="Myriad Pro" w:cs="Arial"/>
          <w:color w:val="000000"/>
        </w:rPr>
        <w:t>, d</w:t>
      </w:r>
      <w:r w:rsidRPr="00CF7BC6">
        <w:rPr>
          <w:rFonts w:ascii="Myriad Pro" w:hAnsi="Myriad Pro" w:cs="Arial"/>
          <w:color w:val="000000"/>
        </w:rPr>
        <w:t>irect and indirect (primary and secondary)</w:t>
      </w:r>
      <w:r w:rsidR="00BC6E6E" w:rsidRPr="00CF7BC6">
        <w:rPr>
          <w:rFonts w:ascii="Myriad Pro" w:hAnsi="Myriad Pro" w:cs="Arial"/>
        </w:rPr>
        <w:t xml:space="preserve">, </w:t>
      </w:r>
      <w:hyperlink w:anchor="CumulativeImpactsGlossary" w:history="1">
        <w:r w:rsidR="00BC6E6E" w:rsidRPr="00CF7BC6">
          <w:rPr>
            <w:rStyle w:val="Hyperlink"/>
            <w:rFonts w:ascii="Myriad Pro" w:hAnsi="Myriad Pro" w:cs="Arial"/>
          </w:rPr>
          <w:t>c</w:t>
        </w:r>
        <w:r w:rsidRPr="00CF7BC6">
          <w:rPr>
            <w:rStyle w:val="Hyperlink"/>
            <w:rFonts w:ascii="Myriad Pro" w:hAnsi="Myriad Pro" w:cs="Arial"/>
          </w:rPr>
          <w:t>umulative</w:t>
        </w:r>
      </w:hyperlink>
      <w:r w:rsidRPr="00CF7BC6">
        <w:rPr>
          <w:rFonts w:ascii="Myriad Pro" w:hAnsi="Myriad Pro" w:cs="Arial"/>
          <w:color w:val="000000"/>
        </w:rPr>
        <w:t xml:space="preserve"> and synergistic</w:t>
      </w:r>
      <w:r w:rsidR="00BC6E6E" w:rsidRPr="00CF7BC6">
        <w:rPr>
          <w:rFonts w:ascii="Myriad Pro" w:hAnsi="Myriad Pro" w:cs="Arial"/>
          <w:color w:val="000000"/>
        </w:rPr>
        <w:t>, and r</w:t>
      </w:r>
      <w:r w:rsidRPr="00CF7BC6">
        <w:rPr>
          <w:rFonts w:ascii="Myriad Pro" w:hAnsi="Myriad Pro" w:cs="Arial"/>
          <w:color w:val="000000"/>
        </w:rPr>
        <w:t>eversible and irreversible</w:t>
      </w:r>
      <w:r w:rsidR="00BC6E6E" w:rsidRPr="00CF7BC6">
        <w:rPr>
          <w:rFonts w:ascii="Myriad Pro" w:hAnsi="Myriad Pro" w:cs="Arial"/>
          <w:color w:val="000000"/>
        </w:rPr>
        <w:t xml:space="preserve">. </w:t>
      </w:r>
    </w:p>
    <w:p w:rsidR="00721023" w:rsidRPr="00CF7BC6" w:rsidRDefault="00721023" w:rsidP="00721023">
      <w:pPr>
        <w:autoSpaceDE w:val="0"/>
        <w:autoSpaceDN w:val="0"/>
        <w:adjustRightInd w:val="0"/>
        <w:rPr>
          <w:rFonts w:ascii="Myriad Pro" w:hAnsi="Myriad Pro" w:cs="Arial"/>
          <w:color w:val="000000"/>
        </w:rPr>
      </w:pPr>
    </w:p>
    <w:p w:rsidR="008E4DFF" w:rsidRDefault="00721023" w:rsidP="000042AD">
      <w:pPr>
        <w:rPr>
          <w:rFonts w:ascii="Myriad Pro" w:hAnsi="Myriad Pro" w:cs="Arial"/>
        </w:rPr>
      </w:pPr>
      <w:r w:rsidRPr="00CF7BC6">
        <w:rPr>
          <w:rFonts w:ascii="Myriad Pro" w:hAnsi="Myriad Pro" w:cs="Arial"/>
        </w:rPr>
        <w:t xml:space="preserve">Determine whether the proposed project </w:t>
      </w:r>
      <w:r w:rsidR="009A7CD6" w:rsidRPr="00CF7BC6">
        <w:rPr>
          <w:rFonts w:ascii="Myriad Pro" w:hAnsi="Myriad Pro" w:cs="Arial"/>
        </w:rPr>
        <w:t>will</w:t>
      </w:r>
      <w:r w:rsidR="00BC6E6E" w:rsidRPr="00CF7BC6">
        <w:rPr>
          <w:rFonts w:ascii="Myriad Pro" w:hAnsi="Myriad Pro" w:cs="Arial"/>
        </w:rPr>
        <w:t xml:space="preserve"> </w:t>
      </w:r>
      <w:r w:rsidRPr="00CF7BC6">
        <w:rPr>
          <w:rFonts w:ascii="Myriad Pro" w:hAnsi="Myriad Pro" w:cs="Arial"/>
        </w:rPr>
        <w:t xml:space="preserve">meet the environmental sustainability outcomes </w:t>
      </w:r>
      <w:r w:rsidR="00BC6E6E" w:rsidRPr="00CF7BC6">
        <w:rPr>
          <w:rFonts w:ascii="Myriad Pro" w:hAnsi="Myriad Pro" w:cs="Arial"/>
        </w:rPr>
        <w:t>specified for the project</w:t>
      </w:r>
      <w:r w:rsidR="00F47FEA" w:rsidRPr="00CF7BC6">
        <w:rPr>
          <w:rFonts w:ascii="Myriad Pro" w:hAnsi="Myriad Pro" w:cs="Arial"/>
        </w:rPr>
        <w:t xml:space="preserve"> and</w:t>
      </w:r>
      <w:r w:rsidR="009A7CD6" w:rsidRPr="00CF7BC6">
        <w:rPr>
          <w:rFonts w:ascii="Myriad Pro" w:hAnsi="Myriad Pro" w:cs="Arial"/>
        </w:rPr>
        <w:t xml:space="preserve"> determine </w:t>
      </w:r>
      <w:r w:rsidRPr="00CF7BC6">
        <w:rPr>
          <w:rFonts w:ascii="Myriad Pro" w:hAnsi="Myriad Pro" w:cs="Arial"/>
        </w:rPr>
        <w:t>what reasonable period of time will be needed.  For impacts that cannot be fully mitigated, determine the relative importance and acceptability of the residual impact</w:t>
      </w:r>
      <w:r w:rsidR="00846BD4" w:rsidRPr="00CF7BC6">
        <w:rPr>
          <w:rFonts w:ascii="Myriad Pro" w:hAnsi="Myriad Pro" w:cs="Arial"/>
        </w:rPr>
        <w:t xml:space="preserve"> (e.g., additional resources needed)</w:t>
      </w:r>
      <w:r w:rsidRPr="00CF7BC6">
        <w:rPr>
          <w:rFonts w:ascii="Myriad Pro" w:hAnsi="Myriad Pro" w:cs="Arial"/>
        </w:rPr>
        <w:t xml:space="preserve">. </w:t>
      </w:r>
    </w:p>
    <w:p w:rsidR="00E223B2" w:rsidRDefault="00E223B2" w:rsidP="000042AD">
      <w:pPr>
        <w:rPr>
          <w:rFonts w:ascii="Myriad Pro" w:hAnsi="Myriad Pro" w:cs="Arial"/>
        </w:rPr>
      </w:pPr>
    </w:p>
    <w:p w:rsidR="00A63EF8" w:rsidRPr="00A63EF8" w:rsidRDefault="00A63EF8" w:rsidP="00A63EF8">
      <w:pPr>
        <w:autoSpaceDE w:val="0"/>
        <w:autoSpaceDN w:val="0"/>
        <w:adjustRightInd w:val="0"/>
        <w:rPr>
          <w:rFonts w:ascii="Myriad Pro" w:hAnsi="Myriad Pro" w:cs="Arial"/>
        </w:rPr>
      </w:pPr>
      <w:r w:rsidRPr="00A63EF8">
        <w:rPr>
          <w:rFonts w:ascii="Myriad Pro" w:hAnsi="Myriad Pro" w:cs="Arial"/>
        </w:rPr>
        <w:t>In addition,</w:t>
      </w:r>
      <w:r w:rsidR="00F05AAD">
        <w:rPr>
          <w:rFonts w:ascii="Myriad Pro" w:hAnsi="Myriad Pro" w:cs="Arial"/>
          <w:b/>
        </w:rPr>
        <w:t xml:space="preserve"> </w:t>
      </w:r>
      <w:r w:rsidR="00F05AAD" w:rsidRPr="00AC2B0E">
        <w:rPr>
          <w:rFonts w:ascii="Myriad Pro" w:hAnsi="Myriad Pro" w:cs="Arial"/>
        </w:rPr>
        <w:t>f</w:t>
      </w:r>
      <w:r w:rsidR="009D5AAA" w:rsidRPr="00AC2B0E">
        <w:rPr>
          <w:rFonts w:ascii="Myriad Pro" w:hAnsi="Myriad Pro" w:cs="Arial"/>
        </w:rPr>
        <w:t xml:space="preserve">or </w:t>
      </w:r>
      <w:r w:rsidR="00A04A13" w:rsidRPr="00AC2B0E">
        <w:rPr>
          <w:rFonts w:ascii="Myriad Pro" w:hAnsi="Myriad Pro" w:cs="Arial"/>
        </w:rPr>
        <w:t>programmatic projects</w:t>
      </w:r>
      <w:r w:rsidR="00F05AAD" w:rsidRPr="00AC2B0E">
        <w:rPr>
          <w:rFonts w:ascii="Myriad Pro" w:hAnsi="Myriad Pro" w:cs="Arial"/>
        </w:rPr>
        <w:t xml:space="preserve">, </w:t>
      </w:r>
      <w:r w:rsidR="00F05AAD">
        <w:rPr>
          <w:rFonts w:ascii="Myriad Pro" w:hAnsi="Myriad Pro" w:cs="Arial"/>
        </w:rPr>
        <w:t>w</w:t>
      </w:r>
      <w:r w:rsidR="009D5AAA" w:rsidRPr="009D5AAA">
        <w:rPr>
          <w:rFonts w:ascii="Myriad Pro" w:hAnsi="Myriad Pro" w:cs="Arial"/>
        </w:rPr>
        <w:t xml:space="preserve">hile the </w:t>
      </w:r>
      <w:r w:rsidR="00F05AAD">
        <w:rPr>
          <w:rFonts w:ascii="Myriad Pro" w:hAnsi="Myriad Pro" w:cs="Arial"/>
        </w:rPr>
        <w:t>Step 4</w:t>
      </w:r>
      <w:r w:rsidR="009D5AAA" w:rsidRPr="009D5AAA">
        <w:rPr>
          <w:rFonts w:ascii="Myriad Pro" w:hAnsi="Myriad Pro" w:cs="Arial"/>
        </w:rPr>
        <w:t xml:space="preserve"> focuses on </w:t>
      </w:r>
      <w:r w:rsidR="00A04A13">
        <w:rPr>
          <w:rFonts w:ascii="Myriad Pro" w:hAnsi="Myriad Pro" w:cs="Arial"/>
        </w:rPr>
        <w:t>project</w:t>
      </w:r>
      <w:r w:rsidR="009D5AAA" w:rsidRPr="009D5AAA">
        <w:rPr>
          <w:rFonts w:ascii="Myriad Pro" w:hAnsi="Myriad Pro" w:cs="Arial"/>
        </w:rPr>
        <w:t xml:space="preserve"> objectives or priorities, this </w:t>
      </w:r>
      <w:r w:rsidR="00F05AAD">
        <w:rPr>
          <w:rFonts w:ascii="Myriad Pro" w:hAnsi="Myriad Pro" w:cs="Arial"/>
        </w:rPr>
        <w:t>step</w:t>
      </w:r>
      <w:r w:rsidR="009D5AAA" w:rsidRPr="009D5AAA">
        <w:rPr>
          <w:rFonts w:ascii="Myriad Pro" w:hAnsi="Myriad Pro" w:cs="Arial"/>
        </w:rPr>
        <w:t xml:space="preserve"> focuses on </w:t>
      </w:r>
      <w:r w:rsidR="00A04A13">
        <w:rPr>
          <w:rFonts w:ascii="Myriad Pro" w:hAnsi="Myriad Pro" w:cs="Arial"/>
        </w:rPr>
        <w:t>programmatic project</w:t>
      </w:r>
      <w:r w:rsidR="00A04A13" w:rsidRPr="00A63EF8">
        <w:rPr>
          <w:rFonts w:ascii="Myriad Pro" w:hAnsi="Myriad Pro" w:cs="Arial"/>
        </w:rPr>
        <w:t xml:space="preserve"> </w:t>
      </w:r>
      <w:r w:rsidRPr="00A63EF8">
        <w:rPr>
          <w:rFonts w:ascii="Myriad Pro" w:hAnsi="Myriad Pro" w:cs="Arial"/>
        </w:rPr>
        <w:t xml:space="preserve">implementation measures.  </w:t>
      </w:r>
    </w:p>
    <w:p w:rsidR="00A63EF8" w:rsidRPr="00A63EF8" w:rsidRDefault="00A63EF8" w:rsidP="00A63EF8">
      <w:pPr>
        <w:autoSpaceDE w:val="0"/>
        <w:autoSpaceDN w:val="0"/>
        <w:adjustRightInd w:val="0"/>
        <w:rPr>
          <w:rFonts w:ascii="Myriad Pro" w:hAnsi="Myriad Pro" w:cs="Arial"/>
        </w:rPr>
      </w:pPr>
    </w:p>
    <w:p w:rsidR="00A63EF8" w:rsidRDefault="00A63EF8" w:rsidP="00A63EF8">
      <w:pPr>
        <w:autoSpaceDE w:val="0"/>
        <w:autoSpaceDN w:val="0"/>
        <w:adjustRightInd w:val="0"/>
        <w:rPr>
          <w:rFonts w:ascii="Myriad Pro" w:hAnsi="Myriad Pro" w:cs="Arial"/>
        </w:rPr>
      </w:pPr>
      <w:r w:rsidRPr="00A63EF8">
        <w:rPr>
          <w:rFonts w:ascii="Myriad Pro" w:hAnsi="Myriad Pro" w:cs="Arial"/>
        </w:rPr>
        <w:t xml:space="preserve">This </w:t>
      </w:r>
      <w:r w:rsidR="00F05AAD">
        <w:rPr>
          <w:rFonts w:ascii="Myriad Pro" w:hAnsi="Myriad Pro" w:cs="Arial"/>
        </w:rPr>
        <w:t>step</w:t>
      </w:r>
      <w:r w:rsidRPr="00A63EF8">
        <w:rPr>
          <w:rFonts w:ascii="Myriad Pro" w:hAnsi="Myriad Pro" w:cs="Arial"/>
        </w:rPr>
        <w:t xml:space="preserve"> aims to:</w:t>
      </w:r>
    </w:p>
    <w:p w:rsidR="00A63EF8" w:rsidRPr="00A63EF8" w:rsidRDefault="00A63EF8" w:rsidP="00A63EF8">
      <w:pPr>
        <w:autoSpaceDE w:val="0"/>
        <w:autoSpaceDN w:val="0"/>
        <w:adjustRightInd w:val="0"/>
        <w:rPr>
          <w:rFonts w:ascii="Myriad Pro" w:hAnsi="Myriad Pro" w:cs="Arial"/>
        </w:rPr>
      </w:pPr>
    </w:p>
    <w:p w:rsidR="00A63EF8" w:rsidRPr="00A63EF8" w:rsidRDefault="00F05AAD" w:rsidP="00A63EF8">
      <w:pPr>
        <w:numPr>
          <w:ilvl w:val="0"/>
          <w:numId w:val="4"/>
        </w:numPr>
        <w:autoSpaceDE w:val="0"/>
        <w:autoSpaceDN w:val="0"/>
        <w:adjustRightInd w:val="0"/>
        <w:ind w:left="720"/>
        <w:rPr>
          <w:rFonts w:ascii="Myriad Pro" w:hAnsi="Myriad Pro" w:cs="Arial"/>
          <w:color w:val="000000"/>
        </w:rPr>
      </w:pPr>
      <w:r>
        <w:rPr>
          <w:rFonts w:ascii="Myriad Pro" w:hAnsi="Myriad Pro" w:cs="Arial"/>
          <w:color w:val="000000"/>
        </w:rPr>
        <w:t>a</w:t>
      </w:r>
      <w:r w:rsidR="00A63EF8" w:rsidRPr="00A63EF8">
        <w:rPr>
          <w:rFonts w:ascii="Myriad Pro" w:hAnsi="Myriad Pro" w:cs="Arial"/>
          <w:color w:val="000000"/>
        </w:rPr>
        <w:t xml:space="preserve">ssess the positive and negative impacts of proposed </w:t>
      </w:r>
      <w:r w:rsidR="00A04A13">
        <w:rPr>
          <w:rFonts w:ascii="Myriad Pro" w:hAnsi="Myriad Pro" w:cs="Arial"/>
          <w:color w:val="000000"/>
        </w:rPr>
        <w:t>programmatic projects</w:t>
      </w:r>
      <w:r w:rsidR="00A04A13" w:rsidRPr="00A63EF8">
        <w:rPr>
          <w:rFonts w:ascii="Myriad Pro" w:hAnsi="Myriad Pro" w:cs="Arial"/>
          <w:color w:val="000000"/>
        </w:rPr>
        <w:t xml:space="preserve"> </w:t>
      </w:r>
      <w:r w:rsidR="00A63EF8" w:rsidRPr="00A63EF8">
        <w:rPr>
          <w:rFonts w:ascii="Myriad Pro" w:hAnsi="Myriad Pro" w:cs="Arial"/>
          <w:color w:val="000000"/>
        </w:rPr>
        <w:t xml:space="preserve">on relevant environmental issues and objectives identified during scoping; </w:t>
      </w:r>
    </w:p>
    <w:p w:rsidR="00A63EF8" w:rsidRPr="00A63EF8" w:rsidRDefault="00F05AAD" w:rsidP="00A63EF8">
      <w:pPr>
        <w:numPr>
          <w:ilvl w:val="0"/>
          <w:numId w:val="4"/>
        </w:numPr>
        <w:autoSpaceDE w:val="0"/>
        <w:autoSpaceDN w:val="0"/>
        <w:adjustRightInd w:val="0"/>
        <w:ind w:left="720"/>
        <w:rPr>
          <w:rFonts w:ascii="Myriad Pro" w:hAnsi="Myriad Pro" w:cs="Arial"/>
          <w:color w:val="000000"/>
        </w:rPr>
      </w:pPr>
      <w:proofErr w:type="gramStart"/>
      <w:r>
        <w:rPr>
          <w:rFonts w:ascii="Myriad Pro" w:hAnsi="Myriad Pro" w:cs="Arial"/>
          <w:color w:val="000000"/>
        </w:rPr>
        <w:t>r</w:t>
      </w:r>
      <w:r w:rsidR="00A63EF8" w:rsidRPr="00A63EF8">
        <w:rPr>
          <w:rFonts w:ascii="Myriad Pro" w:hAnsi="Myriad Pro" w:cs="Arial"/>
          <w:color w:val="000000"/>
        </w:rPr>
        <w:t>ecommend</w:t>
      </w:r>
      <w:proofErr w:type="gramEnd"/>
      <w:r w:rsidR="00A63EF8" w:rsidRPr="00A63EF8">
        <w:rPr>
          <w:rFonts w:ascii="Myriad Pro" w:hAnsi="Myriad Pro" w:cs="Arial"/>
          <w:color w:val="000000"/>
        </w:rPr>
        <w:t xml:space="preserve"> changes to the formulation of the proposed measures for  implementing </w:t>
      </w:r>
      <w:r>
        <w:rPr>
          <w:rFonts w:ascii="Myriad Pro" w:hAnsi="Myriad Pro" w:cs="Arial"/>
          <w:color w:val="000000"/>
        </w:rPr>
        <w:t xml:space="preserve">the </w:t>
      </w:r>
      <w:r w:rsidR="00A04A13">
        <w:rPr>
          <w:rFonts w:ascii="Myriad Pro" w:hAnsi="Myriad Pro" w:cs="Arial"/>
          <w:color w:val="000000"/>
        </w:rPr>
        <w:t xml:space="preserve">programmatic project </w:t>
      </w:r>
      <w:r>
        <w:rPr>
          <w:rFonts w:ascii="Myriad Pro" w:hAnsi="Myriad Pro" w:cs="Arial"/>
          <w:color w:val="000000"/>
        </w:rPr>
        <w:t>and</w:t>
      </w:r>
      <w:r w:rsidR="00A63EF8" w:rsidRPr="00A63EF8">
        <w:rPr>
          <w:rFonts w:ascii="Myriad Pro" w:hAnsi="Myriad Pro" w:cs="Arial"/>
          <w:color w:val="000000"/>
        </w:rPr>
        <w:t>/or</w:t>
      </w:r>
      <w:r>
        <w:rPr>
          <w:rFonts w:ascii="Myriad Pro" w:hAnsi="Myriad Pro" w:cs="Arial"/>
          <w:color w:val="000000"/>
        </w:rPr>
        <w:t xml:space="preserve"> </w:t>
      </w:r>
      <w:r w:rsidR="00A63EF8" w:rsidRPr="00A63EF8">
        <w:rPr>
          <w:rFonts w:ascii="Myriad Pro" w:hAnsi="Myriad Pro" w:cs="Arial"/>
          <w:color w:val="000000"/>
        </w:rPr>
        <w:t xml:space="preserve">propose additional measures to prevent, reduce and/or offset significant negative effects on </w:t>
      </w:r>
      <w:r>
        <w:rPr>
          <w:rFonts w:ascii="Myriad Pro" w:hAnsi="Myriad Pro" w:cs="Arial"/>
          <w:color w:val="000000"/>
        </w:rPr>
        <w:t xml:space="preserve">the </w:t>
      </w:r>
      <w:r w:rsidR="00A63EF8" w:rsidRPr="00A63EF8">
        <w:rPr>
          <w:rFonts w:ascii="Myriad Pro" w:hAnsi="Myriad Pro" w:cs="Arial"/>
          <w:color w:val="000000"/>
        </w:rPr>
        <w:t xml:space="preserve">environment. Measures to enhance positive opportunities of planned development should also be considered (e.g. achievement of MDGs and other development challenges); </w:t>
      </w:r>
      <w:r>
        <w:rPr>
          <w:rFonts w:ascii="Myriad Pro" w:hAnsi="Myriad Pro" w:cs="Arial"/>
          <w:color w:val="000000"/>
        </w:rPr>
        <w:t>and</w:t>
      </w:r>
    </w:p>
    <w:p w:rsidR="00A63EF8" w:rsidRPr="00A63EF8" w:rsidRDefault="00A63EF8" w:rsidP="00A63EF8">
      <w:pPr>
        <w:numPr>
          <w:ilvl w:val="0"/>
          <w:numId w:val="4"/>
        </w:numPr>
        <w:autoSpaceDE w:val="0"/>
        <w:autoSpaceDN w:val="0"/>
        <w:adjustRightInd w:val="0"/>
        <w:ind w:left="720"/>
        <w:rPr>
          <w:rFonts w:ascii="Myriad Pro" w:hAnsi="Myriad Pro" w:cs="Arial"/>
          <w:color w:val="000000"/>
        </w:rPr>
      </w:pPr>
      <w:r w:rsidRPr="00A63EF8">
        <w:rPr>
          <w:rFonts w:ascii="Myriad Pro" w:hAnsi="Myriad Pro" w:cs="Arial"/>
          <w:color w:val="000000"/>
        </w:rPr>
        <w:t>Outline and record key risks, uncertainties and methodological limitations (e.g. lack of data) faced in the assessment of proposed implementation measures</w:t>
      </w:r>
      <w:r w:rsidR="00F05AAD">
        <w:rPr>
          <w:rFonts w:ascii="Myriad Pro" w:hAnsi="Myriad Pro" w:cs="Arial"/>
          <w:color w:val="000000"/>
        </w:rPr>
        <w:t>.</w:t>
      </w:r>
    </w:p>
    <w:p w:rsidR="00A04A13" w:rsidRDefault="00A04A13" w:rsidP="00A63EF8">
      <w:pPr>
        <w:autoSpaceDE w:val="0"/>
        <w:autoSpaceDN w:val="0"/>
        <w:adjustRightInd w:val="0"/>
        <w:rPr>
          <w:rFonts w:ascii="Myriad Pro" w:hAnsi="Myriad Pro" w:cs="Arial"/>
        </w:rPr>
      </w:pPr>
    </w:p>
    <w:p w:rsidR="00A63EF8" w:rsidRDefault="00A63EF8" w:rsidP="00A63EF8">
      <w:pPr>
        <w:autoSpaceDE w:val="0"/>
        <w:autoSpaceDN w:val="0"/>
        <w:adjustRightInd w:val="0"/>
        <w:rPr>
          <w:rFonts w:ascii="Myriad Pro" w:hAnsi="Myriad Pro" w:cs="Arial"/>
        </w:rPr>
      </w:pPr>
      <w:r w:rsidRPr="00A63EF8">
        <w:rPr>
          <w:rFonts w:ascii="Myriad Pro" w:hAnsi="Myriad Pro" w:cs="Arial"/>
        </w:rPr>
        <w:t xml:space="preserve">The purpose is to identify ‘win-win’ solutions where multiple, mutually reinforcing gains can strengthen the economic base, provide equitable conditions for all, and protect and enhance environmental sustainability. </w:t>
      </w:r>
    </w:p>
    <w:p w:rsidR="00A63EF8" w:rsidRPr="00A63EF8" w:rsidRDefault="00A63EF8" w:rsidP="00A63EF8">
      <w:pPr>
        <w:autoSpaceDE w:val="0"/>
        <w:autoSpaceDN w:val="0"/>
        <w:adjustRightInd w:val="0"/>
        <w:rPr>
          <w:rFonts w:ascii="Myriad Pro" w:hAnsi="Myriad Pro" w:cs="Arial"/>
        </w:rPr>
      </w:pPr>
    </w:p>
    <w:p w:rsidR="00053712" w:rsidRPr="00E223B2" w:rsidRDefault="00053712">
      <w:pPr>
        <w:jc w:val="left"/>
        <w:rPr>
          <w:rFonts w:ascii="Myriad Pro" w:hAnsi="Myriad Pro"/>
          <w:b/>
        </w:rPr>
      </w:pPr>
    </w:p>
    <w:p w:rsidR="009650B4" w:rsidRPr="00CF7BC6" w:rsidRDefault="00905912" w:rsidP="000042AD">
      <w:pPr>
        <w:rPr>
          <w:rFonts w:ascii="Myriad Pro" w:hAnsi="Myriad Pro" w:cs="Arial"/>
          <w:color w:val="000000"/>
        </w:rPr>
      </w:pPr>
      <w:proofErr w:type="gramStart"/>
      <w:r w:rsidRPr="00CF7BC6">
        <w:rPr>
          <w:rFonts w:ascii="Myriad Pro" w:hAnsi="Myriad Pro"/>
          <w:b/>
          <w:i/>
          <w:color w:val="31849B"/>
        </w:rPr>
        <w:t>Step 6.</w:t>
      </w:r>
      <w:proofErr w:type="gramEnd"/>
      <w:r w:rsidR="00DF3ED6" w:rsidRPr="00CF7BC6">
        <w:rPr>
          <w:rFonts w:ascii="Myriad Pro" w:hAnsi="Myriad Pro"/>
          <w:b/>
          <w:i/>
          <w:color w:val="31849B"/>
        </w:rPr>
        <w:t xml:space="preserve"> </w:t>
      </w:r>
      <w:r w:rsidR="00721023" w:rsidRPr="00CF7BC6">
        <w:rPr>
          <w:rFonts w:ascii="Myriad Pro" w:hAnsi="Myriad Pro"/>
          <w:b/>
          <w:i/>
          <w:color w:val="31849B"/>
        </w:rPr>
        <w:t>Prepar</w:t>
      </w:r>
      <w:r w:rsidR="00646283" w:rsidRPr="00CF7BC6">
        <w:rPr>
          <w:rFonts w:ascii="Myriad Pro" w:hAnsi="Myriad Pro"/>
          <w:b/>
          <w:i/>
          <w:color w:val="31849B"/>
        </w:rPr>
        <w:t>e</w:t>
      </w:r>
      <w:r w:rsidR="00721023" w:rsidRPr="00CF7BC6">
        <w:rPr>
          <w:rFonts w:ascii="Myriad Pro" w:hAnsi="Myriad Pro"/>
          <w:b/>
          <w:i/>
          <w:color w:val="31849B"/>
        </w:rPr>
        <w:t xml:space="preserve"> an Environmental Assessment Report</w:t>
      </w:r>
      <w:r w:rsidR="006E6760" w:rsidRPr="00CF7BC6">
        <w:rPr>
          <w:rFonts w:ascii="Myriad Pro" w:hAnsi="Myriad Pro"/>
          <w:b/>
          <w:i/>
          <w:color w:val="31849B"/>
        </w:rPr>
        <w:t>.</w:t>
      </w:r>
      <w:r w:rsidR="006E6760" w:rsidRPr="00CF7BC6">
        <w:rPr>
          <w:rFonts w:ascii="Myriad Pro" w:hAnsi="Myriad Pro"/>
          <w:b/>
          <w:i/>
        </w:rPr>
        <w:t xml:space="preserve">  </w:t>
      </w:r>
      <w:r w:rsidR="0032299D" w:rsidRPr="00CF7BC6">
        <w:rPr>
          <w:rFonts w:ascii="Myriad Pro" w:hAnsi="Myriad Pro" w:cs="Arial"/>
          <w:bCs/>
          <w:iCs/>
        </w:rPr>
        <w:t>An</w:t>
      </w:r>
      <w:r w:rsidR="008F2653" w:rsidRPr="00CF7BC6">
        <w:rPr>
          <w:rFonts w:ascii="Myriad Pro" w:hAnsi="Myriad Pro" w:cs="Arial"/>
          <w:bCs/>
          <w:iCs/>
        </w:rPr>
        <w:t xml:space="preserve"> </w:t>
      </w:r>
      <w:r w:rsidR="00080AC5">
        <w:rPr>
          <w:rFonts w:ascii="Myriad Pro" w:hAnsi="Myriad Pro" w:cs="Arial"/>
          <w:bCs/>
          <w:iCs/>
        </w:rPr>
        <w:t>EA</w:t>
      </w:r>
      <w:r w:rsidR="00080AC5" w:rsidRPr="00CF7BC6">
        <w:rPr>
          <w:rFonts w:ascii="Myriad Pro" w:hAnsi="Myriad Pro" w:cs="Arial"/>
          <w:bCs/>
          <w:iCs/>
        </w:rPr>
        <w:t xml:space="preserve"> </w:t>
      </w:r>
      <w:r w:rsidR="00A13751" w:rsidRPr="00CF7BC6">
        <w:rPr>
          <w:rFonts w:ascii="Myriad Pro" w:hAnsi="Myriad Pro" w:cs="Arial"/>
          <w:bCs/>
          <w:iCs/>
        </w:rPr>
        <w:t xml:space="preserve">Report </w:t>
      </w:r>
      <w:r w:rsidR="0032299D" w:rsidRPr="00CF7BC6">
        <w:rPr>
          <w:rFonts w:ascii="Myriad Pro" w:hAnsi="Myriad Pro" w:cs="Arial"/>
          <w:bCs/>
          <w:iCs/>
        </w:rPr>
        <w:t>will be prepared</w:t>
      </w:r>
      <w:r w:rsidR="00A13751" w:rsidRPr="00CF7BC6">
        <w:rPr>
          <w:rFonts w:ascii="Myriad Pro" w:hAnsi="Myriad Pro" w:cs="Arial"/>
          <w:bCs/>
          <w:iCs/>
        </w:rPr>
        <w:t xml:space="preserve"> </w:t>
      </w:r>
      <w:r w:rsidR="008F2653" w:rsidRPr="00CF7BC6">
        <w:rPr>
          <w:rFonts w:ascii="Myriad Pro" w:hAnsi="Myriad Pro" w:cs="Arial"/>
          <w:bCs/>
          <w:iCs/>
        </w:rPr>
        <w:t xml:space="preserve">to provide </w:t>
      </w:r>
      <w:r w:rsidR="00A13751" w:rsidRPr="00CF7BC6">
        <w:rPr>
          <w:rFonts w:ascii="Myriad Pro" w:hAnsi="Myriad Pro" w:cs="Arial"/>
          <w:bCs/>
          <w:iCs/>
        </w:rPr>
        <w:t xml:space="preserve">an adequate, accurate and </w:t>
      </w:r>
      <w:r w:rsidR="004B02CE" w:rsidRPr="00CF7BC6">
        <w:rPr>
          <w:rFonts w:ascii="Myriad Pro" w:hAnsi="Myriad Pro" w:cs="Arial"/>
          <w:bCs/>
          <w:iCs/>
        </w:rPr>
        <w:t xml:space="preserve">impartial </w:t>
      </w:r>
      <w:r w:rsidR="00A13751" w:rsidRPr="00CF7BC6">
        <w:rPr>
          <w:rFonts w:ascii="Myriad Pro" w:hAnsi="Myriad Pro" w:cs="Arial"/>
          <w:bCs/>
          <w:iCs/>
        </w:rPr>
        <w:t>evaluation and presentation of the issues</w:t>
      </w:r>
      <w:r w:rsidR="00AB232E" w:rsidRPr="00CF7BC6">
        <w:rPr>
          <w:rFonts w:ascii="Myriad Pro" w:hAnsi="Myriad Pro" w:cs="Arial"/>
          <w:bCs/>
          <w:iCs/>
        </w:rPr>
        <w:t xml:space="preserve"> and conclusions of the </w:t>
      </w:r>
      <w:r w:rsidR="00080AC5">
        <w:rPr>
          <w:rFonts w:ascii="Myriad Pro" w:hAnsi="Myriad Pro" w:cs="Arial"/>
          <w:bCs/>
          <w:iCs/>
        </w:rPr>
        <w:t>EA</w:t>
      </w:r>
      <w:r w:rsidR="008F2653" w:rsidRPr="00CF7BC6">
        <w:rPr>
          <w:rFonts w:ascii="Myriad Pro" w:hAnsi="Myriad Pro" w:cs="Arial"/>
          <w:bCs/>
          <w:iCs/>
        </w:rPr>
        <w:t>.</w:t>
      </w:r>
      <w:r w:rsidR="00A13751" w:rsidRPr="00CF7BC6">
        <w:rPr>
          <w:rFonts w:ascii="Myriad Pro" w:hAnsi="Myriad Pro" w:cs="Arial"/>
          <w:bCs/>
          <w:iCs/>
        </w:rPr>
        <w:t xml:space="preserve"> </w:t>
      </w:r>
      <w:r w:rsidR="00AB232E" w:rsidRPr="00CF7BC6">
        <w:rPr>
          <w:rFonts w:ascii="Myriad Pro" w:hAnsi="Myriad Pro" w:cs="Arial"/>
          <w:bCs/>
          <w:iCs/>
        </w:rPr>
        <w:t xml:space="preserve">This </w:t>
      </w:r>
      <w:r w:rsidR="00AB232E" w:rsidRPr="00CF7BC6">
        <w:rPr>
          <w:rFonts w:ascii="Myriad Pro" w:hAnsi="Myriad Pro" w:cs="Arial"/>
          <w:bCs/>
          <w:iCs/>
        </w:rPr>
        <w:lastRenderedPageBreak/>
        <w:t>report, which is usually technical, must be presented in an understandable format and in an appropriate language(s). Short summaries and graphic presenta</w:t>
      </w:r>
      <w:r w:rsidR="000042AD" w:rsidRPr="00CF7BC6">
        <w:rPr>
          <w:rFonts w:ascii="Myriad Pro" w:hAnsi="Myriad Pro" w:cs="Arial"/>
          <w:bCs/>
          <w:iCs/>
        </w:rPr>
        <w:t xml:space="preserve">tions will often be required </w:t>
      </w:r>
      <w:r w:rsidR="00E844EF" w:rsidRPr="00CF7BC6">
        <w:rPr>
          <w:rFonts w:ascii="Myriad Pro" w:hAnsi="Myriad Pro" w:cs="Arial"/>
          <w:bCs/>
          <w:iCs/>
        </w:rPr>
        <w:t>to</w:t>
      </w:r>
      <w:r w:rsidR="00AB232E" w:rsidRPr="00CF7BC6">
        <w:rPr>
          <w:rFonts w:ascii="Myriad Pro" w:hAnsi="Myriad Pro" w:cs="Arial"/>
          <w:bCs/>
          <w:iCs/>
        </w:rPr>
        <w:t xml:space="preserve"> facilitate reading and understanding. Moreover, </w:t>
      </w:r>
      <w:r w:rsidR="00370A67" w:rsidRPr="00CF7BC6">
        <w:rPr>
          <w:rFonts w:ascii="Myriad Pro" w:hAnsi="Myriad Pro" w:cs="Arial"/>
          <w:bCs/>
          <w:iCs/>
        </w:rPr>
        <w:t xml:space="preserve">a </w:t>
      </w:r>
      <w:r w:rsidR="00AB232E" w:rsidRPr="00CF7BC6">
        <w:rPr>
          <w:rFonts w:ascii="Myriad Pro" w:hAnsi="Myriad Pro" w:cs="Arial"/>
          <w:bCs/>
          <w:iCs/>
        </w:rPr>
        <w:t>non-</w:t>
      </w:r>
      <w:proofErr w:type="gramStart"/>
      <w:r w:rsidR="00AB232E" w:rsidRPr="00CF7BC6">
        <w:rPr>
          <w:rFonts w:ascii="Myriad Pro" w:hAnsi="Myriad Pro" w:cs="Arial"/>
          <w:bCs/>
          <w:iCs/>
        </w:rPr>
        <w:t>technical</w:t>
      </w:r>
      <w:r w:rsidR="00370A67" w:rsidRPr="00CF7BC6">
        <w:rPr>
          <w:rFonts w:ascii="Myriad Pro" w:hAnsi="Myriad Pro" w:cs="Arial"/>
          <w:bCs/>
          <w:iCs/>
        </w:rPr>
        <w:t xml:space="preserve"> </w:t>
      </w:r>
      <w:r w:rsidR="00AB232E" w:rsidRPr="00CF7BC6">
        <w:rPr>
          <w:rFonts w:ascii="Myriad Pro" w:hAnsi="Myriad Pro" w:cs="Arial"/>
          <w:bCs/>
          <w:iCs/>
        </w:rPr>
        <w:t xml:space="preserve"> summary</w:t>
      </w:r>
      <w:proofErr w:type="gramEnd"/>
      <w:r w:rsidR="00370A67" w:rsidRPr="00CF7BC6">
        <w:rPr>
          <w:rFonts w:ascii="Myriad Pro" w:hAnsi="Myriad Pro" w:cs="Arial"/>
          <w:bCs/>
          <w:iCs/>
        </w:rPr>
        <w:t xml:space="preserve"> – that can be understood by different stakeholders – should be included to facilitate and encourage comments.</w:t>
      </w:r>
    </w:p>
    <w:p w:rsidR="00FD5F2C" w:rsidRPr="00CF7BC6" w:rsidRDefault="00FD5F2C">
      <w:pPr>
        <w:jc w:val="left"/>
        <w:rPr>
          <w:rFonts w:ascii="Myriad Pro" w:hAnsi="Myriad Pro"/>
          <w:b/>
        </w:rPr>
      </w:pPr>
      <w:bookmarkStart w:id="26" w:name="_Toc254965060"/>
      <w:bookmarkStart w:id="27" w:name="_Toc226182059"/>
      <w:bookmarkEnd w:id="26"/>
    </w:p>
    <w:p w:rsidR="00A74B8F" w:rsidRPr="00CF7BC6" w:rsidRDefault="00905912" w:rsidP="00905912">
      <w:pPr>
        <w:pStyle w:val="Heading2"/>
        <w:rPr>
          <w:rFonts w:ascii="Myriad Pro" w:hAnsi="Myriad Pro"/>
          <w:color w:val="auto"/>
        </w:rPr>
      </w:pPr>
      <w:bookmarkStart w:id="28" w:name="_Toc287535682"/>
      <w:r w:rsidRPr="00CF7BC6">
        <w:rPr>
          <w:rFonts w:ascii="Myriad Pro" w:hAnsi="Myriad Pro"/>
          <w:color w:val="auto"/>
          <w:szCs w:val="26"/>
          <w:u w:val="single"/>
        </w:rPr>
        <w:t xml:space="preserve">sTAGE </w:t>
      </w:r>
      <w:r w:rsidR="00DE08F5">
        <w:rPr>
          <w:rFonts w:ascii="Myriad Pro" w:hAnsi="Myriad Pro"/>
          <w:color w:val="auto"/>
          <w:szCs w:val="26"/>
          <w:u w:val="single"/>
        </w:rPr>
        <w:t>2</w:t>
      </w:r>
      <w:r w:rsidRPr="00CF7BC6">
        <w:rPr>
          <w:rFonts w:ascii="Myriad Pro" w:hAnsi="Myriad Pro"/>
          <w:color w:val="auto"/>
          <w:szCs w:val="26"/>
        </w:rPr>
        <w:t>:</w:t>
      </w:r>
      <w:r w:rsidRPr="00CF7BC6">
        <w:rPr>
          <w:rFonts w:ascii="Myriad Pro" w:hAnsi="Myriad Pro"/>
          <w:color w:val="auto"/>
          <w:sz w:val="22"/>
          <w:szCs w:val="22"/>
        </w:rPr>
        <w:t xml:space="preserve"> </w:t>
      </w:r>
      <w:r w:rsidR="00721023" w:rsidRPr="00CF7BC6">
        <w:rPr>
          <w:rFonts w:ascii="Myriad Pro" w:hAnsi="Myriad Pro"/>
          <w:color w:val="auto"/>
        </w:rPr>
        <w:t>Prepar</w:t>
      </w:r>
      <w:r w:rsidR="0071345F" w:rsidRPr="00CF7BC6">
        <w:rPr>
          <w:rFonts w:ascii="Myriad Pro" w:hAnsi="Myriad Pro"/>
          <w:color w:val="auto"/>
        </w:rPr>
        <w:t>ing</w:t>
      </w:r>
      <w:r w:rsidR="00721023" w:rsidRPr="00CF7BC6">
        <w:rPr>
          <w:rFonts w:ascii="Myriad Pro" w:hAnsi="Myriad Pro"/>
          <w:color w:val="auto"/>
        </w:rPr>
        <w:t xml:space="preserve"> an Environmental Management Plan</w:t>
      </w:r>
      <w:bookmarkEnd w:id="27"/>
      <w:bookmarkEnd w:id="28"/>
    </w:p>
    <w:p w:rsidR="006908CB" w:rsidRPr="00CF7BC6" w:rsidRDefault="006908CB" w:rsidP="00721023">
      <w:pPr>
        <w:autoSpaceDE w:val="0"/>
        <w:autoSpaceDN w:val="0"/>
        <w:adjustRightInd w:val="0"/>
        <w:rPr>
          <w:rFonts w:ascii="Myriad Pro" w:hAnsi="Myriad Pro" w:cs="Arial"/>
          <w:color w:val="000000"/>
        </w:rPr>
      </w:pPr>
    </w:p>
    <w:p w:rsidR="00902802" w:rsidRPr="00CF7BC6" w:rsidRDefault="00721023" w:rsidP="00721023">
      <w:pPr>
        <w:autoSpaceDE w:val="0"/>
        <w:autoSpaceDN w:val="0"/>
        <w:adjustRightInd w:val="0"/>
        <w:rPr>
          <w:rFonts w:ascii="Myriad Pro" w:hAnsi="Myriad Pro" w:cs="Arial"/>
          <w:color w:val="000000"/>
        </w:rPr>
      </w:pPr>
      <w:r w:rsidRPr="00CF7BC6">
        <w:rPr>
          <w:rFonts w:ascii="Myriad Pro" w:hAnsi="Myriad Pro" w:cs="Arial"/>
          <w:color w:val="000000"/>
        </w:rPr>
        <w:t xml:space="preserve">Taking into account the relevant findings of the </w:t>
      </w:r>
      <w:r w:rsidR="00080AC5">
        <w:rPr>
          <w:rFonts w:ascii="Myriad Pro" w:hAnsi="Myriad Pro" w:cs="Arial"/>
          <w:color w:val="000000"/>
        </w:rPr>
        <w:t>EA</w:t>
      </w:r>
      <w:r w:rsidR="00080AC5" w:rsidRPr="00CF7BC6">
        <w:rPr>
          <w:rFonts w:ascii="Myriad Pro" w:hAnsi="Myriad Pro" w:cs="Arial"/>
          <w:color w:val="000000"/>
        </w:rPr>
        <w:t xml:space="preserve"> </w:t>
      </w:r>
      <w:r w:rsidRPr="00CF7BC6">
        <w:rPr>
          <w:rFonts w:ascii="Myriad Pro" w:hAnsi="Myriad Pro" w:cs="Arial"/>
          <w:color w:val="000000"/>
        </w:rPr>
        <w:t xml:space="preserve">and the results of consultation with the project stakeholders, an </w:t>
      </w:r>
      <w:hyperlink w:anchor="EMPGlossary" w:history="1">
        <w:r w:rsidRPr="00CF7BC6">
          <w:rPr>
            <w:rStyle w:val="Hyperlink"/>
            <w:rFonts w:ascii="Myriad Pro" w:hAnsi="Myriad Pro" w:cs="Arial"/>
          </w:rPr>
          <w:t>Environmental Management Plan (EMP)</w:t>
        </w:r>
      </w:hyperlink>
      <w:r w:rsidRPr="00CF7BC6">
        <w:rPr>
          <w:rFonts w:ascii="Myriad Pro" w:hAnsi="Myriad Pro" w:cs="Arial"/>
          <w:color w:val="000000"/>
        </w:rPr>
        <w:t xml:space="preserve"> </w:t>
      </w:r>
      <w:r w:rsidR="008415EC" w:rsidRPr="00CF7BC6">
        <w:rPr>
          <w:rFonts w:ascii="Myriad Pro" w:hAnsi="Myriad Pro" w:cs="Arial"/>
          <w:color w:val="000000"/>
        </w:rPr>
        <w:t>will be</w:t>
      </w:r>
      <w:r w:rsidR="00CD39F7" w:rsidRPr="00CF7BC6">
        <w:rPr>
          <w:rFonts w:ascii="Myriad Pro" w:hAnsi="Myriad Pro" w:cs="Arial"/>
          <w:color w:val="000000"/>
        </w:rPr>
        <w:t xml:space="preserve"> prepared</w:t>
      </w:r>
      <w:r w:rsidRPr="00CF7BC6">
        <w:rPr>
          <w:rFonts w:ascii="Myriad Pro" w:hAnsi="Myriad Pro" w:cs="Arial"/>
          <w:color w:val="000000"/>
        </w:rPr>
        <w:t xml:space="preserve">.  </w:t>
      </w:r>
      <w:r w:rsidR="00902802" w:rsidRPr="00CF7BC6">
        <w:rPr>
          <w:rFonts w:ascii="Myriad Pro" w:hAnsi="Myriad Pro" w:cs="Arial"/>
          <w:color w:val="000000"/>
        </w:rPr>
        <w:t xml:space="preserve">The EMP </w:t>
      </w:r>
      <w:r w:rsidR="00064993" w:rsidRPr="00CF7BC6">
        <w:rPr>
          <w:rFonts w:ascii="Myriad Pro" w:hAnsi="Myriad Pro" w:cs="Arial"/>
          <w:color w:val="000000"/>
        </w:rPr>
        <w:t xml:space="preserve">will be part of the </w:t>
      </w:r>
      <w:r w:rsidR="00080AC5">
        <w:rPr>
          <w:rFonts w:ascii="Myriad Pro" w:hAnsi="Myriad Pro" w:cs="Arial"/>
          <w:color w:val="000000"/>
        </w:rPr>
        <w:t>EA</w:t>
      </w:r>
      <w:r w:rsidR="00080AC5" w:rsidRPr="00CF7BC6">
        <w:rPr>
          <w:rFonts w:ascii="Myriad Pro" w:hAnsi="Myriad Pro" w:cs="Arial"/>
          <w:color w:val="000000"/>
        </w:rPr>
        <w:t xml:space="preserve"> </w:t>
      </w:r>
      <w:r w:rsidR="00064993" w:rsidRPr="00CF7BC6">
        <w:rPr>
          <w:rFonts w:ascii="Myriad Pro" w:hAnsi="Myriad Pro" w:cs="Arial"/>
          <w:color w:val="000000"/>
        </w:rPr>
        <w:t xml:space="preserve">and </w:t>
      </w:r>
      <w:r w:rsidR="00902802" w:rsidRPr="00CF7BC6">
        <w:rPr>
          <w:rFonts w:ascii="Myriad Pro" w:hAnsi="Myriad Pro" w:cs="Arial"/>
          <w:color w:val="000000"/>
        </w:rPr>
        <w:t>will be integrated into the overall Project Monitoring Framework and Monitoring Schedule Plan.</w:t>
      </w:r>
    </w:p>
    <w:p w:rsidR="00902802" w:rsidRPr="00CF7BC6" w:rsidRDefault="00902802" w:rsidP="00721023">
      <w:pPr>
        <w:autoSpaceDE w:val="0"/>
        <w:autoSpaceDN w:val="0"/>
        <w:adjustRightInd w:val="0"/>
        <w:rPr>
          <w:rFonts w:ascii="Myriad Pro" w:hAnsi="Myriad Pro" w:cs="Arial"/>
          <w:color w:val="000000"/>
        </w:rPr>
      </w:pPr>
    </w:p>
    <w:p w:rsidR="00721023" w:rsidRPr="00CF7BC6" w:rsidRDefault="00721023" w:rsidP="00721023">
      <w:pPr>
        <w:autoSpaceDE w:val="0"/>
        <w:autoSpaceDN w:val="0"/>
        <w:adjustRightInd w:val="0"/>
        <w:rPr>
          <w:rFonts w:ascii="Myriad Pro" w:hAnsi="Myriad Pro" w:cs="Arial"/>
        </w:rPr>
      </w:pPr>
      <w:r w:rsidRPr="00CF7BC6">
        <w:rPr>
          <w:rFonts w:ascii="Myriad Pro" w:hAnsi="Myriad Pro" w:cs="Arial"/>
          <w:color w:val="000000"/>
        </w:rPr>
        <w:t xml:space="preserve">The EMP consists of a set of mitigation, monitoring and institutional measures, including policies, procedures and practices – as well as the actions needed to implement these measures –to achieve </w:t>
      </w:r>
      <w:r w:rsidRPr="00CF7BC6">
        <w:rPr>
          <w:rFonts w:ascii="Myriad Pro" w:hAnsi="Myriad Pro" w:cs="Arial"/>
        </w:rPr>
        <w:t xml:space="preserve">the desired environmental sustainability outcomes.  </w:t>
      </w:r>
      <w:r w:rsidR="00952ED8" w:rsidRPr="00CF7BC6">
        <w:rPr>
          <w:rFonts w:ascii="Myriad Pro" w:hAnsi="Myriad Pro" w:cs="Arial"/>
        </w:rPr>
        <w:t xml:space="preserve">The EMP will include </w:t>
      </w:r>
      <w:r w:rsidR="00080AC5">
        <w:rPr>
          <w:rFonts w:ascii="Myriad Pro" w:hAnsi="Myriad Pro" w:cs="Arial"/>
        </w:rPr>
        <w:t>EA</w:t>
      </w:r>
      <w:r w:rsidR="00080AC5" w:rsidRPr="00CF7BC6">
        <w:rPr>
          <w:rFonts w:ascii="Myriad Pro" w:hAnsi="Myriad Pro" w:cs="Arial"/>
        </w:rPr>
        <w:t xml:space="preserve"> </w:t>
      </w:r>
      <w:r w:rsidR="00952ED8" w:rsidRPr="00CF7BC6">
        <w:rPr>
          <w:rFonts w:ascii="Myriad Pro" w:hAnsi="Myriad Pro" w:cs="Arial"/>
        </w:rPr>
        <w:t xml:space="preserve">follow-up </w:t>
      </w:r>
      <w:r w:rsidR="00B71D55" w:rsidRPr="00CF7BC6">
        <w:rPr>
          <w:rFonts w:ascii="Myriad Pro" w:hAnsi="Myriad Pro" w:cs="Arial"/>
        </w:rPr>
        <w:t xml:space="preserve">measures </w:t>
      </w:r>
      <w:r w:rsidR="00952ED8" w:rsidRPr="00CF7BC6">
        <w:rPr>
          <w:rFonts w:ascii="Myriad Pro" w:hAnsi="Myriad Pro" w:cs="Arial"/>
        </w:rPr>
        <w:t>including:  (1) monitoring of baseline, compliance and impacts; (2) evaluation of conformance with standards, predictions, expectations and environmental performance; (3)</w:t>
      </w:r>
      <w:r w:rsidR="000042AD" w:rsidRPr="00CF7BC6">
        <w:rPr>
          <w:rFonts w:ascii="Myriad Pro" w:hAnsi="Myriad Pro" w:cs="Arial"/>
        </w:rPr>
        <w:t> </w:t>
      </w:r>
      <w:r w:rsidR="00952ED8" w:rsidRPr="00CF7BC6">
        <w:rPr>
          <w:rFonts w:ascii="Myriad Pro" w:hAnsi="Myriad Pro" w:cs="Arial"/>
        </w:rPr>
        <w:t xml:space="preserve">management decisions and actions in response to issues arising from monitoring and evaluation; and (4) communicating </w:t>
      </w:r>
      <w:r w:rsidR="00080AC5">
        <w:rPr>
          <w:rFonts w:ascii="Myriad Pro" w:hAnsi="Myriad Pro" w:cs="Arial"/>
        </w:rPr>
        <w:t>EA</w:t>
      </w:r>
      <w:r w:rsidR="00080AC5" w:rsidRPr="00CF7BC6">
        <w:rPr>
          <w:rFonts w:ascii="Myriad Pro" w:hAnsi="Myriad Pro" w:cs="Arial"/>
        </w:rPr>
        <w:t xml:space="preserve"> </w:t>
      </w:r>
      <w:r w:rsidR="00952ED8" w:rsidRPr="00CF7BC6">
        <w:rPr>
          <w:rFonts w:ascii="Myriad Pro" w:hAnsi="Myriad Pro" w:cs="Arial"/>
        </w:rPr>
        <w:t xml:space="preserve">follow-up results to stakeholders to provide feedback on project, </w:t>
      </w:r>
      <w:r w:rsidR="00080AC5">
        <w:rPr>
          <w:rFonts w:ascii="Myriad Pro" w:hAnsi="Myriad Pro" w:cs="Arial"/>
        </w:rPr>
        <w:t>EA</w:t>
      </w:r>
      <w:r w:rsidR="00080AC5" w:rsidRPr="00CF7BC6">
        <w:rPr>
          <w:rFonts w:ascii="Myriad Pro" w:hAnsi="Myriad Pro" w:cs="Arial"/>
        </w:rPr>
        <w:t xml:space="preserve"> </w:t>
      </w:r>
      <w:r w:rsidR="00952ED8" w:rsidRPr="00CF7BC6">
        <w:rPr>
          <w:rFonts w:ascii="Myriad Pro" w:hAnsi="Myriad Pro" w:cs="Arial"/>
        </w:rPr>
        <w:t xml:space="preserve">and EMP implementation performance.  (Refer to the </w:t>
      </w:r>
      <w:hyperlink r:id="rId25" w:history="1">
        <w:r w:rsidR="00952ED8" w:rsidRPr="00CF7BC6">
          <w:rPr>
            <w:rStyle w:val="Hyperlink"/>
            <w:rFonts w:ascii="Myriad Pro" w:hAnsi="Myriad Pro" w:cs="Arial"/>
            <w:i/>
          </w:rPr>
          <w:t xml:space="preserve">IAIA </w:t>
        </w:r>
        <w:r w:rsidR="00B71D55" w:rsidRPr="00CF7BC6">
          <w:rPr>
            <w:rStyle w:val="Hyperlink"/>
            <w:rFonts w:ascii="Myriad Pro" w:hAnsi="Myriad Pro" w:cs="Arial"/>
            <w:i/>
          </w:rPr>
          <w:t>EIA Follow-Up International Best Practice Principles</w:t>
        </w:r>
      </w:hyperlink>
      <w:r w:rsidR="000042AD" w:rsidRPr="00CF7BC6">
        <w:rPr>
          <w:rFonts w:ascii="Myriad Pro" w:hAnsi="Myriad Pro" w:cs="Arial"/>
          <w:i/>
        </w:rPr>
        <w:t xml:space="preserve"> for more details</w:t>
      </w:r>
      <w:r w:rsidR="00080AC5">
        <w:rPr>
          <w:rFonts w:ascii="Myriad Pro" w:hAnsi="Myriad Pro" w:cs="Arial"/>
        </w:rPr>
        <w:t>).</w:t>
      </w:r>
    </w:p>
    <w:p w:rsidR="00952ED8" w:rsidRPr="00CF7BC6" w:rsidRDefault="00952ED8" w:rsidP="003906DD">
      <w:pPr>
        <w:autoSpaceDE w:val="0"/>
        <w:autoSpaceDN w:val="0"/>
        <w:adjustRightInd w:val="0"/>
        <w:rPr>
          <w:rFonts w:ascii="Myriad Pro" w:hAnsi="Myriad Pro" w:cs="Arial"/>
          <w:color w:val="000000"/>
        </w:rPr>
      </w:pPr>
    </w:p>
    <w:p w:rsidR="003906DD" w:rsidRPr="00CF7BC6" w:rsidRDefault="003906DD" w:rsidP="003906DD">
      <w:pPr>
        <w:autoSpaceDE w:val="0"/>
        <w:autoSpaceDN w:val="0"/>
        <w:adjustRightInd w:val="0"/>
        <w:rPr>
          <w:rFonts w:ascii="Myriad Pro" w:hAnsi="Myriad Pro" w:cs="Arial"/>
          <w:color w:val="000000"/>
        </w:rPr>
      </w:pPr>
      <w:r w:rsidRPr="00CF7BC6">
        <w:rPr>
          <w:rFonts w:ascii="Myriad Pro" w:hAnsi="Myriad Pro" w:cs="Arial"/>
          <w:color w:val="000000"/>
        </w:rPr>
        <w:t xml:space="preserve">An EMP may apply broadly across UNDP and Implementing Partner organizations for project implementation, or it may apply to specific sites, facilities, or activities relating to the proposed project. The EMP may range from a brief description of routine mitigation and monitoring measures to a series of specific plans including, for example, Resettlement Action Plans, Biodiversity Action Plans, </w:t>
      </w:r>
      <w:hyperlink w:anchor="HazardousMatGlossary" w:history="1">
        <w:r w:rsidRPr="00CF7BC6">
          <w:rPr>
            <w:rStyle w:val="Hyperlink"/>
            <w:rFonts w:ascii="Myriad Pro" w:hAnsi="Myriad Pro" w:cs="Arial"/>
          </w:rPr>
          <w:t>Hazardous Materials</w:t>
        </w:r>
      </w:hyperlink>
      <w:r w:rsidRPr="00CF7BC6">
        <w:rPr>
          <w:rFonts w:ascii="Myriad Pro" w:hAnsi="Myriad Pro" w:cs="Arial"/>
          <w:color w:val="000000"/>
        </w:rPr>
        <w:t xml:space="preserve"> Management Plans, Emergency Preparedness and Response Plans, Community Health and Safety Plans, and Indigenous Peoples Development Plans (see </w:t>
      </w:r>
      <w:hyperlink r:id="rId26" w:history="1">
        <w:r w:rsidRPr="00CF7BC6">
          <w:rPr>
            <w:rStyle w:val="Hyperlink"/>
            <w:rFonts w:ascii="Myriad Pro" w:hAnsi="Myriad Pro" w:cs="Arial"/>
            <w:i/>
          </w:rPr>
          <w:t xml:space="preserve">UNDP’s </w:t>
        </w:r>
        <w:r w:rsidR="00A6788B" w:rsidRPr="00CF7BC6">
          <w:rPr>
            <w:rStyle w:val="Hyperlink"/>
            <w:rFonts w:ascii="Myriad Pro" w:hAnsi="Myriad Pro" w:cs="Arial"/>
            <w:i/>
          </w:rPr>
          <w:t>Policy of Engagement with Indigenous Peoples</w:t>
        </w:r>
      </w:hyperlink>
      <w:r w:rsidRPr="00CF7BC6">
        <w:rPr>
          <w:rFonts w:ascii="Myriad Pro" w:hAnsi="Myriad Pro" w:cs="Arial"/>
          <w:color w:val="000000"/>
        </w:rPr>
        <w:t>).</w:t>
      </w:r>
      <w:r w:rsidRPr="00CF7BC6">
        <w:rPr>
          <w:rFonts w:ascii="Myriad Pro" w:hAnsi="Myriad Pro" w:cs="Arial"/>
          <w:i/>
          <w:color w:val="000000"/>
        </w:rPr>
        <w:t xml:space="preserve"> </w:t>
      </w:r>
      <w:r w:rsidRPr="00CF7BC6">
        <w:rPr>
          <w:rFonts w:ascii="Myriad Pro" w:hAnsi="Myriad Pro" w:cs="Arial"/>
          <w:color w:val="000000"/>
        </w:rPr>
        <w:t>The level of detail and complexity of an EMP and priority of the identified measures and actions will be commensurate with the proposed project’s risks and impacts.</w:t>
      </w:r>
    </w:p>
    <w:p w:rsidR="003906DD" w:rsidRPr="00CF7BC6" w:rsidRDefault="003906DD" w:rsidP="003906DD">
      <w:pPr>
        <w:autoSpaceDE w:val="0"/>
        <w:autoSpaceDN w:val="0"/>
        <w:adjustRightInd w:val="0"/>
        <w:rPr>
          <w:rFonts w:ascii="Myriad Pro" w:hAnsi="Myriad Pro" w:cs="Arial"/>
          <w:color w:val="000000"/>
        </w:rPr>
      </w:pPr>
      <w:r w:rsidRPr="00CF7BC6">
        <w:rPr>
          <w:rFonts w:ascii="Myriad Pro" w:hAnsi="Myriad Pro" w:cs="Arial"/>
          <w:color w:val="000000"/>
        </w:rPr>
        <w:t xml:space="preserve"> </w:t>
      </w:r>
    </w:p>
    <w:p w:rsidR="003906DD" w:rsidRPr="00CF7BC6" w:rsidRDefault="003906DD" w:rsidP="003906DD">
      <w:pPr>
        <w:autoSpaceDE w:val="0"/>
        <w:autoSpaceDN w:val="0"/>
        <w:adjustRightInd w:val="0"/>
        <w:rPr>
          <w:rFonts w:ascii="Myriad Pro" w:hAnsi="Myriad Pro" w:cs="Arial"/>
          <w:color w:val="000000"/>
        </w:rPr>
      </w:pPr>
      <w:r w:rsidRPr="00CF7BC6">
        <w:rPr>
          <w:rFonts w:ascii="Myriad Pro" w:hAnsi="Myriad Pro" w:cs="Arial"/>
          <w:color w:val="000000"/>
        </w:rPr>
        <w:t xml:space="preserve">The EMP will define desired </w:t>
      </w:r>
      <w:r w:rsidR="000C3004" w:rsidRPr="00CF7BC6">
        <w:rPr>
          <w:rFonts w:ascii="Myriad Pro" w:hAnsi="Myriad Pro" w:cs="Arial"/>
          <w:color w:val="000000"/>
        </w:rPr>
        <w:t xml:space="preserve">environmental management </w:t>
      </w:r>
      <w:r w:rsidRPr="00CF7BC6">
        <w:rPr>
          <w:rFonts w:ascii="Myriad Pro" w:hAnsi="Myriad Pro" w:cs="Arial"/>
          <w:color w:val="000000"/>
        </w:rPr>
        <w:t xml:space="preserve">outcomes </w:t>
      </w:r>
      <w:r w:rsidR="000C3004" w:rsidRPr="00CF7BC6">
        <w:rPr>
          <w:rFonts w:ascii="Myriad Pro" w:hAnsi="Myriad Pro" w:cs="Arial"/>
          <w:color w:val="000000"/>
        </w:rPr>
        <w:t>and</w:t>
      </w:r>
      <w:r w:rsidRPr="00CF7BC6">
        <w:rPr>
          <w:rFonts w:ascii="Myriad Pro" w:hAnsi="Myriad Pro" w:cs="Arial"/>
          <w:color w:val="000000"/>
        </w:rPr>
        <w:t xml:space="preserve"> specify </w:t>
      </w:r>
      <w:r w:rsidR="00FD3B57" w:rsidRPr="00CF7BC6">
        <w:rPr>
          <w:rFonts w:ascii="Myriad Pro" w:hAnsi="Myriad Pro" w:cs="Arial"/>
          <w:color w:val="000000"/>
        </w:rPr>
        <w:t>environmental</w:t>
      </w:r>
      <w:r w:rsidRPr="00CF7BC6">
        <w:rPr>
          <w:rFonts w:ascii="Myriad Pro" w:hAnsi="Myriad Pro" w:cs="Arial"/>
          <w:color w:val="000000"/>
        </w:rPr>
        <w:t xml:space="preserve"> indicators, targets, or acceptance (threshold) criteria </w:t>
      </w:r>
      <w:r w:rsidR="000C3004" w:rsidRPr="00CF7BC6">
        <w:rPr>
          <w:rFonts w:ascii="Myriad Pro" w:hAnsi="Myriad Pro" w:cs="Arial"/>
          <w:color w:val="000000"/>
        </w:rPr>
        <w:t>to track</w:t>
      </w:r>
      <w:r w:rsidRPr="00CF7BC6">
        <w:rPr>
          <w:rFonts w:ascii="Myriad Pro" w:hAnsi="Myriad Pro" w:cs="Arial"/>
          <w:color w:val="000000"/>
        </w:rPr>
        <w:t xml:space="preserve"> EMP implementation and effectiveness.  It will also provide estimates of the human and financial resources </w:t>
      </w:r>
      <w:r w:rsidR="000C3004" w:rsidRPr="00CF7BC6">
        <w:rPr>
          <w:rFonts w:ascii="Myriad Pro" w:hAnsi="Myriad Pro" w:cs="Arial"/>
          <w:color w:val="000000"/>
        </w:rPr>
        <w:t xml:space="preserve">required </w:t>
      </w:r>
      <w:r w:rsidRPr="00CF7BC6">
        <w:rPr>
          <w:rFonts w:ascii="Myriad Pro" w:hAnsi="Myriad Pro" w:cs="Arial"/>
          <w:color w:val="000000"/>
        </w:rPr>
        <w:t>for implementation and identify organizational structure and processes for implementation.</w:t>
      </w:r>
    </w:p>
    <w:p w:rsidR="003906DD" w:rsidRPr="00CF7BC6" w:rsidRDefault="003906DD" w:rsidP="003906DD">
      <w:pPr>
        <w:autoSpaceDE w:val="0"/>
        <w:autoSpaceDN w:val="0"/>
        <w:adjustRightInd w:val="0"/>
        <w:rPr>
          <w:rFonts w:ascii="Myriad Pro" w:hAnsi="Myriad Pro" w:cs="Arial"/>
          <w:color w:val="000000"/>
        </w:rPr>
      </w:pPr>
    </w:p>
    <w:p w:rsidR="003906DD" w:rsidRPr="00CF7BC6" w:rsidRDefault="003906DD" w:rsidP="005E3A68">
      <w:pPr>
        <w:autoSpaceDE w:val="0"/>
        <w:autoSpaceDN w:val="0"/>
        <w:adjustRightInd w:val="0"/>
        <w:ind w:left="60"/>
        <w:rPr>
          <w:rFonts w:ascii="Myriad Pro" w:hAnsi="Myriad Pro" w:cs="Arial"/>
          <w:color w:val="000000"/>
        </w:rPr>
      </w:pPr>
      <w:r w:rsidRPr="00CF7BC6">
        <w:rPr>
          <w:rFonts w:ascii="Myriad Pro" w:hAnsi="Myriad Pro" w:cs="Arial"/>
          <w:color w:val="000000"/>
        </w:rPr>
        <w:t>Recognizing the dynamic nature of the project development and implementation process, the implementation of an EMP will be responsive to changes in project circumstances, unforeseen events, and the results of monitoring.</w:t>
      </w:r>
    </w:p>
    <w:p w:rsidR="00326B13" w:rsidRPr="00CF7BC6" w:rsidRDefault="00326B13" w:rsidP="005E3A68">
      <w:pPr>
        <w:autoSpaceDE w:val="0"/>
        <w:autoSpaceDN w:val="0"/>
        <w:adjustRightInd w:val="0"/>
        <w:ind w:left="60"/>
        <w:rPr>
          <w:rFonts w:ascii="Myriad Pro" w:hAnsi="Myriad Pro" w:cs="Arial"/>
          <w:color w:val="000000"/>
        </w:rPr>
      </w:pPr>
    </w:p>
    <w:p w:rsidR="00A74B8F" w:rsidRPr="00CF7BC6" w:rsidRDefault="00326B13">
      <w:pPr>
        <w:autoSpaceDE w:val="0"/>
        <w:autoSpaceDN w:val="0"/>
        <w:adjustRightInd w:val="0"/>
        <w:ind w:firstLine="60"/>
        <w:rPr>
          <w:rFonts w:ascii="Myriad Pro" w:hAnsi="Myriad Pro" w:cs="Arial"/>
        </w:rPr>
      </w:pPr>
      <w:r w:rsidRPr="00CF7BC6">
        <w:rPr>
          <w:rFonts w:ascii="Myriad Pro" w:hAnsi="Myriad Pro" w:cs="Arial"/>
        </w:rPr>
        <w:t>An EMP will consist of separate sections on:</w:t>
      </w:r>
    </w:p>
    <w:p w:rsidR="00A74B8F" w:rsidRPr="00CF7BC6" w:rsidRDefault="00326B13" w:rsidP="00DB5C3F">
      <w:pPr>
        <w:numPr>
          <w:ilvl w:val="0"/>
          <w:numId w:val="30"/>
        </w:numPr>
        <w:tabs>
          <w:tab w:val="clear" w:pos="360"/>
          <w:tab w:val="num" w:pos="720"/>
        </w:tabs>
        <w:autoSpaceDE w:val="0"/>
        <w:autoSpaceDN w:val="0"/>
        <w:adjustRightInd w:val="0"/>
        <w:ind w:left="720"/>
        <w:rPr>
          <w:rFonts w:ascii="Myriad Pro" w:hAnsi="Myriad Pro" w:cs="Arial"/>
        </w:rPr>
      </w:pPr>
      <w:r w:rsidRPr="00CF7BC6">
        <w:rPr>
          <w:rFonts w:ascii="Myriad Pro" w:hAnsi="Myriad Pro" w:cs="Arial"/>
        </w:rPr>
        <w:t>Environmental impacts mitigation</w:t>
      </w:r>
      <w:r w:rsidR="000042AD" w:rsidRPr="00CF7BC6">
        <w:rPr>
          <w:rFonts w:ascii="Myriad Pro" w:hAnsi="Myriad Pro" w:cs="Arial"/>
        </w:rPr>
        <w:t>;</w:t>
      </w:r>
      <w:r w:rsidRPr="00CF7BC6">
        <w:rPr>
          <w:rFonts w:ascii="Myriad Pro" w:hAnsi="Myriad Pro" w:cs="Arial"/>
        </w:rPr>
        <w:t xml:space="preserve"> </w:t>
      </w:r>
    </w:p>
    <w:p w:rsidR="00A74B8F" w:rsidRPr="00CF7BC6" w:rsidRDefault="00326B13" w:rsidP="00DB5C3F">
      <w:pPr>
        <w:numPr>
          <w:ilvl w:val="0"/>
          <w:numId w:val="30"/>
        </w:numPr>
        <w:tabs>
          <w:tab w:val="clear" w:pos="360"/>
          <w:tab w:val="num" w:pos="720"/>
        </w:tabs>
        <w:autoSpaceDE w:val="0"/>
        <w:autoSpaceDN w:val="0"/>
        <w:adjustRightInd w:val="0"/>
        <w:ind w:left="720"/>
        <w:rPr>
          <w:rFonts w:ascii="Myriad Pro" w:hAnsi="Myriad Pro" w:cs="Arial"/>
        </w:rPr>
      </w:pPr>
      <w:r w:rsidRPr="00CF7BC6">
        <w:rPr>
          <w:rFonts w:ascii="Myriad Pro" w:hAnsi="Myriad Pro" w:cs="Arial"/>
        </w:rPr>
        <w:t>Environmental sustainability monitoring</w:t>
      </w:r>
      <w:r w:rsidR="000042AD" w:rsidRPr="00CF7BC6">
        <w:rPr>
          <w:rFonts w:ascii="Myriad Pro" w:hAnsi="Myriad Pro" w:cs="Arial"/>
        </w:rPr>
        <w:t>;</w:t>
      </w:r>
    </w:p>
    <w:p w:rsidR="00A74B8F" w:rsidRPr="00CF7BC6" w:rsidRDefault="00262DBA" w:rsidP="00DB5C3F">
      <w:pPr>
        <w:numPr>
          <w:ilvl w:val="0"/>
          <w:numId w:val="30"/>
        </w:numPr>
        <w:tabs>
          <w:tab w:val="clear" w:pos="360"/>
          <w:tab w:val="num" w:pos="720"/>
        </w:tabs>
        <w:autoSpaceDE w:val="0"/>
        <w:autoSpaceDN w:val="0"/>
        <w:adjustRightInd w:val="0"/>
        <w:ind w:left="720"/>
        <w:rPr>
          <w:rFonts w:ascii="Myriad Pro" w:hAnsi="Myriad Pro" w:cs="Arial"/>
        </w:rPr>
      </w:pPr>
      <w:r w:rsidRPr="00CF7BC6">
        <w:rPr>
          <w:rFonts w:ascii="Myriad Pro" w:hAnsi="Myriad Pro" w:cs="Arial"/>
        </w:rPr>
        <w:t>C</w:t>
      </w:r>
      <w:r w:rsidR="00326B13" w:rsidRPr="00CF7BC6">
        <w:rPr>
          <w:rFonts w:ascii="Myriad Pro" w:hAnsi="Myriad Pro" w:cs="Arial"/>
        </w:rPr>
        <w:t>apacity development</w:t>
      </w:r>
      <w:r w:rsidR="000042AD" w:rsidRPr="00CF7BC6">
        <w:rPr>
          <w:rFonts w:ascii="Myriad Pro" w:hAnsi="Myriad Pro" w:cs="Arial"/>
        </w:rPr>
        <w:t>;</w:t>
      </w:r>
    </w:p>
    <w:p w:rsidR="00A74B8F" w:rsidRPr="00CF7BC6" w:rsidRDefault="00326B13" w:rsidP="00DB5C3F">
      <w:pPr>
        <w:numPr>
          <w:ilvl w:val="0"/>
          <w:numId w:val="30"/>
        </w:numPr>
        <w:tabs>
          <w:tab w:val="clear" w:pos="360"/>
          <w:tab w:val="num" w:pos="720"/>
        </w:tabs>
        <w:autoSpaceDE w:val="0"/>
        <w:autoSpaceDN w:val="0"/>
        <w:adjustRightInd w:val="0"/>
        <w:ind w:left="720"/>
        <w:rPr>
          <w:rFonts w:ascii="Myriad Pro" w:hAnsi="Myriad Pro" w:cs="Arial"/>
        </w:rPr>
      </w:pPr>
      <w:r w:rsidRPr="00CF7BC6">
        <w:rPr>
          <w:rFonts w:ascii="Myriad Pro" w:hAnsi="Myriad Pro" w:cs="Arial"/>
        </w:rPr>
        <w:t>Communication</w:t>
      </w:r>
      <w:r w:rsidR="000042AD" w:rsidRPr="00CF7BC6">
        <w:rPr>
          <w:rFonts w:ascii="Myriad Pro" w:hAnsi="Myriad Pro" w:cs="Arial"/>
        </w:rPr>
        <w:t>;</w:t>
      </w:r>
    </w:p>
    <w:p w:rsidR="00053712" w:rsidRPr="00CF7BC6" w:rsidRDefault="00326B13" w:rsidP="00DB5C3F">
      <w:pPr>
        <w:numPr>
          <w:ilvl w:val="0"/>
          <w:numId w:val="30"/>
        </w:numPr>
        <w:tabs>
          <w:tab w:val="clear" w:pos="360"/>
          <w:tab w:val="num" w:pos="720"/>
        </w:tabs>
        <w:autoSpaceDE w:val="0"/>
        <w:autoSpaceDN w:val="0"/>
        <w:adjustRightInd w:val="0"/>
        <w:ind w:left="720"/>
        <w:rPr>
          <w:rFonts w:ascii="Myriad Pro" w:hAnsi="Myriad Pro" w:cs="Arial"/>
        </w:rPr>
      </w:pPr>
      <w:r w:rsidRPr="00CF7BC6">
        <w:rPr>
          <w:rFonts w:ascii="Myriad Pro" w:hAnsi="Myriad Pro" w:cs="Arial"/>
        </w:rPr>
        <w:t>Implementation action plan</w:t>
      </w:r>
      <w:r w:rsidR="000042AD" w:rsidRPr="00CF7BC6">
        <w:rPr>
          <w:rFonts w:ascii="Myriad Pro" w:hAnsi="Myriad Pro" w:cs="Arial"/>
        </w:rPr>
        <w:t>.</w:t>
      </w:r>
    </w:p>
    <w:p w:rsidR="00053712" w:rsidRPr="00CF7BC6" w:rsidRDefault="00053712" w:rsidP="00721023">
      <w:pPr>
        <w:autoSpaceDE w:val="0"/>
        <w:autoSpaceDN w:val="0"/>
        <w:adjustRightInd w:val="0"/>
        <w:rPr>
          <w:rFonts w:ascii="Myriad Pro" w:hAnsi="Myriad Pro" w:cs="Arial"/>
          <w:i/>
          <w:color w:val="000000"/>
          <w:u w:val="single"/>
        </w:rPr>
      </w:pPr>
    </w:p>
    <w:p w:rsidR="00721023" w:rsidRPr="00CF7BC6" w:rsidRDefault="00721023" w:rsidP="00721023">
      <w:pPr>
        <w:autoSpaceDE w:val="0"/>
        <w:autoSpaceDN w:val="0"/>
        <w:adjustRightInd w:val="0"/>
        <w:rPr>
          <w:rFonts w:ascii="Myriad Pro" w:hAnsi="Myriad Pro" w:cs="Arial"/>
          <w:color w:val="000000"/>
        </w:rPr>
      </w:pPr>
      <w:proofErr w:type="gramStart"/>
      <w:r w:rsidRPr="00CF7BC6">
        <w:rPr>
          <w:rFonts w:ascii="Myriad Pro" w:hAnsi="Myriad Pro" w:cs="Arial"/>
          <w:i/>
          <w:color w:val="000000"/>
          <w:u w:val="single"/>
        </w:rPr>
        <w:t xml:space="preserve">Environmental </w:t>
      </w:r>
      <w:r w:rsidR="00E13A94" w:rsidRPr="00CF7BC6">
        <w:rPr>
          <w:rFonts w:ascii="Myriad Pro" w:hAnsi="Myriad Pro" w:cs="Arial"/>
          <w:i/>
          <w:color w:val="000000"/>
          <w:u w:val="single"/>
        </w:rPr>
        <w:t>impact</w:t>
      </w:r>
      <w:r w:rsidR="000C3004" w:rsidRPr="00CF7BC6">
        <w:rPr>
          <w:rFonts w:ascii="Myriad Pro" w:hAnsi="Myriad Pro" w:cs="Arial"/>
          <w:i/>
          <w:color w:val="000000"/>
          <w:u w:val="single"/>
        </w:rPr>
        <w:t xml:space="preserve"> mitigation</w:t>
      </w:r>
      <w:r w:rsidRPr="00CF7BC6">
        <w:rPr>
          <w:rFonts w:ascii="Myriad Pro" w:hAnsi="Myriad Pro" w:cs="Arial"/>
          <w:i/>
          <w:color w:val="000000"/>
          <w:u w:val="single"/>
        </w:rPr>
        <w:t>.</w:t>
      </w:r>
      <w:proofErr w:type="gramEnd"/>
      <w:r w:rsidRPr="00CF7BC6">
        <w:rPr>
          <w:rFonts w:ascii="Myriad Pro" w:hAnsi="Myriad Pro" w:cs="Arial"/>
          <w:color w:val="000000"/>
        </w:rPr>
        <w:t xml:space="preserve">  </w:t>
      </w:r>
      <w:r w:rsidR="00CD39F7" w:rsidRPr="00CF7BC6">
        <w:rPr>
          <w:rFonts w:ascii="Myriad Pro" w:hAnsi="Myriad Pro" w:cs="Arial"/>
          <w:color w:val="000000"/>
        </w:rPr>
        <w:t>T</w:t>
      </w:r>
      <w:r w:rsidRPr="00CF7BC6">
        <w:rPr>
          <w:rFonts w:ascii="Myriad Pro" w:hAnsi="Myriad Pro" w:cs="Arial"/>
          <w:color w:val="000000"/>
        </w:rPr>
        <w:t xml:space="preserve">he EMP </w:t>
      </w:r>
      <w:r w:rsidR="00CD39F7" w:rsidRPr="00CF7BC6">
        <w:rPr>
          <w:rFonts w:ascii="Myriad Pro" w:hAnsi="Myriad Pro" w:cs="Arial"/>
          <w:color w:val="000000"/>
        </w:rPr>
        <w:t xml:space="preserve">will include </w:t>
      </w:r>
      <w:r w:rsidRPr="00CF7BC6">
        <w:rPr>
          <w:rFonts w:ascii="Myriad Pro" w:hAnsi="Myriad Pro" w:cs="Arial"/>
          <w:color w:val="000000"/>
        </w:rPr>
        <w:t xml:space="preserve">environmental </w:t>
      </w:r>
      <w:r w:rsidR="00717A4D" w:rsidRPr="00CF7BC6">
        <w:rPr>
          <w:rFonts w:ascii="Myriad Pro" w:hAnsi="Myriad Pro" w:cs="Arial"/>
          <w:color w:val="000000"/>
        </w:rPr>
        <w:t xml:space="preserve">impact </w:t>
      </w:r>
      <w:r w:rsidR="005E3A68" w:rsidRPr="00CF7BC6">
        <w:rPr>
          <w:rFonts w:ascii="Myriad Pro" w:hAnsi="Myriad Pro" w:cs="Arial"/>
          <w:color w:val="000000"/>
        </w:rPr>
        <w:t xml:space="preserve">mitigation actions, </w:t>
      </w:r>
      <w:r w:rsidRPr="00CF7BC6">
        <w:rPr>
          <w:rFonts w:ascii="Myriad Pro" w:hAnsi="Myriad Pro" w:cs="Arial"/>
          <w:color w:val="000000"/>
        </w:rPr>
        <w:t xml:space="preserve">in </w:t>
      </w:r>
      <w:r w:rsidR="00D852D1" w:rsidRPr="00CF7BC6">
        <w:rPr>
          <w:rFonts w:ascii="Myriad Pro" w:hAnsi="Myriad Pro" w:cs="Arial"/>
          <w:color w:val="000000"/>
        </w:rPr>
        <w:t xml:space="preserve">accordance with the following, listed in </w:t>
      </w:r>
      <w:r w:rsidRPr="00CF7BC6">
        <w:rPr>
          <w:rFonts w:ascii="Myriad Pro" w:hAnsi="Myriad Pro" w:cs="Arial"/>
          <w:color w:val="000000"/>
        </w:rPr>
        <w:t>descending order of preference:</w:t>
      </w:r>
    </w:p>
    <w:p w:rsidR="00A74B8F" w:rsidRPr="00CF7BC6" w:rsidRDefault="00721023" w:rsidP="00DB5C3F">
      <w:pPr>
        <w:numPr>
          <w:ilvl w:val="0"/>
          <w:numId w:val="12"/>
        </w:numPr>
        <w:autoSpaceDE w:val="0"/>
        <w:autoSpaceDN w:val="0"/>
        <w:adjustRightInd w:val="0"/>
        <w:ind w:left="720"/>
        <w:rPr>
          <w:rFonts w:ascii="Myriad Pro" w:hAnsi="Myriad Pro" w:cs="Arial"/>
          <w:color w:val="000000"/>
        </w:rPr>
      </w:pPr>
      <w:r w:rsidRPr="00CF7BC6">
        <w:rPr>
          <w:rFonts w:ascii="Myriad Pro" w:hAnsi="Myriad Pro" w:cs="Arial"/>
          <w:color w:val="000000"/>
        </w:rPr>
        <w:t xml:space="preserve">Avoid, prevent or eliminate environmental risks and adverse impacts, wherever technically and financially feasible (as defined under Scoping and Planning an </w:t>
      </w:r>
      <w:r w:rsidR="00080AC5">
        <w:rPr>
          <w:rFonts w:ascii="Myriad Pro" w:hAnsi="Myriad Pro" w:cs="Arial"/>
          <w:color w:val="000000"/>
        </w:rPr>
        <w:t>EA</w:t>
      </w:r>
      <w:r w:rsidRPr="00CF7BC6">
        <w:rPr>
          <w:rFonts w:ascii="Myriad Pro" w:hAnsi="Myriad Pro" w:cs="Arial"/>
          <w:color w:val="000000"/>
        </w:rPr>
        <w:t xml:space="preserve">); for proposed projects </w:t>
      </w:r>
      <w:r w:rsidRPr="00CF7BC6">
        <w:rPr>
          <w:rFonts w:ascii="Myriad Pro" w:hAnsi="Myriad Pro" w:cs="Arial"/>
          <w:color w:val="000000"/>
        </w:rPr>
        <w:lastRenderedPageBreak/>
        <w:t>involving existing facilities, remediation may need to be undertaken instead of, or in addition to, mitigation</w:t>
      </w:r>
      <w:r w:rsidR="000042AD" w:rsidRPr="00CF7BC6">
        <w:rPr>
          <w:rFonts w:ascii="Myriad Pro" w:hAnsi="Myriad Pro" w:cs="Arial"/>
          <w:color w:val="000000"/>
        </w:rPr>
        <w:t>;</w:t>
      </w:r>
    </w:p>
    <w:p w:rsidR="00A74B8F" w:rsidRPr="00CF7BC6" w:rsidRDefault="00721023" w:rsidP="00DB5C3F">
      <w:pPr>
        <w:numPr>
          <w:ilvl w:val="0"/>
          <w:numId w:val="12"/>
        </w:numPr>
        <w:autoSpaceDE w:val="0"/>
        <w:autoSpaceDN w:val="0"/>
        <w:adjustRightInd w:val="0"/>
        <w:ind w:left="720"/>
        <w:rPr>
          <w:rFonts w:ascii="Myriad Pro" w:hAnsi="Myriad Pro" w:cs="Arial"/>
          <w:color w:val="000000"/>
        </w:rPr>
      </w:pPr>
      <w:r w:rsidRPr="00CF7BC6">
        <w:rPr>
          <w:rFonts w:ascii="Myriad Pro" w:hAnsi="Myriad Pro" w:cs="Arial"/>
          <w:color w:val="000000"/>
        </w:rPr>
        <w:t>Where it is not technically or financially feasible to avoid, prevent or eliminate risks and impacts, identify measures and actions to mitigate, minimize or reduce impacts so that the project operates in compliance with applicable national and local environmental laws and regulations, complies with UNDP’s environmental policies and procedures, or achieves acceptable levels of impacts otherwise defined and agreed</w:t>
      </w:r>
      <w:r w:rsidR="000042AD" w:rsidRPr="00CF7BC6">
        <w:rPr>
          <w:rFonts w:ascii="Myriad Pro" w:hAnsi="Myriad Pro" w:cs="Arial"/>
          <w:color w:val="000000"/>
        </w:rPr>
        <w:t>;</w:t>
      </w:r>
    </w:p>
    <w:p w:rsidR="00A74B8F" w:rsidRPr="00CF7BC6" w:rsidRDefault="00721023" w:rsidP="00DB5C3F">
      <w:pPr>
        <w:numPr>
          <w:ilvl w:val="0"/>
          <w:numId w:val="12"/>
        </w:numPr>
        <w:autoSpaceDE w:val="0"/>
        <w:autoSpaceDN w:val="0"/>
        <w:adjustRightInd w:val="0"/>
        <w:ind w:left="720"/>
        <w:rPr>
          <w:rFonts w:ascii="Myriad Pro" w:hAnsi="Myriad Pro" w:cs="Arial"/>
          <w:color w:val="000000"/>
        </w:rPr>
      </w:pPr>
      <w:r w:rsidRPr="00CF7BC6">
        <w:rPr>
          <w:rFonts w:ascii="Myriad Pro" w:hAnsi="Myriad Pro" w:cs="Arial"/>
          <w:color w:val="000000"/>
        </w:rPr>
        <w:t>Where it is not technically or financially feasible to mitigate, minimize or reduce risks and impacts, identify measures to offset them by enhancing the proposed project’s positive environmental impacts or by providing other environmental benefits to the project</w:t>
      </w:r>
      <w:r w:rsidR="000042AD" w:rsidRPr="00CF7BC6">
        <w:rPr>
          <w:rFonts w:ascii="Myriad Pro" w:hAnsi="Myriad Pro" w:cs="Arial"/>
          <w:color w:val="000000"/>
        </w:rPr>
        <w:t>;</w:t>
      </w:r>
    </w:p>
    <w:p w:rsidR="00A74B8F" w:rsidRPr="00CF7BC6" w:rsidRDefault="00721023" w:rsidP="00DB5C3F">
      <w:pPr>
        <w:numPr>
          <w:ilvl w:val="0"/>
          <w:numId w:val="12"/>
        </w:numPr>
        <w:autoSpaceDE w:val="0"/>
        <w:autoSpaceDN w:val="0"/>
        <w:adjustRightInd w:val="0"/>
        <w:ind w:left="720"/>
        <w:rPr>
          <w:rFonts w:ascii="Myriad Pro" w:hAnsi="Myriad Pro" w:cs="Arial"/>
          <w:color w:val="000000"/>
        </w:rPr>
      </w:pPr>
      <w:r w:rsidRPr="00CF7BC6">
        <w:rPr>
          <w:rFonts w:ascii="Myriad Pro" w:hAnsi="Myriad Pro" w:cs="Arial"/>
          <w:color w:val="000000"/>
        </w:rPr>
        <w:t>Where avoidance, mitigation and offset measures are not technically or financially feasible, identify compensatory measures to balance the residual adverse impacts</w:t>
      </w:r>
      <w:r w:rsidR="000042AD" w:rsidRPr="00CF7BC6">
        <w:rPr>
          <w:rFonts w:ascii="Myriad Pro" w:hAnsi="Myriad Pro" w:cs="Arial"/>
          <w:color w:val="000000"/>
        </w:rPr>
        <w:t>.</w:t>
      </w:r>
    </w:p>
    <w:p w:rsidR="005E3A68" w:rsidRPr="00CF7BC6" w:rsidRDefault="005E3A68" w:rsidP="005E3A68">
      <w:pPr>
        <w:rPr>
          <w:rFonts w:ascii="Myriad Pro" w:hAnsi="Myriad Pro" w:cs="Arial"/>
        </w:rPr>
      </w:pPr>
    </w:p>
    <w:p w:rsidR="005E3A68" w:rsidRPr="00CF7BC6" w:rsidRDefault="005E3A68" w:rsidP="00902802">
      <w:pPr>
        <w:autoSpaceDE w:val="0"/>
        <w:autoSpaceDN w:val="0"/>
        <w:adjustRightInd w:val="0"/>
        <w:rPr>
          <w:rFonts w:ascii="Myriad Pro" w:hAnsi="Myriad Pro" w:cs="Arial"/>
          <w:color w:val="000000"/>
        </w:rPr>
      </w:pPr>
      <w:r w:rsidRPr="00CF7BC6">
        <w:rPr>
          <w:rFonts w:ascii="Myriad Pro" w:hAnsi="Myriad Pro" w:cs="Arial"/>
          <w:color w:val="000000"/>
        </w:rPr>
        <w:t>The EMP will describe each mitigation measure, including the type of impact and environmental parameter(s) to which it relates, the l</w:t>
      </w:r>
      <w:r w:rsidRPr="00CF7BC6">
        <w:rPr>
          <w:rFonts w:ascii="Myriad Pro" w:hAnsi="Myriad Pro" w:cs="Arial"/>
        </w:rPr>
        <w:t xml:space="preserve">ocation and frequency, timing or </w:t>
      </w:r>
      <w:r w:rsidRPr="00CF7BC6">
        <w:rPr>
          <w:rFonts w:ascii="Myriad Pro" w:hAnsi="Myriad Pro" w:cs="Arial"/>
          <w:color w:val="000000"/>
        </w:rPr>
        <w:t xml:space="preserve">conditions under which the measure is required (e.g., continuously or in the event of contingencies), </w:t>
      </w:r>
      <w:r w:rsidR="00902802" w:rsidRPr="00CF7BC6">
        <w:rPr>
          <w:rFonts w:ascii="Myriad Pro" w:hAnsi="Myriad Pro" w:cs="Arial"/>
          <w:color w:val="000000"/>
        </w:rPr>
        <w:t>and provide</w:t>
      </w:r>
      <w:r w:rsidRPr="00CF7BC6">
        <w:rPr>
          <w:rFonts w:ascii="Myriad Pro" w:hAnsi="Myriad Pro" w:cs="Arial"/>
          <w:color w:val="000000"/>
        </w:rPr>
        <w:t xml:space="preserve"> technical details on the mitigation technology, process, equipment, design and operating procedures, as appropriate</w:t>
      </w:r>
      <w:r w:rsidR="00902802" w:rsidRPr="00CF7BC6">
        <w:rPr>
          <w:rFonts w:ascii="Myriad Pro" w:hAnsi="Myriad Pro" w:cs="Arial"/>
          <w:color w:val="000000"/>
        </w:rPr>
        <w:t xml:space="preserve">.  Potential </w:t>
      </w:r>
      <w:r w:rsidRPr="00CF7BC6">
        <w:rPr>
          <w:rFonts w:ascii="Myriad Pro" w:hAnsi="Myriad Pro" w:cs="Arial"/>
          <w:color w:val="000000"/>
        </w:rPr>
        <w:t>environmental impacts of these measures</w:t>
      </w:r>
      <w:r w:rsidR="00902802" w:rsidRPr="00CF7BC6">
        <w:rPr>
          <w:rFonts w:ascii="Myriad Pro" w:hAnsi="Myriad Pro" w:cs="Arial"/>
          <w:color w:val="000000"/>
        </w:rPr>
        <w:t xml:space="preserve"> will be estimated.  Linkages with </w:t>
      </w:r>
      <w:r w:rsidRPr="00CF7BC6">
        <w:rPr>
          <w:rFonts w:ascii="Myriad Pro" w:hAnsi="Myriad Pro" w:cs="Arial"/>
          <w:color w:val="000000"/>
        </w:rPr>
        <w:t>other mitigation plans (e.g., for involuntary resettlement, indigenous peoples, or cultural property) required for the proposed project</w:t>
      </w:r>
      <w:r w:rsidR="00902802" w:rsidRPr="00CF7BC6">
        <w:rPr>
          <w:rFonts w:ascii="Myriad Pro" w:hAnsi="Myriad Pro" w:cs="Arial"/>
          <w:color w:val="000000"/>
        </w:rPr>
        <w:t xml:space="preserve"> will be identified.</w:t>
      </w:r>
    </w:p>
    <w:p w:rsidR="00A933FF" w:rsidRPr="00CF7BC6" w:rsidRDefault="00A933FF" w:rsidP="00721023">
      <w:pPr>
        <w:autoSpaceDE w:val="0"/>
        <w:autoSpaceDN w:val="0"/>
        <w:adjustRightInd w:val="0"/>
        <w:ind w:left="60"/>
        <w:rPr>
          <w:rFonts w:ascii="Myriad Pro" w:hAnsi="Myriad Pro" w:cs="Arial"/>
          <w:color w:val="000000"/>
        </w:rPr>
      </w:pPr>
    </w:p>
    <w:p w:rsidR="00721023" w:rsidRPr="00CF7BC6" w:rsidRDefault="00721023" w:rsidP="009A6B61">
      <w:pPr>
        <w:autoSpaceDE w:val="0"/>
        <w:autoSpaceDN w:val="0"/>
        <w:adjustRightInd w:val="0"/>
        <w:ind w:left="60"/>
        <w:rPr>
          <w:rFonts w:ascii="Myriad Pro" w:hAnsi="Myriad Pro" w:cs="Arial"/>
          <w:bCs/>
          <w:color w:val="000000"/>
        </w:rPr>
      </w:pPr>
      <w:proofErr w:type="gramStart"/>
      <w:r w:rsidRPr="00CF7BC6">
        <w:rPr>
          <w:rFonts w:ascii="Myriad Pro" w:hAnsi="Myriad Pro" w:cs="Arial"/>
          <w:bCs/>
          <w:i/>
          <w:color w:val="000000"/>
          <w:u w:val="single"/>
        </w:rPr>
        <w:t xml:space="preserve">Environmental </w:t>
      </w:r>
      <w:r w:rsidR="000C3004" w:rsidRPr="00CF7BC6">
        <w:rPr>
          <w:rFonts w:ascii="Myriad Pro" w:hAnsi="Myriad Pro" w:cs="Arial"/>
          <w:bCs/>
          <w:i/>
          <w:color w:val="000000"/>
          <w:u w:val="single"/>
        </w:rPr>
        <w:t>sustainability monitoring</w:t>
      </w:r>
      <w:r w:rsidRPr="00CF7BC6">
        <w:rPr>
          <w:rFonts w:ascii="Myriad Pro" w:hAnsi="Myriad Pro" w:cs="Arial"/>
          <w:bCs/>
          <w:i/>
          <w:color w:val="000000"/>
        </w:rPr>
        <w:t>.</w:t>
      </w:r>
      <w:proofErr w:type="gramEnd"/>
      <w:r w:rsidRPr="00CF7BC6">
        <w:rPr>
          <w:rFonts w:ascii="Myriad Pro" w:hAnsi="Myriad Pro" w:cs="Arial"/>
          <w:bCs/>
          <w:i/>
          <w:color w:val="000000"/>
        </w:rPr>
        <w:t xml:space="preserve"> </w:t>
      </w:r>
      <w:r w:rsidRPr="00CF7BC6">
        <w:rPr>
          <w:rFonts w:ascii="Myriad Pro" w:hAnsi="Myriad Pro" w:cs="Arial"/>
          <w:bCs/>
          <w:color w:val="000000"/>
        </w:rPr>
        <w:t>T</w:t>
      </w:r>
      <w:r w:rsidRPr="00CF7BC6">
        <w:rPr>
          <w:rFonts w:ascii="Myriad Pro" w:hAnsi="Myriad Pro" w:cs="Arial"/>
          <w:color w:val="000000"/>
        </w:rPr>
        <w:t xml:space="preserve">he </w:t>
      </w:r>
      <w:r w:rsidR="007B3478" w:rsidRPr="00CF7BC6">
        <w:rPr>
          <w:rFonts w:ascii="Myriad Pro" w:hAnsi="Myriad Pro" w:cs="Arial"/>
          <w:color w:val="000000"/>
        </w:rPr>
        <w:t xml:space="preserve">EMP will </w:t>
      </w:r>
      <w:r w:rsidR="00417AF0" w:rsidRPr="00CF7BC6">
        <w:rPr>
          <w:rFonts w:ascii="Myriad Pro" w:hAnsi="Myriad Pro" w:cs="Arial"/>
          <w:color w:val="000000"/>
        </w:rPr>
        <w:t>detail the</w:t>
      </w:r>
      <w:r w:rsidRPr="00CF7BC6">
        <w:rPr>
          <w:rFonts w:ascii="Myriad Pro" w:hAnsi="Myriad Pro" w:cs="Arial"/>
          <w:color w:val="000000"/>
        </w:rPr>
        <w:t xml:space="preserve"> </w:t>
      </w:r>
      <w:r w:rsidRPr="00CF7BC6">
        <w:rPr>
          <w:rFonts w:ascii="Myriad Pro" w:hAnsi="Myriad Pro" w:cs="Arial"/>
          <w:bCs/>
          <w:color w:val="000000"/>
        </w:rPr>
        <w:t>environmental monitoring</w:t>
      </w:r>
      <w:r w:rsidR="00417AF0" w:rsidRPr="00CF7BC6">
        <w:rPr>
          <w:rFonts w:ascii="Myriad Pro" w:hAnsi="Myriad Pro" w:cs="Arial"/>
          <w:bCs/>
          <w:color w:val="000000"/>
        </w:rPr>
        <w:t xml:space="preserve"> to be conducted</w:t>
      </w:r>
      <w:r w:rsidRPr="00CF7BC6">
        <w:rPr>
          <w:rFonts w:ascii="Myriad Pro" w:hAnsi="Myriad Pro" w:cs="Arial"/>
          <w:bCs/>
          <w:color w:val="000000"/>
        </w:rPr>
        <w:t xml:space="preserve"> during</w:t>
      </w:r>
      <w:r w:rsidR="00417AF0" w:rsidRPr="00CF7BC6">
        <w:rPr>
          <w:rFonts w:ascii="Myriad Pro" w:hAnsi="Myriad Pro" w:cs="Arial"/>
          <w:bCs/>
          <w:color w:val="000000"/>
        </w:rPr>
        <w:t xml:space="preserve"> project implementation</w:t>
      </w:r>
      <w:r w:rsidRPr="00CF7BC6">
        <w:rPr>
          <w:rFonts w:ascii="Myriad Pro" w:hAnsi="Myriad Pro" w:cs="Arial"/>
          <w:bCs/>
          <w:color w:val="000000"/>
        </w:rPr>
        <w:t xml:space="preserve"> to:</w:t>
      </w:r>
    </w:p>
    <w:p w:rsidR="00A74B8F" w:rsidRPr="00CF7BC6" w:rsidRDefault="00721023" w:rsidP="00DB5C3F">
      <w:pPr>
        <w:numPr>
          <w:ilvl w:val="0"/>
          <w:numId w:val="14"/>
        </w:numPr>
        <w:autoSpaceDE w:val="0"/>
        <w:autoSpaceDN w:val="0"/>
        <w:adjustRightInd w:val="0"/>
        <w:ind w:left="720"/>
        <w:rPr>
          <w:rFonts w:ascii="Myriad Pro" w:hAnsi="Myriad Pro" w:cs="Arial"/>
          <w:color w:val="000000"/>
        </w:rPr>
      </w:pPr>
      <w:r w:rsidRPr="00CF7BC6">
        <w:rPr>
          <w:rFonts w:ascii="Myriad Pro" w:hAnsi="Myriad Pro" w:cs="Arial"/>
          <w:bCs/>
          <w:color w:val="000000"/>
        </w:rPr>
        <w:t>Provide information about actual versus predicted environmental impacts</w:t>
      </w:r>
      <w:r w:rsidR="000042AD" w:rsidRPr="00CF7BC6">
        <w:rPr>
          <w:rFonts w:ascii="Myriad Pro" w:hAnsi="Myriad Pro" w:cs="Arial"/>
          <w:bCs/>
          <w:color w:val="000000"/>
        </w:rPr>
        <w:t>;</w:t>
      </w:r>
    </w:p>
    <w:p w:rsidR="00A74B8F" w:rsidRPr="00CF7BC6" w:rsidRDefault="00721023" w:rsidP="00DB5C3F">
      <w:pPr>
        <w:numPr>
          <w:ilvl w:val="0"/>
          <w:numId w:val="14"/>
        </w:numPr>
        <w:autoSpaceDE w:val="0"/>
        <w:autoSpaceDN w:val="0"/>
        <w:adjustRightInd w:val="0"/>
        <w:ind w:left="720"/>
        <w:rPr>
          <w:rFonts w:ascii="Myriad Pro" w:hAnsi="Myriad Pro" w:cs="Arial"/>
          <w:color w:val="000000"/>
        </w:rPr>
      </w:pPr>
      <w:r w:rsidRPr="00CF7BC6">
        <w:rPr>
          <w:rFonts w:ascii="Myriad Pro" w:hAnsi="Myriad Pro" w:cs="Arial"/>
          <w:bCs/>
          <w:color w:val="000000"/>
        </w:rPr>
        <w:t>Measure the effectiveness and evaluate the success of mitigation, remediation and enhancement measures</w:t>
      </w:r>
      <w:r w:rsidR="000042AD" w:rsidRPr="00CF7BC6">
        <w:rPr>
          <w:rFonts w:ascii="Myriad Pro" w:hAnsi="Myriad Pro" w:cs="Arial"/>
          <w:bCs/>
          <w:color w:val="000000"/>
        </w:rPr>
        <w:t>;</w:t>
      </w:r>
    </w:p>
    <w:p w:rsidR="00A74B8F" w:rsidRPr="00CF7BC6" w:rsidRDefault="00721023" w:rsidP="00DB5C3F">
      <w:pPr>
        <w:numPr>
          <w:ilvl w:val="0"/>
          <w:numId w:val="14"/>
        </w:numPr>
        <w:autoSpaceDE w:val="0"/>
        <w:autoSpaceDN w:val="0"/>
        <w:adjustRightInd w:val="0"/>
        <w:ind w:left="720"/>
        <w:rPr>
          <w:rFonts w:ascii="Myriad Pro" w:hAnsi="Myriad Pro" w:cs="Arial"/>
          <w:color w:val="000000"/>
        </w:rPr>
      </w:pPr>
      <w:r w:rsidRPr="00CF7BC6">
        <w:rPr>
          <w:rFonts w:ascii="Myriad Pro" w:hAnsi="Myriad Pro" w:cs="Arial"/>
          <w:bCs/>
          <w:color w:val="000000"/>
        </w:rPr>
        <w:t>Evaluate compliance with applicable national, local, UNDP and other international environmental policies laws, regulations, performance standards, policies and procedures</w:t>
      </w:r>
      <w:r w:rsidR="000042AD" w:rsidRPr="00CF7BC6">
        <w:rPr>
          <w:rFonts w:ascii="Myriad Pro" w:hAnsi="Myriad Pro" w:cs="Arial"/>
          <w:bCs/>
          <w:color w:val="000000"/>
        </w:rPr>
        <w:t>;</w:t>
      </w:r>
    </w:p>
    <w:p w:rsidR="00A74B8F" w:rsidRPr="00CF7BC6" w:rsidRDefault="00721023" w:rsidP="00DB5C3F">
      <w:pPr>
        <w:numPr>
          <w:ilvl w:val="0"/>
          <w:numId w:val="14"/>
        </w:numPr>
        <w:autoSpaceDE w:val="0"/>
        <w:autoSpaceDN w:val="0"/>
        <w:adjustRightInd w:val="0"/>
        <w:ind w:left="720"/>
        <w:rPr>
          <w:rFonts w:ascii="Myriad Pro" w:hAnsi="Myriad Pro" w:cs="Arial"/>
          <w:color w:val="000000"/>
        </w:rPr>
      </w:pPr>
      <w:r w:rsidRPr="00CF7BC6">
        <w:rPr>
          <w:rFonts w:ascii="Myriad Pro" w:hAnsi="Myriad Pro" w:cs="Arial"/>
          <w:bCs/>
          <w:color w:val="000000"/>
        </w:rPr>
        <w:t>Allow corrective action to be taken when needed</w:t>
      </w:r>
      <w:r w:rsidR="000042AD" w:rsidRPr="00CF7BC6">
        <w:rPr>
          <w:rFonts w:ascii="Myriad Pro" w:hAnsi="Myriad Pro" w:cs="Arial"/>
          <w:bCs/>
          <w:color w:val="000000"/>
        </w:rPr>
        <w:t>.</w:t>
      </w:r>
    </w:p>
    <w:p w:rsidR="00721023" w:rsidRPr="00CF7BC6" w:rsidRDefault="00721023" w:rsidP="00721023">
      <w:pPr>
        <w:autoSpaceDE w:val="0"/>
        <w:autoSpaceDN w:val="0"/>
        <w:adjustRightInd w:val="0"/>
        <w:rPr>
          <w:rFonts w:ascii="Myriad Pro" w:hAnsi="Myriad Pro" w:cs="Arial"/>
          <w:color w:val="000000"/>
        </w:rPr>
      </w:pPr>
    </w:p>
    <w:p w:rsidR="00721023" w:rsidRPr="00CF7BC6" w:rsidRDefault="00721023" w:rsidP="00721023">
      <w:pPr>
        <w:autoSpaceDE w:val="0"/>
        <w:autoSpaceDN w:val="0"/>
        <w:adjustRightInd w:val="0"/>
        <w:rPr>
          <w:rFonts w:ascii="Myriad Pro" w:hAnsi="Myriad Pro" w:cs="Arial"/>
          <w:color w:val="000000"/>
        </w:rPr>
      </w:pPr>
      <w:r w:rsidRPr="00CF7BC6">
        <w:rPr>
          <w:rFonts w:ascii="Myriad Pro" w:hAnsi="Myriad Pro" w:cs="Arial"/>
          <w:color w:val="000000"/>
        </w:rPr>
        <w:t>Specifically,</w:t>
      </w:r>
      <w:r w:rsidR="00BD6851" w:rsidRPr="00CF7BC6">
        <w:rPr>
          <w:rFonts w:ascii="Myriad Pro" w:hAnsi="Myriad Pro" w:cs="Arial"/>
          <w:color w:val="000000"/>
        </w:rPr>
        <w:t xml:space="preserve"> the EMP will detail the:</w:t>
      </w:r>
    </w:p>
    <w:p w:rsidR="00A74B8F" w:rsidRPr="00CF7BC6" w:rsidRDefault="00721023" w:rsidP="00DB5C3F">
      <w:pPr>
        <w:numPr>
          <w:ilvl w:val="0"/>
          <w:numId w:val="13"/>
        </w:numPr>
        <w:autoSpaceDE w:val="0"/>
        <w:autoSpaceDN w:val="0"/>
        <w:adjustRightInd w:val="0"/>
        <w:ind w:left="720"/>
        <w:rPr>
          <w:rFonts w:ascii="Myriad Pro" w:hAnsi="Myriad Pro" w:cs="Arial"/>
        </w:rPr>
      </w:pPr>
      <w:r w:rsidRPr="00CF7BC6">
        <w:rPr>
          <w:rFonts w:ascii="Myriad Pro" w:hAnsi="Myriad Pro" w:cs="Arial"/>
        </w:rPr>
        <w:t>Mitigation measure being monitored</w:t>
      </w:r>
      <w:r w:rsidR="000042AD" w:rsidRPr="00CF7BC6">
        <w:rPr>
          <w:rFonts w:ascii="Myriad Pro" w:hAnsi="Myriad Pro" w:cs="Arial"/>
        </w:rPr>
        <w:t>;</w:t>
      </w:r>
    </w:p>
    <w:p w:rsidR="00A74B8F" w:rsidRPr="00CF7BC6" w:rsidRDefault="00721023" w:rsidP="00DB5C3F">
      <w:pPr>
        <w:numPr>
          <w:ilvl w:val="0"/>
          <w:numId w:val="13"/>
        </w:numPr>
        <w:autoSpaceDE w:val="0"/>
        <w:autoSpaceDN w:val="0"/>
        <w:adjustRightInd w:val="0"/>
        <w:ind w:left="720"/>
        <w:rPr>
          <w:rFonts w:ascii="Myriad Pro" w:hAnsi="Myriad Pro" w:cs="Arial"/>
          <w:b/>
          <w:bCs/>
          <w:i/>
          <w:color w:val="000000"/>
        </w:rPr>
      </w:pPr>
      <w:r w:rsidRPr="00CF7BC6">
        <w:rPr>
          <w:rFonts w:ascii="Myriad Pro" w:hAnsi="Myriad Pro" w:cs="Arial"/>
          <w:color w:val="000000"/>
        </w:rPr>
        <w:t>Parameters to be measured</w:t>
      </w:r>
      <w:r w:rsidR="000042AD" w:rsidRPr="00CF7BC6">
        <w:rPr>
          <w:rFonts w:ascii="Myriad Pro" w:hAnsi="Myriad Pro" w:cs="Arial"/>
          <w:color w:val="000000"/>
        </w:rPr>
        <w:t>;</w:t>
      </w:r>
    </w:p>
    <w:p w:rsidR="00A74B8F" w:rsidRPr="00CF7BC6" w:rsidRDefault="00721023" w:rsidP="00DB5C3F">
      <w:pPr>
        <w:numPr>
          <w:ilvl w:val="0"/>
          <w:numId w:val="13"/>
        </w:numPr>
        <w:autoSpaceDE w:val="0"/>
        <w:autoSpaceDN w:val="0"/>
        <w:adjustRightInd w:val="0"/>
        <w:ind w:left="720"/>
        <w:rPr>
          <w:rFonts w:ascii="Myriad Pro" w:hAnsi="Myriad Pro" w:cs="Arial"/>
          <w:b/>
          <w:bCs/>
          <w:i/>
          <w:color w:val="000000"/>
        </w:rPr>
      </w:pPr>
      <w:r w:rsidRPr="00CF7BC6">
        <w:rPr>
          <w:rFonts w:ascii="Myriad Pro" w:hAnsi="Myriad Pro" w:cs="Arial"/>
          <w:color w:val="000000"/>
        </w:rPr>
        <w:t>Sampling and analytical or other monitoring methods to be used, including equipment, staff, procedures and detection limits (where appropriate)</w:t>
      </w:r>
      <w:r w:rsidR="000042AD" w:rsidRPr="00CF7BC6">
        <w:rPr>
          <w:rFonts w:ascii="Myriad Pro" w:hAnsi="Myriad Pro" w:cs="Arial"/>
          <w:color w:val="000000"/>
        </w:rPr>
        <w:t>;</w:t>
      </w:r>
    </w:p>
    <w:p w:rsidR="00A74B8F" w:rsidRPr="00CF7BC6" w:rsidRDefault="00721023" w:rsidP="00DB5C3F">
      <w:pPr>
        <w:numPr>
          <w:ilvl w:val="0"/>
          <w:numId w:val="13"/>
        </w:numPr>
        <w:autoSpaceDE w:val="0"/>
        <w:autoSpaceDN w:val="0"/>
        <w:adjustRightInd w:val="0"/>
        <w:ind w:left="720"/>
        <w:rPr>
          <w:rFonts w:ascii="Myriad Pro" w:hAnsi="Myriad Pro" w:cs="Arial"/>
          <w:b/>
          <w:bCs/>
          <w:i/>
          <w:color w:val="000000"/>
        </w:rPr>
      </w:pPr>
      <w:r w:rsidRPr="00CF7BC6">
        <w:rPr>
          <w:rFonts w:ascii="Myriad Pro" w:hAnsi="Myriad Pro" w:cs="Arial"/>
          <w:color w:val="000000"/>
        </w:rPr>
        <w:t>Sampling or monitoring locations</w:t>
      </w:r>
      <w:r w:rsidR="000042AD" w:rsidRPr="00CF7BC6">
        <w:rPr>
          <w:rFonts w:ascii="Myriad Pro" w:hAnsi="Myriad Pro" w:cs="Arial"/>
          <w:color w:val="000000"/>
        </w:rPr>
        <w:t>;</w:t>
      </w:r>
    </w:p>
    <w:p w:rsidR="00A74B8F" w:rsidRPr="00CF7BC6" w:rsidRDefault="00721023" w:rsidP="00DB5C3F">
      <w:pPr>
        <w:numPr>
          <w:ilvl w:val="0"/>
          <w:numId w:val="13"/>
        </w:numPr>
        <w:autoSpaceDE w:val="0"/>
        <w:autoSpaceDN w:val="0"/>
        <w:adjustRightInd w:val="0"/>
        <w:ind w:left="720"/>
        <w:rPr>
          <w:rFonts w:ascii="Myriad Pro" w:hAnsi="Myriad Pro" w:cs="Arial"/>
          <w:b/>
          <w:bCs/>
          <w:i/>
          <w:color w:val="000000"/>
        </w:rPr>
      </w:pPr>
      <w:r w:rsidRPr="00CF7BC6">
        <w:rPr>
          <w:rFonts w:ascii="Myriad Pro" w:hAnsi="Myriad Pro" w:cs="Arial"/>
          <w:color w:val="000000"/>
        </w:rPr>
        <w:t>Frequency or timing of measurements</w:t>
      </w:r>
      <w:r w:rsidR="000042AD" w:rsidRPr="00CF7BC6">
        <w:rPr>
          <w:rFonts w:ascii="Myriad Pro" w:hAnsi="Myriad Pro" w:cs="Arial"/>
          <w:color w:val="000000"/>
        </w:rPr>
        <w:t>;</w:t>
      </w:r>
    </w:p>
    <w:p w:rsidR="00A74B8F" w:rsidRPr="00CF7BC6" w:rsidRDefault="00721023" w:rsidP="00DB5C3F">
      <w:pPr>
        <w:numPr>
          <w:ilvl w:val="0"/>
          <w:numId w:val="13"/>
        </w:numPr>
        <w:autoSpaceDE w:val="0"/>
        <w:autoSpaceDN w:val="0"/>
        <w:adjustRightInd w:val="0"/>
        <w:ind w:left="720"/>
        <w:rPr>
          <w:rFonts w:ascii="Myriad Pro" w:hAnsi="Myriad Pro" w:cs="Arial"/>
          <w:b/>
          <w:bCs/>
          <w:i/>
          <w:color w:val="000000"/>
        </w:rPr>
      </w:pPr>
      <w:r w:rsidRPr="00CF7BC6">
        <w:rPr>
          <w:rFonts w:ascii="Myriad Pro" w:hAnsi="Myriad Pro" w:cs="Arial"/>
          <w:color w:val="000000"/>
        </w:rPr>
        <w:t>Definition of thresholds that will signal the need for corrective actions</w:t>
      </w:r>
      <w:r w:rsidR="000042AD" w:rsidRPr="00CF7BC6">
        <w:rPr>
          <w:rFonts w:ascii="Myriad Pro" w:hAnsi="Myriad Pro" w:cs="Arial"/>
          <w:color w:val="000000"/>
        </w:rPr>
        <w:t>.</w:t>
      </w:r>
    </w:p>
    <w:p w:rsidR="00721023" w:rsidRPr="00CF7BC6" w:rsidRDefault="00721023" w:rsidP="00721023">
      <w:pPr>
        <w:autoSpaceDE w:val="0"/>
        <w:autoSpaceDN w:val="0"/>
        <w:adjustRightInd w:val="0"/>
        <w:rPr>
          <w:rFonts w:ascii="Myriad Pro" w:hAnsi="Myriad Pro" w:cs="Arial"/>
          <w:color w:val="000000"/>
        </w:rPr>
      </w:pPr>
    </w:p>
    <w:p w:rsidR="00721023" w:rsidRPr="00CF7BC6" w:rsidRDefault="00721023" w:rsidP="00721023">
      <w:pPr>
        <w:autoSpaceDE w:val="0"/>
        <w:autoSpaceDN w:val="0"/>
        <w:adjustRightInd w:val="0"/>
        <w:rPr>
          <w:rFonts w:ascii="Myriad Pro" w:hAnsi="Myriad Pro" w:cs="Arial"/>
          <w:color w:val="000000"/>
        </w:rPr>
      </w:pPr>
      <w:r w:rsidRPr="00CF7BC6">
        <w:rPr>
          <w:rFonts w:ascii="Myriad Pro" w:hAnsi="Myriad Pro" w:cs="Arial"/>
          <w:color w:val="000000"/>
        </w:rPr>
        <w:t>In addition to recording information</w:t>
      </w:r>
      <w:r w:rsidR="000042AD" w:rsidRPr="00CF7BC6">
        <w:rPr>
          <w:rFonts w:ascii="Myriad Pro" w:hAnsi="Myriad Pro" w:cs="Arial"/>
          <w:color w:val="000000"/>
        </w:rPr>
        <w:t>,</w:t>
      </w:r>
      <w:r w:rsidRPr="00CF7BC6">
        <w:rPr>
          <w:rFonts w:ascii="Myriad Pro" w:hAnsi="Myriad Pro" w:cs="Arial"/>
          <w:color w:val="000000"/>
        </w:rPr>
        <w:t xml:space="preserve"> to track performance and establishing relevant operational controls, the monitoring plan will require the use </w:t>
      </w:r>
      <w:r w:rsidR="00417AF0" w:rsidRPr="00CF7BC6">
        <w:rPr>
          <w:rFonts w:ascii="Myriad Pro" w:hAnsi="Myriad Pro" w:cs="Arial"/>
          <w:color w:val="000000"/>
        </w:rPr>
        <w:t xml:space="preserve">of </w:t>
      </w:r>
      <w:r w:rsidRPr="00CF7BC6">
        <w:rPr>
          <w:rFonts w:ascii="Myriad Pro" w:hAnsi="Myriad Pro" w:cs="Arial"/>
          <w:color w:val="000000"/>
        </w:rPr>
        <w:t xml:space="preserve">dynamic mechanisms, such as inspections and audits, where relevant, to verify compliance and progress toward the desired outcomes. </w:t>
      </w:r>
    </w:p>
    <w:p w:rsidR="00721023" w:rsidRPr="00CF7BC6" w:rsidRDefault="00721023" w:rsidP="00721023">
      <w:pPr>
        <w:autoSpaceDE w:val="0"/>
        <w:autoSpaceDN w:val="0"/>
        <w:adjustRightInd w:val="0"/>
        <w:rPr>
          <w:rFonts w:ascii="Myriad Pro" w:hAnsi="Myriad Pro" w:cs="Arial"/>
          <w:color w:val="000000"/>
        </w:rPr>
      </w:pPr>
    </w:p>
    <w:p w:rsidR="00721023" w:rsidRPr="00CF7BC6" w:rsidRDefault="00721023" w:rsidP="00721023">
      <w:pPr>
        <w:autoSpaceDE w:val="0"/>
        <w:autoSpaceDN w:val="0"/>
        <w:adjustRightInd w:val="0"/>
        <w:rPr>
          <w:rFonts w:ascii="Myriad Pro" w:hAnsi="Myriad Pro" w:cs="Arial"/>
          <w:color w:val="000000"/>
        </w:rPr>
      </w:pPr>
      <w:r w:rsidRPr="00CF7BC6">
        <w:rPr>
          <w:rFonts w:ascii="Myriad Pro" w:hAnsi="Myriad Pro" w:cs="Arial"/>
          <w:color w:val="000000"/>
        </w:rPr>
        <w:t xml:space="preserve">For projects with significant impacts that are diverse, irreversible, or unprecedented, the plan will require </w:t>
      </w:r>
      <w:r w:rsidR="0093127E" w:rsidRPr="00CF7BC6">
        <w:rPr>
          <w:rFonts w:ascii="Myriad Pro" w:hAnsi="Myriad Pro" w:cs="Arial"/>
          <w:color w:val="000000"/>
        </w:rPr>
        <w:t>the</w:t>
      </w:r>
      <w:r w:rsidRPr="00CF7BC6">
        <w:rPr>
          <w:rFonts w:ascii="Myriad Pro" w:hAnsi="Myriad Pro" w:cs="Arial"/>
          <w:color w:val="000000"/>
        </w:rPr>
        <w:t xml:space="preserve"> retain</w:t>
      </w:r>
      <w:r w:rsidR="00080AC5">
        <w:rPr>
          <w:rFonts w:ascii="Myriad Pro" w:hAnsi="Myriad Pro" w:cs="Arial"/>
          <w:color w:val="000000"/>
        </w:rPr>
        <w:t>ing</w:t>
      </w:r>
      <w:r w:rsidR="0093127E" w:rsidRPr="00CF7BC6">
        <w:rPr>
          <w:rFonts w:ascii="Myriad Pro" w:hAnsi="Myriad Pro" w:cs="Arial"/>
          <w:color w:val="000000"/>
        </w:rPr>
        <w:t xml:space="preserve"> of</w:t>
      </w:r>
      <w:r w:rsidRPr="00CF7BC6">
        <w:rPr>
          <w:rFonts w:ascii="Myriad Pro" w:hAnsi="Myriad Pro" w:cs="Arial"/>
          <w:color w:val="000000"/>
        </w:rPr>
        <w:t xml:space="preserve"> qualified and experienced external experts to verify monitoring information. </w:t>
      </w:r>
    </w:p>
    <w:p w:rsidR="00FD5F2C" w:rsidRPr="00CF7BC6" w:rsidRDefault="00FD5F2C" w:rsidP="00721023">
      <w:pPr>
        <w:autoSpaceDE w:val="0"/>
        <w:autoSpaceDN w:val="0"/>
        <w:adjustRightInd w:val="0"/>
        <w:rPr>
          <w:rFonts w:ascii="Myriad Pro" w:hAnsi="Myriad Pro" w:cs="Arial"/>
          <w:color w:val="000000"/>
        </w:rPr>
      </w:pPr>
    </w:p>
    <w:p w:rsidR="00721023" w:rsidRPr="00CF7BC6" w:rsidRDefault="00721023" w:rsidP="00721023">
      <w:pPr>
        <w:autoSpaceDE w:val="0"/>
        <w:autoSpaceDN w:val="0"/>
        <w:adjustRightInd w:val="0"/>
        <w:rPr>
          <w:rFonts w:ascii="Myriad Pro" w:hAnsi="Myriad Pro" w:cs="Arial"/>
          <w:color w:val="000000"/>
        </w:rPr>
      </w:pPr>
      <w:r w:rsidRPr="00CF7BC6">
        <w:rPr>
          <w:rFonts w:ascii="Myriad Pro" w:hAnsi="Myriad Pro" w:cs="Arial"/>
          <w:color w:val="000000"/>
        </w:rPr>
        <w:t>Evaluation</w:t>
      </w:r>
      <w:r w:rsidR="002E6A3B" w:rsidRPr="00CF7BC6">
        <w:rPr>
          <w:rFonts w:ascii="Myriad Pro" w:hAnsi="Myriad Pro" w:cs="Arial"/>
          <w:color w:val="000000"/>
        </w:rPr>
        <w:t xml:space="preserve">, reporting and management </w:t>
      </w:r>
      <w:r w:rsidR="003E3B14" w:rsidRPr="00CF7BC6">
        <w:rPr>
          <w:rFonts w:ascii="Myriad Pro" w:hAnsi="Myriad Pro" w:cs="Arial"/>
          <w:color w:val="000000"/>
        </w:rPr>
        <w:t xml:space="preserve">of monitoring </w:t>
      </w:r>
      <w:r w:rsidR="00CB3CAB" w:rsidRPr="00CF7BC6">
        <w:rPr>
          <w:rFonts w:ascii="Myriad Pro" w:hAnsi="Myriad Pro" w:cs="Arial"/>
          <w:color w:val="000000"/>
        </w:rPr>
        <w:t xml:space="preserve">measures will also be </w:t>
      </w:r>
      <w:r w:rsidR="003E3B14" w:rsidRPr="00CF7BC6">
        <w:rPr>
          <w:rFonts w:ascii="Myriad Pro" w:hAnsi="Myriad Pro" w:cs="Arial"/>
          <w:color w:val="000000"/>
        </w:rPr>
        <w:t xml:space="preserve">specified in </w:t>
      </w:r>
      <w:r w:rsidR="00CB3CAB" w:rsidRPr="00CF7BC6">
        <w:rPr>
          <w:rFonts w:ascii="Myriad Pro" w:hAnsi="Myriad Pro" w:cs="Arial"/>
          <w:color w:val="000000"/>
        </w:rPr>
        <w:t>the EMP</w:t>
      </w:r>
      <w:r w:rsidRPr="00CF7BC6">
        <w:rPr>
          <w:rFonts w:ascii="Myriad Pro" w:hAnsi="Myriad Pro" w:cs="Arial"/>
          <w:color w:val="000000"/>
        </w:rPr>
        <w:t xml:space="preserve">.  </w:t>
      </w:r>
      <w:r w:rsidR="003E3B14" w:rsidRPr="00CF7BC6">
        <w:rPr>
          <w:rFonts w:ascii="Myriad Pro" w:hAnsi="Myriad Pro" w:cs="Arial"/>
          <w:color w:val="000000"/>
        </w:rPr>
        <w:t xml:space="preserve">This will include required documentation and reporting of monitoring results and provisions for adjusting and amending the EMP (e.g. incorporating corrective actions) in accordance with monitoring experience and feedback.  </w:t>
      </w:r>
    </w:p>
    <w:p w:rsidR="00721023" w:rsidRPr="00CF7BC6" w:rsidRDefault="00721023" w:rsidP="00721023">
      <w:pPr>
        <w:autoSpaceDE w:val="0"/>
        <w:autoSpaceDN w:val="0"/>
        <w:adjustRightInd w:val="0"/>
        <w:rPr>
          <w:rFonts w:ascii="Myriad Pro" w:hAnsi="Myriad Pro" w:cs="Arial"/>
          <w:color w:val="000000"/>
        </w:rPr>
      </w:pPr>
    </w:p>
    <w:p w:rsidR="00721023" w:rsidRPr="00CF7BC6" w:rsidRDefault="00262DBA" w:rsidP="00646283">
      <w:pPr>
        <w:autoSpaceDE w:val="0"/>
        <w:autoSpaceDN w:val="0"/>
        <w:adjustRightInd w:val="0"/>
        <w:rPr>
          <w:rFonts w:ascii="Myriad Pro" w:hAnsi="Myriad Pro" w:cs="Arial"/>
          <w:color w:val="000000"/>
        </w:rPr>
      </w:pPr>
      <w:proofErr w:type="gramStart"/>
      <w:r w:rsidRPr="00CF7BC6">
        <w:rPr>
          <w:rFonts w:ascii="Myriad Pro" w:hAnsi="Myriad Pro" w:cs="Arial"/>
          <w:bCs/>
          <w:i/>
          <w:color w:val="000000"/>
          <w:u w:val="single"/>
        </w:rPr>
        <w:lastRenderedPageBreak/>
        <w:t>C</w:t>
      </w:r>
      <w:r w:rsidR="00721023" w:rsidRPr="00CF7BC6">
        <w:rPr>
          <w:rFonts w:ascii="Myriad Pro" w:hAnsi="Myriad Pro" w:cs="Arial"/>
          <w:bCs/>
          <w:i/>
          <w:color w:val="000000"/>
          <w:u w:val="single"/>
        </w:rPr>
        <w:t xml:space="preserve">apacity </w:t>
      </w:r>
      <w:r w:rsidR="000C3004" w:rsidRPr="00CF7BC6">
        <w:rPr>
          <w:rFonts w:ascii="Myriad Pro" w:hAnsi="Myriad Pro" w:cs="Arial"/>
          <w:bCs/>
          <w:i/>
          <w:color w:val="000000"/>
          <w:u w:val="single"/>
        </w:rPr>
        <w:t>d</w:t>
      </w:r>
      <w:r w:rsidR="00721023" w:rsidRPr="00CF7BC6">
        <w:rPr>
          <w:rFonts w:ascii="Myriad Pro" w:hAnsi="Myriad Pro" w:cs="Arial"/>
          <w:bCs/>
          <w:i/>
          <w:color w:val="000000"/>
          <w:u w:val="single"/>
        </w:rPr>
        <w:t>evelopment</w:t>
      </w:r>
      <w:r w:rsidR="00721023" w:rsidRPr="00CF7BC6">
        <w:rPr>
          <w:rFonts w:ascii="Myriad Pro" w:hAnsi="Myriad Pro" w:cs="Arial"/>
          <w:bCs/>
          <w:i/>
          <w:color w:val="000000"/>
        </w:rPr>
        <w:t>.</w:t>
      </w:r>
      <w:proofErr w:type="gramEnd"/>
      <w:r w:rsidR="00721023" w:rsidRPr="00CF7BC6">
        <w:rPr>
          <w:rFonts w:ascii="Myriad Pro" w:hAnsi="Myriad Pro" w:cs="Arial"/>
          <w:b/>
          <w:bCs/>
          <w:i/>
          <w:color w:val="000000"/>
        </w:rPr>
        <w:t xml:space="preserve">  </w:t>
      </w:r>
      <w:r w:rsidR="00721023" w:rsidRPr="00CF7BC6">
        <w:rPr>
          <w:rFonts w:ascii="Myriad Pro" w:hAnsi="Myriad Pro" w:cs="Arial"/>
          <w:color w:val="000000"/>
        </w:rPr>
        <w:t xml:space="preserve">The EMP </w:t>
      </w:r>
      <w:r w:rsidR="003D1E89" w:rsidRPr="00CF7BC6">
        <w:rPr>
          <w:rFonts w:ascii="Myriad Pro" w:hAnsi="Myriad Pro" w:cs="Arial"/>
          <w:color w:val="000000"/>
        </w:rPr>
        <w:t>will de</w:t>
      </w:r>
      <w:r w:rsidR="005742D6" w:rsidRPr="00CF7BC6">
        <w:rPr>
          <w:rFonts w:ascii="Myriad Pro" w:hAnsi="Myriad Pro" w:cs="Arial"/>
          <w:color w:val="000000"/>
        </w:rPr>
        <w:t xml:space="preserve">tail a plan to </w:t>
      </w:r>
      <w:r w:rsidR="001834CA" w:rsidRPr="00CF7BC6">
        <w:rPr>
          <w:rFonts w:ascii="Myriad Pro" w:hAnsi="Myriad Pro" w:cs="Arial"/>
          <w:color w:val="000000"/>
        </w:rPr>
        <w:t>assess</w:t>
      </w:r>
      <w:r w:rsidR="00721023" w:rsidRPr="00CF7BC6">
        <w:rPr>
          <w:rFonts w:ascii="Myriad Pro" w:hAnsi="Myriad Pro" w:cs="Arial"/>
          <w:color w:val="000000"/>
        </w:rPr>
        <w:t xml:space="preserve"> and </w:t>
      </w:r>
      <w:r w:rsidR="001834CA" w:rsidRPr="00CF7BC6">
        <w:rPr>
          <w:rFonts w:ascii="Myriad Pro" w:hAnsi="Myriad Pro" w:cs="Arial"/>
          <w:color w:val="000000"/>
        </w:rPr>
        <w:t>develop</w:t>
      </w:r>
      <w:r w:rsidR="00721023" w:rsidRPr="00CF7BC6">
        <w:rPr>
          <w:rFonts w:ascii="Myriad Pro" w:hAnsi="Myriad Pro" w:cs="Arial"/>
          <w:color w:val="000000"/>
        </w:rPr>
        <w:t xml:space="preserve"> as necessary</w:t>
      </w:r>
      <w:r w:rsidR="003D1E89" w:rsidRPr="00CF7BC6">
        <w:rPr>
          <w:rFonts w:ascii="Myriad Pro" w:hAnsi="Myriad Pro" w:cs="Arial"/>
          <w:color w:val="000000"/>
        </w:rPr>
        <w:t xml:space="preserve"> the capacity </w:t>
      </w:r>
      <w:r w:rsidR="00721023" w:rsidRPr="00CF7BC6">
        <w:rPr>
          <w:rFonts w:ascii="Myriad Pro" w:hAnsi="Myriad Pro" w:cs="Arial"/>
          <w:color w:val="000000"/>
        </w:rPr>
        <w:t>to implement the EMP and other project environmental components</w:t>
      </w:r>
      <w:r w:rsidR="00E958A5" w:rsidRPr="00CF7BC6">
        <w:rPr>
          <w:rFonts w:ascii="Myriad Pro" w:hAnsi="Myriad Pro" w:cs="Arial"/>
          <w:color w:val="000000"/>
        </w:rPr>
        <w:t xml:space="preserve"> (</w:t>
      </w:r>
      <w:r w:rsidR="001834CA" w:rsidRPr="00CF7BC6">
        <w:rPr>
          <w:rFonts w:ascii="Myriad Pro" w:hAnsi="Myriad Pro" w:cs="Arial"/>
          <w:color w:val="000000"/>
        </w:rPr>
        <w:t>s</w:t>
      </w:r>
      <w:r w:rsidR="00E958A5" w:rsidRPr="00CF7BC6">
        <w:rPr>
          <w:rFonts w:ascii="Myriad Pro" w:hAnsi="Myriad Pro" w:cs="Arial"/>
          <w:color w:val="000000"/>
        </w:rPr>
        <w:t xml:space="preserve">ee UNDP policies and procedures on </w:t>
      </w:r>
      <w:hyperlink r:id="rId27" w:history="1">
        <w:r w:rsidR="00E958A5" w:rsidRPr="00CF7BC6">
          <w:rPr>
            <w:rStyle w:val="Hyperlink"/>
            <w:rFonts w:ascii="Myriad Pro" w:hAnsi="Myriad Pro" w:cs="Arial"/>
          </w:rPr>
          <w:t>S</w:t>
        </w:r>
        <w:r w:rsidR="000D3E2F" w:rsidRPr="00CF7BC6">
          <w:rPr>
            <w:rStyle w:val="Hyperlink"/>
            <w:rFonts w:ascii="Myriad Pro" w:hAnsi="Myriad Pro" w:cs="Arial"/>
          </w:rPr>
          <w:t xml:space="preserve">electing </w:t>
        </w:r>
        <w:r w:rsidR="00E958A5" w:rsidRPr="00CF7BC6">
          <w:rPr>
            <w:rStyle w:val="Hyperlink"/>
            <w:rFonts w:ascii="Myriad Pro" w:hAnsi="Myriad Pro" w:cs="Arial"/>
          </w:rPr>
          <w:t>an Implementing Partner</w:t>
        </w:r>
      </w:hyperlink>
      <w:r w:rsidR="000D3E2F" w:rsidRPr="00CF7BC6">
        <w:rPr>
          <w:rFonts w:ascii="Myriad Pro" w:hAnsi="Myriad Pro" w:cs="Arial"/>
          <w:color w:val="000000"/>
        </w:rPr>
        <w:t>)</w:t>
      </w:r>
      <w:r w:rsidR="002A2384" w:rsidRPr="00CF7BC6">
        <w:rPr>
          <w:rFonts w:ascii="Myriad Pro" w:hAnsi="Myriad Pro" w:cs="Arial"/>
          <w:color w:val="000000"/>
        </w:rPr>
        <w:t>.</w:t>
      </w:r>
      <w:r w:rsidR="000D3E2F" w:rsidRPr="00CF7BC6">
        <w:rPr>
          <w:rFonts w:ascii="Myriad Pro" w:hAnsi="Myriad Pro" w:cs="Arial"/>
          <w:color w:val="000000"/>
        </w:rPr>
        <w:t xml:space="preserve"> </w:t>
      </w:r>
      <w:r w:rsidR="00721023" w:rsidRPr="00CF7BC6">
        <w:rPr>
          <w:rFonts w:ascii="Myriad Pro" w:hAnsi="Myriad Pro" w:cs="Arial"/>
          <w:color w:val="000000"/>
        </w:rPr>
        <w:t xml:space="preserve">Determine if there is sufficient capacity within the responsible organizations or institutions for implementing the EMP. If not, determine if it will be possible to develop the appropriate capacity and, if so, at what cost and in what timeframe. </w:t>
      </w:r>
    </w:p>
    <w:p w:rsidR="00721023" w:rsidRPr="00CF7BC6" w:rsidRDefault="00721023" w:rsidP="00721023">
      <w:pPr>
        <w:autoSpaceDE w:val="0"/>
        <w:autoSpaceDN w:val="0"/>
        <w:adjustRightInd w:val="0"/>
        <w:rPr>
          <w:rFonts w:ascii="Myriad Pro" w:hAnsi="Myriad Pro" w:cs="Arial"/>
          <w:color w:val="000000"/>
        </w:rPr>
      </w:pPr>
    </w:p>
    <w:p w:rsidR="00721023" w:rsidRPr="00CF7BC6" w:rsidRDefault="00721023" w:rsidP="00721023">
      <w:pPr>
        <w:autoSpaceDE w:val="0"/>
        <w:autoSpaceDN w:val="0"/>
        <w:adjustRightInd w:val="0"/>
        <w:rPr>
          <w:rFonts w:ascii="Myriad Pro" w:hAnsi="Myriad Pro" w:cs="Arial"/>
          <w:color w:val="000000"/>
        </w:rPr>
      </w:pPr>
      <w:r w:rsidRPr="00CF7BC6">
        <w:rPr>
          <w:rFonts w:ascii="Myriad Pro" w:hAnsi="Myriad Pro" w:cs="Arial"/>
          <w:color w:val="000000"/>
        </w:rPr>
        <w:t>The capacity development section of the EMP will:</w:t>
      </w:r>
    </w:p>
    <w:p w:rsidR="00A74B8F" w:rsidRPr="00CF7BC6" w:rsidRDefault="00721023" w:rsidP="00DB5C3F">
      <w:pPr>
        <w:numPr>
          <w:ilvl w:val="0"/>
          <w:numId w:val="15"/>
        </w:numPr>
        <w:autoSpaceDE w:val="0"/>
        <w:autoSpaceDN w:val="0"/>
        <w:adjustRightInd w:val="0"/>
        <w:ind w:left="720"/>
        <w:rPr>
          <w:rFonts w:ascii="Myriad Pro" w:hAnsi="Myriad Pro" w:cs="Arial"/>
          <w:color w:val="000000"/>
        </w:rPr>
      </w:pPr>
      <w:r w:rsidRPr="00CF7BC6">
        <w:rPr>
          <w:rFonts w:ascii="Myriad Pro" w:hAnsi="Myriad Pro" w:cs="Arial"/>
          <w:color w:val="000000"/>
        </w:rPr>
        <w:t xml:space="preserve">Recommend </w:t>
      </w:r>
      <w:r w:rsidR="00262DBA" w:rsidRPr="00CF7BC6">
        <w:rPr>
          <w:rFonts w:ascii="Myriad Pro" w:hAnsi="Myriad Pro" w:cs="Arial"/>
          <w:color w:val="000000"/>
        </w:rPr>
        <w:t>management</w:t>
      </w:r>
      <w:r w:rsidRPr="00CF7BC6">
        <w:rPr>
          <w:rFonts w:ascii="Myriad Pro" w:hAnsi="Myriad Pro" w:cs="Arial"/>
          <w:color w:val="000000"/>
        </w:rPr>
        <w:t xml:space="preserve"> arrangements</w:t>
      </w:r>
      <w:r w:rsidR="000D3E2F" w:rsidRPr="00CF7BC6">
        <w:rPr>
          <w:rFonts w:ascii="Myriad Pro" w:hAnsi="Myriad Pro" w:cs="Arial"/>
          <w:color w:val="000000"/>
        </w:rPr>
        <w:t xml:space="preserve"> for the project</w:t>
      </w:r>
      <w:r w:rsidRPr="00CF7BC6">
        <w:rPr>
          <w:rFonts w:ascii="Myriad Pro" w:hAnsi="Myriad Pro" w:cs="Arial"/>
          <w:color w:val="000000"/>
        </w:rPr>
        <w:t>, including structure, roles, re</w:t>
      </w:r>
      <w:r w:rsidR="00262DBA" w:rsidRPr="00CF7BC6">
        <w:rPr>
          <w:rFonts w:ascii="Myriad Pro" w:hAnsi="Myriad Pro" w:cs="Arial"/>
          <w:color w:val="000000"/>
        </w:rPr>
        <w:t>sponsibilities, and authorities</w:t>
      </w:r>
      <w:r w:rsidR="000042AD" w:rsidRPr="00CF7BC6">
        <w:rPr>
          <w:rFonts w:ascii="Myriad Pro" w:hAnsi="Myriad Pro" w:cs="Arial"/>
          <w:color w:val="000000"/>
        </w:rPr>
        <w:t>;</w:t>
      </w:r>
      <w:r w:rsidRPr="00CF7BC6">
        <w:rPr>
          <w:rFonts w:ascii="Myriad Pro" w:hAnsi="Myriad Pro" w:cs="Arial"/>
          <w:color w:val="000000"/>
        </w:rPr>
        <w:t xml:space="preserve"> </w:t>
      </w:r>
    </w:p>
    <w:p w:rsidR="00A74B8F" w:rsidRPr="00CF7BC6" w:rsidRDefault="00262DBA" w:rsidP="00DB5C3F">
      <w:pPr>
        <w:numPr>
          <w:ilvl w:val="0"/>
          <w:numId w:val="15"/>
        </w:numPr>
        <w:autoSpaceDE w:val="0"/>
        <w:autoSpaceDN w:val="0"/>
        <w:adjustRightInd w:val="0"/>
        <w:ind w:left="720"/>
        <w:rPr>
          <w:rFonts w:ascii="Myriad Pro" w:hAnsi="Myriad Pro" w:cs="Arial"/>
          <w:color w:val="000000"/>
        </w:rPr>
      </w:pPr>
      <w:r w:rsidRPr="00CF7BC6">
        <w:rPr>
          <w:rFonts w:ascii="Myriad Pro" w:hAnsi="Myriad Pro" w:cs="Arial"/>
          <w:color w:val="000000"/>
        </w:rPr>
        <w:t xml:space="preserve">Designate </w:t>
      </w:r>
      <w:r w:rsidR="00721023" w:rsidRPr="00CF7BC6">
        <w:rPr>
          <w:rFonts w:ascii="Myriad Pro" w:hAnsi="Myriad Pro" w:cs="Arial"/>
          <w:color w:val="000000"/>
        </w:rPr>
        <w:t>specific environmental personnel, including management representative(s), with well defined and clearly communicated lines of responsibility and authority</w:t>
      </w:r>
      <w:r w:rsidR="000042AD" w:rsidRPr="00CF7BC6">
        <w:rPr>
          <w:rFonts w:ascii="Myriad Pro" w:hAnsi="Myriad Pro" w:cs="Arial"/>
          <w:color w:val="000000"/>
        </w:rPr>
        <w:t>;</w:t>
      </w:r>
    </w:p>
    <w:p w:rsidR="00A74B8F" w:rsidRPr="00CF7BC6" w:rsidRDefault="00721023" w:rsidP="00DB5C3F">
      <w:pPr>
        <w:numPr>
          <w:ilvl w:val="0"/>
          <w:numId w:val="15"/>
        </w:numPr>
        <w:autoSpaceDE w:val="0"/>
        <w:autoSpaceDN w:val="0"/>
        <w:adjustRightInd w:val="0"/>
        <w:ind w:left="720"/>
        <w:rPr>
          <w:rFonts w:ascii="Myriad Pro" w:hAnsi="Myriad Pro" w:cs="Arial"/>
          <w:color w:val="000000"/>
        </w:rPr>
      </w:pPr>
      <w:r w:rsidRPr="00CF7BC6">
        <w:rPr>
          <w:rFonts w:ascii="Myriad Pro" w:hAnsi="Myriad Pro" w:cs="Arial"/>
          <w:color w:val="000000"/>
        </w:rPr>
        <w:t xml:space="preserve">Require sufficient </w:t>
      </w:r>
      <w:r w:rsidR="006739AE" w:rsidRPr="00CF7BC6">
        <w:rPr>
          <w:rFonts w:ascii="Myriad Pro" w:hAnsi="Myriad Pro" w:cs="Arial"/>
          <w:color w:val="000000"/>
        </w:rPr>
        <w:t>oversight</w:t>
      </w:r>
      <w:r w:rsidRPr="00CF7BC6">
        <w:rPr>
          <w:rFonts w:ascii="Myriad Pro" w:hAnsi="Myriad Pro" w:cs="Arial"/>
          <w:color w:val="000000"/>
        </w:rPr>
        <w:t xml:space="preserve"> and human and financial resources be provided on an ongoing basis to achieve effective and continuous environmental performance throughout the life of the proposed project</w:t>
      </w:r>
      <w:r w:rsidR="000042AD" w:rsidRPr="00CF7BC6">
        <w:rPr>
          <w:rFonts w:ascii="Myriad Pro" w:hAnsi="Myriad Pro" w:cs="Arial"/>
          <w:color w:val="000000"/>
        </w:rPr>
        <w:t>.</w:t>
      </w:r>
    </w:p>
    <w:p w:rsidR="002C61BE" w:rsidRPr="00CF7BC6" w:rsidRDefault="002C61BE" w:rsidP="002C61BE">
      <w:pPr>
        <w:autoSpaceDE w:val="0"/>
        <w:autoSpaceDN w:val="0"/>
        <w:adjustRightInd w:val="0"/>
        <w:ind w:left="360"/>
        <w:rPr>
          <w:rFonts w:ascii="Myriad Pro" w:hAnsi="Myriad Pro" w:cs="Arial"/>
          <w:color w:val="000000"/>
        </w:rPr>
      </w:pPr>
    </w:p>
    <w:p w:rsidR="00721023" w:rsidRPr="00CF7BC6" w:rsidRDefault="002C61BE" w:rsidP="00721023">
      <w:pPr>
        <w:autoSpaceDE w:val="0"/>
        <w:autoSpaceDN w:val="0"/>
        <w:adjustRightInd w:val="0"/>
        <w:rPr>
          <w:rFonts w:ascii="Myriad Pro" w:hAnsi="Myriad Pro" w:cs="Arial"/>
          <w:color w:val="000000"/>
        </w:rPr>
      </w:pPr>
      <w:r w:rsidRPr="00CF7BC6">
        <w:rPr>
          <w:rFonts w:ascii="Myriad Pro" w:hAnsi="Myriad Pro" w:cs="Arial"/>
          <w:color w:val="000000"/>
        </w:rPr>
        <w:t xml:space="preserve">If needed, the capacity development section of the EMP will outline a training program for UNDP staff, Implementing Partner staff, and contractors with direct responsibility for activities relevant to the proposed project’s environmental performance so that they have the knowledge and skills necessary to perform their work, including current knowledge of the host country’s regulatory requirements and the applicable requirements of UNDP environmental policies and procedures.   Training will also address the methods required to perform the specific actions and measures of the EMP in a competent and efficient manner.  </w:t>
      </w:r>
      <w:r w:rsidR="00721023" w:rsidRPr="00CF7BC6">
        <w:rPr>
          <w:rFonts w:ascii="Myriad Pro" w:hAnsi="Myriad Pro" w:cs="Arial"/>
          <w:color w:val="000000"/>
        </w:rPr>
        <w:t>The training program will have the following components:</w:t>
      </w:r>
    </w:p>
    <w:p w:rsidR="00A74B8F" w:rsidRPr="00CF7BC6" w:rsidRDefault="00721023" w:rsidP="00DB5C3F">
      <w:pPr>
        <w:numPr>
          <w:ilvl w:val="0"/>
          <w:numId w:val="16"/>
        </w:numPr>
        <w:autoSpaceDE w:val="0"/>
        <w:autoSpaceDN w:val="0"/>
        <w:adjustRightInd w:val="0"/>
        <w:ind w:left="720"/>
        <w:rPr>
          <w:rFonts w:ascii="Myriad Pro" w:hAnsi="Myriad Pro" w:cs="Arial"/>
          <w:color w:val="000000"/>
        </w:rPr>
      </w:pPr>
      <w:r w:rsidRPr="00CF7BC6">
        <w:rPr>
          <w:rFonts w:ascii="Myriad Pro" w:hAnsi="Myriad Pro" w:cs="Arial"/>
          <w:color w:val="000000"/>
        </w:rPr>
        <w:t>Identification of training needs for relevant personnel</w:t>
      </w:r>
      <w:r w:rsidR="000042AD" w:rsidRPr="00CF7BC6">
        <w:rPr>
          <w:rFonts w:ascii="Myriad Pro" w:hAnsi="Myriad Pro" w:cs="Arial"/>
          <w:color w:val="000000"/>
        </w:rPr>
        <w:t>;</w:t>
      </w:r>
    </w:p>
    <w:p w:rsidR="00A74B8F" w:rsidRPr="00CF7BC6" w:rsidRDefault="00721023" w:rsidP="00DB5C3F">
      <w:pPr>
        <w:numPr>
          <w:ilvl w:val="0"/>
          <w:numId w:val="16"/>
        </w:numPr>
        <w:autoSpaceDE w:val="0"/>
        <w:autoSpaceDN w:val="0"/>
        <w:adjustRightInd w:val="0"/>
        <w:ind w:left="720"/>
        <w:rPr>
          <w:rFonts w:ascii="Myriad Pro" w:hAnsi="Myriad Pro" w:cs="Arial"/>
          <w:color w:val="000000"/>
        </w:rPr>
      </w:pPr>
      <w:r w:rsidRPr="00CF7BC6">
        <w:rPr>
          <w:rFonts w:ascii="Myriad Pro" w:hAnsi="Myriad Pro" w:cs="Arial"/>
          <w:color w:val="000000"/>
        </w:rPr>
        <w:t>Development of a training plan to address defined needs</w:t>
      </w:r>
      <w:r w:rsidR="000042AD" w:rsidRPr="00CF7BC6">
        <w:rPr>
          <w:rFonts w:ascii="Myriad Pro" w:hAnsi="Myriad Pro" w:cs="Arial"/>
          <w:color w:val="000000"/>
        </w:rPr>
        <w:t>;</w:t>
      </w:r>
    </w:p>
    <w:p w:rsidR="00A74B8F" w:rsidRPr="00CF7BC6" w:rsidRDefault="00721023" w:rsidP="00DB5C3F">
      <w:pPr>
        <w:numPr>
          <w:ilvl w:val="0"/>
          <w:numId w:val="16"/>
        </w:numPr>
        <w:autoSpaceDE w:val="0"/>
        <w:autoSpaceDN w:val="0"/>
        <w:adjustRightInd w:val="0"/>
        <w:ind w:left="720"/>
        <w:rPr>
          <w:rFonts w:ascii="Myriad Pro" w:hAnsi="Myriad Pro" w:cs="Arial"/>
          <w:color w:val="000000"/>
        </w:rPr>
      </w:pPr>
      <w:r w:rsidRPr="00CF7BC6">
        <w:rPr>
          <w:rFonts w:ascii="Myriad Pro" w:hAnsi="Myriad Pro" w:cs="Arial"/>
          <w:color w:val="000000"/>
        </w:rPr>
        <w:t>Verification of training programs to ensure consistency with organizational requirements</w:t>
      </w:r>
      <w:r w:rsidR="000042AD" w:rsidRPr="00CF7BC6">
        <w:rPr>
          <w:rFonts w:ascii="Myriad Pro" w:hAnsi="Myriad Pro" w:cs="Arial"/>
          <w:color w:val="000000"/>
        </w:rPr>
        <w:t>;</w:t>
      </w:r>
    </w:p>
    <w:p w:rsidR="00A74B8F" w:rsidRPr="00CF7BC6" w:rsidRDefault="00721023" w:rsidP="00DB5C3F">
      <w:pPr>
        <w:numPr>
          <w:ilvl w:val="0"/>
          <w:numId w:val="16"/>
        </w:numPr>
        <w:autoSpaceDE w:val="0"/>
        <w:autoSpaceDN w:val="0"/>
        <w:adjustRightInd w:val="0"/>
        <w:ind w:left="720"/>
        <w:rPr>
          <w:rFonts w:ascii="Myriad Pro" w:hAnsi="Myriad Pro" w:cs="Arial"/>
          <w:color w:val="000000"/>
        </w:rPr>
      </w:pPr>
      <w:r w:rsidRPr="00CF7BC6">
        <w:rPr>
          <w:rFonts w:ascii="Myriad Pro" w:hAnsi="Myriad Pro" w:cs="Arial"/>
          <w:color w:val="000000"/>
        </w:rPr>
        <w:t>Training of target personnel</w:t>
      </w:r>
      <w:r w:rsidR="000042AD" w:rsidRPr="00CF7BC6">
        <w:rPr>
          <w:rFonts w:ascii="Myriad Pro" w:hAnsi="Myriad Pro" w:cs="Arial"/>
          <w:color w:val="000000"/>
        </w:rPr>
        <w:t>;</w:t>
      </w:r>
    </w:p>
    <w:p w:rsidR="00A74B8F" w:rsidRPr="00CF7BC6" w:rsidRDefault="00721023" w:rsidP="00DB5C3F">
      <w:pPr>
        <w:numPr>
          <w:ilvl w:val="0"/>
          <w:numId w:val="16"/>
        </w:numPr>
        <w:autoSpaceDE w:val="0"/>
        <w:autoSpaceDN w:val="0"/>
        <w:adjustRightInd w:val="0"/>
        <w:ind w:left="720"/>
        <w:rPr>
          <w:rFonts w:ascii="Myriad Pro" w:hAnsi="Myriad Pro" w:cs="Arial"/>
          <w:color w:val="000000"/>
        </w:rPr>
      </w:pPr>
      <w:r w:rsidRPr="00CF7BC6">
        <w:rPr>
          <w:rFonts w:ascii="Myriad Pro" w:hAnsi="Myriad Pro" w:cs="Arial"/>
          <w:color w:val="000000"/>
        </w:rPr>
        <w:t>Documentation of training received</w:t>
      </w:r>
      <w:r w:rsidR="000042AD" w:rsidRPr="00CF7BC6">
        <w:rPr>
          <w:rFonts w:ascii="Myriad Pro" w:hAnsi="Myriad Pro" w:cs="Arial"/>
          <w:color w:val="000000"/>
        </w:rPr>
        <w:t>;</w:t>
      </w:r>
    </w:p>
    <w:p w:rsidR="00A74B8F" w:rsidRPr="00CF7BC6" w:rsidRDefault="00721023" w:rsidP="00DB5C3F">
      <w:pPr>
        <w:numPr>
          <w:ilvl w:val="0"/>
          <w:numId w:val="16"/>
        </w:numPr>
        <w:autoSpaceDE w:val="0"/>
        <w:autoSpaceDN w:val="0"/>
        <w:adjustRightInd w:val="0"/>
        <w:ind w:left="720"/>
        <w:rPr>
          <w:rFonts w:ascii="Myriad Pro" w:hAnsi="Myriad Pro" w:cs="Arial"/>
          <w:color w:val="000000"/>
        </w:rPr>
      </w:pPr>
      <w:r w:rsidRPr="00CF7BC6">
        <w:rPr>
          <w:rFonts w:ascii="Myriad Pro" w:hAnsi="Myriad Pro" w:cs="Arial"/>
          <w:color w:val="000000"/>
        </w:rPr>
        <w:t>Evaluation of training received</w:t>
      </w:r>
      <w:r w:rsidR="000042AD" w:rsidRPr="00CF7BC6">
        <w:rPr>
          <w:rFonts w:ascii="Myriad Pro" w:hAnsi="Myriad Pro" w:cs="Arial"/>
          <w:color w:val="000000"/>
        </w:rPr>
        <w:t>.</w:t>
      </w:r>
    </w:p>
    <w:p w:rsidR="00721023" w:rsidRPr="00CF7BC6" w:rsidRDefault="00721023" w:rsidP="00721023">
      <w:pPr>
        <w:autoSpaceDE w:val="0"/>
        <w:autoSpaceDN w:val="0"/>
        <w:adjustRightInd w:val="0"/>
        <w:rPr>
          <w:rFonts w:ascii="Myriad Pro" w:hAnsi="Myriad Pro" w:cs="Arial"/>
          <w:color w:val="000000"/>
        </w:rPr>
      </w:pPr>
    </w:p>
    <w:p w:rsidR="00FD5F2C" w:rsidRPr="00CF7BC6" w:rsidRDefault="00721023" w:rsidP="008E4DFF">
      <w:pPr>
        <w:autoSpaceDE w:val="0"/>
        <w:autoSpaceDN w:val="0"/>
        <w:adjustRightInd w:val="0"/>
        <w:rPr>
          <w:rFonts w:ascii="Myriad Pro" w:hAnsi="Myriad Pro" w:cs="Arial"/>
          <w:color w:val="000000"/>
        </w:rPr>
      </w:pPr>
      <w:proofErr w:type="gramStart"/>
      <w:r w:rsidRPr="00CF7BC6">
        <w:rPr>
          <w:rFonts w:ascii="Myriad Pro" w:hAnsi="Myriad Pro" w:cs="Arial"/>
          <w:i/>
          <w:iCs/>
          <w:color w:val="000000"/>
          <w:u w:val="single"/>
        </w:rPr>
        <w:t>Communication</w:t>
      </w:r>
      <w:r w:rsidRPr="00CF7BC6">
        <w:rPr>
          <w:rFonts w:ascii="Myriad Pro" w:hAnsi="Myriad Pro" w:cs="Arial"/>
          <w:i/>
          <w:iCs/>
          <w:color w:val="000000"/>
        </w:rPr>
        <w:t>.</w:t>
      </w:r>
      <w:proofErr w:type="gramEnd"/>
      <w:r w:rsidRPr="00CF7BC6">
        <w:rPr>
          <w:rFonts w:ascii="Myriad Pro" w:hAnsi="Myriad Pro" w:cs="Arial"/>
          <w:b/>
          <w:i/>
          <w:iCs/>
          <w:color w:val="000000"/>
        </w:rPr>
        <w:t xml:space="preserve"> </w:t>
      </w:r>
      <w:r w:rsidR="006739AE" w:rsidRPr="00CF7BC6">
        <w:rPr>
          <w:rFonts w:ascii="Myriad Pro" w:hAnsi="Myriad Pro" w:cs="Arial"/>
          <w:color w:val="000000"/>
        </w:rPr>
        <w:t xml:space="preserve">The EMP will be disclosed to the project stakeholders. </w:t>
      </w:r>
      <w:r w:rsidRPr="00CF7BC6">
        <w:rPr>
          <w:rFonts w:ascii="Myriad Pro" w:hAnsi="Myriad Pro" w:cs="Arial"/>
          <w:color w:val="000000"/>
        </w:rPr>
        <w:t xml:space="preserve">The </w:t>
      </w:r>
      <w:r w:rsidR="000C054E" w:rsidRPr="00CF7BC6">
        <w:rPr>
          <w:rFonts w:ascii="Myriad Pro" w:hAnsi="Myriad Pro" w:cs="Arial"/>
          <w:color w:val="000000"/>
        </w:rPr>
        <w:t>EMP will include a section</w:t>
      </w:r>
      <w:r w:rsidR="000D3E2F" w:rsidRPr="00CF7BC6">
        <w:rPr>
          <w:rFonts w:ascii="Myriad Pro" w:hAnsi="Myriad Pro" w:cs="Arial"/>
          <w:color w:val="000000"/>
        </w:rPr>
        <w:t xml:space="preserve"> </w:t>
      </w:r>
      <w:r w:rsidR="000C054E" w:rsidRPr="00CF7BC6">
        <w:rPr>
          <w:rFonts w:ascii="Myriad Pro" w:hAnsi="Myriad Pro" w:cs="Arial"/>
          <w:color w:val="000000"/>
        </w:rPr>
        <w:t xml:space="preserve">that outlines </w:t>
      </w:r>
      <w:r w:rsidR="006739AE" w:rsidRPr="00CF7BC6">
        <w:rPr>
          <w:rFonts w:ascii="Myriad Pro" w:hAnsi="Myriad Pro" w:cs="Arial"/>
          <w:color w:val="000000"/>
        </w:rPr>
        <w:t>a plan to</w:t>
      </w:r>
      <w:r w:rsidR="000C054E" w:rsidRPr="00CF7BC6">
        <w:rPr>
          <w:rFonts w:ascii="Myriad Pro" w:hAnsi="Myriad Pro" w:cs="Arial"/>
          <w:color w:val="000000"/>
        </w:rPr>
        <w:t xml:space="preserve"> </w:t>
      </w:r>
      <w:r w:rsidR="006739AE" w:rsidRPr="00CF7BC6">
        <w:rPr>
          <w:rFonts w:ascii="Myriad Pro" w:hAnsi="Myriad Pro" w:cs="Arial"/>
          <w:color w:val="000000"/>
        </w:rPr>
        <w:t xml:space="preserve">communicate </w:t>
      </w:r>
      <w:r w:rsidRPr="00CF7BC6">
        <w:rPr>
          <w:rFonts w:ascii="Myriad Pro" w:hAnsi="Myriad Pro" w:cs="Arial"/>
          <w:color w:val="000000"/>
        </w:rPr>
        <w:t>progress with implementation and effectiveness of the EMP on issues that involve ongoing risk to or impacts on the project stakeholders, and on issues that the consultation process or grievance mechanism has identified as of concern to those stakeholders. If EMP report review and evaluation result in material changes in, or additions to, the mitigation, monitoring or capacity development measures or actions described in the EMP on issues of concern to the stakeholders, the updated measures or actions will also be disclosed. These reports will be in a format accessible to the stakeholders. The frequency of these reports will be proportional to the concerns of the stakeholders but not less than annually.</w:t>
      </w:r>
    </w:p>
    <w:p w:rsidR="00FD5F2C" w:rsidRPr="00CF7BC6" w:rsidRDefault="00FD5F2C">
      <w:pPr>
        <w:jc w:val="left"/>
        <w:rPr>
          <w:rFonts w:ascii="Myriad Pro" w:hAnsi="Myriad Pro"/>
          <w:b/>
          <w:bCs/>
          <w:color w:val="333333"/>
          <w:sz w:val="26"/>
          <w:szCs w:val="26"/>
        </w:rPr>
      </w:pPr>
      <w:bookmarkStart w:id="29" w:name="_Toc226182060"/>
      <w:r w:rsidRPr="00CF7BC6">
        <w:rPr>
          <w:rFonts w:ascii="Myriad Pro" w:hAnsi="Myriad Pro"/>
        </w:rPr>
        <w:br w:type="page"/>
      </w:r>
    </w:p>
    <w:p w:rsidR="008E43BD" w:rsidRPr="00CF7BC6" w:rsidRDefault="00905912" w:rsidP="00905912">
      <w:pPr>
        <w:pStyle w:val="Heading2"/>
        <w:rPr>
          <w:rFonts w:ascii="Myriad Pro" w:hAnsi="Myriad Pro"/>
          <w:color w:val="auto"/>
        </w:rPr>
      </w:pPr>
      <w:bookmarkStart w:id="30" w:name="_Toc287535683"/>
      <w:r w:rsidRPr="00CF7BC6">
        <w:rPr>
          <w:rFonts w:ascii="Myriad Pro" w:hAnsi="Myriad Pro"/>
          <w:color w:val="auto"/>
          <w:u w:val="single"/>
        </w:rPr>
        <w:lastRenderedPageBreak/>
        <w:t xml:space="preserve">sTAGE </w:t>
      </w:r>
      <w:r w:rsidR="00DE08F5">
        <w:rPr>
          <w:rFonts w:ascii="Myriad Pro" w:hAnsi="Myriad Pro"/>
          <w:color w:val="auto"/>
          <w:u w:val="single"/>
        </w:rPr>
        <w:t>3</w:t>
      </w:r>
      <w:r w:rsidRPr="00CF7BC6">
        <w:rPr>
          <w:rFonts w:ascii="Myriad Pro" w:hAnsi="Myriad Pro"/>
          <w:color w:val="auto"/>
        </w:rPr>
        <w:t xml:space="preserve">: </w:t>
      </w:r>
      <w:r w:rsidR="0071345F" w:rsidRPr="00CF7BC6">
        <w:rPr>
          <w:rFonts w:ascii="Myriad Pro" w:hAnsi="Myriad Pro"/>
          <w:color w:val="auto"/>
        </w:rPr>
        <w:t>Appraising</w:t>
      </w:r>
      <w:r w:rsidR="00952ED8" w:rsidRPr="00CF7BC6">
        <w:rPr>
          <w:rFonts w:ascii="Myriad Pro" w:hAnsi="Myriad Pro"/>
          <w:color w:val="auto"/>
        </w:rPr>
        <w:t xml:space="preserve"> </w:t>
      </w:r>
      <w:r w:rsidR="00B71D55" w:rsidRPr="00CF7BC6">
        <w:rPr>
          <w:rFonts w:ascii="Myriad Pro" w:hAnsi="Myriad Pro"/>
          <w:color w:val="auto"/>
        </w:rPr>
        <w:t xml:space="preserve">the </w:t>
      </w:r>
      <w:bookmarkEnd w:id="29"/>
      <w:r w:rsidR="00080AC5">
        <w:rPr>
          <w:rFonts w:ascii="Myriad Pro" w:hAnsi="Myriad Pro"/>
          <w:color w:val="auto"/>
        </w:rPr>
        <w:t>EA</w:t>
      </w:r>
      <w:bookmarkEnd w:id="30"/>
      <w:r w:rsidR="00080AC5" w:rsidRPr="00CF7BC6">
        <w:rPr>
          <w:rFonts w:ascii="Myriad Pro" w:hAnsi="Myriad Pro"/>
          <w:color w:val="auto"/>
        </w:rPr>
        <w:t xml:space="preserve"> </w:t>
      </w:r>
    </w:p>
    <w:p w:rsidR="006908CB" w:rsidRPr="00CF7BC6" w:rsidRDefault="006908CB" w:rsidP="00C47F58">
      <w:pPr>
        <w:rPr>
          <w:rFonts w:ascii="Myriad Pro" w:hAnsi="Myriad Pro"/>
        </w:rPr>
      </w:pPr>
    </w:p>
    <w:p w:rsidR="002966D2" w:rsidRDefault="00FF6435" w:rsidP="002B2AE2">
      <w:pPr>
        <w:rPr>
          <w:rFonts w:ascii="Myriad Pro" w:hAnsi="Myriad Pro"/>
        </w:rPr>
      </w:pPr>
      <w:bookmarkStart w:id="31" w:name="_Toc226182062"/>
      <w:r>
        <w:rPr>
          <w:rFonts w:ascii="Myriad Pro" w:hAnsi="Myriad Pro"/>
        </w:rPr>
        <w:t xml:space="preserve">The purpose of Section 3, and </w:t>
      </w:r>
      <w:r w:rsidR="002966D2">
        <w:rPr>
          <w:rFonts w:ascii="Myriad Pro" w:hAnsi="Myriad Pro"/>
        </w:rPr>
        <w:t xml:space="preserve">Section 4.1 and Section 4.2, </w:t>
      </w:r>
      <w:r>
        <w:rPr>
          <w:rFonts w:ascii="Myriad Pro" w:hAnsi="Myriad Pro"/>
        </w:rPr>
        <w:t xml:space="preserve">is to provide information that will enable UNDP Project Developers to direct EA studies (usually undertaken by external specialists), and </w:t>
      </w:r>
      <w:r w:rsidR="00E5620B">
        <w:rPr>
          <w:rFonts w:ascii="Myriad Pro" w:hAnsi="Myriad Pro"/>
        </w:rPr>
        <w:t xml:space="preserve">appraise EA documentation completed by national governments or donor partners. </w:t>
      </w:r>
    </w:p>
    <w:p w:rsidR="00E5620B" w:rsidRDefault="00E5620B" w:rsidP="002B2AE2">
      <w:pPr>
        <w:rPr>
          <w:rFonts w:ascii="Myriad Pro" w:hAnsi="Myriad Pro"/>
        </w:rPr>
      </w:pPr>
    </w:p>
    <w:p w:rsidR="00E5620B" w:rsidRDefault="00E5620B" w:rsidP="002B2AE2">
      <w:pPr>
        <w:rPr>
          <w:rFonts w:ascii="Myriad Pro" w:hAnsi="Myriad Pro"/>
        </w:rPr>
      </w:pPr>
      <w:r>
        <w:rPr>
          <w:rFonts w:ascii="Myriad Pro" w:hAnsi="Myriad Pro"/>
        </w:rPr>
        <w:t xml:space="preserve">The EA report (including the EMP) will be submitted to the PAC as part of the project approval process. At the desk review stage, the Project Developer, with assistance from the Environmental Focal Point, needs to </w:t>
      </w:r>
      <w:r w:rsidR="00A33066">
        <w:rPr>
          <w:rFonts w:ascii="Myriad Pro" w:hAnsi="Myriad Pro"/>
        </w:rPr>
        <w:t>appraise (and sign off on) the EA and EMP to ensure that they provide enough quality advice to enable the PAC to make informed decisions.</w:t>
      </w:r>
    </w:p>
    <w:p w:rsidR="002966D2" w:rsidRDefault="002966D2" w:rsidP="002B2AE2">
      <w:pPr>
        <w:rPr>
          <w:rFonts w:ascii="Myriad Pro" w:hAnsi="Myriad Pro"/>
        </w:rPr>
      </w:pPr>
    </w:p>
    <w:p w:rsidR="002966D2" w:rsidRDefault="00A33066" w:rsidP="002B2AE2">
      <w:pPr>
        <w:rPr>
          <w:rFonts w:ascii="Myriad Pro" w:hAnsi="Myriad Pro"/>
        </w:rPr>
      </w:pPr>
      <w:r>
        <w:rPr>
          <w:rFonts w:ascii="Myriad Pro" w:hAnsi="Myriad Pro"/>
        </w:rPr>
        <w:t>Appraisal should ensure that the EA work:</w:t>
      </w:r>
    </w:p>
    <w:p w:rsidR="00BC2624" w:rsidRPr="00CF7BC6" w:rsidRDefault="00BC2624" w:rsidP="002B2AE2">
      <w:pPr>
        <w:rPr>
          <w:rFonts w:ascii="Myriad Pro" w:hAnsi="Myriad Pro"/>
        </w:rPr>
      </w:pPr>
    </w:p>
    <w:p w:rsidR="002B2AE2" w:rsidRPr="00CF7BC6" w:rsidRDefault="002B2AE2" w:rsidP="00BC2624">
      <w:pPr>
        <w:numPr>
          <w:ilvl w:val="0"/>
          <w:numId w:val="28"/>
        </w:numPr>
        <w:ind w:left="360"/>
        <w:rPr>
          <w:rFonts w:ascii="Myriad Pro" w:hAnsi="Myriad Pro"/>
        </w:rPr>
      </w:pPr>
      <w:r w:rsidRPr="00CF7BC6">
        <w:rPr>
          <w:rFonts w:ascii="Myriad Pro" w:hAnsi="Myriad Pro"/>
        </w:rPr>
        <w:t>Meets its terms of reference, both procedurally and substantively;</w:t>
      </w:r>
    </w:p>
    <w:p w:rsidR="002B2AE2" w:rsidRPr="00CF7BC6" w:rsidRDefault="002B2AE2" w:rsidP="00BC2624">
      <w:pPr>
        <w:numPr>
          <w:ilvl w:val="0"/>
          <w:numId w:val="28"/>
        </w:numPr>
        <w:ind w:left="360"/>
        <w:rPr>
          <w:rFonts w:ascii="Myriad Pro" w:hAnsi="Myriad Pro"/>
        </w:rPr>
      </w:pPr>
      <w:r w:rsidRPr="00CF7BC6">
        <w:rPr>
          <w:rFonts w:ascii="Myriad Pro" w:hAnsi="Myriad Pro"/>
        </w:rPr>
        <w:t xml:space="preserve">Provides a satisfactory </w:t>
      </w:r>
      <w:r w:rsidR="00A33066">
        <w:rPr>
          <w:rFonts w:ascii="Myriad Pro" w:hAnsi="Myriad Pro"/>
        </w:rPr>
        <w:t>evaluation</w:t>
      </w:r>
      <w:r w:rsidR="00A33066" w:rsidRPr="00CF7BC6">
        <w:rPr>
          <w:rFonts w:ascii="Myriad Pro" w:hAnsi="Myriad Pro"/>
        </w:rPr>
        <w:t xml:space="preserve"> </w:t>
      </w:r>
      <w:r w:rsidRPr="00CF7BC6">
        <w:rPr>
          <w:rFonts w:ascii="Myriad Pro" w:hAnsi="Myriad Pro"/>
        </w:rPr>
        <w:t>of the proposed project;</w:t>
      </w:r>
    </w:p>
    <w:p w:rsidR="002B2AE2" w:rsidRPr="00CF7BC6" w:rsidRDefault="002B2AE2" w:rsidP="00BC2624">
      <w:pPr>
        <w:numPr>
          <w:ilvl w:val="0"/>
          <w:numId w:val="28"/>
        </w:numPr>
        <w:ind w:left="360"/>
        <w:rPr>
          <w:rFonts w:ascii="Myriad Pro" w:hAnsi="Myriad Pro"/>
        </w:rPr>
      </w:pPr>
      <w:r w:rsidRPr="00CF7BC6">
        <w:rPr>
          <w:rFonts w:ascii="Myriad Pro" w:hAnsi="Myriad Pro"/>
        </w:rPr>
        <w:t>Contains the information required for decision-making;</w:t>
      </w:r>
    </w:p>
    <w:p w:rsidR="002B2AE2" w:rsidRPr="00CF7BC6" w:rsidRDefault="002B2AE2" w:rsidP="00BC2624">
      <w:pPr>
        <w:numPr>
          <w:ilvl w:val="0"/>
          <w:numId w:val="28"/>
        </w:numPr>
        <w:ind w:left="360"/>
        <w:rPr>
          <w:rFonts w:ascii="Myriad Pro" w:hAnsi="Myriad Pro"/>
        </w:rPr>
      </w:pPr>
      <w:r w:rsidRPr="00CF7BC6">
        <w:rPr>
          <w:rFonts w:ascii="Myriad Pro" w:hAnsi="Myriad Pro"/>
        </w:rPr>
        <w:t>Describes specific mitigation, monitoring and capacity development measures;</w:t>
      </w:r>
    </w:p>
    <w:p w:rsidR="002B2AE2" w:rsidRPr="00CF7BC6" w:rsidRDefault="002B2AE2" w:rsidP="00BC2624">
      <w:pPr>
        <w:numPr>
          <w:ilvl w:val="0"/>
          <w:numId w:val="28"/>
        </w:numPr>
        <w:ind w:left="360"/>
        <w:rPr>
          <w:rFonts w:ascii="Myriad Pro" w:hAnsi="Myriad Pro"/>
        </w:rPr>
      </w:pPr>
      <w:r w:rsidRPr="00CF7BC6">
        <w:rPr>
          <w:rFonts w:ascii="Myriad Pro" w:hAnsi="Myriad Pro"/>
        </w:rPr>
        <w:t>Assesses the capacity of the institutions responsible for implementing the EMP;</w:t>
      </w:r>
    </w:p>
    <w:p w:rsidR="002B2AE2" w:rsidRPr="00CF7BC6" w:rsidRDefault="002B2AE2" w:rsidP="00BC2624">
      <w:pPr>
        <w:numPr>
          <w:ilvl w:val="0"/>
          <w:numId w:val="28"/>
        </w:numPr>
        <w:ind w:left="360"/>
        <w:rPr>
          <w:rFonts w:ascii="Myriad Pro" w:hAnsi="Myriad Pro"/>
        </w:rPr>
      </w:pPr>
      <w:r w:rsidRPr="00CF7BC6">
        <w:rPr>
          <w:rFonts w:ascii="Myriad Pro" w:hAnsi="Myriad Pro"/>
        </w:rPr>
        <w:t>Assesses the adequacy of the cost of and financing arrangements for EMP implementation.</w:t>
      </w:r>
    </w:p>
    <w:p w:rsidR="002B2AE2" w:rsidRPr="00CF7BC6" w:rsidRDefault="002B2AE2" w:rsidP="002B2AE2">
      <w:pPr>
        <w:autoSpaceDE w:val="0"/>
        <w:autoSpaceDN w:val="0"/>
        <w:adjustRightInd w:val="0"/>
        <w:rPr>
          <w:rFonts w:ascii="Myriad Pro" w:hAnsi="Myriad Pro"/>
        </w:rPr>
      </w:pPr>
    </w:p>
    <w:p w:rsidR="00A33066" w:rsidRPr="00CF7BC6" w:rsidRDefault="00A33066" w:rsidP="002B2AE2">
      <w:pPr>
        <w:autoSpaceDE w:val="0"/>
        <w:autoSpaceDN w:val="0"/>
        <w:adjustRightInd w:val="0"/>
        <w:rPr>
          <w:rFonts w:ascii="Myriad Pro" w:hAnsi="Myriad Pro"/>
        </w:rPr>
      </w:pPr>
      <w:r>
        <w:rPr>
          <w:rFonts w:ascii="Myriad Pro" w:hAnsi="Myriad Pro"/>
        </w:rPr>
        <w:t xml:space="preserve">An appraisal reporting format is attached as Annex </w:t>
      </w:r>
      <w:r w:rsidR="00A63EF8" w:rsidRPr="00B77EEA">
        <w:rPr>
          <w:rFonts w:ascii="Myriad Pro" w:hAnsi="Myriad Pro"/>
        </w:rPr>
        <w:t>X</w:t>
      </w:r>
      <w:r>
        <w:rPr>
          <w:rFonts w:ascii="Myriad Pro" w:hAnsi="Myriad Pro"/>
        </w:rPr>
        <w:t>.</w:t>
      </w:r>
    </w:p>
    <w:p w:rsidR="00053712" w:rsidRPr="00CF7BC6" w:rsidRDefault="00053712">
      <w:pPr>
        <w:jc w:val="left"/>
        <w:rPr>
          <w:rFonts w:ascii="Myriad Pro" w:hAnsi="Myriad Pro" w:cs="Arial"/>
          <w:b/>
          <w:bCs/>
          <w:iCs/>
          <w:caps/>
          <w:color w:val="333333"/>
          <w:sz w:val="26"/>
          <w:szCs w:val="28"/>
        </w:rPr>
      </w:pPr>
    </w:p>
    <w:bookmarkEnd w:id="31"/>
    <w:p w:rsidR="00F6013F" w:rsidRPr="00CF7BC6" w:rsidRDefault="00F6013F" w:rsidP="00F62E0E">
      <w:pPr>
        <w:autoSpaceDE w:val="0"/>
        <w:autoSpaceDN w:val="0"/>
        <w:adjustRightInd w:val="0"/>
        <w:rPr>
          <w:rFonts w:ascii="Myriad Pro" w:hAnsi="Myriad Pro" w:cs="Arial"/>
          <w:iCs/>
          <w:color w:val="231F20"/>
          <w:highlight w:val="yellow"/>
        </w:rPr>
      </w:pPr>
    </w:p>
    <w:p w:rsidR="00905912" w:rsidRPr="00CF7BC6" w:rsidRDefault="00905912" w:rsidP="00F62E0E">
      <w:pPr>
        <w:autoSpaceDE w:val="0"/>
        <w:autoSpaceDN w:val="0"/>
        <w:adjustRightInd w:val="0"/>
        <w:rPr>
          <w:rFonts w:ascii="Myriad Pro" w:hAnsi="Myriad Pro" w:cs="Arial"/>
          <w:iCs/>
          <w:color w:val="231F20"/>
          <w:highlight w:val="yellow"/>
        </w:rPr>
        <w:sectPr w:rsidR="00905912" w:rsidRPr="00CF7BC6" w:rsidSect="00286AB8">
          <w:pgSz w:w="12240" w:h="15840"/>
          <w:pgMar w:top="1440" w:right="1440" w:bottom="1440" w:left="1440" w:header="720" w:footer="720" w:gutter="0"/>
          <w:cols w:space="720"/>
          <w:docGrid w:linePitch="360"/>
        </w:sectPr>
      </w:pPr>
    </w:p>
    <w:p w:rsidR="005A2CFA" w:rsidRPr="00CF7BC6" w:rsidRDefault="005A2CFA" w:rsidP="001D4BE6">
      <w:pPr>
        <w:pStyle w:val="Heading1"/>
        <w:numPr>
          <w:ilvl w:val="0"/>
          <w:numId w:val="0"/>
        </w:numPr>
        <w:pBdr>
          <w:top w:val="single" w:sz="18" w:space="2" w:color="auto"/>
          <w:bottom w:val="single" w:sz="18" w:space="2" w:color="auto"/>
        </w:pBdr>
        <w:ind w:left="432" w:hanging="432"/>
        <w:rPr>
          <w:rFonts w:ascii="Myriad Pro" w:hAnsi="Myriad Pro"/>
        </w:rPr>
      </w:pPr>
      <w:bookmarkStart w:id="32" w:name="_Toc287535684"/>
      <w:r w:rsidRPr="00CF7BC6">
        <w:rPr>
          <w:rFonts w:ascii="Myriad Pro" w:hAnsi="Myriad Pro"/>
        </w:rPr>
        <w:lastRenderedPageBreak/>
        <w:t xml:space="preserve">ANNEX </w:t>
      </w:r>
      <w:r w:rsidR="00633975" w:rsidRPr="00CF7BC6">
        <w:rPr>
          <w:rFonts w:ascii="Myriad Pro" w:hAnsi="Myriad Pro"/>
        </w:rPr>
        <w:t>A</w:t>
      </w:r>
      <w:r w:rsidRPr="00CF7BC6">
        <w:rPr>
          <w:rFonts w:ascii="Myriad Pro" w:hAnsi="Myriad Pro"/>
        </w:rPr>
        <w:t>:  GLOSSARY</w:t>
      </w:r>
      <w:bookmarkEnd w:id="32"/>
    </w:p>
    <w:p w:rsidR="005A2CFA" w:rsidRPr="00CF7BC6" w:rsidRDefault="005A2CFA" w:rsidP="005A2CFA">
      <w:pPr>
        <w:pStyle w:val="NormalWeb"/>
        <w:spacing w:before="0" w:beforeAutospacing="0" w:after="0" w:afterAutospacing="0"/>
        <w:jc w:val="both"/>
        <w:rPr>
          <w:rFonts w:ascii="Myriad Pro" w:hAnsi="Myriad Pro" w:cs="Arial"/>
          <w:b/>
          <w:bCs/>
          <w:color w:val="000000"/>
          <w:sz w:val="20"/>
          <w:szCs w:val="20"/>
        </w:rPr>
      </w:pPr>
    </w:p>
    <w:p w:rsidR="005A2CFA" w:rsidRPr="00CF7BC6" w:rsidRDefault="005A2CFA" w:rsidP="005A2CFA">
      <w:pPr>
        <w:pStyle w:val="NormalWeb"/>
        <w:spacing w:before="0" w:beforeAutospacing="0" w:after="0" w:afterAutospacing="0"/>
        <w:jc w:val="both"/>
        <w:rPr>
          <w:rFonts w:ascii="Myriad Pro" w:hAnsi="Myriad Pro" w:cs="Arial"/>
          <w:bCs/>
          <w:color w:val="000000"/>
          <w:sz w:val="22"/>
          <w:szCs w:val="22"/>
        </w:rPr>
      </w:pPr>
      <w:bookmarkStart w:id="33" w:name="CCglossary"/>
      <w:proofErr w:type="gramStart"/>
      <w:r w:rsidRPr="00CF7BC6">
        <w:rPr>
          <w:rFonts w:ascii="Myriad Pro" w:hAnsi="Myriad Pro" w:cs="Arial"/>
          <w:b/>
          <w:bCs/>
          <w:color w:val="000000"/>
          <w:sz w:val="22"/>
          <w:szCs w:val="22"/>
        </w:rPr>
        <w:t>Climate Change.</w:t>
      </w:r>
      <w:proofErr w:type="gramEnd"/>
      <w:r w:rsidRPr="00CF7BC6">
        <w:rPr>
          <w:rFonts w:ascii="Myriad Pro" w:hAnsi="Myriad Pro" w:cs="Arial"/>
          <w:b/>
          <w:bCs/>
          <w:color w:val="000000"/>
          <w:sz w:val="22"/>
          <w:szCs w:val="22"/>
        </w:rPr>
        <w:t xml:space="preserve"> </w:t>
      </w:r>
      <w:bookmarkEnd w:id="33"/>
      <w:r w:rsidRPr="00CF7BC6">
        <w:rPr>
          <w:rFonts w:ascii="Myriad Pro" w:hAnsi="Myriad Pro" w:cs="Arial"/>
          <w:bCs/>
          <w:color w:val="000000"/>
          <w:sz w:val="22"/>
          <w:szCs w:val="22"/>
        </w:rPr>
        <w:t xml:space="preserve">Any change in climate over time, whether due to natural variability or because of human activity (IPCC 2001 in APF 2005). </w:t>
      </w:r>
    </w:p>
    <w:p w:rsidR="005A2CFA" w:rsidRPr="00CF7BC6" w:rsidRDefault="005A2CFA" w:rsidP="005A2CFA">
      <w:pPr>
        <w:rPr>
          <w:rStyle w:val="rmainbump"/>
          <w:rFonts w:ascii="Myriad Pro" w:hAnsi="Myriad Pro"/>
          <w:b/>
          <w:sz w:val="18"/>
          <w:szCs w:val="18"/>
        </w:rPr>
      </w:pPr>
      <w:bookmarkStart w:id="34" w:name="1"/>
      <w:bookmarkEnd w:id="34"/>
    </w:p>
    <w:p w:rsidR="005A2CFA" w:rsidRPr="00CF7BC6" w:rsidRDefault="005A2CFA" w:rsidP="005A2CFA">
      <w:pPr>
        <w:rPr>
          <w:rFonts w:ascii="Myriad Pro" w:hAnsi="Myriad Pro"/>
        </w:rPr>
      </w:pPr>
      <w:bookmarkStart w:id="35" w:name="Adaptationglossary"/>
      <w:proofErr w:type="gramStart"/>
      <w:r w:rsidRPr="00CF7BC6">
        <w:rPr>
          <w:rStyle w:val="rmainbump"/>
          <w:rFonts w:ascii="Myriad Pro" w:hAnsi="Myriad Pro"/>
          <w:b/>
        </w:rPr>
        <w:t>Climate Change Adaptation</w:t>
      </w:r>
      <w:bookmarkEnd w:id="35"/>
      <w:r w:rsidRPr="00CF7BC6">
        <w:rPr>
          <w:rStyle w:val="rmainbump"/>
          <w:rFonts w:ascii="Myriad Pro" w:hAnsi="Myriad Pro"/>
          <w:b/>
        </w:rPr>
        <w:t>.</w:t>
      </w:r>
      <w:proofErr w:type="gramEnd"/>
      <w:r w:rsidRPr="00CF7BC6">
        <w:rPr>
          <w:rFonts w:ascii="Myriad Pro" w:hAnsi="Myriad Pro"/>
        </w:rPr>
        <w:t xml:space="preserve"> Changing existing policies and practices and adopting new policies and practices so as to secure Millennium Development Goals in the face of climate change and its associated impacts (UNDP unpublished, 2006). </w:t>
      </w:r>
    </w:p>
    <w:p w:rsidR="005A2CFA" w:rsidRPr="00CF7BC6" w:rsidRDefault="005A2CFA" w:rsidP="005A2CFA">
      <w:pPr>
        <w:rPr>
          <w:rFonts w:ascii="Myriad Pro" w:hAnsi="Myriad Pro" w:cs="Arial"/>
          <w:sz w:val="18"/>
          <w:szCs w:val="18"/>
        </w:rPr>
      </w:pPr>
      <w:r w:rsidRPr="00CF7BC6">
        <w:rPr>
          <w:rFonts w:ascii="Myriad Pro" w:hAnsi="Myriad Pro" w:cs="Arial"/>
          <w:b/>
          <w:bCs/>
          <w:iCs/>
          <w:color w:val="000000"/>
        </w:rPr>
        <w:t> </w:t>
      </w:r>
    </w:p>
    <w:p w:rsidR="005A2CFA" w:rsidRPr="00CF7BC6" w:rsidRDefault="005A2CFA" w:rsidP="00E71D45">
      <w:pPr>
        <w:rPr>
          <w:rFonts w:ascii="Myriad Pro" w:eastAsia="Times New Roman" w:hAnsi="Myriad Pro"/>
          <w:lang w:eastAsia="en-US"/>
        </w:rPr>
      </w:pPr>
      <w:bookmarkStart w:id="36" w:name="MitigationGlossary"/>
      <w:r w:rsidRPr="00CF7BC6">
        <w:rPr>
          <w:rFonts w:ascii="Myriad Pro" w:eastAsia="Times New Roman" w:hAnsi="Myriad Pro" w:cs="Arial"/>
          <w:b/>
          <w:bCs/>
          <w:color w:val="000000"/>
          <w:lang w:eastAsia="en-US"/>
        </w:rPr>
        <w:t xml:space="preserve">Climate Change Mitigation </w:t>
      </w:r>
      <w:bookmarkEnd w:id="36"/>
      <w:r w:rsidRPr="00CF7BC6">
        <w:rPr>
          <w:rFonts w:ascii="Myriad Pro" w:eastAsia="Times New Roman" w:hAnsi="Myriad Pro" w:cs="Arial"/>
          <w:lang w:eastAsia="en-US"/>
        </w:rPr>
        <w:t xml:space="preserve">is an intervention to reduce or limit anthropogenic emissions of </w:t>
      </w:r>
      <w:hyperlink w:anchor="GHGGlossary" w:history="1">
        <w:r w:rsidRPr="00CF7BC6">
          <w:rPr>
            <w:rStyle w:val="Hyperlink"/>
            <w:rFonts w:ascii="Myriad Pro" w:eastAsia="Times New Roman" w:hAnsi="Myriad Pro" w:cs="Arial"/>
            <w:lang w:eastAsia="en-US"/>
          </w:rPr>
          <w:t>greenhouse gases</w:t>
        </w:r>
      </w:hyperlink>
      <w:r w:rsidRPr="00CF7BC6">
        <w:rPr>
          <w:rFonts w:ascii="Myriad Pro" w:eastAsia="Times New Roman" w:hAnsi="Myriad Pro" w:cs="Arial"/>
          <w:lang w:eastAsia="en-US"/>
        </w:rPr>
        <w:t xml:space="preserve"> by sources, the removal of </w:t>
      </w:r>
      <w:hyperlink w:anchor="GHGGlossary" w:history="1">
        <w:r w:rsidRPr="00CF7BC6">
          <w:rPr>
            <w:rStyle w:val="Hyperlink"/>
            <w:rFonts w:ascii="Myriad Pro" w:eastAsia="Times New Roman" w:hAnsi="Myriad Pro" w:cs="Arial"/>
            <w:lang w:eastAsia="en-US"/>
          </w:rPr>
          <w:t>greenhouse gases</w:t>
        </w:r>
      </w:hyperlink>
      <w:r w:rsidRPr="00CF7BC6">
        <w:rPr>
          <w:rFonts w:ascii="Myriad Pro" w:eastAsia="Times New Roman" w:hAnsi="Myriad Pro" w:cs="Arial"/>
          <w:lang w:eastAsia="en-US"/>
        </w:rPr>
        <w:t xml:space="preserve"> by enhancing sinks or protection of reservoirs, to reduce the rate and magnitude of climate change.</w:t>
      </w:r>
    </w:p>
    <w:p w:rsidR="005A2CFA" w:rsidRPr="00CF7BC6" w:rsidRDefault="005A2CFA" w:rsidP="005A2CFA">
      <w:pPr>
        <w:pStyle w:val="NormalWeb"/>
        <w:spacing w:before="0" w:beforeAutospacing="0" w:after="0" w:afterAutospacing="0"/>
        <w:jc w:val="both"/>
        <w:rPr>
          <w:rFonts w:ascii="Myriad Pro" w:hAnsi="Myriad Pro" w:cs="Arial"/>
          <w:b/>
          <w:bCs/>
          <w:sz w:val="18"/>
          <w:szCs w:val="18"/>
        </w:rPr>
      </w:pPr>
    </w:p>
    <w:p w:rsidR="00A63A4D" w:rsidRPr="00CF7BC6" w:rsidRDefault="00A63A4D" w:rsidP="00A63A4D">
      <w:pPr>
        <w:pStyle w:val="NormalWeb"/>
        <w:spacing w:before="0" w:beforeAutospacing="0" w:after="0" w:afterAutospacing="0"/>
        <w:jc w:val="both"/>
        <w:rPr>
          <w:rFonts w:ascii="Myriad Pro" w:hAnsi="Myriad Pro" w:cs="Arial"/>
          <w:b/>
          <w:bCs/>
          <w:sz w:val="22"/>
          <w:szCs w:val="22"/>
        </w:rPr>
      </w:pPr>
      <w:bookmarkStart w:id="37" w:name="CumulativeImpactsGlossary"/>
      <w:bookmarkStart w:id="38" w:name="EnvironmentalImpactsGlossary"/>
      <w:r w:rsidRPr="00CF7BC6">
        <w:rPr>
          <w:rFonts w:ascii="Myriad Pro" w:hAnsi="Myriad Pro" w:cs="Arial"/>
          <w:b/>
          <w:bCs/>
          <w:sz w:val="22"/>
          <w:szCs w:val="22"/>
        </w:rPr>
        <w:t xml:space="preserve">Cumulative impacts </w:t>
      </w:r>
      <w:r w:rsidRPr="00CF7BC6">
        <w:rPr>
          <w:rFonts w:ascii="Myriad Pro" w:hAnsi="Myriad Pro" w:cs="Arial"/>
          <w:sz w:val="22"/>
          <w:szCs w:val="22"/>
        </w:rPr>
        <w:t>are impacts resulting from an accumulation of effects from numerous activities or from a combination of effects from one activity.</w:t>
      </w:r>
      <w:r w:rsidRPr="00CF7BC6">
        <w:rPr>
          <w:rFonts w:ascii="Myriad Pro" w:hAnsi="Myriad Pro" w:cs="Arial"/>
          <w:bCs/>
          <w:sz w:val="22"/>
          <w:szCs w:val="22"/>
        </w:rPr>
        <w:t xml:space="preserve"> Cumulative</w:t>
      </w:r>
      <w:r w:rsidRPr="00CF7BC6">
        <w:rPr>
          <w:rFonts w:ascii="Myriad Pro" w:hAnsi="Myriad Pro" w:cs="Arial"/>
          <w:b/>
          <w:bCs/>
          <w:sz w:val="22"/>
          <w:szCs w:val="22"/>
        </w:rPr>
        <w:t xml:space="preserve"> </w:t>
      </w:r>
      <w:r w:rsidRPr="00CF7BC6">
        <w:rPr>
          <w:rFonts w:ascii="Myriad Pro" w:hAnsi="Myriad Pro" w:cs="Arial"/>
          <w:sz w:val="22"/>
          <w:szCs w:val="22"/>
        </w:rPr>
        <w:t xml:space="preserve">impacts are defined by the </w:t>
      </w:r>
      <w:hyperlink r:id="rId28" w:anchor="C" w:history="1">
        <w:r w:rsidRPr="00CF7BC6">
          <w:rPr>
            <w:rStyle w:val="Hyperlink"/>
            <w:rFonts w:ascii="Myriad Pro" w:hAnsi="Myriad Pro" w:cs="Arial"/>
            <w:i/>
            <w:sz w:val="22"/>
            <w:szCs w:val="22"/>
          </w:rPr>
          <w:t>United Nations University, EIA course module</w:t>
        </w:r>
      </w:hyperlink>
      <w:r w:rsidRPr="00CF7BC6">
        <w:rPr>
          <w:rFonts w:ascii="Myriad Pro" w:hAnsi="Myriad Pro" w:cs="Arial"/>
          <w:sz w:val="22"/>
          <w:szCs w:val="22"/>
        </w:rPr>
        <w:t xml:space="preserve"> as impacts on the environment which result from the incremental impact of an action when added to other past, present or reasonably foreseeable actions regardless of what agency or person undertakes such actions. Cumulative impacts can result from individually minor but collectively significant actions taking place over a period of time.</w:t>
      </w:r>
    </w:p>
    <w:bookmarkEnd w:id="37"/>
    <w:p w:rsidR="00A63A4D" w:rsidRPr="00CF7BC6" w:rsidRDefault="00A63A4D" w:rsidP="004E6810">
      <w:pPr>
        <w:pStyle w:val="TRL19ptCoverText"/>
        <w:jc w:val="both"/>
        <w:rPr>
          <w:rFonts w:ascii="Myriad Pro" w:hAnsi="Myriad Pro" w:cs="Arial"/>
          <w:bCs/>
          <w:sz w:val="22"/>
          <w:szCs w:val="22"/>
          <w:highlight w:val="yellow"/>
        </w:rPr>
      </w:pPr>
    </w:p>
    <w:p w:rsidR="00D27A40" w:rsidRPr="00CF7BC6" w:rsidRDefault="00D27A40" w:rsidP="00D27A40">
      <w:pPr>
        <w:pStyle w:val="NormalWeb"/>
        <w:spacing w:before="0" w:beforeAutospacing="0" w:after="0" w:afterAutospacing="0"/>
        <w:jc w:val="both"/>
        <w:rPr>
          <w:rFonts w:ascii="Myriad Pro" w:hAnsi="Myriad Pro" w:cs="Arial"/>
          <w:b/>
          <w:sz w:val="22"/>
          <w:szCs w:val="22"/>
        </w:rPr>
      </w:pPr>
      <w:bookmarkStart w:id="39" w:name="EAGlossary"/>
      <w:bookmarkStart w:id="40" w:name="EnvMainstreamingGlossary"/>
      <w:bookmarkEnd w:id="38"/>
      <w:r w:rsidRPr="00CF7BC6">
        <w:rPr>
          <w:rFonts w:ascii="Myriad Pro" w:hAnsi="Myriad Pro" w:cs="Arial"/>
          <w:b/>
          <w:sz w:val="22"/>
          <w:szCs w:val="22"/>
        </w:rPr>
        <w:t xml:space="preserve">Environmental Assessment </w:t>
      </w:r>
      <w:r w:rsidRPr="00CF7BC6">
        <w:rPr>
          <w:rFonts w:ascii="Myriad Pro" w:hAnsi="Myriad Pro" w:cs="Arial"/>
          <w:color w:val="000000"/>
          <w:sz w:val="22"/>
          <w:szCs w:val="22"/>
        </w:rPr>
        <w:t xml:space="preserve">is a planning process to evaluate the environmental and related social impacts of a proposed policy, plan, </w:t>
      </w:r>
      <w:proofErr w:type="spellStart"/>
      <w:r w:rsidRPr="00CF7BC6">
        <w:rPr>
          <w:rFonts w:ascii="Myriad Pro" w:hAnsi="Myriad Pro" w:cs="Arial"/>
          <w:color w:val="000000"/>
          <w:sz w:val="22"/>
          <w:szCs w:val="22"/>
        </w:rPr>
        <w:t>programme</w:t>
      </w:r>
      <w:proofErr w:type="spellEnd"/>
      <w:r w:rsidRPr="00CF7BC6">
        <w:rPr>
          <w:rFonts w:ascii="Myriad Pro" w:hAnsi="Myriad Pro" w:cs="Arial"/>
          <w:color w:val="000000"/>
          <w:sz w:val="22"/>
          <w:szCs w:val="22"/>
        </w:rPr>
        <w:t xml:space="preserve"> or project to ensure these considerations are factored into decision-making, design and execution.  An EA identifies ways for preventing, minimizing, mitigating, or compensating for adverse consequences and for enhancing positive ones. EA varies in breadth, depth and type of analysis depending on the specificities of the proposal.  Typically, EA takes the form of an EIA at the project-level and strategic environmental analyses (e.g. SEA, country environmental analysis, </w:t>
      </w:r>
      <w:proofErr w:type="spellStart"/>
      <w:r w:rsidRPr="00CF7BC6">
        <w:rPr>
          <w:rFonts w:ascii="Myriad Pro" w:hAnsi="Myriad Pro" w:cs="Arial"/>
          <w:color w:val="000000"/>
          <w:sz w:val="22"/>
          <w:szCs w:val="22"/>
        </w:rPr>
        <w:t>sectoral</w:t>
      </w:r>
      <w:proofErr w:type="spellEnd"/>
      <w:r w:rsidRPr="00CF7BC6">
        <w:rPr>
          <w:rFonts w:ascii="Myriad Pro" w:hAnsi="Myriad Pro" w:cs="Arial"/>
          <w:color w:val="000000"/>
          <w:sz w:val="22"/>
          <w:szCs w:val="22"/>
        </w:rPr>
        <w:t xml:space="preserve"> assessment) at the policy, plan and </w:t>
      </w:r>
      <w:proofErr w:type="spellStart"/>
      <w:r w:rsidRPr="00CF7BC6">
        <w:rPr>
          <w:rFonts w:ascii="Myriad Pro" w:hAnsi="Myriad Pro" w:cs="Arial"/>
          <w:color w:val="000000"/>
          <w:sz w:val="22"/>
          <w:szCs w:val="22"/>
        </w:rPr>
        <w:t>programme</w:t>
      </w:r>
      <w:proofErr w:type="spellEnd"/>
      <w:r w:rsidRPr="00CF7BC6">
        <w:rPr>
          <w:rFonts w:ascii="Myriad Pro" w:hAnsi="Myriad Pro" w:cs="Arial"/>
          <w:color w:val="000000"/>
          <w:sz w:val="22"/>
          <w:szCs w:val="22"/>
        </w:rPr>
        <w:t xml:space="preserve"> levels.  </w:t>
      </w:r>
    </w:p>
    <w:bookmarkEnd w:id="39"/>
    <w:p w:rsidR="00D27A40" w:rsidRPr="00CF7BC6" w:rsidRDefault="00D27A40" w:rsidP="00D27A40">
      <w:pPr>
        <w:pStyle w:val="NormalWeb"/>
        <w:spacing w:before="0" w:beforeAutospacing="0" w:after="0" w:afterAutospacing="0"/>
        <w:jc w:val="both"/>
        <w:rPr>
          <w:rFonts w:ascii="Myriad Pro" w:hAnsi="Myriad Pro" w:cs="Arial"/>
          <w:b/>
          <w:bCs/>
          <w:sz w:val="18"/>
          <w:szCs w:val="18"/>
        </w:rPr>
      </w:pPr>
    </w:p>
    <w:p w:rsidR="00D27A40" w:rsidRPr="00CF7BC6" w:rsidRDefault="00D27A40" w:rsidP="00D27A40">
      <w:pPr>
        <w:pStyle w:val="TRL19ptCoverText"/>
        <w:jc w:val="both"/>
        <w:rPr>
          <w:rFonts w:ascii="Myriad Pro" w:hAnsi="Myriad Pro" w:cs="Arial"/>
          <w:b w:val="0"/>
          <w:sz w:val="22"/>
          <w:szCs w:val="22"/>
        </w:rPr>
      </w:pPr>
      <w:r w:rsidRPr="00CF7BC6">
        <w:rPr>
          <w:rFonts w:ascii="Myriad Pro" w:hAnsi="Myriad Pro" w:cs="Arial"/>
          <w:bCs/>
          <w:sz w:val="22"/>
          <w:szCs w:val="22"/>
        </w:rPr>
        <w:t xml:space="preserve">Environmental Impacts </w:t>
      </w:r>
      <w:r w:rsidRPr="00CF7BC6">
        <w:rPr>
          <w:rFonts w:ascii="Myriad Pro" w:hAnsi="Myriad Pro" w:cs="Arial"/>
          <w:b w:val="0"/>
          <w:bCs/>
          <w:sz w:val="22"/>
          <w:szCs w:val="22"/>
        </w:rPr>
        <w:t xml:space="preserve">are </w:t>
      </w:r>
      <w:r w:rsidRPr="00CF7BC6">
        <w:rPr>
          <w:rFonts w:ascii="Myriad Pro" w:hAnsi="Myriad Pro" w:cs="Arial"/>
          <w:b w:val="0"/>
          <w:sz w:val="22"/>
          <w:szCs w:val="22"/>
        </w:rPr>
        <w:t xml:space="preserve">any effect (negative or positive) </w:t>
      </w:r>
      <w:r w:rsidRPr="00CF7BC6">
        <w:rPr>
          <w:rFonts w:ascii="Myriad Pro" w:hAnsi="Myriad Pro" w:cs="Arial"/>
          <w:b w:val="0"/>
          <w:i/>
          <w:sz w:val="22"/>
          <w:szCs w:val="22"/>
        </w:rPr>
        <w:t>to</w:t>
      </w:r>
      <w:r w:rsidRPr="00CF7BC6">
        <w:rPr>
          <w:rFonts w:ascii="Myriad Pro" w:hAnsi="Myriad Pro" w:cs="Arial"/>
          <w:b w:val="0"/>
          <w:sz w:val="22"/>
          <w:szCs w:val="22"/>
        </w:rPr>
        <w:t xml:space="preserve"> and/or </w:t>
      </w:r>
      <w:r w:rsidRPr="00CF7BC6">
        <w:rPr>
          <w:rFonts w:ascii="Myriad Pro" w:hAnsi="Myriad Pro" w:cs="Arial"/>
          <w:b w:val="0"/>
          <w:i/>
          <w:sz w:val="22"/>
          <w:szCs w:val="22"/>
        </w:rPr>
        <w:t>from</w:t>
      </w:r>
      <w:r w:rsidRPr="00CF7BC6">
        <w:rPr>
          <w:rFonts w:ascii="Myriad Pro" w:hAnsi="Myriad Pro" w:cs="Arial"/>
          <w:b w:val="0"/>
          <w:sz w:val="22"/>
          <w:szCs w:val="22"/>
        </w:rPr>
        <w:t xml:space="preserve"> environmental conditions (physical, biological and social interactions) surrounding a specific activity, such as a project.  </w:t>
      </w:r>
    </w:p>
    <w:p w:rsidR="00D27A40" w:rsidRPr="00CF7BC6" w:rsidRDefault="00D27A40" w:rsidP="00D27A40">
      <w:pPr>
        <w:pStyle w:val="NormalWeb"/>
        <w:spacing w:before="0" w:beforeAutospacing="0" w:after="0" w:afterAutospacing="0"/>
        <w:jc w:val="both"/>
        <w:rPr>
          <w:rFonts w:ascii="Myriad Pro" w:hAnsi="Myriad Pro" w:cs="Arial"/>
          <w:b/>
          <w:bCs/>
          <w:sz w:val="18"/>
          <w:szCs w:val="18"/>
        </w:rPr>
      </w:pPr>
    </w:p>
    <w:p w:rsidR="00D27A40" w:rsidRPr="00CF7BC6" w:rsidRDefault="00D27A40" w:rsidP="00D27A40">
      <w:pPr>
        <w:pStyle w:val="NormalWeb"/>
        <w:spacing w:before="0" w:beforeAutospacing="0" w:after="0" w:afterAutospacing="0"/>
        <w:jc w:val="both"/>
        <w:rPr>
          <w:rFonts w:ascii="Myriad Pro" w:hAnsi="Myriad Pro" w:cs="Arial"/>
          <w:bCs/>
          <w:color w:val="000000"/>
          <w:sz w:val="22"/>
          <w:szCs w:val="22"/>
        </w:rPr>
      </w:pPr>
      <w:bookmarkStart w:id="41" w:name="EIAGlossary"/>
      <w:r w:rsidRPr="00CF7BC6">
        <w:rPr>
          <w:rFonts w:ascii="Myriad Pro" w:hAnsi="Myriad Pro" w:cs="Arial"/>
          <w:b/>
          <w:bCs/>
          <w:color w:val="000000"/>
          <w:sz w:val="22"/>
          <w:szCs w:val="22"/>
        </w:rPr>
        <w:t>Environmental Impact Assessment (EIA)</w:t>
      </w:r>
      <w:r w:rsidRPr="00CF7BC6">
        <w:rPr>
          <w:rFonts w:ascii="Myriad Pro" w:hAnsi="Myriad Pro" w:cs="Arial"/>
          <w:bCs/>
          <w:color w:val="000000"/>
          <w:sz w:val="22"/>
          <w:szCs w:val="22"/>
        </w:rPr>
        <w:t xml:space="preserve"> </w:t>
      </w:r>
      <w:bookmarkEnd w:id="41"/>
      <w:r w:rsidRPr="00CF7BC6">
        <w:rPr>
          <w:rFonts w:ascii="Myriad Pro" w:hAnsi="Myriad Pro" w:cs="Arial"/>
          <w:bCs/>
          <w:color w:val="000000"/>
          <w:sz w:val="22"/>
          <w:szCs w:val="22"/>
        </w:rPr>
        <w:t>is one form of EA which focuses on the environmental impacts of proposed</w:t>
      </w:r>
      <w:r w:rsidR="00A33066">
        <w:rPr>
          <w:rFonts w:ascii="Myriad Pro" w:hAnsi="Myriad Pro" w:cs="Arial"/>
          <w:bCs/>
          <w:color w:val="000000"/>
          <w:sz w:val="22"/>
          <w:szCs w:val="22"/>
        </w:rPr>
        <w:t xml:space="preserve"> discrete</w:t>
      </w:r>
      <w:r w:rsidRPr="00CF7BC6">
        <w:rPr>
          <w:rFonts w:ascii="Myriad Pro" w:hAnsi="Myriad Pro" w:cs="Arial"/>
          <w:bCs/>
          <w:color w:val="000000"/>
          <w:sz w:val="22"/>
          <w:szCs w:val="22"/>
        </w:rPr>
        <w:t xml:space="preserve"> projects.  EIA is the process through which potential environmental impacts of a proposed project are assessed and analyzed and measures to address these impacts are incorporated into the project management cycle.</w:t>
      </w:r>
    </w:p>
    <w:p w:rsidR="00D27A40" w:rsidRPr="00CF7BC6" w:rsidRDefault="00D27A40" w:rsidP="005A2CFA">
      <w:pPr>
        <w:rPr>
          <w:rFonts w:ascii="Myriad Pro" w:hAnsi="Myriad Pro" w:cs="Arial"/>
          <w:b/>
          <w:bCs/>
          <w:iCs/>
          <w:lang w:val="en-GB"/>
        </w:rPr>
      </w:pPr>
    </w:p>
    <w:p w:rsidR="005A2CFA" w:rsidRPr="00CF7BC6" w:rsidRDefault="005A2CFA" w:rsidP="005A2CFA">
      <w:pPr>
        <w:rPr>
          <w:rFonts w:ascii="Myriad Pro" w:hAnsi="Myriad Pro" w:cs="Arial"/>
          <w:bCs/>
          <w:iCs/>
          <w:lang w:val="en-GB"/>
        </w:rPr>
      </w:pPr>
      <w:proofErr w:type="gramStart"/>
      <w:r w:rsidRPr="00CF7BC6">
        <w:rPr>
          <w:rFonts w:ascii="Myriad Pro" w:hAnsi="Myriad Pro" w:cs="Arial"/>
          <w:b/>
          <w:bCs/>
          <w:iCs/>
          <w:lang w:val="en-GB"/>
        </w:rPr>
        <w:t>Environmental Mainstreaming</w:t>
      </w:r>
      <w:bookmarkEnd w:id="40"/>
      <w:r w:rsidRPr="00CF7BC6">
        <w:rPr>
          <w:rFonts w:ascii="Myriad Pro" w:hAnsi="Myriad Pro" w:cs="Arial"/>
          <w:b/>
          <w:bCs/>
          <w:iCs/>
          <w:lang w:val="en-GB"/>
        </w:rPr>
        <w:t>.</w:t>
      </w:r>
      <w:proofErr w:type="gramEnd"/>
      <w:r w:rsidRPr="00CF7BC6">
        <w:rPr>
          <w:rFonts w:ascii="Myriad Pro" w:hAnsi="Myriad Pro" w:cs="Arial"/>
          <w:b/>
          <w:bCs/>
          <w:iCs/>
          <w:lang w:val="en-GB"/>
        </w:rPr>
        <w:t xml:space="preserve"> </w:t>
      </w:r>
      <w:proofErr w:type="gramStart"/>
      <w:r w:rsidRPr="00CF7BC6">
        <w:rPr>
          <w:rFonts w:ascii="Myriad Pro" w:hAnsi="Myriad Pro" w:cs="Arial"/>
          <w:bCs/>
          <w:iCs/>
          <w:lang w:val="en-GB"/>
        </w:rPr>
        <w:t>The integration of environmental considerations into UNDP’s policies, programming and operations to ensure the coherence and sustainability of our mission and practices.</w:t>
      </w:r>
      <w:proofErr w:type="gramEnd"/>
      <w:r w:rsidRPr="00CF7BC6">
        <w:rPr>
          <w:rFonts w:ascii="Myriad Pro" w:hAnsi="Myriad Pro" w:cs="Arial"/>
          <w:bCs/>
          <w:iCs/>
          <w:lang w:val="en-GB"/>
        </w:rPr>
        <w:t xml:space="preserve">  Mainstreaming systematically takes into consideration environmental issues as early as possible in the decision-making process where decisions can best benefit from environmental opportunities and avoid negative impacts on the environment. In this way, mainstreaming can help align policies, programmes and operations with the long-term requirements of sustainable development, help modernise development policy content and procedures, and promote a pro-active approach rather than responding to impacts as they unfold.</w:t>
      </w:r>
      <w:r w:rsidRPr="00CF7BC6">
        <w:rPr>
          <w:rFonts w:ascii="Myriad Pro" w:hAnsi="Myriad Pro" w:cs="Arial"/>
          <w:lang w:val="en-GB"/>
        </w:rPr>
        <w:t xml:space="preserve">  (SOURCE: Adapted from the </w:t>
      </w:r>
      <w:hyperlink r:id="rId29" w:history="1">
        <w:r w:rsidRPr="00CF7BC6">
          <w:rPr>
            <w:rStyle w:val="Hyperlink"/>
            <w:rFonts w:ascii="Myriad Pro" w:hAnsi="Myriad Pro" w:cs="Arial"/>
            <w:lang w:val="en-GB"/>
          </w:rPr>
          <w:t>UNDP Environmental Mainstreaming Strategy</w:t>
        </w:r>
      </w:hyperlink>
      <w:r w:rsidRPr="00CF7BC6">
        <w:rPr>
          <w:rFonts w:ascii="Myriad Pro" w:hAnsi="Myriad Pro" w:cs="Arial"/>
          <w:lang w:val="en-GB"/>
        </w:rPr>
        <w:t>, 2004)</w:t>
      </w:r>
    </w:p>
    <w:p w:rsidR="005A2CFA" w:rsidRPr="00CF7BC6" w:rsidRDefault="005A2CFA" w:rsidP="005A2CFA">
      <w:pPr>
        <w:pStyle w:val="NormalWeb"/>
        <w:spacing w:before="0" w:beforeAutospacing="0" w:after="0" w:afterAutospacing="0"/>
        <w:jc w:val="both"/>
        <w:rPr>
          <w:rFonts w:ascii="Myriad Pro" w:hAnsi="Myriad Pro" w:cs="Arial"/>
          <w:b/>
          <w:bCs/>
          <w:iCs/>
          <w:color w:val="000000"/>
          <w:sz w:val="18"/>
          <w:szCs w:val="18"/>
        </w:rPr>
      </w:pPr>
    </w:p>
    <w:p w:rsidR="005A2CFA" w:rsidRPr="00CF7BC6" w:rsidRDefault="005A2CFA" w:rsidP="005A2CFA">
      <w:pPr>
        <w:pStyle w:val="NormalWeb"/>
        <w:spacing w:before="0" w:beforeAutospacing="0" w:after="0" w:afterAutospacing="0"/>
        <w:jc w:val="both"/>
        <w:rPr>
          <w:rFonts w:ascii="Myriad Pro" w:hAnsi="Myriad Pro" w:cs="Arial"/>
          <w:sz w:val="22"/>
          <w:szCs w:val="22"/>
        </w:rPr>
      </w:pPr>
      <w:bookmarkStart w:id="42" w:name="EMPGlossary"/>
      <w:r w:rsidRPr="00CF7BC6">
        <w:rPr>
          <w:rFonts w:ascii="Myriad Pro" w:hAnsi="Myriad Pro" w:cs="Arial"/>
          <w:b/>
          <w:bCs/>
          <w:iCs/>
          <w:color w:val="000000"/>
          <w:sz w:val="22"/>
          <w:szCs w:val="22"/>
        </w:rPr>
        <w:t xml:space="preserve">Environmental Management Plan (EMP). </w:t>
      </w:r>
      <w:bookmarkEnd w:id="42"/>
      <w:r w:rsidRPr="00CF7BC6">
        <w:rPr>
          <w:rFonts w:ascii="Myriad Pro" w:hAnsi="Myriad Pro" w:cs="Arial"/>
          <w:bCs/>
          <w:iCs/>
          <w:color w:val="000000"/>
          <w:sz w:val="22"/>
          <w:szCs w:val="22"/>
        </w:rPr>
        <w:t xml:space="preserve">Mechanisms to incorporate into the project recommendations to prevent, avoid, reduce, mitigate, eliminate, or compensate for any adverse impacts of the selected alternative. This includes schedule, assignment of responsibility and budgets for the </w:t>
      </w:r>
      <w:r w:rsidRPr="00CF7BC6">
        <w:rPr>
          <w:rFonts w:ascii="Myriad Pro" w:hAnsi="Myriad Pro" w:cs="Arial"/>
          <w:bCs/>
          <w:iCs/>
          <w:color w:val="000000"/>
          <w:sz w:val="22"/>
          <w:szCs w:val="22"/>
        </w:rPr>
        <w:lastRenderedPageBreak/>
        <w:t>environmental impact management measures.  (SOURCE: Adapted from MFI Common Framework for EA)</w:t>
      </w:r>
    </w:p>
    <w:p w:rsidR="005A2CFA" w:rsidRPr="00CF7BC6" w:rsidRDefault="005A2CFA" w:rsidP="005A2CFA">
      <w:pPr>
        <w:pStyle w:val="NormalWeb"/>
        <w:spacing w:before="0" w:beforeAutospacing="0" w:after="0" w:afterAutospacing="0"/>
        <w:jc w:val="both"/>
        <w:rPr>
          <w:rFonts w:ascii="Myriad Pro" w:hAnsi="Myriad Pro" w:cs="Arial"/>
          <w:b/>
          <w:bCs/>
          <w:iCs/>
          <w:sz w:val="18"/>
          <w:szCs w:val="18"/>
        </w:rPr>
      </w:pPr>
    </w:p>
    <w:p w:rsidR="005A2CFA" w:rsidRPr="00CF7BC6" w:rsidRDefault="005A2CFA" w:rsidP="005A2CFA">
      <w:pPr>
        <w:rPr>
          <w:rFonts w:ascii="Myriad Pro" w:hAnsi="Myriad Pro" w:cs="Arial"/>
          <w:bCs/>
          <w:iCs/>
          <w:color w:val="000000"/>
        </w:rPr>
      </w:pPr>
      <w:bookmarkStart w:id="43" w:name="EnvScreeningGlossary"/>
      <w:proofErr w:type="gramStart"/>
      <w:r w:rsidRPr="00CF7BC6">
        <w:rPr>
          <w:rFonts w:ascii="Myriad Pro" w:hAnsi="Myriad Pro" w:cs="Arial"/>
          <w:b/>
          <w:bCs/>
          <w:iCs/>
          <w:color w:val="000000"/>
        </w:rPr>
        <w:t>Environmental Screening.</w:t>
      </w:r>
      <w:proofErr w:type="gramEnd"/>
      <w:r w:rsidRPr="00CF7BC6">
        <w:rPr>
          <w:rFonts w:ascii="Myriad Pro" w:hAnsi="Myriad Pro" w:cs="Arial"/>
          <w:b/>
          <w:bCs/>
          <w:iCs/>
          <w:color w:val="000000"/>
        </w:rPr>
        <w:t xml:space="preserve"> </w:t>
      </w:r>
      <w:bookmarkEnd w:id="43"/>
      <w:proofErr w:type="gramStart"/>
      <w:r w:rsidRPr="00CF7BC6">
        <w:rPr>
          <w:rFonts w:ascii="Myriad Pro" w:hAnsi="Myriad Pro" w:cs="Arial"/>
          <w:bCs/>
          <w:iCs/>
          <w:color w:val="000000"/>
        </w:rPr>
        <w:t xml:space="preserve">The process to determine whether or not a </w:t>
      </w:r>
      <w:r w:rsidR="0015435E" w:rsidRPr="00CF7BC6">
        <w:rPr>
          <w:rFonts w:ascii="Myriad Pro" w:hAnsi="Myriad Pro" w:cs="Arial"/>
          <w:bCs/>
          <w:iCs/>
          <w:color w:val="000000"/>
        </w:rPr>
        <w:t>proposed project requires an E</w:t>
      </w:r>
      <w:r w:rsidRPr="00CF7BC6">
        <w:rPr>
          <w:rFonts w:ascii="Myriad Pro" w:hAnsi="Myriad Pro" w:cs="Arial"/>
          <w:bCs/>
          <w:iCs/>
          <w:color w:val="000000"/>
        </w:rPr>
        <w:t>A.</w:t>
      </w:r>
      <w:proofErr w:type="gramEnd"/>
    </w:p>
    <w:p w:rsidR="005A2CFA" w:rsidRPr="00CF7BC6" w:rsidRDefault="005A2CFA" w:rsidP="005A2CFA">
      <w:pPr>
        <w:pStyle w:val="NormalWeb"/>
        <w:spacing w:before="0" w:beforeAutospacing="0" w:after="0" w:afterAutospacing="0"/>
        <w:jc w:val="both"/>
        <w:rPr>
          <w:rFonts w:ascii="Myriad Pro" w:hAnsi="Myriad Pro" w:cs="Arial"/>
          <w:sz w:val="18"/>
          <w:szCs w:val="18"/>
        </w:rPr>
      </w:pPr>
      <w:r w:rsidRPr="00CF7BC6">
        <w:rPr>
          <w:rFonts w:ascii="Myriad Pro" w:hAnsi="Myriad Pro" w:cs="Arial"/>
          <w:b/>
          <w:bCs/>
          <w:iCs/>
          <w:color w:val="000000"/>
          <w:sz w:val="22"/>
          <w:szCs w:val="22"/>
        </w:rPr>
        <w:t> </w:t>
      </w:r>
    </w:p>
    <w:p w:rsidR="005A2CFA" w:rsidRPr="00CF7BC6" w:rsidRDefault="005A2CFA" w:rsidP="005A2CFA">
      <w:pPr>
        <w:autoSpaceDE w:val="0"/>
        <w:autoSpaceDN w:val="0"/>
        <w:adjustRightInd w:val="0"/>
        <w:rPr>
          <w:rFonts w:ascii="Myriad Pro" w:hAnsi="Myriad Pro" w:cs="Arial"/>
          <w:color w:val="000000"/>
        </w:rPr>
      </w:pPr>
      <w:bookmarkStart w:id="44" w:name="GHGGlossary"/>
      <w:proofErr w:type="gramStart"/>
      <w:r w:rsidRPr="00CF7BC6">
        <w:rPr>
          <w:rFonts w:ascii="Myriad Pro" w:hAnsi="Myriad Pro" w:cs="Arial"/>
          <w:b/>
          <w:bCs/>
          <w:iCs/>
          <w:color w:val="000000"/>
        </w:rPr>
        <w:t>Greenhouse Gases.</w:t>
      </w:r>
      <w:proofErr w:type="gramEnd"/>
      <w:r w:rsidRPr="00CF7BC6">
        <w:rPr>
          <w:rFonts w:ascii="Myriad Pro" w:hAnsi="Myriad Pro" w:cs="Arial"/>
          <w:bCs/>
          <w:iCs/>
          <w:color w:val="000000"/>
        </w:rPr>
        <w:t xml:space="preserve">  </w:t>
      </w:r>
      <w:bookmarkEnd w:id="44"/>
      <w:r w:rsidRPr="00CF7BC6">
        <w:rPr>
          <w:rFonts w:ascii="Myriad Pro" w:hAnsi="Myriad Pro" w:cs="Arial"/>
          <w:color w:val="000000"/>
        </w:rPr>
        <w:t>GHGs include the six gases that form part of the Kyoto Protocol to the United Nations Framework Convention on Climate Change:  carbon dioxide (C0</w:t>
      </w:r>
      <w:r w:rsidRPr="00CF7BC6">
        <w:rPr>
          <w:rFonts w:ascii="Myriad Pro" w:hAnsi="Myriad Pro" w:cs="Arial"/>
          <w:color w:val="000000"/>
          <w:vertAlign w:val="subscript"/>
        </w:rPr>
        <w:t>2</w:t>
      </w:r>
      <w:r w:rsidRPr="00CF7BC6">
        <w:rPr>
          <w:rFonts w:ascii="Myriad Pro" w:hAnsi="Myriad Pro" w:cs="Arial"/>
          <w:color w:val="000000"/>
        </w:rPr>
        <w:t>); methane (CH</w:t>
      </w:r>
      <w:r w:rsidRPr="00CF7BC6">
        <w:rPr>
          <w:rFonts w:ascii="Myriad Pro" w:hAnsi="Myriad Pro" w:cs="Arial"/>
          <w:color w:val="000000"/>
          <w:vertAlign w:val="subscript"/>
        </w:rPr>
        <w:t>4</w:t>
      </w:r>
      <w:r w:rsidRPr="00CF7BC6">
        <w:rPr>
          <w:rFonts w:ascii="Myriad Pro" w:hAnsi="Myriad Pro" w:cs="Arial"/>
          <w:color w:val="000000"/>
        </w:rPr>
        <w:t>); nitrous oxide (N</w:t>
      </w:r>
      <w:r w:rsidRPr="00CF7BC6">
        <w:rPr>
          <w:rFonts w:ascii="Myriad Pro" w:hAnsi="Myriad Pro" w:cs="Arial"/>
          <w:color w:val="000000"/>
          <w:vertAlign w:val="subscript"/>
        </w:rPr>
        <w:t>2</w:t>
      </w:r>
      <w:r w:rsidRPr="00CF7BC6">
        <w:rPr>
          <w:rFonts w:ascii="Myriad Pro" w:hAnsi="Myriad Pro" w:cs="Arial"/>
          <w:color w:val="000000"/>
        </w:rPr>
        <w:t xml:space="preserve">O); </w:t>
      </w:r>
      <w:proofErr w:type="spellStart"/>
      <w:r w:rsidRPr="00CF7BC6">
        <w:rPr>
          <w:rFonts w:ascii="Myriad Pro" w:hAnsi="Myriad Pro" w:cs="Arial"/>
          <w:color w:val="000000"/>
        </w:rPr>
        <w:t>hydrofluorocarbons</w:t>
      </w:r>
      <w:proofErr w:type="spellEnd"/>
      <w:r w:rsidRPr="00CF7BC6">
        <w:rPr>
          <w:rFonts w:ascii="Myriad Pro" w:hAnsi="Myriad Pro" w:cs="Arial"/>
          <w:color w:val="000000"/>
        </w:rPr>
        <w:t xml:space="preserve"> (HFCs); </w:t>
      </w:r>
      <w:proofErr w:type="spellStart"/>
      <w:r w:rsidRPr="00CF7BC6">
        <w:rPr>
          <w:rFonts w:ascii="Myriad Pro" w:hAnsi="Myriad Pro" w:cs="Arial"/>
          <w:color w:val="000000"/>
        </w:rPr>
        <w:t>perfluorocarbons</w:t>
      </w:r>
      <w:proofErr w:type="spellEnd"/>
      <w:r w:rsidRPr="00CF7BC6">
        <w:rPr>
          <w:rFonts w:ascii="Myriad Pro" w:hAnsi="Myriad Pro" w:cs="Arial"/>
          <w:color w:val="000000"/>
        </w:rPr>
        <w:t xml:space="preserve"> (PFCs); and sulfur hexafluoride (SF</w:t>
      </w:r>
      <w:r w:rsidRPr="00CF7BC6">
        <w:rPr>
          <w:rFonts w:ascii="Myriad Pro" w:hAnsi="Myriad Pro" w:cs="Arial"/>
          <w:color w:val="000000"/>
          <w:vertAlign w:val="subscript"/>
        </w:rPr>
        <w:t>6</w:t>
      </w:r>
      <w:r w:rsidRPr="00CF7BC6">
        <w:rPr>
          <w:rFonts w:ascii="Myriad Pro" w:hAnsi="Myriad Pro" w:cs="Arial"/>
          <w:color w:val="000000"/>
        </w:rPr>
        <w:t xml:space="preserve">), as well as </w:t>
      </w:r>
      <w:proofErr w:type="spellStart"/>
      <w:r w:rsidRPr="00CF7BC6">
        <w:rPr>
          <w:rFonts w:ascii="Myriad Pro" w:hAnsi="Myriad Pro" w:cs="Arial"/>
          <w:color w:val="000000"/>
        </w:rPr>
        <w:t>hydrochlorofluorocarbons</w:t>
      </w:r>
      <w:proofErr w:type="spellEnd"/>
      <w:r w:rsidRPr="00CF7BC6">
        <w:rPr>
          <w:rFonts w:ascii="Myriad Pro" w:hAnsi="Myriad Pro" w:cs="Arial"/>
          <w:color w:val="000000"/>
        </w:rPr>
        <w:t xml:space="preserve"> (HCFCs).  GHG emissions include both d</w:t>
      </w:r>
      <w:r w:rsidRPr="00CF7BC6">
        <w:rPr>
          <w:rFonts w:ascii="Myriad Pro" w:hAnsi="Myriad Pro" w:cs="Arial"/>
        </w:rPr>
        <w:t>irect emissions from facilities owned or controlled inside the physical project boundary and indirect emissions associated with off-site production of power or transport used or purchased for use by the project will be quantified.  (SOURCE: Adapted from IFC Performance Standard 3)</w:t>
      </w:r>
    </w:p>
    <w:p w:rsidR="005A2CFA" w:rsidRPr="00CF7BC6" w:rsidRDefault="005A2CFA" w:rsidP="005A2CFA">
      <w:pPr>
        <w:pStyle w:val="NormalWeb"/>
        <w:spacing w:before="0" w:beforeAutospacing="0" w:after="0" w:afterAutospacing="0"/>
        <w:jc w:val="both"/>
        <w:rPr>
          <w:rFonts w:ascii="Myriad Pro" w:hAnsi="Myriad Pro" w:cs="Arial"/>
          <w:b/>
          <w:bCs/>
          <w:iCs/>
          <w:color w:val="000000"/>
          <w:sz w:val="18"/>
          <w:szCs w:val="18"/>
        </w:rPr>
      </w:pPr>
    </w:p>
    <w:p w:rsidR="005A2CFA" w:rsidRPr="00CF7BC6" w:rsidRDefault="005A2CFA" w:rsidP="005A2CFA">
      <w:pPr>
        <w:pStyle w:val="NormalWeb"/>
        <w:spacing w:before="0" w:beforeAutospacing="0" w:after="0" w:afterAutospacing="0"/>
        <w:jc w:val="both"/>
        <w:rPr>
          <w:rFonts w:ascii="Myriad Pro" w:hAnsi="Myriad Pro" w:cs="Arial"/>
          <w:color w:val="000000"/>
          <w:sz w:val="22"/>
          <w:szCs w:val="22"/>
        </w:rPr>
      </w:pPr>
      <w:bookmarkStart w:id="45" w:name="HazardousMatGlossary"/>
      <w:proofErr w:type="gramStart"/>
      <w:r w:rsidRPr="00CF7BC6">
        <w:rPr>
          <w:rFonts w:ascii="Myriad Pro" w:hAnsi="Myriad Pro" w:cs="Arial"/>
          <w:b/>
          <w:bCs/>
          <w:iCs/>
          <w:color w:val="000000"/>
          <w:sz w:val="22"/>
          <w:szCs w:val="22"/>
        </w:rPr>
        <w:t>Hazardous Materials</w:t>
      </w:r>
      <w:bookmarkEnd w:id="45"/>
      <w:r w:rsidRPr="00CF7BC6">
        <w:rPr>
          <w:rFonts w:ascii="Myriad Pro" w:hAnsi="Myriad Pro" w:cs="Arial"/>
          <w:b/>
          <w:bCs/>
          <w:iCs/>
          <w:color w:val="000000"/>
          <w:sz w:val="22"/>
          <w:szCs w:val="22"/>
        </w:rPr>
        <w:t>.</w:t>
      </w:r>
      <w:proofErr w:type="gramEnd"/>
      <w:r w:rsidRPr="00CF7BC6">
        <w:rPr>
          <w:rFonts w:ascii="Myriad Pro" w:hAnsi="Myriad Pro" w:cs="Arial"/>
          <w:b/>
          <w:bCs/>
          <w:iCs/>
          <w:color w:val="000000"/>
          <w:sz w:val="22"/>
          <w:szCs w:val="22"/>
        </w:rPr>
        <w:t xml:space="preserve">  </w:t>
      </w:r>
      <w:r w:rsidRPr="00CF7BC6">
        <w:rPr>
          <w:rFonts w:ascii="Myriad Pro" w:hAnsi="Myriad Pro" w:cs="Arial"/>
          <w:bCs/>
          <w:iCs/>
          <w:color w:val="000000"/>
          <w:sz w:val="22"/>
          <w:szCs w:val="22"/>
        </w:rPr>
        <w:t>C</w:t>
      </w:r>
      <w:r w:rsidRPr="00CF7BC6">
        <w:rPr>
          <w:rFonts w:ascii="Myriad Pro" w:hAnsi="Myriad Pro" w:cs="Arial"/>
          <w:color w:val="000000"/>
          <w:sz w:val="22"/>
          <w:szCs w:val="22"/>
        </w:rPr>
        <w:t>hemicals substances subject to international bans or phase-outs due to their high toxicity to living organisms, environmental persistence, potential for bioaccumulation, or potential for depletion of the ozone layer that should be avoided and the use of less hazardous substitutes considered. (SOURCE: Adapted from IFC Performance Standard 3)</w:t>
      </w:r>
    </w:p>
    <w:p w:rsidR="005A2CFA" w:rsidRPr="00CF7BC6" w:rsidRDefault="005A2CFA" w:rsidP="005A2CFA">
      <w:pPr>
        <w:pStyle w:val="NormalWeb"/>
        <w:jc w:val="both"/>
        <w:rPr>
          <w:rFonts w:ascii="Myriad Pro" w:hAnsi="Myriad Pro" w:cs="Arial"/>
          <w:sz w:val="22"/>
          <w:szCs w:val="22"/>
        </w:rPr>
      </w:pPr>
      <w:bookmarkStart w:id="46" w:name="HazardousWasteGlossary"/>
      <w:r w:rsidRPr="00CF7BC6">
        <w:rPr>
          <w:rFonts w:ascii="Myriad Pro" w:hAnsi="Myriad Pro" w:cs="Arial"/>
          <w:b/>
          <w:bCs/>
          <w:iCs/>
          <w:color w:val="000000"/>
          <w:sz w:val="22"/>
          <w:szCs w:val="22"/>
        </w:rPr>
        <w:t xml:space="preserve">Hazardous Waste </w:t>
      </w:r>
      <w:bookmarkEnd w:id="46"/>
      <w:r w:rsidRPr="00CF7BC6">
        <w:rPr>
          <w:rFonts w:ascii="Myriad Pro" w:hAnsi="Myriad Pro" w:cs="Arial"/>
          <w:bCs/>
          <w:iCs/>
          <w:color w:val="000000"/>
          <w:sz w:val="22"/>
          <w:szCs w:val="22"/>
        </w:rPr>
        <w:t xml:space="preserve">is usually a solid waste </w:t>
      </w:r>
      <w:r w:rsidRPr="00CF7BC6">
        <w:rPr>
          <w:rFonts w:ascii="Myriad Pro" w:hAnsi="Myriad Pro" w:cs="Arial"/>
          <w:sz w:val="22"/>
          <w:szCs w:val="22"/>
        </w:rPr>
        <w:t xml:space="preserve">that poses substantial or potential threats to public health or the environment and generally exhibits one or more of these characteristics:  ignitable (i.e., </w:t>
      </w:r>
      <w:hyperlink r:id="rId30" w:tooltip="Flammable" w:history="1">
        <w:r w:rsidRPr="00CF7BC6">
          <w:rPr>
            <w:rFonts w:ascii="Myriad Pro" w:hAnsi="Myriad Pro" w:cs="Arial"/>
            <w:sz w:val="22"/>
            <w:szCs w:val="22"/>
          </w:rPr>
          <w:t>flammable</w:t>
        </w:r>
      </w:hyperlink>
      <w:r w:rsidRPr="00CF7BC6">
        <w:rPr>
          <w:rFonts w:ascii="Myriad Pro" w:hAnsi="Myriad Pro" w:cs="Arial"/>
          <w:sz w:val="22"/>
          <w:szCs w:val="22"/>
        </w:rPr>
        <w:t xml:space="preserve">), </w:t>
      </w:r>
      <w:hyperlink r:id="rId31" w:tooltip="Oxidizing" w:history="1">
        <w:r w:rsidRPr="00CF7BC6">
          <w:rPr>
            <w:rFonts w:ascii="Myriad Pro" w:hAnsi="Myriad Pro" w:cs="Arial"/>
            <w:sz w:val="22"/>
            <w:szCs w:val="22"/>
          </w:rPr>
          <w:t>oxidizing</w:t>
        </w:r>
      </w:hyperlink>
      <w:r w:rsidRPr="00CF7BC6">
        <w:rPr>
          <w:rFonts w:ascii="Myriad Pro" w:hAnsi="Myriad Pro" w:cs="Arial"/>
          <w:sz w:val="22"/>
          <w:szCs w:val="22"/>
        </w:rPr>
        <w:t xml:space="preserve">, </w:t>
      </w:r>
      <w:hyperlink r:id="rId32" w:tooltip="Corrosive" w:history="1">
        <w:r w:rsidRPr="00CF7BC6">
          <w:rPr>
            <w:rFonts w:ascii="Myriad Pro" w:hAnsi="Myriad Pro" w:cs="Arial"/>
            <w:sz w:val="22"/>
            <w:szCs w:val="22"/>
          </w:rPr>
          <w:t>corrosive</w:t>
        </w:r>
      </w:hyperlink>
      <w:r w:rsidRPr="00CF7BC6">
        <w:rPr>
          <w:rFonts w:ascii="Myriad Pro" w:hAnsi="Myriad Pro" w:cs="Arial"/>
          <w:sz w:val="22"/>
          <w:szCs w:val="22"/>
        </w:rPr>
        <w:t xml:space="preserve">, </w:t>
      </w:r>
      <w:hyperlink r:id="rId33" w:tooltip="Toxic" w:history="1">
        <w:r w:rsidRPr="00CF7BC6">
          <w:rPr>
            <w:rFonts w:ascii="Myriad Pro" w:hAnsi="Myriad Pro" w:cs="Arial"/>
            <w:sz w:val="22"/>
            <w:szCs w:val="22"/>
          </w:rPr>
          <w:t>toxic</w:t>
        </w:r>
      </w:hyperlink>
      <w:r w:rsidRPr="00CF7BC6">
        <w:rPr>
          <w:rFonts w:ascii="Myriad Pro" w:hAnsi="Myriad Pro" w:cs="Arial"/>
          <w:sz w:val="22"/>
          <w:szCs w:val="22"/>
        </w:rPr>
        <w:t xml:space="preserve">, </w:t>
      </w:r>
      <w:hyperlink r:id="rId34" w:tooltip="Radioactive" w:history="1">
        <w:r w:rsidRPr="00CF7BC6">
          <w:rPr>
            <w:rFonts w:ascii="Myriad Pro" w:hAnsi="Myriad Pro" w:cs="Arial"/>
            <w:sz w:val="22"/>
            <w:szCs w:val="22"/>
          </w:rPr>
          <w:t>radioactive</w:t>
        </w:r>
      </w:hyperlink>
      <w:r w:rsidRPr="00CF7BC6">
        <w:rPr>
          <w:rFonts w:ascii="Myriad Pro" w:hAnsi="Myriad Pro" w:cs="Arial"/>
          <w:sz w:val="22"/>
          <w:szCs w:val="22"/>
        </w:rPr>
        <w:t>, and that has the potential to cause, or significantly contribute to an increase in mortality (death) or an increase in serious irreversible, or incapacitating reversible illness; or pose a substantial present or potential hazard to human health or the environment when improperly treated, stored, transported, or disposed of, or otherwise managed.  (SOURCE: Adapted from US EPA definition in Resource Conservation and Recovery Act)</w:t>
      </w:r>
    </w:p>
    <w:p w:rsidR="005A2CFA" w:rsidRPr="00CF7BC6" w:rsidRDefault="005A2CFA" w:rsidP="005A2CFA">
      <w:pPr>
        <w:pStyle w:val="NormalWeb"/>
        <w:spacing w:before="0" w:beforeAutospacing="0" w:after="0" w:afterAutospacing="0"/>
        <w:jc w:val="both"/>
        <w:rPr>
          <w:rFonts w:ascii="Myriad Pro" w:hAnsi="Myriad Pro" w:cs="Arial"/>
          <w:sz w:val="22"/>
          <w:szCs w:val="22"/>
        </w:rPr>
      </w:pPr>
      <w:bookmarkStart w:id="47" w:name="PollutionGlossary"/>
      <w:r w:rsidRPr="00CF7BC6">
        <w:rPr>
          <w:rFonts w:ascii="Myriad Pro" w:hAnsi="Myriad Pro" w:cs="Arial"/>
          <w:b/>
          <w:bCs/>
          <w:color w:val="000000"/>
          <w:sz w:val="22"/>
          <w:szCs w:val="22"/>
        </w:rPr>
        <w:t>Pollution</w:t>
      </w:r>
      <w:bookmarkEnd w:id="47"/>
      <w:r w:rsidRPr="00CF7BC6">
        <w:rPr>
          <w:rFonts w:ascii="Myriad Pro" w:hAnsi="Myriad Pro" w:cs="Arial"/>
          <w:color w:val="000000"/>
          <w:sz w:val="22"/>
          <w:szCs w:val="22"/>
        </w:rPr>
        <w:t xml:space="preserve"> is both hazardous and nonhazardous pollutants in the solid, liquid, or gaseous forms, and is intended to include nuisance odors, noise, vibration, radiation, electromagnetic energy, and the creation of potential visual impacts including light.</w:t>
      </w:r>
    </w:p>
    <w:p w:rsidR="005A2CFA" w:rsidRPr="00CF7BC6" w:rsidRDefault="005A2CFA" w:rsidP="005A2CFA">
      <w:pPr>
        <w:pStyle w:val="NormalWeb"/>
        <w:spacing w:before="0" w:beforeAutospacing="0" w:after="0" w:afterAutospacing="0"/>
        <w:jc w:val="both"/>
        <w:rPr>
          <w:rFonts w:ascii="Myriad Pro" w:hAnsi="Myriad Pro" w:cs="Arial"/>
          <w:b/>
          <w:bCs/>
          <w:iCs/>
          <w:color w:val="000000"/>
          <w:sz w:val="22"/>
          <w:szCs w:val="22"/>
        </w:rPr>
      </w:pPr>
    </w:p>
    <w:p w:rsidR="005A2CFA" w:rsidRPr="00CF7BC6" w:rsidRDefault="005A2CFA" w:rsidP="005A2CFA">
      <w:pPr>
        <w:autoSpaceDE w:val="0"/>
        <w:autoSpaceDN w:val="0"/>
        <w:adjustRightInd w:val="0"/>
        <w:rPr>
          <w:rFonts w:ascii="Myriad Pro" w:hAnsi="Myriad Pro" w:cs="Arial"/>
        </w:rPr>
      </w:pPr>
      <w:bookmarkStart w:id="48" w:name="SEAGlossary"/>
      <w:proofErr w:type="gramStart"/>
      <w:r w:rsidRPr="00CF7BC6">
        <w:rPr>
          <w:rFonts w:ascii="Myriad Pro" w:hAnsi="Myriad Pro" w:cs="Arial"/>
          <w:b/>
          <w:bCs/>
          <w:iCs/>
          <w:color w:val="000000"/>
        </w:rPr>
        <w:t>Strategic Environmental Assessment</w:t>
      </w:r>
      <w:r w:rsidR="002B1D5F" w:rsidRPr="00CF7BC6">
        <w:rPr>
          <w:rFonts w:ascii="Myriad Pro" w:hAnsi="Myriad Pro" w:cs="Arial"/>
          <w:b/>
          <w:bCs/>
          <w:iCs/>
          <w:color w:val="000000"/>
        </w:rPr>
        <w:t xml:space="preserve"> (SEA)</w:t>
      </w:r>
      <w:r w:rsidRPr="00CF7BC6">
        <w:rPr>
          <w:rFonts w:ascii="Myriad Pro" w:hAnsi="Myriad Pro" w:cs="Arial"/>
          <w:b/>
          <w:bCs/>
          <w:iCs/>
          <w:color w:val="000000"/>
        </w:rPr>
        <w:t>.</w:t>
      </w:r>
      <w:proofErr w:type="gramEnd"/>
      <w:r w:rsidRPr="00CF7BC6">
        <w:rPr>
          <w:rFonts w:ascii="Myriad Pro" w:hAnsi="Myriad Pro" w:cs="Arial"/>
          <w:b/>
          <w:bCs/>
          <w:iCs/>
          <w:color w:val="000000"/>
        </w:rPr>
        <w:t xml:space="preserve"> </w:t>
      </w:r>
      <w:bookmarkEnd w:id="48"/>
      <w:r w:rsidRPr="00CF7BC6">
        <w:rPr>
          <w:rFonts w:ascii="Myriad Pro" w:hAnsi="Myriad Pro" w:cs="Arial"/>
        </w:rPr>
        <w:t xml:space="preserve">SEA refers to a range of analytical and participatory approaches that aim to integrate environmental considerations into policies, plans and </w:t>
      </w:r>
      <w:proofErr w:type="spellStart"/>
      <w:r w:rsidRPr="00CF7BC6">
        <w:rPr>
          <w:rFonts w:ascii="Myriad Pro" w:hAnsi="Myriad Pro" w:cs="Arial"/>
        </w:rPr>
        <w:t>programmes</w:t>
      </w:r>
      <w:proofErr w:type="spellEnd"/>
      <w:r w:rsidRPr="00CF7BC6">
        <w:rPr>
          <w:rFonts w:ascii="Myriad Pro" w:hAnsi="Myriad Pro" w:cs="Arial"/>
        </w:rPr>
        <w:t xml:space="preserve"> and evaluate the inter linkages with economic and social considerations. SEA can be described as a family of approaches which use a variety of tools, rather than a single, fixed and prescriptive approach. This can be thought as a continuum of increasing integration: at one end of the continuum, the principle aim is to integrate environment, alongside economic and social concerns, into strategic decision making; at the other end, the emphasis is on the full integration of the environmental, social and economic factors into a holistic sustainability assessment. (SOURCE: Adapted from OECD DAC SEA Guidance)</w:t>
      </w:r>
      <w:r w:rsidR="00A63A4D" w:rsidRPr="00CF7BC6">
        <w:rPr>
          <w:rFonts w:ascii="Myriad Pro" w:hAnsi="Myriad Pro" w:cs="Arial"/>
        </w:rPr>
        <w:t>.</w:t>
      </w:r>
    </w:p>
    <w:p w:rsidR="00A63A4D" w:rsidRPr="00CF7BC6" w:rsidRDefault="00A63A4D" w:rsidP="005A2CFA">
      <w:pPr>
        <w:autoSpaceDE w:val="0"/>
        <w:autoSpaceDN w:val="0"/>
        <w:adjustRightInd w:val="0"/>
        <w:rPr>
          <w:rFonts w:ascii="Myriad Pro" w:hAnsi="Myriad Pro" w:cs="Arial"/>
        </w:rPr>
      </w:pPr>
    </w:p>
    <w:p w:rsidR="00A63A4D" w:rsidRPr="00CF7BC6" w:rsidRDefault="00A63A4D" w:rsidP="00A63A4D">
      <w:pPr>
        <w:autoSpaceDE w:val="0"/>
        <w:autoSpaceDN w:val="0"/>
        <w:adjustRightInd w:val="0"/>
        <w:rPr>
          <w:rFonts w:ascii="Myriad Pro" w:hAnsi="Myriad Pro" w:cs="Arial"/>
        </w:rPr>
      </w:pPr>
      <w:bookmarkStart w:id="49" w:name="TransboundaryImpactsGlossary"/>
      <w:proofErr w:type="spellStart"/>
      <w:r w:rsidRPr="00CF7BC6">
        <w:rPr>
          <w:rFonts w:ascii="Myriad Pro" w:hAnsi="Myriad Pro" w:cs="Arial"/>
          <w:b/>
          <w:bCs/>
        </w:rPr>
        <w:t>Transboundary</w:t>
      </w:r>
      <w:proofErr w:type="spellEnd"/>
      <w:r w:rsidRPr="00CF7BC6">
        <w:rPr>
          <w:rFonts w:ascii="Myriad Pro" w:hAnsi="Myriad Pro" w:cs="Arial"/>
          <w:b/>
          <w:bCs/>
        </w:rPr>
        <w:t xml:space="preserve"> impacts</w:t>
      </w:r>
      <w:r w:rsidRPr="00CF7BC6">
        <w:rPr>
          <w:rFonts w:ascii="Myriad Pro" w:hAnsi="Myriad Pro" w:cs="Arial"/>
        </w:rPr>
        <w:t xml:space="preserve">: Any impact (not exclusively of a global nature) within an area under the jurisdiction of a Party caused by a proposed activity, the physical origin of which is situated wholly or in part within the area under the jurisdiction of another Party. (SOURCE: </w:t>
      </w:r>
      <w:hyperlink r:id="rId35" w:history="1">
        <w:r w:rsidRPr="00CF7BC6">
          <w:rPr>
            <w:rStyle w:val="Hyperlink"/>
            <w:rFonts w:ascii="Myriad Pro" w:hAnsi="Myriad Pro" w:cs="Arial"/>
            <w:i/>
          </w:rPr>
          <w:t xml:space="preserve">UNECE Convention on environmental impact assessment in a </w:t>
        </w:r>
        <w:proofErr w:type="spellStart"/>
        <w:r w:rsidRPr="00CF7BC6">
          <w:rPr>
            <w:rStyle w:val="Hyperlink"/>
            <w:rFonts w:ascii="Myriad Pro" w:hAnsi="Myriad Pro" w:cs="Arial"/>
            <w:i/>
          </w:rPr>
          <w:t>transboundary</w:t>
        </w:r>
        <w:proofErr w:type="spellEnd"/>
        <w:r w:rsidRPr="00CF7BC6">
          <w:rPr>
            <w:rStyle w:val="Hyperlink"/>
            <w:rFonts w:ascii="Myriad Pro" w:hAnsi="Myriad Pro" w:cs="Arial"/>
            <w:i/>
          </w:rPr>
          <w:t xml:space="preserve"> context</w:t>
        </w:r>
      </w:hyperlink>
      <w:r w:rsidRPr="00CF7BC6">
        <w:rPr>
          <w:rFonts w:ascii="Myriad Pro" w:hAnsi="Myriad Pro" w:cs="Arial"/>
        </w:rPr>
        <w:t>)</w:t>
      </w:r>
    </w:p>
    <w:bookmarkEnd w:id="49"/>
    <w:p w:rsidR="00AA7C36" w:rsidRPr="00CF7BC6" w:rsidRDefault="00AA7C36" w:rsidP="005A2CFA">
      <w:pPr>
        <w:pStyle w:val="NormalWeb"/>
        <w:spacing w:before="0" w:beforeAutospacing="0" w:after="0" w:afterAutospacing="0"/>
        <w:jc w:val="both"/>
        <w:rPr>
          <w:rFonts w:ascii="Myriad Pro" w:hAnsi="Myriad Pro" w:cs="Arial"/>
          <w:sz w:val="22"/>
          <w:szCs w:val="22"/>
        </w:rPr>
        <w:sectPr w:rsidR="00AA7C36" w:rsidRPr="00CF7BC6" w:rsidSect="00286AB8">
          <w:headerReference w:type="default" r:id="rId36"/>
          <w:footerReference w:type="default" r:id="rId37"/>
          <w:pgSz w:w="12240" w:h="15840"/>
          <w:pgMar w:top="1440" w:right="1440" w:bottom="1440" w:left="1440" w:header="720" w:footer="720" w:gutter="0"/>
          <w:pgNumType w:start="1"/>
          <w:cols w:space="720"/>
          <w:docGrid w:linePitch="360"/>
        </w:sectPr>
      </w:pPr>
    </w:p>
    <w:p w:rsidR="00AA7C36" w:rsidRPr="00CF7BC6" w:rsidRDefault="00AA7C36" w:rsidP="00CA1252">
      <w:pPr>
        <w:pStyle w:val="Heading1"/>
        <w:numPr>
          <w:ilvl w:val="0"/>
          <w:numId w:val="0"/>
        </w:numPr>
        <w:spacing w:after="0"/>
        <w:jc w:val="both"/>
        <w:rPr>
          <w:rFonts w:ascii="Myriad Pro" w:hAnsi="Myriad Pro"/>
        </w:rPr>
      </w:pPr>
      <w:bookmarkStart w:id="50" w:name="_Toc287535685"/>
      <w:r w:rsidRPr="00CF7BC6">
        <w:rPr>
          <w:rFonts w:ascii="Myriad Pro" w:hAnsi="Myriad Pro"/>
        </w:rPr>
        <w:lastRenderedPageBreak/>
        <w:t>Annex b:</w:t>
      </w:r>
      <w:r w:rsidR="00CA1252" w:rsidRPr="00CF7BC6">
        <w:rPr>
          <w:rFonts w:ascii="Myriad Pro" w:hAnsi="Myriad Pro"/>
        </w:rPr>
        <w:t xml:space="preserve"> </w:t>
      </w:r>
      <w:r w:rsidRPr="00CF7BC6">
        <w:rPr>
          <w:rFonts w:ascii="Myriad Pro" w:hAnsi="Myriad Pro"/>
          <w:sz w:val="24"/>
          <w:szCs w:val="24"/>
        </w:rPr>
        <w:t xml:space="preserve">overview of the </w:t>
      </w:r>
      <w:r w:rsidR="00A91089" w:rsidRPr="00CF7BC6">
        <w:rPr>
          <w:rFonts w:ascii="Myriad Pro" w:hAnsi="Myriad Pro"/>
          <w:sz w:val="24"/>
          <w:szCs w:val="24"/>
        </w:rPr>
        <w:t xml:space="preserve">ENVIRONMENTAL </w:t>
      </w:r>
      <w:r w:rsidRPr="00CF7BC6">
        <w:rPr>
          <w:rFonts w:ascii="Myriad Pro" w:hAnsi="Myriad Pro"/>
          <w:sz w:val="24"/>
          <w:szCs w:val="24"/>
        </w:rPr>
        <w:t>screening procedure</w:t>
      </w:r>
      <w:bookmarkEnd w:id="50"/>
      <w:r w:rsidRPr="00CF7BC6">
        <w:rPr>
          <w:rFonts w:ascii="Myriad Pro" w:hAnsi="Myriad Pro"/>
          <w:sz w:val="24"/>
          <w:szCs w:val="24"/>
        </w:rPr>
        <w:t xml:space="preserve"> </w:t>
      </w:r>
    </w:p>
    <w:p w:rsidR="00AA7C36" w:rsidRPr="00CF7BC6" w:rsidRDefault="00AA7C36" w:rsidP="00AA7C36">
      <w:pPr>
        <w:ind w:left="720"/>
        <w:rPr>
          <w:rFonts w:ascii="Myriad Pro" w:hAnsi="Myriad Pro"/>
          <w:highlight w:val="red"/>
        </w:rPr>
      </w:pPr>
    </w:p>
    <w:p w:rsidR="005A2CFA" w:rsidRPr="00CF7BC6" w:rsidRDefault="002F0B0F" w:rsidP="00A4734C">
      <w:pPr>
        <w:pStyle w:val="NormalWeb"/>
        <w:spacing w:before="0" w:beforeAutospacing="0" w:after="0" w:afterAutospacing="0"/>
        <w:jc w:val="center"/>
        <w:rPr>
          <w:rFonts w:ascii="Myriad Pro" w:hAnsi="Myriad Pro" w:cs="Arial"/>
          <w:sz w:val="22"/>
          <w:szCs w:val="22"/>
        </w:rPr>
      </w:pPr>
      <w:r>
        <w:rPr>
          <w:rFonts w:ascii="Myriad Pro" w:hAnsi="Myriad Pro" w:cs="Arial"/>
          <w:noProof/>
          <w:sz w:val="22"/>
          <w:szCs w:val="22"/>
          <w:lang w:val="en-CA" w:eastAsia="en-CA"/>
        </w:rPr>
        <w:drawing>
          <wp:inline distT="0" distB="0" distL="0" distR="0">
            <wp:extent cx="6981825" cy="5238750"/>
            <wp:effectExtent l="19050" t="19050" r="28575" b="19050"/>
            <wp:docPr id="1" name="Picture 0" descr="screening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ing diagram.jpg"/>
                    <pic:cNvPicPr>
                      <a:picLocks noChangeAspect="1" noChangeArrowheads="1"/>
                    </pic:cNvPicPr>
                  </pic:nvPicPr>
                  <pic:blipFill>
                    <a:blip r:embed="rId38" cstate="print"/>
                    <a:srcRect/>
                    <a:stretch>
                      <a:fillRect/>
                    </a:stretch>
                  </pic:blipFill>
                  <pic:spPr bwMode="auto">
                    <a:xfrm>
                      <a:off x="0" y="0"/>
                      <a:ext cx="6981825" cy="5238750"/>
                    </a:xfrm>
                    <a:prstGeom prst="rect">
                      <a:avLst/>
                    </a:prstGeom>
                    <a:noFill/>
                    <a:ln w="9525" cmpd="sng">
                      <a:solidFill>
                        <a:srgbClr val="4F81BD"/>
                      </a:solidFill>
                      <a:miter lim="800000"/>
                      <a:headEnd/>
                      <a:tailEnd/>
                    </a:ln>
                    <a:effectLst/>
                  </pic:spPr>
                </pic:pic>
              </a:graphicData>
            </a:graphic>
          </wp:inline>
        </w:drawing>
      </w:r>
    </w:p>
    <w:sectPr w:rsidR="005A2CFA" w:rsidRPr="00CF7BC6" w:rsidSect="00CA1252">
      <w:footerReference w:type="default" r:id="rId3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90" w:rsidRDefault="00187590" w:rsidP="00341794">
      <w:r>
        <w:separator/>
      </w:r>
    </w:p>
  </w:endnote>
  <w:endnote w:type="continuationSeparator" w:id="0">
    <w:p w:rsidR="00187590" w:rsidRDefault="00187590" w:rsidP="00341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yriad Pro">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F0" w:rsidRDefault="000D05F0" w:rsidP="00C665FE">
    <w:pPr>
      <w:pStyle w:val="Footer"/>
      <w:ind w:right="360"/>
    </w:pPr>
    <w:r>
      <w:rPr>
        <w:rStyle w:val="PageNumber"/>
      </w:rPr>
      <w:t>Annex A-2</w:t>
    </w:r>
    <w:r>
      <w:rPr>
        <w:rStyle w:val="PageNumber"/>
      </w:rPr>
      <w:tab/>
    </w:r>
    <w:r>
      <w:rPr>
        <w:rStyle w:val="PageNumber"/>
      </w:rPr>
      <w:tab/>
      <w:t>March 24,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F0" w:rsidRDefault="000D05F0">
    <w:pPr>
      <w:pStyle w:val="Footer"/>
    </w:pPr>
    <w:r>
      <w:t>Author: BDP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F0" w:rsidRDefault="000D05F0">
    <w:pPr>
      <w:pStyle w:val="Footer"/>
      <w:jc w:val="right"/>
    </w:pPr>
    <w:r>
      <w:rPr>
        <w:rStyle w:val="PageNumber"/>
      </w:rPr>
      <w:t>Author: BDP</w:t>
    </w:r>
    <w:r>
      <w:rPr>
        <w:rStyle w:val="PageNumber"/>
      </w:rPr>
      <w:tab/>
    </w:r>
    <w:r>
      <w:rPr>
        <w:rStyle w:val="PageNumber"/>
      </w:rPr>
      <w:tab/>
    </w:r>
    <w:r w:rsidRPr="000B05AF">
      <w:rPr>
        <w:rStyle w:val="PageNumber"/>
      </w:rPr>
      <w:t>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F0" w:rsidRDefault="0013448B" w:rsidP="009650B4">
    <w:pPr>
      <w:pStyle w:val="Footer"/>
      <w:framePr w:wrap="around" w:vAnchor="text" w:hAnchor="margin" w:xAlign="right" w:y="1"/>
      <w:rPr>
        <w:rStyle w:val="PageNumber"/>
      </w:rPr>
    </w:pPr>
    <w:r>
      <w:rPr>
        <w:rStyle w:val="PageNumber"/>
      </w:rPr>
      <w:fldChar w:fldCharType="begin"/>
    </w:r>
    <w:r w:rsidR="000D05F0">
      <w:rPr>
        <w:rStyle w:val="PageNumber"/>
      </w:rPr>
      <w:instrText xml:space="preserve">PAGE  </w:instrText>
    </w:r>
    <w:r>
      <w:rPr>
        <w:rStyle w:val="PageNumber"/>
      </w:rPr>
      <w:fldChar w:fldCharType="separate"/>
    </w:r>
    <w:r w:rsidR="008418E0">
      <w:rPr>
        <w:rStyle w:val="PageNumber"/>
        <w:noProof/>
      </w:rPr>
      <w:t>1</w:t>
    </w:r>
    <w:r>
      <w:rPr>
        <w:rStyle w:val="PageNumber"/>
      </w:rPr>
      <w:fldChar w:fldCharType="end"/>
    </w:r>
  </w:p>
  <w:p w:rsidR="000D05F0" w:rsidRDefault="000D05F0">
    <w:pPr>
      <w:pStyle w:val="Footer"/>
      <w:ind w:right="360"/>
      <w:jc w:val="center"/>
    </w:pPr>
    <w:r>
      <w:t>Author: BDP</w:t>
    </w: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F0" w:rsidRDefault="000D05F0" w:rsidP="00C665FE">
    <w:pPr>
      <w:pStyle w:val="Footer"/>
      <w:ind w:right="360"/>
    </w:pPr>
    <w:r>
      <w:rPr>
        <w:rStyle w:val="PageNumber"/>
      </w:rPr>
      <w:tab/>
    </w:r>
    <w:r>
      <w:rPr>
        <w:rStyle w:val="PageNumber"/>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F0" w:rsidRDefault="0013448B" w:rsidP="009650B4">
    <w:pPr>
      <w:pStyle w:val="Footer"/>
      <w:framePr w:wrap="around" w:vAnchor="text" w:hAnchor="margin" w:xAlign="right" w:y="1"/>
      <w:rPr>
        <w:rStyle w:val="PageNumber"/>
      </w:rPr>
    </w:pPr>
    <w:r>
      <w:rPr>
        <w:rStyle w:val="PageNumber"/>
      </w:rPr>
      <w:fldChar w:fldCharType="begin"/>
    </w:r>
    <w:r w:rsidR="000D05F0">
      <w:rPr>
        <w:rStyle w:val="PageNumber"/>
      </w:rPr>
      <w:instrText xml:space="preserve">PAGE  </w:instrText>
    </w:r>
    <w:r>
      <w:rPr>
        <w:rStyle w:val="PageNumber"/>
      </w:rPr>
      <w:fldChar w:fldCharType="separate"/>
    </w:r>
    <w:r w:rsidR="008418E0">
      <w:rPr>
        <w:rStyle w:val="PageNumber"/>
        <w:noProof/>
      </w:rPr>
      <w:t>13</w:t>
    </w:r>
    <w:r>
      <w:rPr>
        <w:rStyle w:val="PageNumber"/>
      </w:rPr>
      <w:fldChar w:fldCharType="end"/>
    </w:r>
  </w:p>
  <w:p w:rsidR="000D05F0" w:rsidRDefault="000D05F0">
    <w:pPr>
      <w:pStyle w:val="Footer"/>
      <w:ind w:right="360"/>
      <w:jc w:val="center"/>
    </w:pPr>
    <w:r>
      <w:t>Author: BDP</w:t>
    </w:r>
    <w:r>
      <w:tab/>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F0" w:rsidRDefault="000D05F0">
    <w:pPr>
      <w:pStyle w:val="Footer"/>
      <w:jc w:val="center"/>
    </w:pPr>
    <w:r>
      <w:t>Author: BDP</w:t>
    </w:r>
    <w:r>
      <w:tab/>
    </w:r>
    <w:r>
      <w:tab/>
      <w:t>A-</w:t>
    </w:r>
    <w:fldSimple w:instr=" PAGE   \* MERGEFORMAT ">
      <w:r w:rsidR="008418E0">
        <w:rPr>
          <w:noProof/>
        </w:rPr>
        <w:t>1</w:t>
      </w:r>
    </w:fldSimple>
  </w:p>
  <w:p w:rsidR="000D05F0" w:rsidRDefault="000D05F0" w:rsidP="00FC07B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F0" w:rsidRDefault="000D05F0">
    <w:pPr>
      <w:pStyle w:val="Footer"/>
      <w:jc w:val="center"/>
    </w:pPr>
    <w:r>
      <w:t>Author: BDP</w:t>
    </w:r>
    <w:r>
      <w:tab/>
    </w:r>
    <w:r>
      <w:tab/>
      <w:t>B-1</w:t>
    </w:r>
  </w:p>
  <w:p w:rsidR="000D05F0" w:rsidRDefault="000D05F0" w:rsidP="00FC0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90" w:rsidRDefault="00187590" w:rsidP="00341794">
      <w:r>
        <w:separator/>
      </w:r>
    </w:p>
  </w:footnote>
  <w:footnote w:type="continuationSeparator" w:id="0">
    <w:p w:rsidR="00187590" w:rsidRDefault="00187590" w:rsidP="00341794">
      <w:r>
        <w:continuationSeparator/>
      </w:r>
    </w:p>
  </w:footnote>
  <w:footnote w:id="1">
    <w:p w:rsidR="000D05F0" w:rsidRPr="005D5AD7" w:rsidRDefault="000D05F0">
      <w:pPr>
        <w:pStyle w:val="FootnoteText"/>
        <w:rPr>
          <w:sz w:val="18"/>
          <w:szCs w:val="18"/>
        </w:rPr>
      </w:pPr>
      <w:r>
        <w:rPr>
          <w:rStyle w:val="FootnoteReference"/>
        </w:rPr>
        <w:footnoteRef/>
      </w:r>
      <w:r>
        <w:t xml:space="preserve"> </w:t>
      </w:r>
      <w:r w:rsidRPr="005D5AD7">
        <w:rPr>
          <w:rFonts w:cs="Arial"/>
          <w:sz w:val="18"/>
          <w:szCs w:val="18"/>
        </w:rPr>
        <w:t xml:space="preserve">This </w:t>
      </w:r>
      <w:r>
        <w:rPr>
          <w:rFonts w:cs="Arial"/>
          <w:sz w:val="18"/>
          <w:szCs w:val="18"/>
        </w:rPr>
        <w:t>policy is</w:t>
      </w:r>
      <w:r w:rsidRPr="005D5AD7">
        <w:rPr>
          <w:rFonts w:cs="Arial"/>
          <w:sz w:val="18"/>
          <w:szCs w:val="18"/>
        </w:rPr>
        <w:t xml:space="preserve"> consistent with the </w:t>
      </w:r>
      <w:hyperlink r:id="rId1" w:anchor="s2" w:history="1">
        <w:r w:rsidRPr="005D5AD7">
          <w:rPr>
            <w:rStyle w:val="Hyperlink"/>
            <w:rFonts w:cs="Arial"/>
            <w:sz w:val="18"/>
            <w:szCs w:val="18"/>
          </w:rPr>
          <w:t>2009 Common Country Assessment and UN Development Assistance Framework Guidelines</w:t>
        </w:r>
      </w:hyperlink>
      <w:r w:rsidRPr="005D5AD7">
        <w:rPr>
          <w:rFonts w:cs="Arial"/>
          <w:sz w:val="18"/>
          <w:szCs w:val="18"/>
        </w:rPr>
        <w:t xml:space="preserve"> which include environmental sustainability as one of the five principles to be applied in the country level programming and interventions of UN Country Teams (UNCTs).</w:t>
      </w:r>
    </w:p>
  </w:footnote>
  <w:footnote w:id="2">
    <w:p w:rsidR="000D05F0" w:rsidRPr="00FD2D53" w:rsidRDefault="000D05F0">
      <w:pPr>
        <w:pStyle w:val="FootnoteText"/>
        <w:rPr>
          <w:sz w:val="18"/>
          <w:szCs w:val="18"/>
        </w:rPr>
      </w:pPr>
      <w:r>
        <w:rPr>
          <w:rStyle w:val="FootnoteReference"/>
        </w:rPr>
        <w:footnoteRef/>
      </w:r>
      <w:r>
        <w:t xml:space="preserve"> </w:t>
      </w:r>
      <w:r w:rsidRPr="00FD2D53">
        <w:rPr>
          <w:sz w:val="18"/>
          <w:szCs w:val="18"/>
        </w:rPr>
        <w:t xml:space="preserve">There are plans to update and revise the current </w:t>
      </w:r>
      <w:hyperlink r:id="rId2" w:history="1">
        <w:r w:rsidRPr="00E52C8E">
          <w:rPr>
            <w:rStyle w:val="Hyperlink"/>
          </w:rPr>
          <w:t>Quality Programming Checklist</w:t>
        </w:r>
      </w:hyperlink>
      <w:r w:rsidRPr="00FD2D53">
        <w:rPr>
          <w:sz w:val="18"/>
          <w:szCs w:val="18"/>
        </w:rPr>
        <w:t xml:space="preserve">.  Environment and climate change elements of the checklist will be further strengthened at that time. </w:t>
      </w:r>
    </w:p>
  </w:footnote>
  <w:footnote w:id="3">
    <w:p w:rsidR="000D05F0" w:rsidRDefault="000D05F0" w:rsidP="00380DFC">
      <w:pPr>
        <w:pStyle w:val="FootnoteText"/>
      </w:pPr>
      <w:r w:rsidRPr="00B6143E">
        <w:rPr>
          <w:rStyle w:val="FootnoteReference"/>
          <w:rFonts w:cs="Arial"/>
          <w:sz w:val="18"/>
          <w:szCs w:val="18"/>
        </w:rPr>
        <w:footnoteRef/>
      </w:r>
      <w:r w:rsidRPr="00B6143E">
        <w:rPr>
          <w:rFonts w:cs="Arial"/>
          <w:sz w:val="18"/>
          <w:szCs w:val="18"/>
        </w:rPr>
        <w:t xml:space="preserve"> For ease of reference, the words of the text that appear in the glossary are hyperlinked </w:t>
      </w:r>
      <w:r>
        <w:rPr>
          <w:rFonts w:cs="Arial"/>
          <w:sz w:val="18"/>
          <w:szCs w:val="18"/>
        </w:rPr>
        <w:t>throughout the text.</w:t>
      </w:r>
    </w:p>
  </w:footnote>
  <w:footnote w:id="4">
    <w:p w:rsidR="000D05F0" w:rsidRPr="008936D2" w:rsidRDefault="000D05F0">
      <w:pPr>
        <w:pStyle w:val="FootnoteText"/>
        <w:rPr>
          <w:sz w:val="18"/>
          <w:szCs w:val="18"/>
        </w:rPr>
      </w:pPr>
      <w:r>
        <w:rPr>
          <w:rStyle w:val="FootnoteReference"/>
        </w:rPr>
        <w:footnoteRef/>
      </w:r>
      <w:r>
        <w:t xml:space="preserve"> </w:t>
      </w:r>
      <w:r w:rsidRPr="008936D2">
        <w:rPr>
          <w:sz w:val="18"/>
          <w:szCs w:val="18"/>
        </w:rPr>
        <w:t xml:space="preserve">Or in the case of countries with no country office (e.g. Cyprus), the </w:t>
      </w:r>
      <w:proofErr w:type="spellStart"/>
      <w:r w:rsidRPr="008936D2">
        <w:rPr>
          <w:sz w:val="18"/>
          <w:szCs w:val="18"/>
        </w:rPr>
        <w:t>Programme</w:t>
      </w:r>
      <w:proofErr w:type="spellEnd"/>
      <w:r w:rsidRPr="008936D2">
        <w:rPr>
          <w:sz w:val="18"/>
          <w:szCs w:val="18"/>
        </w:rPr>
        <w:t xml:space="preserve"> Manager(s)</w:t>
      </w:r>
    </w:p>
  </w:footnote>
  <w:footnote w:id="5">
    <w:p w:rsidR="000D05F0" w:rsidRDefault="000D05F0">
      <w:pPr>
        <w:pStyle w:val="FootnoteText"/>
      </w:pPr>
      <w:r>
        <w:rPr>
          <w:rStyle w:val="FootnoteReference"/>
        </w:rPr>
        <w:footnoteRef/>
      </w:r>
      <w:r>
        <w:t xml:space="preserve"> </w:t>
      </w:r>
      <w:proofErr w:type="gramStart"/>
      <w:r w:rsidRPr="00792146">
        <w:rPr>
          <w:sz w:val="18"/>
          <w:szCs w:val="18"/>
        </w:rPr>
        <w:t>Elaborated further in the POPP.</w:t>
      </w:r>
      <w:proofErr w:type="gramEnd"/>
    </w:p>
  </w:footnote>
  <w:footnote w:id="6">
    <w:p w:rsidR="000D05F0" w:rsidRDefault="000D05F0" w:rsidP="0031373A">
      <w:pPr>
        <w:pStyle w:val="FootnoteText"/>
      </w:pPr>
      <w:r w:rsidRPr="00DB5C3F">
        <w:rPr>
          <w:rStyle w:val="FootnoteReference"/>
          <w:sz w:val="18"/>
          <w:szCs w:val="18"/>
        </w:rPr>
        <w:footnoteRef/>
      </w:r>
      <w:r w:rsidRPr="00DB5C3F">
        <w:rPr>
          <w:sz w:val="18"/>
          <w:szCs w:val="18"/>
        </w:rPr>
        <w:t xml:space="preserve"> </w:t>
      </w:r>
      <w:r w:rsidRPr="00DB5C3F">
        <w:rPr>
          <w:rFonts w:cs="Arial"/>
          <w:sz w:val="18"/>
          <w:szCs w:val="18"/>
        </w:rPr>
        <w:t xml:space="preserve">If an </w:t>
      </w:r>
      <w:r>
        <w:rPr>
          <w:rFonts w:cs="Arial"/>
          <w:sz w:val="18"/>
          <w:szCs w:val="18"/>
        </w:rPr>
        <w:t>I</w:t>
      </w:r>
      <w:r w:rsidRPr="00DB5C3F">
        <w:rPr>
          <w:rFonts w:cs="Arial"/>
          <w:sz w:val="18"/>
          <w:szCs w:val="18"/>
        </w:rPr>
        <w:t>ndependent Advisory Panel has been established to oversee the EA, this group will also be involved in the EA appraisal.</w:t>
      </w:r>
      <w:r>
        <w:rPr>
          <w:rFonts w:cs="Arial"/>
          <w:sz w:val="18"/>
          <w:szCs w:val="18"/>
        </w:rPr>
        <w:t xml:space="preserve"> Section 3, Step 9 further outlines the entry point for Independent Advisory Panels.</w:t>
      </w:r>
    </w:p>
  </w:footnote>
  <w:footnote w:id="7">
    <w:p w:rsidR="000D05F0" w:rsidRPr="008D557E" w:rsidRDefault="000D05F0" w:rsidP="00E45246">
      <w:pPr>
        <w:pStyle w:val="FootnoteText"/>
        <w:rPr>
          <w:sz w:val="18"/>
          <w:szCs w:val="18"/>
        </w:rPr>
      </w:pPr>
      <w:r w:rsidRPr="00680B49">
        <w:rPr>
          <w:rStyle w:val="FootnoteReference"/>
          <w:sz w:val="18"/>
          <w:szCs w:val="18"/>
        </w:rPr>
        <w:footnoteRef/>
      </w:r>
      <w:r w:rsidRPr="00680B49">
        <w:rPr>
          <w:sz w:val="18"/>
          <w:szCs w:val="18"/>
        </w:rPr>
        <w:t xml:space="preserve"> These </w:t>
      </w:r>
      <w:r w:rsidRPr="00680B49">
        <w:rPr>
          <w:rFonts w:cs="Arial"/>
          <w:sz w:val="18"/>
          <w:szCs w:val="18"/>
        </w:rPr>
        <w:t xml:space="preserve">recommendations could cover a large range of measures including revising/implementing mitigation options, or </w:t>
      </w:r>
      <w:r>
        <w:rPr>
          <w:rFonts w:cs="Arial"/>
          <w:sz w:val="18"/>
          <w:szCs w:val="18"/>
        </w:rPr>
        <w:t>modifying the design of the project.</w:t>
      </w:r>
      <w:r w:rsidRPr="00680B49">
        <w:rPr>
          <w:rFonts w:cs="Arial"/>
          <w:sz w:val="18"/>
          <w:szCs w:val="18"/>
        </w:rPr>
        <w:t xml:space="preserve"> </w:t>
      </w:r>
    </w:p>
  </w:footnote>
  <w:footnote w:id="8">
    <w:p w:rsidR="000D05F0" w:rsidRPr="00E84B63" w:rsidRDefault="000D05F0" w:rsidP="00972CFA">
      <w:pPr>
        <w:pStyle w:val="FootnoteText"/>
        <w:rPr>
          <w:rFonts w:ascii="Times New Roman" w:hAnsi="Times New Roman"/>
          <w:sz w:val="16"/>
          <w:szCs w:val="16"/>
        </w:rPr>
      </w:pPr>
      <w:r w:rsidRPr="00122702">
        <w:rPr>
          <w:rStyle w:val="FootnoteReference"/>
          <w:rFonts w:ascii="Times New Roman" w:hAnsi="Times New Roman"/>
        </w:rPr>
        <w:footnoteRef/>
      </w:r>
      <w:r w:rsidRPr="00122702">
        <w:rPr>
          <w:rFonts w:ascii="Times New Roman" w:hAnsi="Times New Roman"/>
        </w:rPr>
        <w:t xml:space="preserve"> </w:t>
      </w:r>
      <w:r w:rsidRPr="00E84B63">
        <w:rPr>
          <w:rFonts w:ascii="Times New Roman" w:hAnsi="Times New Roman"/>
          <w:sz w:val="16"/>
          <w:szCs w:val="16"/>
        </w:rPr>
        <w:t>Estimate is based on international experience in EIA and consultation with Country Offices.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F0" w:rsidRDefault="000D05F0" w:rsidP="00A63EF8">
    <w:pPr>
      <w:pStyle w:val="Header"/>
      <w:tabs>
        <w:tab w:val="clear" w:pos="9360"/>
      </w:tabs>
      <w:jc w:val="left"/>
      <w:rPr>
        <w:rFonts w:cs="Arial"/>
        <w:sz w:val="20"/>
        <w:szCs w:val="20"/>
      </w:rPr>
    </w:pPr>
    <w:r>
      <w:rPr>
        <w:rFonts w:cs="Arial"/>
        <w:sz w:val="20"/>
        <w:szCs w:val="20"/>
      </w:rPr>
      <w:t>DRAFT FOR GROUNDTRUTHING</w:t>
    </w:r>
    <w:r w:rsidRPr="005E5BB9">
      <w:rPr>
        <w:rFonts w:cs="Arial"/>
        <w:sz w:val="20"/>
        <w:szCs w:val="20"/>
      </w:rPr>
      <w:tab/>
    </w:r>
    <w:r>
      <w:rPr>
        <w:rFonts w:cs="Arial"/>
        <w:sz w:val="20"/>
        <w:szCs w:val="20"/>
      </w:rPr>
      <w:tab/>
    </w:r>
    <w:r w:rsidRPr="005E5BB9">
      <w:rPr>
        <w:rFonts w:cs="Arial"/>
        <w:sz w:val="20"/>
        <w:szCs w:val="20"/>
      </w:rPr>
      <w:tab/>
    </w:r>
    <w:r>
      <w:rPr>
        <w:rFonts w:cs="Arial"/>
        <w:sz w:val="20"/>
        <w:szCs w:val="20"/>
      </w:rPr>
      <w:t xml:space="preserve">       </w:t>
    </w:r>
    <w:r>
      <w:rPr>
        <w:rFonts w:cs="Arial"/>
        <w:sz w:val="20"/>
        <w:szCs w:val="20"/>
      </w:rPr>
      <w:tab/>
    </w:r>
    <w:r>
      <w:rPr>
        <w:rFonts w:cs="Arial"/>
        <w:sz w:val="20"/>
        <w:szCs w:val="20"/>
      </w:rPr>
      <w:tab/>
      <w:t>March 1</w:t>
    </w:r>
    <w:r w:rsidR="008418E0">
      <w:rPr>
        <w:rFonts w:cs="Arial"/>
        <w:sz w:val="20"/>
        <w:szCs w:val="20"/>
      </w:rPr>
      <w:t>2</w:t>
    </w:r>
    <w:r>
      <w:rPr>
        <w:rFonts w:cs="Arial"/>
        <w:sz w:val="20"/>
        <w:szCs w:val="20"/>
      </w:rPr>
      <w:t>,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F0" w:rsidRPr="005E5BB9" w:rsidRDefault="000D05F0" w:rsidP="007549E9">
    <w:pPr>
      <w:pStyle w:val="Header"/>
      <w:tabs>
        <w:tab w:val="clear" w:pos="9360"/>
      </w:tabs>
      <w:rPr>
        <w:rFonts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552277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A44644"/>
    <w:multiLevelType w:val="hybridMultilevel"/>
    <w:tmpl w:val="D2FA66EA"/>
    <w:lvl w:ilvl="0" w:tplc="1A70A95A">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F90F62"/>
    <w:multiLevelType w:val="singleLevel"/>
    <w:tmpl w:val="3502E25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3">
    <w:nsid w:val="08334BDE"/>
    <w:multiLevelType w:val="hybridMultilevel"/>
    <w:tmpl w:val="B7DC0992"/>
    <w:lvl w:ilvl="0" w:tplc="A0BE056C">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B0A98"/>
    <w:multiLevelType w:val="hybridMultilevel"/>
    <w:tmpl w:val="288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A7CC5"/>
    <w:multiLevelType w:val="hybridMultilevel"/>
    <w:tmpl w:val="C768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9273AB"/>
    <w:multiLevelType w:val="hybridMultilevel"/>
    <w:tmpl w:val="705E39B4"/>
    <w:lvl w:ilvl="0" w:tplc="1A70A95A">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A1AAF"/>
    <w:multiLevelType w:val="hybridMultilevel"/>
    <w:tmpl w:val="0F6E3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0E2BE72">
      <w:start w:val="1"/>
      <w:numFmt w:val="bullet"/>
      <w:lvlText w:val="○"/>
      <w:lvlJc w:val="left"/>
      <w:pPr>
        <w:tabs>
          <w:tab w:val="num" w:pos="1728"/>
        </w:tabs>
        <w:ind w:left="1728" w:hanging="288"/>
      </w:pPr>
      <w:rPr>
        <w:rFonts w:ascii="Times New Roman" w:hAnsi="Times New Roman" w:cs="Times New Roman" w:hint="default"/>
        <w:sz w:val="2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8417D"/>
    <w:multiLevelType w:val="hybridMultilevel"/>
    <w:tmpl w:val="00761020"/>
    <w:lvl w:ilvl="0" w:tplc="7136BBEE">
      <w:start w:val="1"/>
      <w:numFmt w:val="bullet"/>
      <w:lvlText w:val="○"/>
      <w:lvlJc w:val="left"/>
      <w:pPr>
        <w:tabs>
          <w:tab w:val="num" w:pos="0"/>
        </w:tabs>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675792"/>
    <w:multiLevelType w:val="hybridMultilevel"/>
    <w:tmpl w:val="9A6A7DFE"/>
    <w:lvl w:ilvl="0" w:tplc="1A70A95A">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1C52859"/>
    <w:multiLevelType w:val="hybridMultilevel"/>
    <w:tmpl w:val="41DE3662"/>
    <w:lvl w:ilvl="0" w:tplc="04090001">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0F45B7"/>
    <w:multiLevelType w:val="hybridMultilevel"/>
    <w:tmpl w:val="720007FC"/>
    <w:lvl w:ilvl="0" w:tplc="C09E0780">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3769A"/>
    <w:multiLevelType w:val="hybridMultilevel"/>
    <w:tmpl w:val="83A035AC"/>
    <w:lvl w:ilvl="0" w:tplc="04090015">
      <w:start w:val="1"/>
      <w:numFmt w:val="upperLetter"/>
      <w:lvlText w:val="%1."/>
      <w:lvlJc w:val="left"/>
      <w:pPr>
        <w:ind w:left="810" w:hanging="360"/>
      </w:p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56559C1"/>
    <w:multiLevelType w:val="hybridMultilevel"/>
    <w:tmpl w:val="34727D18"/>
    <w:lvl w:ilvl="0" w:tplc="1A70A95A">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F237D"/>
    <w:multiLevelType w:val="hybridMultilevel"/>
    <w:tmpl w:val="33021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6374E30"/>
    <w:multiLevelType w:val="hybridMultilevel"/>
    <w:tmpl w:val="9282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F435C"/>
    <w:multiLevelType w:val="hybridMultilevel"/>
    <w:tmpl w:val="EA58DBA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A48C5"/>
    <w:multiLevelType w:val="hybridMultilevel"/>
    <w:tmpl w:val="4ABA241E"/>
    <w:lvl w:ilvl="0" w:tplc="A56E039A">
      <w:start w:val="2"/>
      <w:numFmt w:val="bullet"/>
      <w:lvlText w:val="-"/>
      <w:lvlJc w:val="left"/>
      <w:pPr>
        <w:tabs>
          <w:tab w:val="num" w:pos="720"/>
        </w:tabs>
        <w:ind w:left="720" w:hanging="360"/>
      </w:pPr>
      <w:rPr>
        <w:rFonts w:ascii="Arial" w:eastAsia="SimSun" w:hAnsi="Arial" w:cs="Gill Sans MT Condensed" w:hint="default"/>
      </w:rPr>
    </w:lvl>
    <w:lvl w:ilvl="1" w:tplc="4A589C6A">
      <w:start w:val="8"/>
      <w:numFmt w:val="bullet"/>
      <w:lvlText w:val="-"/>
      <w:lvlJc w:val="left"/>
      <w:pPr>
        <w:tabs>
          <w:tab w:val="num" w:pos="1800"/>
        </w:tabs>
        <w:ind w:left="1800" w:hanging="360"/>
      </w:pPr>
      <w:rPr>
        <w:rFonts w:ascii="Arial" w:eastAsia="Times New Roman" w:hAnsi="Arial" w:cs="Gill Sans MT Condensed"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Gill Sans MT Condensed"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Gill Sans MT Condensed"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CAF7F68"/>
    <w:multiLevelType w:val="multilevel"/>
    <w:tmpl w:val="3C42F944"/>
    <w:lvl w:ilvl="0">
      <w:start w:val="1"/>
      <w:numFmt w:val="bullet"/>
      <w:lvlText w:val="○"/>
      <w:lvlJc w:val="left"/>
      <w:pPr>
        <w:tabs>
          <w:tab w:val="num" w:pos="-1530"/>
        </w:tabs>
        <w:ind w:left="-1170" w:hanging="360"/>
      </w:pPr>
      <w:rPr>
        <w:rFonts w:ascii="Times New Roman" w:hAnsi="Times New Roman" w:cs="Times New Roman" w:hint="default"/>
        <w:sz w:val="20"/>
      </w:rPr>
    </w:lvl>
    <w:lvl w:ilvl="1" w:tentative="1">
      <w:start w:val="1"/>
      <w:numFmt w:val="bullet"/>
      <w:lvlText w:val=""/>
      <w:lvlJc w:val="left"/>
      <w:pPr>
        <w:tabs>
          <w:tab w:val="num" w:pos="-450"/>
        </w:tabs>
        <w:ind w:left="-450" w:hanging="360"/>
      </w:pPr>
      <w:rPr>
        <w:rFonts w:ascii="Symbol" w:hAnsi="Symbol" w:hint="default"/>
        <w:sz w:val="20"/>
      </w:rPr>
    </w:lvl>
    <w:lvl w:ilvl="2" w:tentative="1">
      <w:start w:val="1"/>
      <w:numFmt w:val="bullet"/>
      <w:lvlText w:val=""/>
      <w:lvlJc w:val="left"/>
      <w:pPr>
        <w:tabs>
          <w:tab w:val="num" w:pos="270"/>
        </w:tabs>
        <w:ind w:left="270" w:hanging="360"/>
      </w:pPr>
      <w:rPr>
        <w:rFonts w:ascii="Symbol" w:hAnsi="Symbol" w:hint="default"/>
        <w:sz w:val="20"/>
      </w:rPr>
    </w:lvl>
    <w:lvl w:ilvl="3" w:tentative="1">
      <w:start w:val="1"/>
      <w:numFmt w:val="bullet"/>
      <w:lvlText w:val=""/>
      <w:lvlJc w:val="left"/>
      <w:pPr>
        <w:tabs>
          <w:tab w:val="num" w:pos="990"/>
        </w:tabs>
        <w:ind w:left="990" w:hanging="360"/>
      </w:pPr>
      <w:rPr>
        <w:rFonts w:ascii="Symbol" w:hAnsi="Symbol" w:hint="default"/>
        <w:sz w:val="20"/>
      </w:rPr>
    </w:lvl>
    <w:lvl w:ilvl="4" w:tentative="1">
      <w:start w:val="1"/>
      <w:numFmt w:val="bullet"/>
      <w:lvlText w:val=""/>
      <w:lvlJc w:val="left"/>
      <w:pPr>
        <w:tabs>
          <w:tab w:val="num" w:pos="1710"/>
        </w:tabs>
        <w:ind w:left="1710" w:hanging="360"/>
      </w:pPr>
      <w:rPr>
        <w:rFonts w:ascii="Symbol" w:hAnsi="Symbol" w:hint="default"/>
        <w:sz w:val="20"/>
      </w:rPr>
    </w:lvl>
    <w:lvl w:ilvl="5" w:tentative="1">
      <w:start w:val="1"/>
      <w:numFmt w:val="bullet"/>
      <w:lvlText w:val=""/>
      <w:lvlJc w:val="left"/>
      <w:pPr>
        <w:tabs>
          <w:tab w:val="num" w:pos="2430"/>
        </w:tabs>
        <w:ind w:left="2430" w:hanging="360"/>
      </w:pPr>
      <w:rPr>
        <w:rFonts w:ascii="Symbol" w:hAnsi="Symbol" w:hint="default"/>
        <w:sz w:val="20"/>
      </w:rPr>
    </w:lvl>
    <w:lvl w:ilvl="6" w:tentative="1">
      <w:start w:val="1"/>
      <w:numFmt w:val="bullet"/>
      <w:lvlText w:val=""/>
      <w:lvlJc w:val="left"/>
      <w:pPr>
        <w:tabs>
          <w:tab w:val="num" w:pos="3150"/>
        </w:tabs>
        <w:ind w:left="3150" w:hanging="360"/>
      </w:pPr>
      <w:rPr>
        <w:rFonts w:ascii="Symbol" w:hAnsi="Symbol" w:hint="default"/>
        <w:sz w:val="20"/>
      </w:rPr>
    </w:lvl>
    <w:lvl w:ilvl="7" w:tentative="1">
      <w:start w:val="1"/>
      <w:numFmt w:val="bullet"/>
      <w:lvlText w:val=""/>
      <w:lvlJc w:val="left"/>
      <w:pPr>
        <w:tabs>
          <w:tab w:val="num" w:pos="3870"/>
        </w:tabs>
        <w:ind w:left="3870" w:hanging="360"/>
      </w:pPr>
      <w:rPr>
        <w:rFonts w:ascii="Symbol" w:hAnsi="Symbol" w:hint="default"/>
        <w:sz w:val="20"/>
      </w:rPr>
    </w:lvl>
    <w:lvl w:ilvl="8" w:tentative="1">
      <w:start w:val="1"/>
      <w:numFmt w:val="bullet"/>
      <w:lvlText w:val=""/>
      <w:lvlJc w:val="left"/>
      <w:pPr>
        <w:tabs>
          <w:tab w:val="num" w:pos="4590"/>
        </w:tabs>
        <w:ind w:left="4590" w:hanging="360"/>
      </w:pPr>
      <w:rPr>
        <w:rFonts w:ascii="Symbol" w:hAnsi="Symbol" w:hint="default"/>
        <w:sz w:val="20"/>
      </w:rPr>
    </w:lvl>
  </w:abstractNum>
  <w:abstractNum w:abstractNumId="19">
    <w:nsid w:val="2F342783"/>
    <w:multiLevelType w:val="hybridMultilevel"/>
    <w:tmpl w:val="2CC6000E"/>
    <w:lvl w:ilvl="0" w:tplc="1A70A95A">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08C39D9"/>
    <w:multiLevelType w:val="hybridMultilevel"/>
    <w:tmpl w:val="543038B6"/>
    <w:lvl w:ilvl="0" w:tplc="C09E0780">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A8409C"/>
    <w:multiLevelType w:val="multilevel"/>
    <w:tmpl w:val="A78AE6B2"/>
    <w:lvl w:ilvl="0">
      <w:start w:val="1"/>
      <w:numFmt w:val="bullet"/>
      <w:lvlText w:val=""/>
      <w:lvlJc w:val="left"/>
      <w:pPr>
        <w:tabs>
          <w:tab w:val="num" w:pos="36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4F3A55"/>
    <w:multiLevelType w:val="hybridMultilevel"/>
    <w:tmpl w:val="26FA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374BB"/>
    <w:multiLevelType w:val="hybridMultilevel"/>
    <w:tmpl w:val="E9FE775C"/>
    <w:lvl w:ilvl="0" w:tplc="C09E0780">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2F696C"/>
    <w:multiLevelType w:val="hybridMultilevel"/>
    <w:tmpl w:val="2AFA1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51063C"/>
    <w:multiLevelType w:val="hybridMultilevel"/>
    <w:tmpl w:val="97AC4D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FA60B36"/>
    <w:multiLevelType w:val="hybridMultilevel"/>
    <w:tmpl w:val="6D3AE2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DB00C1"/>
    <w:multiLevelType w:val="hybridMultilevel"/>
    <w:tmpl w:val="AA9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B837D9"/>
    <w:multiLevelType w:val="hybridMultilevel"/>
    <w:tmpl w:val="6E122EB2"/>
    <w:lvl w:ilvl="0" w:tplc="1A70A95A">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47C17673"/>
    <w:multiLevelType w:val="hybridMultilevel"/>
    <w:tmpl w:val="BE7E6584"/>
    <w:lvl w:ilvl="0" w:tplc="1A70A95A">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B838A3"/>
    <w:multiLevelType w:val="hybridMultilevel"/>
    <w:tmpl w:val="579EC00C"/>
    <w:lvl w:ilvl="0" w:tplc="C09E0780">
      <w:start w:val="1"/>
      <w:numFmt w:val="bullet"/>
      <w:lvlText w:val=""/>
      <w:lvlJc w:val="left"/>
      <w:pPr>
        <w:tabs>
          <w:tab w:val="num" w:pos="288"/>
        </w:tabs>
        <w:ind w:left="288" w:hanging="288"/>
      </w:pPr>
      <w:rPr>
        <w:rFonts w:ascii="Symbol" w:hAnsi="Symbol" w:hint="default"/>
        <w:color w:val="auto"/>
        <w:sz w:val="20"/>
      </w:rPr>
    </w:lvl>
    <w:lvl w:ilvl="1" w:tplc="7136BBEE">
      <w:start w:val="1"/>
      <w:numFmt w:val="bullet"/>
      <w:lvlText w:val="○"/>
      <w:lvlJc w:val="left"/>
      <w:pPr>
        <w:tabs>
          <w:tab w:val="num" w:pos="1080"/>
        </w:tabs>
        <w:ind w:left="1440" w:hanging="360"/>
      </w:pPr>
      <w:rPr>
        <w:rFonts w:ascii="Times New Roman" w:hAnsi="Times New Roman" w:cs="Times New Roman"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273BC5"/>
    <w:multiLevelType w:val="hybridMultilevel"/>
    <w:tmpl w:val="F1F85966"/>
    <w:lvl w:ilvl="0" w:tplc="979A661A">
      <w:start w:val="1"/>
      <w:numFmt w:val="bullet"/>
      <w:lvlText w:val=""/>
      <w:lvlJc w:val="left"/>
      <w:pPr>
        <w:tabs>
          <w:tab w:val="num" w:pos="720"/>
        </w:tabs>
        <w:ind w:left="720" w:hanging="360"/>
      </w:pPr>
      <w:rPr>
        <w:rFonts w:ascii="Wingdings" w:hAnsi="Wingdings" w:hint="default"/>
      </w:rPr>
    </w:lvl>
    <w:lvl w:ilvl="1" w:tplc="86A87358" w:tentative="1">
      <w:start w:val="1"/>
      <w:numFmt w:val="bullet"/>
      <w:lvlText w:val=""/>
      <w:lvlJc w:val="left"/>
      <w:pPr>
        <w:tabs>
          <w:tab w:val="num" w:pos="1440"/>
        </w:tabs>
        <w:ind w:left="1440" w:hanging="360"/>
      </w:pPr>
      <w:rPr>
        <w:rFonts w:ascii="Wingdings" w:hAnsi="Wingdings" w:hint="default"/>
      </w:rPr>
    </w:lvl>
    <w:lvl w:ilvl="2" w:tplc="8C4CB792" w:tentative="1">
      <w:start w:val="1"/>
      <w:numFmt w:val="bullet"/>
      <w:lvlText w:val=""/>
      <w:lvlJc w:val="left"/>
      <w:pPr>
        <w:tabs>
          <w:tab w:val="num" w:pos="2160"/>
        </w:tabs>
        <w:ind w:left="2160" w:hanging="360"/>
      </w:pPr>
      <w:rPr>
        <w:rFonts w:ascii="Wingdings" w:hAnsi="Wingdings" w:hint="default"/>
      </w:rPr>
    </w:lvl>
    <w:lvl w:ilvl="3" w:tplc="DCE26CD2" w:tentative="1">
      <w:start w:val="1"/>
      <w:numFmt w:val="bullet"/>
      <w:lvlText w:val=""/>
      <w:lvlJc w:val="left"/>
      <w:pPr>
        <w:tabs>
          <w:tab w:val="num" w:pos="2880"/>
        </w:tabs>
        <w:ind w:left="2880" w:hanging="360"/>
      </w:pPr>
      <w:rPr>
        <w:rFonts w:ascii="Wingdings" w:hAnsi="Wingdings" w:hint="default"/>
      </w:rPr>
    </w:lvl>
    <w:lvl w:ilvl="4" w:tplc="4FD2BCEC" w:tentative="1">
      <w:start w:val="1"/>
      <w:numFmt w:val="bullet"/>
      <w:lvlText w:val=""/>
      <w:lvlJc w:val="left"/>
      <w:pPr>
        <w:tabs>
          <w:tab w:val="num" w:pos="3600"/>
        </w:tabs>
        <w:ind w:left="3600" w:hanging="360"/>
      </w:pPr>
      <w:rPr>
        <w:rFonts w:ascii="Wingdings" w:hAnsi="Wingdings" w:hint="default"/>
      </w:rPr>
    </w:lvl>
    <w:lvl w:ilvl="5" w:tplc="4F943A62" w:tentative="1">
      <w:start w:val="1"/>
      <w:numFmt w:val="bullet"/>
      <w:lvlText w:val=""/>
      <w:lvlJc w:val="left"/>
      <w:pPr>
        <w:tabs>
          <w:tab w:val="num" w:pos="4320"/>
        </w:tabs>
        <w:ind w:left="4320" w:hanging="360"/>
      </w:pPr>
      <w:rPr>
        <w:rFonts w:ascii="Wingdings" w:hAnsi="Wingdings" w:hint="default"/>
      </w:rPr>
    </w:lvl>
    <w:lvl w:ilvl="6" w:tplc="50240162" w:tentative="1">
      <w:start w:val="1"/>
      <w:numFmt w:val="bullet"/>
      <w:lvlText w:val=""/>
      <w:lvlJc w:val="left"/>
      <w:pPr>
        <w:tabs>
          <w:tab w:val="num" w:pos="5040"/>
        </w:tabs>
        <w:ind w:left="5040" w:hanging="360"/>
      </w:pPr>
      <w:rPr>
        <w:rFonts w:ascii="Wingdings" w:hAnsi="Wingdings" w:hint="default"/>
      </w:rPr>
    </w:lvl>
    <w:lvl w:ilvl="7" w:tplc="61E62FFC" w:tentative="1">
      <w:start w:val="1"/>
      <w:numFmt w:val="bullet"/>
      <w:lvlText w:val=""/>
      <w:lvlJc w:val="left"/>
      <w:pPr>
        <w:tabs>
          <w:tab w:val="num" w:pos="5760"/>
        </w:tabs>
        <w:ind w:left="5760" w:hanging="360"/>
      </w:pPr>
      <w:rPr>
        <w:rFonts w:ascii="Wingdings" w:hAnsi="Wingdings" w:hint="default"/>
      </w:rPr>
    </w:lvl>
    <w:lvl w:ilvl="8" w:tplc="51FEFF58" w:tentative="1">
      <w:start w:val="1"/>
      <w:numFmt w:val="bullet"/>
      <w:lvlText w:val=""/>
      <w:lvlJc w:val="left"/>
      <w:pPr>
        <w:tabs>
          <w:tab w:val="num" w:pos="6480"/>
        </w:tabs>
        <w:ind w:left="6480" w:hanging="360"/>
      </w:pPr>
      <w:rPr>
        <w:rFonts w:ascii="Wingdings" w:hAnsi="Wingdings" w:hint="default"/>
      </w:rPr>
    </w:lvl>
  </w:abstractNum>
  <w:abstractNum w:abstractNumId="32">
    <w:nsid w:val="58491E1D"/>
    <w:multiLevelType w:val="multilevel"/>
    <w:tmpl w:val="2B26CC2A"/>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9763BDA"/>
    <w:multiLevelType w:val="hybridMultilevel"/>
    <w:tmpl w:val="D212B5DA"/>
    <w:lvl w:ilvl="0" w:tplc="7136BBEE">
      <w:start w:val="1"/>
      <w:numFmt w:val="bulle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A8E4FBB"/>
    <w:multiLevelType w:val="multilevel"/>
    <w:tmpl w:val="B1ACB2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5ED133F6"/>
    <w:multiLevelType w:val="hybridMultilevel"/>
    <w:tmpl w:val="55065CC0"/>
    <w:lvl w:ilvl="0" w:tplc="FFFFFFFF">
      <w:start w:val="1"/>
      <w:numFmt w:val="bullet"/>
      <w:lvlText w:val="-"/>
      <w:lvlJc w:val="left"/>
      <w:pPr>
        <w:tabs>
          <w:tab w:val="num" w:pos="0"/>
        </w:tabs>
        <w:ind w:left="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F076B29"/>
    <w:multiLevelType w:val="hybridMultilevel"/>
    <w:tmpl w:val="B9F8E932"/>
    <w:lvl w:ilvl="0" w:tplc="1A70A95A">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2E7337"/>
    <w:multiLevelType w:val="hybridMultilevel"/>
    <w:tmpl w:val="8FC61D86"/>
    <w:lvl w:ilvl="0" w:tplc="1A70A95A">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E515CF"/>
    <w:multiLevelType w:val="singleLevel"/>
    <w:tmpl w:val="37FAFF84"/>
    <w:name w:val="templateBulletBox1"/>
    <w:lvl w:ilvl="0">
      <w:start w:val="1"/>
      <w:numFmt w:val="bullet"/>
      <w:pStyle w:val="ListBulletBox"/>
      <w:lvlText w:val="·"/>
      <w:lvlJc w:val="left"/>
      <w:pPr>
        <w:tabs>
          <w:tab w:val="num" w:pos="740"/>
        </w:tabs>
        <w:ind w:left="740" w:hanging="408"/>
      </w:pPr>
      <w:rPr>
        <w:rFonts w:ascii="Symbol" w:hAnsi="Symbol" w:cs="Times New Roman" w:hint="default"/>
        <w:b w:val="0"/>
        <w:i w:val="0"/>
        <w:sz w:val="22"/>
      </w:rPr>
    </w:lvl>
  </w:abstractNum>
  <w:abstractNum w:abstractNumId="39">
    <w:nsid w:val="65623588"/>
    <w:multiLevelType w:val="hybridMultilevel"/>
    <w:tmpl w:val="3AA4EF9C"/>
    <w:lvl w:ilvl="0" w:tplc="1AC694F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A7C05"/>
    <w:multiLevelType w:val="hybridMultilevel"/>
    <w:tmpl w:val="4126C36A"/>
    <w:lvl w:ilvl="0" w:tplc="1A70A95A">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16112"/>
    <w:multiLevelType w:val="hybridMultilevel"/>
    <w:tmpl w:val="9AD8BED2"/>
    <w:lvl w:ilvl="0" w:tplc="1A70A95A">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22844"/>
    <w:multiLevelType w:val="hybridMultilevel"/>
    <w:tmpl w:val="FF9A66E6"/>
    <w:lvl w:ilvl="0" w:tplc="F0E2BE72">
      <w:start w:val="1"/>
      <w:numFmt w:val="bullet"/>
      <w:lvlText w:val="○"/>
      <w:lvlJc w:val="left"/>
      <w:pPr>
        <w:ind w:left="1080"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E57721"/>
    <w:multiLevelType w:val="hybridMultilevel"/>
    <w:tmpl w:val="17FEA9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4336F8"/>
    <w:multiLevelType w:val="hybridMultilevel"/>
    <w:tmpl w:val="1B42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077BE4"/>
    <w:multiLevelType w:val="hybridMultilevel"/>
    <w:tmpl w:val="4CD4E844"/>
    <w:lvl w:ilvl="0" w:tplc="1A70A95A">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685818"/>
    <w:multiLevelType w:val="hybridMultilevel"/>
    <w:tmpl w:val="F56CBD4C"/>
    <w:lvl w:ilvl="0" w:tplc="1A70A95A">
      <w:numFmt w:val="bullet"/>
      <w:lvlText w:val="•"/>
      <w:lvlJc w:val="left"/>
      <w:pPr>
        <w:ind w:left="360" w:hanging="360"/>
      </w:pPr>
      <w:rPr>
        <w:rFonts w:ascii="Arial" w:eastAsia="SimSun" w:hAnsi="Arial" w:cs="Arial" w:hint="default"/>
      </w:rPr>
    </w:lvl>
    <w:lvl w:ilvl="1" w:tplc="7F14978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410C33"/>
    <w:multiLevelType w:val="hybridMultilevel"/>
    <w:tmpl w:val="8652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24"/>
  </w:num>
  <w:num w:numId="4">
    <w:abstractNumId w:val="45"/>
  </w:num>
  <w:num w:numId="5">
    <w:abstractNumId w:val="13"/>
  </w:num>
  <w:num w:numId="6">
    <w:abstractNumId w:val="41"/>
  </w:num>
  <w:num w:numId="7">
    <w:abstractNumId w:val="1"/>
  </w:num>
  <w:num w:numId="8">
    <w:abstractNumId w:val="40"/>
  </w:num>
  <w:num w:numId="9">
    <w:abstractNumId w:val="6"/>
  </w:num>
  <w:num w:numId="10">
    <w:abstractNumId w:val="28"/>
  </w:num>
  <w:num w:numId="11">
    <w:abstractNumId w:val="46"/>
  </w:num>
  <w:num w:numId="12">
    <w:abstractNumId w:val="9"/>
  </w:num>
  <w:num w:numId="13">
    <w:abstractNumId w:val="36"/>
  </w:num>
  <w:num w:numId="14">
    <w:abstractNumId w:val="19"/>
  </w:num>
  <w:num w:numId="15">
    <w:abstractNumId w:val="37"/>
  </w:num>
  <w:num w:numId="16">
    <w:abstractNumId w:val="29"/>
  </w:num>
  <w:num w:numId="17">
    <w:abstractNumId w:val="27"/>
  </w:num>
  <w:num w:numId="18">
    <w:abstractNumId w:val="0"/>
  </w:num>
  <w:num w:numId="19">
    <w:abstractNumId w:val="34"/>
  </w:num>
  <w:num w:numId="20">
    <w:abstractNumId w:val="14"/>
  </w:num>
  <w:num w:numId="21">
    <w:abstractNumId w:val="25"/>
  </w:num>
  <w:num w:numId="22">
    <w:abstractNumId w:val="30"/>
  </w:num>
  <w:num w:numId="23">
    <w:abstractNumId w:val="20"/>
  </w:num>
  <w:num w:numId="24">
    <w:abstractNumId w:val="11"/>
  </w:num>
  <w:num w:numId="25">
    <w:abstractNumId w:val="8"/>
  </w:num>
  <w:num w:numId="26">
    <w:abstractNumId w:val="33"/>
  </w:num>
  <w:num w:numId="27">
    <w:abstractNumId w:val="23"/>
  </w:num>
  <w:num w:numId="28">
    <w:abstractNumId w:val="18"/>
  </w:num>
  <w:num w:numId="29">
    <w:abstractNumId w:val="3"/>
  </w:num>
  <w:num w:numId="30">
    <w:abstractNumId w:val="16"/>
  </w:num>
  <w:num w:numId="31">
    <w:abstractNumId w:val="7"/>
  </w:num>
  <w:num w:numId="32">
    <w:abstractNumId w:val="42"/>
  </w:num>
  <w:num w:numId="33">
    <w:abstractNumId w:val="26"/>
  </w:num>
  <w:num w:numId="34">
    <w:abstractNumId w:val="21"/>
  </w:num>
  <w:num w:numId="35">
    <w:abstractNumId w:val="15"/>
  </w:num>
  <w:num w:numId="36">
    <w:abstractNumId w:val="12"/>
  </w:num>
  <w:num w:numId="37">
    <w:abstractNumId w:val="5"/>
  </w:num>
  <w:num w:numId="38">
    <w:abstractNumId w:val="34"/>
    <w:lvlOverride w:ilvl="0">
      <w:startOverride w:val="2"/>
    </w:lvlOverride>
    <w:lvlOverride w:ilvl="1">
      <w:startOverride w:val="3"/>
    </w:lvlOverride>
  </w:num>
  <w:num w:numId="39">
    <w:abstractNumId w:val="4"/>
  </w:num>
  <w:num w:numId="40">
    <w:abstractNumId w:val="43"/>
  </w:num>
  <w:num w:numId="41">
    <w:abstractNumId w:val="44"/>
  </w:num>
  <w:num w:numId="42">
    <w:abstractNumId w:val="10"/>
  </w:num>
  <w:num w:numId="43">
    <w:abstractNumId w:val="22"/>
  </w:num>
  <w:num w:numId="44">
    <w:abstractNumId w:val="31"/>
  </w:num>
  <w:num w:numId="45">
    <w:abstractNumId w:val="32"/>
  </w:num>
  <w:num w:numId="46">
    <w:abstractNumId w:val="35"/>
  </w:num>
  <w:num w:numId="47">
    <w:abstractNumId w:val="17"/>
  </w:num>
  <w:num w:numId="48">
    <w:abstractNumId w:val="47"/>
  </w:num>
  <w:num w:numId="49">
    <w:abstractNumId w:val="3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9008DF"/>
    <w:rsid w:val="00000363"/>
    <w:rsid w:val="00001AB5"/>
    <w:rsid w:val="00002B85"/>
    <w:rsid w:val="000042AD"/>
    <w:rsid w:val="000045D7"/>
    <w:rsid w:val="00004E3D"/>
    <w:rsid w:val="00005F7E"/>
    <w:rsid w:val="00006DE4"/>
    <w:rsid w:val="00011596"/>
    <w:rsid w:val="000124F1"/>
    <w:rsid w:val="00012B4F"/>
    <w:rsid w:val="00012B82"/>
    <w:rsid w:val="00012D1B"/>
    <w:rsid w:val="00013815"/>
    <w:rsid w:val="000144E1"/>
    <w:rsid w:val="00015EFB"/>
    <w:rsid w:val="00016510"/>
    <w:rsid w:val="00017529"/>
    <w:rsid w:val="00020202"/>
    <w:rsid w:val="000209F8"/>
    <w:rsid w:val="000248D4"/>
    <w:rsid w:val="00026400"/>
    <w:rsid w:val="00027EA2"/>
    <w:rsid w:val="00027F7D"/>
    <w:rsid w:val="00031511"/>
    <w:rsid w:val="0003160A"/>
    <w:rsid w:val="000319A1"/>
    <w:rsid w:val="00035F89"/>
    <w:rsid w:val="00041297"/>
    <w:rsid w:val="00043AB2"/>
    <w:rsid w:val="00043C4D"/>
    <w:rsid w:val="0004440F"/>
    <w:rsid w:val="00044BF8"/>
    <w:rsid w:val="00044CD9"/>
    <w:rsid w:val="000455BC"/>
    <w:rsid w:val="00045C75"/>
    <w:rsid w:val="000462BB"/>
    <w:rsid w:val="000508DD"/>
    <w:rsid w:val="000534CE"/>
    <w:rsid w:val="00053712"/>
    <w:rsid w:val="0005591F"/>
    <w:rsid w:val="00055985"/>
    <w:rsid w:val="00056708"/>
    <w:rsid w:val="00057B26"/>
    <w:rsid w:val="00060EAE"/>
    <w:rsid w:val="00060F5F"/>
    <w:rsid w:val="00062C75"/>
    <w:rsid w:val="000644B1"/>
    <w:rsid w:val="00064790"/>
    <w:rsid w:val="00064993"/>
    <w:rsid w:val="00064ED8"/>
    <w:rsid w:val="00065690"/>
    <w:rsid w:val="00065B9A"/>
    <w:rsid w:val="0006614D"/>
    <w:rsid w:val="000667E9"/>
    <w:rsid w:val="000669DF"/>
    <w:rsid w:val="0006717A"/>
    <w:rsid w:val="00070B6C"/>
    <w:rsid w:val="000755D1"/>
    <w:rsid w:val="000756A4"/>
    <w:rsid w:val="0007776E"/>
    <w:rsid w:val="00077B00"/>
    <w:rsid w:val="0008078D"/>
    <w:rsid w:val="00080AC5"/>
    <w:rsid w:val="00081A7F"/>
    <w:rsid w:val="0008206A"/>
    <w:rsid w:val="000838D2"/>
    <w:rsid w:val="0008422C"/>
    <w:rsid w:val="000850EF"/>
    <w:rsid w:val="000856C3"/>
    <w:rsid w:val="000860E7"/>
    <w:rsid w:val="000866BF"/>
    <w:rsid w:val="00086A0F"/>
    <w:rsid w:val="00086C7D"/>
    <w:rsid w:val="000873B5"/>
    <w:rsid w:val="00090731"/>
    <w:rsid w:val="00090EDA"/>
    <w:rsid w:val="00091AE4"/>
    <w:rsid w:val="0009200C"/>
    <w:rsid w:val="00092CFA"/>
    <w:rsid w:val="00092EA8"/>
    <w:rsid w:val="0009324F"/>
    <w:rsid w:val="0009327B"/>
    <w:rsid w:val="0009398F"/>
    <w:rsid w:val="00093DC6"/>
    <w:rsid w:val="000951A6"/>
    <w:rsid w:val="00095F2A"/>
    <w:rsid w:val="000974D9"/>
    <w:rsid w:val="000979D5"/>
    <w:rsid w:val="00097C6D"/>
    <w:rsid w:val="00097EA1"/>
    <w:rsid w:val="000A1453"/>
    <w:rsid w:val="000A224D"/>
    <w:rsid w:val="000A2B00"/>
    <w:rsid w:val="000A4C0E"/>
    <w:rsid w:val="000A4E5B"/>
    <w:rsid w:val="000A5CD8"/>
    <w:rsid w:val="000B05AF"/>
    <w:rsid w:val="000B1A09"/>
    <w:rsid w:val="000B24B4"/>
    <w:rsid w:val="000B2743"/>
    <w:rsid w:val="000B59D0"/>
    <w:rsid w:val="000B5E86"/>
    <w:rsid w:val="000B5E8A"/>
    <w:rsid w:val="000B7544"/>
    <w:rsid w:val="000B7EB0"/>
    <w:rsid w:val="000C054E"/>
    <w:rsid w:val="000C1824"/>
    <w:rsid w:val="000C2758"/>
    <w:rsid w:val="000C3004"/>
    <w:rsid w:val="000C3831"/>
    <w:rsid w:val="000C3A44"/>
    <w:rsid w:val="000C5496"/>
    <w:rsid w:val="000C6698"/>
    <w:rsid w:val="000C6B50"/>
    <w:rsid w:val="000C6BB3"/>
    <w:rsid w:val="000D05F0"/>
    <w:rsid w:val="000D0BC2"/>
    <w:rsid w:val="000D0D60"/>
    <w:rsid w:val="000D0EA8"/>
    <w:rsid w:val="000D16FD"/>
    <w:rsid w:val="000D1F90"/>
    <w:rsid w:val="000D2A38"/>
    <w:rsid w:val="000D3D34"/>
    <w:rsid w:val="000D3E2F"/>
    <w:rsid w:val="000D6F0E"/>
    <w:rsid w:val="000D78CC"/>
    <w:rsid w:val="000D7FFC"/>
    <w:rsid w:val="000E02E3"/>
    <w:rsid w:val="000E1CD0"/>
    <w:rsid w:val="000E32BA"/>
    <w:rsid w:val="000E36E5"/>
    <w:rsid w:val="000E3ED6"/>
    <w:rsid w:val="000E4BAE"/>
    <w:rsid w:val="000E637D"/>
    <w:rsid w:val="000E7FE8"/>
    <w:rsid w:val="000F28E3"/>
    <w:rsid w:val="000F2C8D"/>
    <w:rsid w:val="000F4E95"/>
    <w:rsid w:val="000F5CB7"/>
    <w:rsid w:val="000F635B"/>
    <w:rsid w:val="000F6949"/>
    <w:rsid w:val="000F6E6B"/>
    <w:rsid w:val="000F77BC"/>
    <w:rsid w:val="000F7B52"/>
    <w:rsid w:val="001001EB"/>
    <w:rsid w:val="00101541"/>
    <w:rsid w:val="001015BE"/>
    <w:rsid w:val="00102CE1"/>
    <w:rsid w:val="0010340A"/>
    <w:rsid w:val="001039E3"/>
    <w:rsid w:val="001074C5"/>
    <w:rsid w:val="00107765"/>
    <w:rsid w:val="0011065F"/>
    <w:rsid w:val="0011168D"/>
    <w:rsid w:val="00111AFF"/>
    <w:rsid w:val="00111CE6"/>
    <w:rsid w:val="00111FDC"/>
    <w:rsid w:val="00114CFE"/>
    <w:rsid w:val="00115C5C"/>
    <w:rsid w:val="00115F14"/>
    <w:rsid w:val="00116046"/>
    <w:rsid w:val="00116451"/>
    <w:rsid w:val="00117AB7"/>
    <w:rsid w:val="00120601"/>
    <w:rsid w:val="001211F4"/>
    <w:rsid w:val="001213AE"/>
    <w:rsid w:val="00122F8C"/>
    <w:rsid w:val="001246D5"/>
    <w:rsid w:val="00124C9A"/>
    <w:rsid w:val="001257C4"/>
    <w:rsid w:val="001262AD"/>
    <w:rsid w:val="001272F0"/>
    <w:rsid w:val="00131A0F"/>
    <w:rsid w:val="00133049"/>
    <w:rsid w:val="0013370E"/>
    <w:rsid w:val="0013448B"/>
    <w:rsid w:val="00134A61"/>
    <w:rsid w:val="00135557"/>
    <w:rsid w:val="0013581E"/>
    <w:rsid w:val="00135D7E"/>
    <w:rsid w:val="00142D04"/>
    <w:rsid w:val="001435D3"/>
    <w:rsid w:val="00143C97"/>
    <w:rsid w:val="0014598B"/>
    <w:rsid w:val="00145DF4"/>
    <w:rsid w:val="0015193E"/>
    <w:rsid w:val="001519BB"/>
    <w:rsid w:val="001538A6"/>
    <w:rsid w:val="0015435E"/>
    <w:rsid w:val="001560A5"/>
    <w:rsid w:val="00160568"/>
    <w:rsid w:val="001605B2"/>
    <w:rsid w:val="0016154C"/>
    <w:rsid w:val="001619EE"/>
    <w:rsid w:val="0016202C"/>
    <w:rsid w:val="001620DA"/>
    <w:rsid w:val="00163713"/>
    <w:rsid w:val="001666D4"/>
    <w:rsid w:val="00171F4C"/>
    <w:rsid w:val="00172498"/>
    <w:rsid w:val="00172603"/>
    <w:rsid w:val="00173B08"/>
    <w:rsid w:val="00174CFD"/>
    <w:rsid w:val="00175C55"/>
    <w:rsid w:val="001760C7"/>
    <w:rsid w:val="00176F77"/>
    <w:rsid w:val="001775DE"/>
    <w:rsid w:val="001807E1"/>
    <w:rsid w:val="00181508"/>
    <w:rsid w:val="00181B41"/>
    <w:rsid w:val="00182145"/>
    <w:rsid w:val="00182C55"/>
    <w:rsid w:val="00182D5B"/>
    <w:rsid w:val="00183045"/>
    <w:rsid w:val="001833B1"/>
    <w:rsid w:val="001834CA"/>
    <w:rsid w:val="0018365A"/>
    <w:rsid w:val="00183E0D"/>
    <w:rsid w:val="00187590"/>
    <w:rsid w:val="00187721"/>
    <w:rsid w:val="00187950"/>
    <w:rsid w:val="00187BE5"/>
    <w:rsid w:val="00187E27"/>
    <w:rsid w:val="00190D82"/>
    <w:rsid w:val="0019318A"/>
    <w:rsid w:val="001938E2"/>
    <w:rsid w:val="00194DC7"/>
    <w:rsid w:val="0019516B"/>
    <w:rsid w:val="00195A4B"/>
    <w:rsid w:val="00196D61"/>
    <w:rsid w:val="00197DFC"/>
    <w:rsid w:val="001A05BD"/>
    <w:rsid w:val="001A06CA"/>
    <w:rsid w:val="001A07CC"/>
    <w:rsid w:val="001A217B"/>
    <w:rsid w:val="001A3796"/>
    <w:rsid w:val="001A5C06"/>
    <w:rsid w:val="001A7C1C"/>
    <w:rsid w:val="001B0D73"/>
    <w:rsid w:val="001B147A"/>
    <w:rsid w:val="001B171B"/>
    <w:rsid w:val="001B1C19"/>
    <w:rsid w:val="001B2BDD"/>
    <w:rsid w:val="001B30F0"/>
    <w:rsid w:val="001B4A7D"/>
    <w:rsid w:val="001B4D4E"/>
    <w:rsid w:val="001B5F3F"/>
    <w:rsid w:val="001B62DC"/>
    <w:rsid w:val="001B6B12"/>
    <w:rsid w:val="001B77AA"/>
    <w:rsid w:val="001C1881"/>
    <w:rsid w:val="001C4322"/>
    <w:rsid w:val="001C4B4B"/>
    <w:rsid w:val="001C4FC3"/>
    <w:rsid w:val="001C5CA4"/>
    <w:rsid w:val="001C638C"/>
    <w:rsid w:val="001C695B"/>
    <w:rsid w:val="001D0BAC"/>
    <w:rsid w:val="001D0F67"/>
    <w:rsid w:val="001D131B"/>
    <w:rsid w:val="001D15BD"/>
    <w:rsid w:val="001D2613"/>
    <w:rsid w:val="001D361F"/>
    <w:rsid w:val="001D4BE6"/>
    <w:rsid w:val="001D68AC"/>
    <w:rsid w:val="001D7DFE"/>
    <w:rsid w:val="001E098B"/>
    <w:rsid w:val="001E140A"/>
    <w:rsid w:val="001E1B4A"/>
    <w:rsid w:val="001E4E20"/>
    <w:rsid w:val="001E53E9"/>
    <w:rsid w:val="001E65F0"/>
    <w:rsid w:val="001E75FB"/>
    <w:rsid w:val="001F2EC6"/>
    <w:rsid w:val="001F378F"/>
    <w:rsid w:val="001F3B3F"/>
    <w:rsid w:val="001F43A6"/>
    <w:rsid w:val="001F514C"/>
    <w:rsid w:val="001F74A0"/>
    <w:rsid w:val="00200758"/>
    <w:rsid w:val="00200DF0"/>
    <w:rsid w:val="00201EB8"/>
    <w:rsid w:val="00202323"/>
    <w:rsid w:val="00202F3F"/>
    <w:rsid w:val="0020376F"/>
    <w:rsid w:val="002049E2"/>
    <w:rsid w:val="00204DFF"/>
    <w:rsid w:val="00204F48"/>
    <w:rsid w:val="00205A12"/>
    <w:rsid w:val="002108D0"/>
    <w:rsid w:val="00210D46"/>
    <w:rsid w:val="00212439"/>
    <w:rsid w:val="0021299A"/>
    <w:rsid w:val="00213B99"/>
    <w:rsid w:val="00215E90"/>
    <w:rsid w:val="00216E55"/>
    <w:rsid w:val="00221796"/>
    <w:rsid w:val="0022274A"/>
    <w:rsid w:val="002234E8"/>
    <w:rsid w:val="002238D9"/>
    <w:rsid w:val="002247C7"/>
    <w:rsid w:val="00224DCA"/>
    <w:rsid w:val="00226029"/>
    <w:rsid w:val="00226B0C"/>
    <w:rsid w:val="00227B89"/>
    <w:rsid w:val="00227E52"/>
    <w:rsid w:val="00230396"/>
    <w:rsid w:val="002304BC"/>
    <w:rsid w:val="002330BA"/>
    <w:rsid w:val="00235BDB"/>
    <w:rsid w:val="0023606F"/>
    <w:rsid w:val="00237A11"/>
    <w:rsid w:val="00240288"/>
    <w:rsid w:val="002419A8"/>
    <w:rsid w:val="002421AC"/>
    <w:rsid w:val="002429F8"/>
    <w:rsid w:val="002471BF"/>
    <w:rsid w:val="00247367"/>
    <w:rsid w:val="002476A0"/>
    <w:rsid w:val="00250597"/>
    <w:rsid w:val="00251079"/>
    <w:rsid w:val="00253CC0"/>
    <w:rsid w:val="00253FB0"/>
    <w:rsid w:val="0025401D"/>
    <w:rsid w:val="00254633"/>
    <w:rsid w:val="00254F0B"/>
    <w:rsid w:val="002555D4"/>
    <w:rsid w:val="00255793"/>
    <w:rsid w:val="00255E3C"/>
    <w:rsid w:val="0026056C"/>
    <w:rsid w:val="00262A01"/>
    <w:rsid w:val="00262DBA"/>
    <w:rsid w:val="00263DC3"/>
    <w:rsid w:val="00264247"/>
    <w:rsid w:val="002652F9"/>
    <w:rsid w:val="002666B2"/>
    <w:rsid w:val="00271061"/>
    <w:rsid w:val="00271D51"/>
    <w:rsid w:val="00271FA7"/>
    <w:rsid w:val="002732AF"/>
    <w:rsid w:val="00274B2E"/>
    <w:rsid w:val="0027568A"/>
    <w:rsid w:val="00276727"/>
    <w:rsid w:val="00277906"/>
    <w:rsid w:val="00277DDA"/>
    <w:rsid w:val="00280AC8"/>
    <w:rsid w:val="0028339F"/>
    <w:rsid w:val="00283BCB"/>
    <w:rsid w:val="00283CF2"/>
    <w:rsid w:val="0028467C"/>
    <w:rsid w:val="00284EEF"/>
    <w:rsid w:val="002850A4"/>
    <w:rsid w:val="00286AB8"/>
    <w:rsid w:val="00287EA0"/>
    <w:rsid w:val="002902D0"/>
    <w:rsid w:val="0029046C"/>
    <w:rsid w:val="0029113C"/>
    <w:rsid w:val="00291488"/>
    <w:rsid w:val="00291C29"/>
    <w:rsid w:val="00292AAB"/>
    <w:rsid w:val="002934B3"/>
    <w:rsid w:val="00295ED3"/>
    <w:rsid w:val="002966D2"/>
    <w:rsid w:val="00296B10"/>
    <w:rsid w:val="00296D0D"/>
    <w:rsid w:val="002A15F5"/>
    <w:rsid w:val="002A1700"/>
    <w:rsid w:val="002A1A49"/>
    <w:rsid w:val="002A2384"/>
    <w:rsid w:val="002A2664"/>
    <w:rsid w:val="002A31C1"/>
    <w:rsid w:val="002A3D53"/>
    <w:rsid w:val="002A4E02"/>
    <w:rsid w:val="002A6878"/>
    <w:rsid w:val="002A7E8D"/>
    <w:rsid w:val="002B092F"/>
    <w:rsid w:val="002B0E33"/>
    <w:rsid w:val="002B1D5F"/>
    <w:rsid w:val="002B1E75"/>
    <w:rsid w:val="002B2AE2"/>
    <w:rsid w:val="002B4F72"/>
    <w:rsid w:val="002B6F6F"/>
    <w:rsid w:val="002B7B44"/>
    <w:rsid w:val="002C0705"/>
    <w:rsid w:val="002C3F9A"/>
    <w:rsid w:val="002C4925"/>
    <w:rsid w:val="002C5816"/>
    <w:rsid w:val="002C61BE"/>
    <w:rsid w:val="002C76F2"/>
    <w:rsid w:val="002D1292"/>
    <w:rsid w:val="002D1F64"/>
    <w:rsid w:val="002D2B13"/>
    <w:rsid w:val="002D2C38"/>
    <w:rsid w:val="002D2F3C"/>
    <w:rsid w:val="002D3201"/>
    <w:rsid w:val="002D5CA6"/>
    <w:rsid w:val="002E035A"/>
    <w:rsid w:val="002E044F"/>
    <w:rsid w:val="002E0B9F"/>
    <w:rsid w:val="002E16B9"/>
    <w:rsid w:val="002E1AE1"/>
    <w:rsid w:val="002E6A3B"/>
    <w:rsid w:val="002E769C"/>
    <w:rsid w:val="002F0883"/>
    <w:rsid w:val="002F0B0F"/>
    <w:rsid w:val="002F30BC"/>
    <w:rsid w:val="002F4A7F"/>
    <w:rsid w:val="002F4C3A"/>
    <w:rsid w:val="002F654E"/>
    <w:rsid w:val="002F705D"/>
    <w:rsid w:val="00302470"/>
    <w:rsid w:val="00304529"/>
    <w:rsid w:val="00305610"/>
    <w:rsid w:val="0030591E"/>
    <w:rsid w:val="0030685E"/>
    <w:rsid w:val="00306935"/>
    <w:rsid w:val="00307993"/>
    <w:rsid w:val="00311E33"/>
    <w:rsid w:val="00312175"/>
    <w:rsid w:val="0031373A"/>
    <w:rsid w:val="00313BD9"/>
    <w:rsid w:val="00313C87"/>
    <w:rsid w:val="00313F99"/>
    <w:rsid w:val="0031519D"/>
    <w:rsid w:val="00317A9D"/>
    <w:rsid w:val="00320B39"/>
    <w:rsid w:val="0032299D"/>
    <w:rsid w:val="003231A2"/>
    <w:rsid w:val="00324510"/>
    <w:rsid w:val="00325584"/>
    <w:rsid w:val="0032577C"/>
    <w:rsid w:val="003264CF"/>
    <w:rsid w:val="00326B13"/>
    <w:rsid w:val="00326C0E"/>
    <w:rsid w:val="00327A49"/>
    <w:rsid w:val="00327DA3"/>
    <w:rsid w:val="00330F17"/>
    <w:rsid w:val="00330FA4"/>
    <w:rsid w:val="0033304D"/>
    <w:rsid w:val="0033356B"/>
    <w:rsid w:val="00334905"/>
    <w:rsid w:val="00334F46"/>
    <w:rsid w:val="00335091"/>
    <w:rsid w:val="003357DA"/>
    <w:rsid w:val="003368C8"/>
    <w:rsid w:val="00336D3F"/>
    <w:rsid w:val="0034061B"/>
    <w:rsid w:val="00340A0F"/>
    <w:rsid w:val="003416AB"/>
    <w:rsid w:val="00341794"/>
    <w:rsid w:val="00341EB8"/>
    <w:rsid w:val="00346B7F"/>
    <w:rsid w:val="00346DD2"/>
    <w:rsid w:val="00346FF0"/>
    <w:rsid w:val="003470A0"/>
    <w:rsid w:val="00350F21"/>
    <w:rsid w:val="00354536"/>
    <w:rsid w:val="003562B1"/>
    <w:rsid w:val="00361FAC"/>
    <w:rsid w:val="0036253B"/>
    <w:rsid w:val="003626C9"/>
    <w:rsid w:val="00362868"/>
    <w:rsid w:val="00362DA4"/>
    <w:rsid w:val="00363101"/>
    <w:rsid w:val="0036576F"/>
    <w:rsid w:val="003671F3"/>
    <w:rsid w:val="003675C5"/>
    <w:rsid w:val="00370A67"/>
    <w:rsid w:val="00370B3D"/>
    <w:rsid w:val="00372042"/>
    <w:rsid w:val="00372363"/>
    <w:rsid w:val="00373798"/>
    <w:rsid w:val="0037386E"/>
    <w:rsid w:val="0037412C"/>
    <w:rsid w:val="00375294"/>
    <w:rsid w:val="00376A1E"/>
    <w:rsid w:val="003777E3"/>
    <w:rsid w:val="00377E1A"/>
    <w:rsid w:val="003806AA"/>
    <w:rsid w:val="00380DFC"/>
    <w:rsid w:val="00381134"/>
    <w:rsid w:val="003820B2"/>
    <w:rsid w:val="003831C9"/>
    <w:rsid w:val="00383274"/>
    <w:rsid w:val="003832CF"/>
    <w:rsid w:val="0038406C"/>
    <w:rsid w:val="00384920"/>
    <w:rsid w:val="0038593A"/>
    <w:rsid w:val="003906DD"/>
    <w:rsid w:val="00390851"/>
    <w:rsid w:val="00390FAE"/>
    <w:rsid w:val="0039169D"/>
    <w:rsid w:val="00392872"/>
    <w:rsid w:val="0039299B"/>
    <w:rsid w:val="003947A8"/>
    <w:rsid w:val="00397A96"/>
    <w:rsid w:val="00397B5E"/>
    <w:rsid w:val="00397FD8"/>
    <w:rsid w:val="003A02BF"/>
    <w:rsid w:val="003A02C4"/>
    <w:rsid w:val="003A0522"/>
    <w:rsid w:val="003A0F31"/>
    <w:rsid w:val="003A1B55"/>
    <w:rsid w:val="003A1F0A"/>
    <w:rsid w:val="003A3AE0"/>
    <w:rsid w:val="003A4077"/>
    <w:rsid w:val="003A4160"/>
    <w:rsid w:val="003A418E"/>
    <w:rsid w:val="003A4DF3"/>
    <w:rsid w:val="003A511B"/>
    <w:rsid w:val="003A52CB"/>
    <w:rsid w:val="003A549E"/>
    <w:rsid w:val="003A6BE5"/>
    <w:rsid w:val="003A70CF"/>
    <w:rsid w:val="003B02A7"/>
    <w:rsid w:val="003B048D"/>
    <w:rsid w:val="003B0CC8"/>
    <w:rsid w:val="003B2191"/>
    <w:rsid w:val="003B2DA5"/>
    <w:rsid w:val="003B40E4"/>
    <w:rsid w:val="003B5CDC"/>
    <w:rsid w:val="003B6C77"/>
    <w:rsid w:val="003B6F0E"/>
    <w:rsid w:val="003B7CF8"/>
    <w:rsid w:val="003C1301"/>
    <w:rsid w:val="003C2346"/>
    <w:rsid w:val="003C29F4"/>
    <w:rsid w:val="003C3A4E"/>
    <w:rsid w:val="003C4398"/>
    <w:rsid w:val="003C4A9A"/>
    <w:rsid w:val="003C5672"/>
    <w:rsid w:val="003C5B1A"/>
    <w:rsid w:val="003D0C01"/>
    <w:rsid w:val="003D1DA0"/>
    <w:rsid w:val="003D1E89"/>
    <w:rsid w:val="003D243A"/>
    <w:rsid w:val="003D2A31"/>
    <w:rsid w:val="003D2A95"/>
    <w:rsid w:val="003D2C69"/>
    <w:rsid w:val="003D3772"/>
    <w:rsid w:val="003D400E"/>
    <w:rsid w:val="003D48C7"/>
    <w:rsid w:val="003D5B03"/>
    <w:rsid w:val="003D5E42"/>
    <w:rsid w:val="003D6B3E"/>
    <w:rsid w:val="003D719B"/>
    <w:rsid w:val="003E0F38"/>
    <w:rsid w:val="003E32F6"/>
    <w:rsid w:val="003E34FD"/>
    <w:rsid w:val="003E376C"/>
    <w:rsid w:val="003E388F"/>
    <w:rsid w:val="003E3B14"/>
    <w:rsid w:val="003E4485"/>
    <w:rsid w:val="003E4BC6"/>
    <w:rsid w:val="003E5538"/>
    <w:rsid w:val="003E57E6"/>
    <w:rsid w:val="003E7496"/>
    <w:rsid w:val="003E7CBE"/>
    <w:rsid w:val="003F0A79"/>
    <w:rsid w:val="003F0B3C"/>
    <w:rsid w:val="003F249D"/>
    <w:rsid w:val="003F2571"/>
    <w:rsid w:val="003F25D8"/>
    <w:rsid w:val="003F3007"/>
    <w:rsid w:val="003F78E4"/>
    <w:rsid w:val="00401B5D"/>
    <w:rsid w:val="00401EE9"/>
    <w:rsid w:val="00402691"/>
    <w:rsid w:val="00405E48"/>
    <w:rsid w:val="00410332"/>
    <w:rsid w:val="0041068C"/>
    <w:rsid w:val="004112D0"/>
    <w:rsid w:val="004158F8"/>
    <w:rsid w:val="00416416"/>
    <w:rsid w:val="004166FF"/>
    <w:rsid w:val="0041681F"/>
    <w:rsid w:val="00417651"/>
    <w:rsid w:val="00417AF0"/>
    <w:rsid w:val="004206A1"/>
    <w:rsid w:val="00420E0B"/>
    <w:rsid w:val="00421422"/>
    <w:rsid w:val="004215E4"/>
    <w:rsid w:val="00422264"/>
    <w:rsid w:val="00422590"/>
    <w:rsid w:val="00422D69"/>
    <w:rsid w:val="00423F6B"/>
    <w:rsid w:val="00424A30"/>
    <w:rsid w:val="00425E62"/>
    <w:rsid w:val="004266C9"/>
    <w:rsid w:val="00426798"/>
    <w:rsid w:val="004271E1"/>
    <w:rsid w:val="00427D93"/>
    <w:rsid w:val="004300CE"/>
    <w:rsid w:val="0043021A"/>
    <w:rsid w:val="0043055A"/>
    <w:rsid w:val="00431AB2"/>
    <w:rsid w:val="004324D6"/>
    <w:rsid w:val="00433267"/>
    <w:rsid w:val="004339FA"/>
    <w:rsid w:val="004347F7"/>
    <w:rsid w:val="00435712"/>
    <w:rsid w:val="004358C7"/>
    <w:rsid w:val="0043752D"/>
    <w:rsid w:val="00440488"/>
    <w:rsid w:val="004409B1"/>
    <w:rsid w:val="004411AB"/>
    <w:rsid w:val="004413B3"/>
    <w:rsid w:val="00441CD8"/>
    <w:rsid w:val="0044302A"/>
    <w:rsid w:val="004430F9"/>
    <w:rsid w:val="004446E5"/>
    <w:rsid w:val="0044678B"/>
    <w:rsid w:val="00447A68"/>
    <w:rsid w:val="00453604"/>
    <w:rsid w:val="00454037"/>
    <w:rsid w:val="00454D42"/>
    <w:rsid w:val="00454E13"/>
    <w:rsid w:val="00456721"/>
    <w:rsid w:val="00457AA8"/>
    <w:rsid w:val="00457DB2"/>
    <w:rsid w:val="0046032B"/>
    <w:rsid w:val="00461D7B"/>
    <w:rsid w:val="004622C5"/>
    <w:rsid w:val="00462807"/>
    <w:rsid w:val="00462864"/>
    <w:rsid w:val="00463C8E"/>
    <w:rsid w:val="00463CFD"/>
    <w:rsid w:val="004656DF"/>
    <w:rsid w:val="00466423"/>
    <w:rsid w:val="0046729C"/>
    <w:rsid w:val="004707D5"/>
    <w:rsid w:val="00471FF5"/>
    <w:rsid w:val="00473390"/>
    <w:rsid w:val="00476BFF"/>
    <w:rsid w:val="004772B1"/>
    <w:rsid w:val="004809DC"/>
    <w:rsid w:val="004814E4"/>
    <w:rsid w:val="004823BB"/>
    <w:rsid w:val="004823D1"/>
    <w:rsid w:val="00483767"/>
    <w:rsid w:val="00483B5C"/>
    <w:rsid w:val="004842E8"/>
    <w:rsid w:val="00484CB7"/>
    <w:rsid w:val="00490DBF"/>
    <w:rsid w:val="00491955"/>
    <w:rsid w:val="0049255F"/>
    <w:rsid w:val="00492B9E"/>
    <w:rsid w:val="00492BEC"/>
    <w:rsid w:val="00493CBF"/>
    <w:rsid w:val="00494BFD"/>
    <w:rsid w:val="004954FF"/>
    <w:rsid w:val="004963AD"/>
    <w:rsid w:val="004A0350"/>
    <w:rsid w:val="004A047D"/>
    <w:rsid w:val="004A0D31"/>
    <w:rsid w:val="004A14C9"/>
    <w:rsid w:val="004A151F"/>
    <w:rsid w:val="004A401C"/>
    <w:rsid w:val="004A46F1"/>
    <w:rsid w:val="004A62D2"/>
    <w:rsid w:val="004A79C0"/>
    <w:rsid w:val="004B02CE"/>
    <w:rsid w:val="004B0639"/>
    <w:rsid w:val="004B437B"/>
    <w:rsid w:val="004B6BFB"/>
    <w:rsid w:val="004B6DA6"/>
    <w:rsid w:val="004C300E"/>
    <w:rsid w:val="004C32B3"/>
    <w:rsid w:val="004C45B9"/>
    <w:rsid w:val="004C4762"/>
    <w:rsid w:val="004C4DF0"/>
    <w:rsid w:val="004C510C"/>
    <w:rsid w:val="004D1464"/>
    <w:rsid w:val="004D1484"/>
    <w:rsid w:val="004D25E1"/>
    <w:rsid w:val="004D367A"/>
    <w:rsid w:val="004D38BE"/>
    <w:rsid w:val="004D44C3"/>
    <w:rsid w:val="004D627D"/>
    <w:rsid w:val="004D662D"/>
    <w:rsid w:val="004E0888"/>
    <w:rsid w:val="004E1FBD"/>
    <w:rsid w:val="004E3253"/>
    <w:rsid w:val="004E348B"/>
    <w:rsid w:val="004E50F8"/>
    <w:rsid w:val="004E52B7"/>
    <w:rsid w:val="004E6810"/>
    <w:rsid w:val="004E6BFD"/>
    <w:rsid w:val="004E6D77"/>
    <w:rsid w:val="004E6EFD"/>
    <w:rsid w:val="004E761F"/>
    <w:rsid w:val="004F233D"/>
    <w:rsid w:val="004F3718"/>
    <w:rsid w:val="004F72F7"/>
    <w:rsid w:val="005018BE"/>
    <w:rsid w:val="00505154"/>
    <w:rsid w:val="00505341"/>
    <w:rsid w:val="00506060"/>
    <w:rsid w:val="005064CE"/>
    <w:rsid w:val="00506BA1"/>
    <w:rsid w:val="00507539"/>
    <w:rsid w:val="00507B97"/>
    <w:rsid w:val="00507F68"/>
    <w:rsid w:val="005107BA"/>
    <w:rsid w:val="00510B57"/>
    <w:rsid w:val="00510FB6"/>
    <w:rsid w:val="00511726"/>
    <w:rsid w:val="0051183B"/>
    <w:rsid w:val="005120F5"/>
    <w:rsid w:val="00512226"/>
    <w:rsid w:val="00514083"/>
    <w:rsid w:val="00515E83"/>
    <w:rsid w:val="00516FF4"/>
    <w:rsid w:val="005178E0"/>
    <w:rsid w:val="00517C6E"/>
    <w:rsid w:val="00517DCF"/>
    <w:rsid w:val="0052060C"/>
    <w:rsid w:val="00522B3F"/>
    <w:rsid w:val="0052309E"/>
    <w:rsid w:val="0052360E"/>
    <w:rsid w:val="005237C5"/>
    <w:rsid w:val="005261BA"/>
    <w:rsid w:val="005267AC"/>
    <w:rsid w:val="005275DE"/>
    <w:rsid w:val="00527C45"/>
    <w:rsid w:val="005319B5"/>
    <w:rsid w:val="005322B1"/>
    <w:rsid w:val="00533E57"/>
    <w:rsid w:val="00534264"/>
    <w:rsid w:val="00536141"/>
    <w:rsid w:val="005363A7"/>
    <w:rsid w:val="0054098E"/>
    <w:rsid w:val="00541A81"/>
    <w:rsid w:val="005448FF"/>
    <w:rsid w:val="00545141"/>
    <w:rsid w:val="00545EF1"/>
    <w:rsid w:val="00546844"/>
    <w:rsid w:val="00546E99"/>
    <w:rsid w:val="0054741D"/>
    <w:rsid w:val="00547F47"/>
    <w:rsid w:val="0055164A"/>
    <w:rsid w:val="005528FE"/>
    <w:rsid w:val="005538A1"/>
    <w:rsid w:val="00554B50"/>
    <w:rsid w:val="00555723"/>
    <w:rsid w:val="00555CB6"/>
    <w:rsid w:val="005564C9"/>
    <w:rsid w:val="00556A93"/>
    <w:rsid w:val="00560BCE"/>
    <w:rsid w:val="00561940"/>
    <w:rsid w:val="00563422"/>
    <w:rsid w:val="005656B7"/>
    <w:rsid w:val="00565F0A"/>
    <w:rsid w:val="005668CF"/>
    <w:rsid w:val="005671DA"/>
    <w:rsid w:val="00567786"/>
    <w:rsid w:val="00567848"/>
    <w:rsid w:val="00570518"/>
    <w:rsid w:val="00571BFB"/>
    <w:rsid w:val="00572107"/>
    <w:rsid w:val="005725D3"/>
    <w:rsid w:val="00572D4E"/>
    <w:rsid w:val="005738FE"/>
    <w:rsid w:val="005742D6"/>
    <w:rsid w:val="00574ED1"/>
    <w:rsid w:val="00575D71"/>
    <w:rsid w:val="005773A5"/>
    <w:rsid w:val="00577A45"/>
    <w:rsid w:val="00577E0E"/>
    <w:rsid w:val="00581EE1"/>
    <w:rsid w:val="005820C9"/>
    <w:rsid w:val="00582E84"/>
    <w:rsid w:val="00583E61"/>
    <w:rsid w:val="005857BC"/>
    <w:rsid w:val="00585A1A"/>
    <w:rsid w:val="00586A3B"/>
    <w:rsid w:val="00586EFF"/>
    <w:rsid w:val="0058771C"/>
    <w:rsid w:val="005878FA"/>
    <w:rsid w:val="0059074C"/>
    <w:rsid w:val="00591640"/>
    <w:rsid w:val="00591B18"/>
    <w:rsid w:val="005946B9"/>
    <w:rsid w:val="00595D5C"/>
    <w:rsid w:val="0059671B"/>
    <w:rsid w:val="005973B0"/>
    <w:rsid w:val="0059793A"/>
    <w:rsid w:val="00597AC5"/>
    <w:rsid w:val="005A0DDE"/>
    <w:rsid w:val="005A1D6C"/>
    <w:rsid w:val="005A1EEB"/>
    <w:rsid w:val="005A25C6"/>
    <w:rsid w:val="005A2CFA"/>
    <w:rsid w:val="005A37D2"/>
    <w:rsid w:val="005A4EBB"/>
    <w:rsid w:val="005A5551"/>
    <w:rsid w:val="005A5B9A"/>
    <w:rsid w:val="005A7E7A"/>
    <w:rsid w:val="005B0B6E"/>
    <w:rsid w:val="005B1642"/>
    <w:rsid w:val="005B1D7D"/>
    <w:rsid w:val="005B2419"/>
    <w:rsid w:val="005B2B2D"/>
    <w:rsid w:val="005B45C9"/>
    <w:rsid w:val="005B482B"/>
    <w:rsid w:val="005B50F1"/>
    <w:rsid w:val="005B540F"/>
    <w:rsid w:val="005B5A7C"/>
    <w:rsid w:val="005B7DD9"/>
    <w:rsid w:val="005C0E5B"/>
    <w:rsid w:val="005C174A"/>
    <w:rsid w:val="005C1D2F"/>
    <w:rsid w:val="005C33CE"/>
    <w:rsid w:val="005C394B"/>
    <w:rsid w:val="005C3F86"/>
    <w:rsid w:val="005C41E3"/>
    <w:rsid w:val="005C4D15"/>
    <w:rsid w:val="005C674D"/>
    <w:rsid w:val="005C6802"/>
    <w:rsid w:val="005D0201"/>
    <w:rsid w:val="005D032A"/>
    <w:rsid w:val="005D1728"/>
    <w:rsid w:val="005D357D"/>
    <w:rsid w:val="005D3BAF"/>
    <w:rsid w:val="005D50E5"/>
    <w:rsid w:val="005D58F0"/>
    <w:rsid w:val="005D5AD7"/>
    <w:rsid w:val="005D637C"/>
    <w:rsid w:val="005E0508"/>
    <w:rsid w:val="005E28C5"/>
    <w:rsid w:val="005E2C29"/>
    <w:rsid w:val="005E31C3"/>
    <w:rsid w:val="005E3A68"/>
    <w:rsid w:val="005E5BD2"/>
    <w:rsid w:val="005E62BD"/>
    <w:rsid w:val="005F0EEA"/>
    <w:rsid w:val="005F21B6"/>
    <w:rsid w:val="005F22C3"/>
    <w:rsid w:val="005F2FCA"/>
    <w:rsid w:val="005F3AB3"/>
    <w:rsid w:val="005F4DE3"/>
    <w:rsid w:val="005F6980"/>
    <w:rsid w:val="005F6C86"/>
    <w:rsid w:val="005F70E0"/>
    <w:rsid w:val="005F71AC"/>
    <w:rsid w:val="005F7536"/>
    <w:rsid w:val="005F781F"/>
    <w:rsid w:val="005F7FC8"/>
    <w:rsid w:val="006001EE"/>
    <w:rsid w:val="006004E7"/>
    <w:rsid w:val="0060132D"/>
    <w:rsid w:val="006013B4"/>
    <w:rsid w:val="006013DC"/>
    <w:rsid w:val="0060255C"/>
    <w:rsid w:val="00602562"/>
    <w:rsid w:val="006028A8"/>
    <w:rsid w:val="00602FEB"/>
    <w:rsid w:val="006037E7"/>
    <w:rsid w:val="006039D3"/>
    <w:rsid w:val="00603D04"/>
    <w:rsid w:val="0060457E"/>
    <w:rsid w:val="00605069"/>
    <w:rsid w:val="00606C6D"/>
    <w:rsid w:val="00607056"/>
    <w:rsid w:val="00612202"/>
    <w:rsid w:val="0061573B"/>
    <w:rsid w:val="00615A39"/>
    <w:rsid w:val="006175C6"/>
    <w:rsid w:val="006176CB"/>
    <w:rsid w:val="006256A4"/>
    <w:rsid w:val="00626513"/>
    <w:rsid w:val="006307B5"/>
    <w:rsid w:val="00631B78"/>
    <w:rsid w:val="006322A3"/>
    <w:rsid w:val="00633975"/>
    <w:rsid w:val="0063456B"/>
    <w:rsid w:val="006345FA"/>
    <w:rsid w:val="006351E5"/>
    <w:rsid w:val="00641FB3"/>
    <w:rsid w:val="0064261C"/>
    <w:rsid w:val="006454B9"/>
    <w:rsid w:val="006455B5"/>
    <w:rsid w:val="00646283"/>
    <w:rsid w:val="00646742"/>
    <w:rsid w:val="00647935"/>
    <w:rsid w:val="00653B28"/>
    <w:rsid w:val="00660BC0"/>
    <w:rsid w:val="00660C6F"/>
    <w:rsid w:val="006610BF"/>
    <w:rsid w:val="006614A6"/>
    <w:rsid w:val="00661D26"/>
    <w:rsid w:val="00663786"/>
    <w:rsid w:val="00664821"/>
    <w:rsid w:val="00665A99"/>
    <w:rsid w:val="00666FBD"/>
    <w:rsid w:val="00667EB5"/>
    <w:rsid w:val="00670E41"/>
    <w:rsid w:val="0067220B"/>
    <w:rsid w:val="006737A9"/>
    <w:rsid w:val="006739AE"/>
    <w:rsid w:val="00673EDE"/>
    <w:rsid w:val="00673FF6"/>
    <w:rsid w:val="0067529F"/>
    <w:rsid w:val="0067594D"/>
    <w:rsid w:val="00676875"/>
    <w:rsid w:val="006768D8"/>
    <w:rsid w:val="00676E7A"/>
    <w:rsid w:val="00680300"/>
    <w:rsid w:val="00680501"/>
    <w:rsid w:val="00680647"/>
    <w:rsid w:val="00680A12"/>
    <w:rsid w:val="00680B49"/>
    <w:rsid w:val="006814D2"/>
    <w:rsid w:val="0068388A"/>
    <w:rsid w:val="006840E1"/>
    <w:rsid w:val="00684C21"/>
    <w:rsid w:val="006908CB"/>
    <w:rsid w:val="00691D6A"/>
    <w:rsid w:val="00691E86"/>
    <w:rsid w:val="006921A2"/>
    <w:rsid w:val="00692C7D"/>
    <w:rsid w:val="00693CCF"/>
    <w:rsid w:val="006967FE"/>
    <w:rsid w:val="00697B99"/>
    <w:rsid w:val="006A0A73"/>
    <w:rsid w:val="006A27DD"/>
    <w:rsid w:val="006A4841"/>
    <w:rsid w:val="006A4DD4"/>
    <w:rsid w:val="006A5294"/>
    <w:rsid w:val="006A5813"/>
    <w:rsid w:val="006A64B3"/>
    <w:rsid w:val="006A6560"/>
    <w:rsid w:val="006B0F05"/>
    <w:rsid w:val="006B37E7"/>
    <w:rsid w:val="006B39C5"/>
    <w:rsid w:val="006B4AB8"/>
    <w:rsid w:val="006B5383"/>
    <w:rsid w:val="006B5858"/>
    <w:rsid w:val="006B6045"/>
    <w:rsid w:val="006B6857"/>
    <w:rsid w:val="006B7C6D"/>
    <w:rsid w:val="006C0A20"/>
    <w:rsid w:val="006C129B"/>
    <w:rsid w:val="006C2230"/>
    <w:rsid w:val="006C6E1B"/>
    <w:rsid w:val="006D0C5A"/>
    <w:rsid w:val="006D1FAC"/>
    <w:rsid w:val="006D46D6"/>
    <w:rsid w:val="006D5DA3"/>
    <w:rsid w:val="006D6734"/>
    <w:rsid w:val="006D6BEB"/>
    <w:rsid w:val="006D7038"/>
    <w:rsid w:val="006E3A8B"/>
    <w:rsid w:val="006E4019"/>
    <w:rsid w:val="006E4341"/>
    <w:rsid w:val="006E4621"/>
    <w:rsid w:val="006E66F3"/>
    <w:rsid w:val="006E6760"/>
    <w:rsid w:val="006F07B2"/>
    <w:rsid w:val="006F11A8"/>
    <w:rsid w:val="006F18B2"/>
    <w:rsid w:val="006F1E77"/>
    <w:rsid w:val="006F38FD"/>
    <w:rsid w:val="006F42F3"/>
    <w:rsid w:val="006F6919"/>
    <w:rsid w:val="006F7086"/>
    <w:rsid w:val="00700648"/>
    <w:rsid w:val="0070098F"/>
    <w:rsid w:val="00702488"/>
    <w:rsid w:val="00702C5E"/>
    <w:rsid w:val="007050F3"/>
    <w:rsid w:val="00705175"/>
    <w:rsid w:val="00705E62"/>
    <w:rsid w:val="00706540"/>
    <w:rsid w:val="00707069"/>
    <w:rsid w:val="007075B2"/>
    <w:rsid w:val="007106BB"/>
    <w:rsid w:val="007107F4"/>
    <w:rsid w:val="00712E2A"/>
    <w:rsid w:val="0071345F"/>
    <w:rsid w:val="007150A3"/>
    <w:rsid w:val="0071534C"/>
    <w:rsid w:val="00715D08"/>
    <w:rsid w:val="00715F23"/>
    <w:rsid w:val="00717500"/>
    <w:rsid w:val="007177B4"/>
    <w:rsid w:val="00717A4D"/>
    <w:rsid w:val="00721023"/>
    <w:rsid w:val="00722858"/>
    <w:rsid w:val="00722DAC"/>
    <w:rsid w:val="00722E2C"/>
    <w:rsid w:val="00723C3A"/>
    <w:rsid w:val="00725993"/>
    <w:rsid w:val="007262A4"/>
    <w:rsid w:val="00730945"/>
    <w:rsid w:val="007316B8"/>
    <w:rsid w:val="00731D5D"/>
    <w:rsid w:val="00731EC3"/>
    <w:rsid w:val="00733EDB"/>
    <w:rsid w:val="00736FFB"/>
    <w:rsid w:val="00742790"/>
    <w:rsid w:val="00743035"/>
    <w:rsid w:val="00744A31"/>
    <w:rsid w:val="0074555F"/>
    <w:rsid w:val="00745972"/>
    <w:rsid w:val="00745B04"/>
    <w:rsid w:val="0074664C"/>
    <w:rsid w:val="00747996"/>
    <w:rsid w:val="00747C99"/>
    <w:rsid w:val="007500FF"/>
    <w:rsid w:val="00750A73"/>
    <w:rsid w:val="00751E3D"/>
    <w:rsid w:val="00753BE0"/>
    <w:rsid w:val="007549E9"/>
    <w:rsid w:val="00755636"/>
    <w:rsid w:val="007557CD"/>
    <w:rsid w:val="007567A6"/>
    <w:rsid w:val="00756AC9"/>
    <w:rsid w:val="007572D5"/>
    <w:rsid w:val="00761B05"/>
    <w:rsid w:val="00761CC1"/>
    <w:rsid w:val="00764722"/>
    <w:rsid w:val="00764E65"/>
    <w:rsid w:val="00766BAE"/>
    <w:rsid w:val="00766D50"/>
    <w:rsid w:val="00767220"/>
    <w:rsid w:val="00772324"/>
    <w:rsid w:val="00773BB4"/>
    <w:rsid w:val="007746F4"/>
    <w:rsid w:val="0077474B"/>
    <w:rsid w:val="007763BF"/>
    <w:rsid w:val="00776E3F"/>
    <w:rsid w:val="0077723F"/>
    <w:rsid w:val="00780A4D"/>
    <w:rsid w:val="00780CCB"/>
    <w:rsid w:val="00783A4C"/>
    <w:rsid w:val="007844DF"/>
    <w:rsid w:val="00787264"/>
    <w:rsid w:val="00790931"/>
    <w:rsid w:val="007916E9"/>
    <w:rsid w:val="00792146"/>
    <w:rsid w:val="00793C0A"/>
    <w:rsid w:val="00794ED7"/>
    <w:rsid w:val="00795DC4"/>
    <w:rsid w:val="007A01EF"/>
    <w:rsid w:val="007A17CA"/>
    <w:rsid w:val="007A20E4"/>
    <w:rsid w:val="007A2C46"/>
    <w:rsid w:val="007A2CBA"/>
    <w:rsid w:val="007A596F"/>
    <w:rsid w:val="007A7B94"/>
    <w:rsid w:val="007A7BFD"/>
    <w:rsid w:val="007B0FDE"/>
    <w:rsid w:val="007B1EC2"/>
    <w:rsid w:val="007B27D8"/>
    <w:rsid w:val="007B3478"/>
    <w:rsid w:val="007B378D"/>
    <w:rsid w:val="007B5671"/>
    <w:rsid w:val="007B5712"/>
    <w:rsid w:val="007B5D0B"/>
    <w:rsid w:val="007B644D"/>
    <w:rsid w:val="007B7CF3"/>
    <w:rsid w:val="007B7D03"/>
    <w:rsid w:val="007C0E61"/>
    <w:rsid w:val="007C10A1"/>
    <w:rsid w:val="007C21D5"/>
    <w:rsid w:val="007C2465"/>
    <w:rsid w:val="007C311F"/>
    <w:rsid w:val="007C3D5A"/>
    <w:rsid w:val="007C461E"/>
    <w:rsid w:val="007C625B"/>
    <w:rsid w:val="007C655C"/>
    <w:rsid w:val="007D1488"/>
    <w:rsid w:val="007D2857"/>
    <w:rsid w:val="007D2A28"/>
    <w:rsid w:val="007D49F9"/>
    <w:rsid w:val="007D6F4F"/>
    <w:rsid w:val="007D72E2"/>
    <w:rsid w:val="007E0C9B"/>
    <w:rsid w:val="007E0CBD"/>
    <w:rsid w:val="007E17C6"/>
    <w:rsid w:val="007E1A11"/>
    <w:rsid w:val="007E22A9"/>
    <w:rsid w:val="007E237E"/>
    <w:rsid w:val="007E2AE1"/>
    <w:rsid w:val="007E340E"/>
    <w:rsid w:val="007E5319"/>
    <w:rsid w:val="007E61EB"/>
    <w:rsid w:val="007F0D66"/>
    <w:rsid w:val="007F108F"/>
    <w:rsid w:val="007F13B6"/>
    <w:rsid w:val="007F33E3"/>
    <w:rsid w:val="007F4A65"/>
    <w:rsid w:val="007F6312"/>
    <w:rsid w:val="007F7705"/>
    <w:rsid w:val="007F77A4"/>
    <w:rsid w:val="007F78F5"/>
    <w:rsid w:val="008005FF"/>
    <w:rsid w:val="00800983"/>
    <w:rsid w:val="008009AE"/>
    <w:rsid w:val="00800AE5"/>
    <w:rsid w:val="00800AED"/>
    <w:rsid w:val="00802896"/>
    <w:rsid w:val="008060FF"/>
    <w:rsid w:val="00807FFA"/>
    <w:rsid w:val="00810141"/>
    <w:rsid w:val="00810CBA"/>
    <w:rsid w:val="0081133D"/>
    <w:rsid w:val="00811881"/>
    <w:rsid w:val="00811FEC"/>
    <w:rsid w:val="00812007"/>
    <w:rsid w:val="00812B2B"/>
    <w:rsid w:val="00813913"/>
    <w:rsid w:val="00814812"/>
    <w:rsid w:val="00815F1F"/>
    <w:rsid w:val="00817A5D"/>
    <w:rsid w:val="00820912"/>
    <w:rsid w:val="0082325D"/>
    <w:rsid w:val="00825A34"/>
    <w:rsid w:val="00825FD8"/>
    <w:rsid w:val="0082601C"/>
    <w:rsid w:val="00826E83"/>
    <w:rsid w:val="008305FE"/>
    <w:rsid w:val="00830BB0"/>
    <w:rsid w:val="0083229E"/>
    <w:rsid w:val="0083307C"/>
    <w:rsid w:val="00834697"/>
    <w:rsid w:val="00834944"/>
    <w:rsid w:val="00836055"/>
    <w:rsid w:val="008364A7"/>
    <w:rsid w:val="00837284"/>
    <w:rsid w:val="008415EC"/>
    <w:rsid w:val="008418E0"/>
    <w:rsid w:val="00841C1A"/>
    <w:rsid w:val="00843923"/>
    <w:rsid w:val="00843ECD"/>
    <w:rsid w:val="00846872"/>
    <w:rsid w:val="00846BD4"/>
    <w:rsid w:val="00847965"/>
    <w:rsid w:val="008514FF"/>
    <w:rsid w:val="00851BD0"/>
    <w:rsid w:val="00852115"/>
    <w:rsid w:val="00852ACC"/>
    <w:rsid w:val="00852AF8"/>
    <w:rsid w:val="00853182"/>
    <w:rsid w:val="008531F3"/>
    <w:rsid w:val="00853999"/>
    <w:rsid w:val="008553A8"/>
    <w:rsid w:val="008566E9"/>
    <w:rsid w:val="00856CEC"/>
    <w:rsid w:val="00857A4F"/>
    <w:rsid w:val="008618F1"/>
    <w:rsid w:val="008626A9"/>
    <w:rsid w:val="00862E57"/>
    <w:rsid w:val="00862FEE"/>
    <w:rsid w:val="00863673"/>
    <w:rsid w:val="00864C0E"/>
    <w:rsid w:val="00867C05"/>
    <w:rsid w:val="0087003E"/>
    <w:rsid w:val="00871B00"/>
    <w:rsid w:val="008734DA"/>
    <w:rsid w:val="008737FB"/>
    <w:rsid w:val="00876F0F"/>
    <w:rsid w:val="008807E9"/>
    <w:rsid w:val="00880906"/>
    <w:rsid w:val="008838A6"/>
    <w:rsid w:val="008839B7"/>
    <w:rsid w:val="00885019"/>
    <w:rsid w:val="00885630"/>
    <w:rsid w:val="00885935"/>
    <w:rsid w:val="00887DD6"/>
    <w:rsid w:val="00891741"/>
    <w:rsid w:val="00891961"/>
    <w:rsid w:val="00891B01"/>
    <w:rsid w:val="00891F09"/>
    <w:rsid w:val="0089286D"/>
    <w:rsid w:val="008936D2"/>
    <w:rsid w:val="0089410A"/>
    <w:rsid w:val="00894921"/>
    <w:rsid w:val="00897986"/>
    <w:rsid w:val="008A0052"/>
    <w:rsid w:val="008A0763"/>
    <w:rsid w:val="008A07CA"/>
    <w:rsid w:val="008A29BE"/>
    <w:rsid w:val="008A369A"/>
    <w:rsid w:val="008A4129"/>
    <w:rsid w:val="008A414D"/>
    <w:rsid w:val="008A46F4"/>
    <w:rsid w:val="008A49E2"/>
    <w:rsid w:val="008A7782"/>
    <w:rsid w:val="008A7AA0"/>
    <w:rsid w:val="008A7DF6"/>
    <w:rsid w:val="008B149C"/>
    <w:rsid w:val="008B2098"/>
    <w:rsid w:val="008B33CE"/>
    <w:rsid w:val="008B3A14"/>
    <w:rsid w:val="008B3D83"/>
    <w:rsid w:val="008B59EA"/>
    <w:rsid w:val="008B5B44"/>
    <w:rsid w:val="008B64FF"/>
    <w:rsid w:val="008B6951"/>
    <w:rsid w:val="008B6CBD"/>
    <w:rsid w:val="008B6F18"/>
    <w:rsid w:val="008B7945"/>
    <w:rsid w:val="008B7DDD"/>
    <w:rsid w:val="008C0B77"/>
    <w:rsid w:val="008C2DE3"/>
    <w:rsid w:val="008C3D37"/>
    <w:rsid w:val="008C401D"/>
    <w:rsid w:val="008C4559"/>
    <w:rsid w:val="008C48ED"/>
    <w:rsid w:val="008C5132"/>
    <w:rsid w:val="008C51E1"/>
    <w:rsid w:val="008C6889"/>
    <w:rsid w:val="008D0A3B"/>
    <w:rsid w:val="008D2AEB"/>
    <w:rsid w:val="008D3716"/>
    <w:rsid w:val="008D4165"/>
    <w:rsid w:val="008D557E"/>
    <w:rsid w:val="008D57CB"/>
    <w:rsid w:val="008D5938"/>
    <w:rsid w:val="008D6953"/>
    <w:rsid w:val="008D7CC4"/>
    <w:rsid w:val="008E0B9F"/>
    <w:rsid w:val="008E0F01"/>
    <w:rsid w:val="008E1A0C"/>
    <w:rsid w:val="008E3D2E"/>
    <w:rsid w:val="008E43BD"/>
    <w:rsid w:val="008E4DFF"/>
    <w:rsid w:val="008E699E"/>
    <w:rsid w:val="008E6ED1"/>
    <w:rsid w:val="008F1162"/>
    <w:rsid w:val="008F1646"/>
    <w:rsid w:val="008F2653"/>
    <w:rsid w:val="008F285A"/>
    <w:rsid w:val="008F4200"/>
    <w:rsid w:val="008F69FF"/>
    <w:rsid w:val="008F7101"/>
    <w:rsid w:val="0090045D"/>
    <w:rsid w:val="009008DF"/>
    <w:rsid w:val="00902802"/>
    <w:rsid w:val="00902A6A"/>
    <w:rsid w:val="00903158"/>
    <w:rsid w:val="00903999"/>
    <w:rsid w:val="00903F84"/>
    <w:rsid w:val="009048B0"/>
    <w:rsid w:val="0090535D"/>
    <w:rsid w:val="00905912"/>
    <w:rsid w:val="0090601D"/>
    <w:rsid w:val="00906AE4"/>
    <w:rsid w:val="00906FA2"/>
    <w:rsid w:val="00910531"/>
    <w:rsid w:val="009116D7"/>
    <w:rsid w:val="00911768"/>
    <w:rsid w:val="00912024"/>
    <w:rsid w:val="00912462"/>
    <w:rsid w:val="00913071"/>
    <w:rsid w:val="009132DA"/>
    <w:rsid w:val="00913589"/>
    <w:rsid w:val="00913A41"/>
    <w:rsid w:val="00913BDE"/>
    <w:rsid w:val="0091477D"/>
    <w:rsid w:val="009159A5"/>
    <w:rsid w:val="00915A76"/>
    <w:rsid w:val="009168D4"/>
    <w:rsid w:val="00916F5F"/>
    <w:rsid w:val="00917F13"/>
    <w:rsid w:val="00920AA2"/>
    <w:rsid w:val="00920BD5"/>
    <w:rsid w:val="009219E3"/>
    <w:rsid w:val="00921CAA"/>
    <w:rsid w:val="00922D61"/>
    <w:rsid w:val="00922D9B"/>
    <w:rsid w:val="00923EE0"/>
    <w:rsid w:val="0092575B"/>
    <w:rsid w:val="00925A13"/>
    <w:rsid w:val="00926553"/>
    <w:rsid w:val="0093127E"/>
    <w:rsid w:val="00931AE2"/>
    <w:rsid w:val="0093269C"/>
    <w:rsid w:val="0093327C"/>
    <w:rsid w:val="009341E5"/>
    <w:rsid w:val="0093578F"/>
    <w:rsid w:val="00940630"/>
    <w:rsid w:val="009415C7"/>
    <w:rsid w:val="00942913"/>
    <w:rsid w:val="0094380D"/>
    <w:rsid w:val="00943B44"/>
    <w:rsid w:val="0094667D"/>
    <w:rsid w:val="009479CE"/>
    <w:rsid w:val="00947D55"/>
    <w:rsid w:val="00947E37"/>
    <w:rsid w:val="009506D9"/>
    <w:rsid w:val="009510A3"/>
    <w:rsid w:val="0095216F"/>
    <w:rsid w:val="00952ED8"/>
    <w:rsid w:val="00953625"/>
    <w:rsid w:val="00953C0D"/>
    <w:rsid w:val="009555A6"/>
    <w:rsid w:val="00955F95"/>
    <w:rsid w:val="009576F8"/>
    <w:rsid w:val="00957C91"/>
    <w:rsid w:val="00960AA9"/>
    <w:rsid w:val="00960D52"/>
    <w:rsid w:val="00961FA3"/>
    <w:rsid w:val="009625CA"/>
    <w:rsid w:val="0096344F"/>
    <w:rsid w:val="00964136"/>
    <w:rsid w:val="00964260"/>
    <w:rsid w:val="009650B4"/>
    <w:rsid w:val="00966279"/>
    <w:rsid w:val="00970234"/>
    <w:rsid w:val="00971DBD"/>
    <w:rsid w:val="00972CFA"/>
    <w:rsid w:val="00973509"/>
    <w:rsid w:val="009739DE"/>
    <w:rsid w:val="00973ABF"/>
    <w:rsid w:val="00974179"/>
    <w:rsid w:val="009768B8"/>
    <w:rsid w:val="009803A5"/>
    <w:rsid w:val="00981078"/>
    <w:rsid w:val="00981885"/>
    <w:rsid w:val="009819F4"/>
    <w:rsid w:val="00983A75"/>
    <w:rsid w:val="00986BA1"/>
    <w:rsid w:val="0099065D"/>
    <w:rsid w:val="00990993"/>
    <w:rsid w:val="00990E86"/>
    <w:rsid w:val="00991960"/>
    <w:rsid w:val="0099227A"/>
    <w:rsid w:val="009926E7"/>
    <w:rsid w:val="009946D4"/>
    <w:rsid w:val="00994E1E"/>
    <w:rsid w:val="009963C4"/>
    <w:rsid w:val="009A040E"/>
    <w:rsid w:val="009A08D1"/>
    <w:rsid w:val="009A2B42"/>
    <w:rsid w:val="009A2C38"/>
    <w:rsid w:val="009A3FD7"/>
    <w:rsid w:val="009A63AB"/>
    <w:rsid w:val="009A67ED"/>
    <w:rsid w:val="009A6B61"/>
    <w:rsid w:val="009A75D3"/>
    <w:rsid w:val="009A7CD6"/>
    <w:rsid w:val="009B0EF4"/>
    <w:rsid w:val="009B1C5D"/>
    <w:rsid w:val="009B27E9"/>
    <w:rsid w:val="009B65BD"/>
    <w:rsid w:val="009B7FC8"/>
    <w:rsid w:val="009C0509"/>
    <w:rsid w:val="009C31D3"/>
    <w:rsid w:val="009C4F26"/>
    <w:rsid w:val="009C61B9"/>
    <w:rsid w:val="009C65D7"/>
    <w:rsid w:val="009D19EF"/>
    <w:rsid w:val="009D1AD2"/>
    <w:rsid w:val="009D5641"/>
    <w:rsid w:val="009D56DB"/>
    <w:rsid w:val="009D5AAA"/>
    <w:rsid w:val="009D6F2E"/>
    <w:rsid w:val="009D778B"/>
    <w:rsid w:val="009E0C54"/>
    <w:rsid w:val="009E11DB"/>
    <w:rsid w:val="009E1AF1"/>
    <w:rsid w:val="009E1F83"/>
    <w:rsid w:val="009E690A"/>
    <w:rsid w:val="009E718C"/>
    <w:rsid w:val="009E7678"/>
    <w:rsid w:val="009E76F4"/>
    <w:rsid w:val="009E7EDF"/>
    <w:rsid w:val="009F0B4B"/>
    <w:rsid w:val="009F0D24"/>
    <w:rsid w:val="009F2031"/>
    <w:rsid w:val="009F2A11"/>
    <w:rsid w:val="009F2B61"/>
    <w:rsid w:val="009F34C9"/>
    <w:rsid w:val="009F4C79"/>
    <w:rsid w:val="009F5445"/>
    <w:rsid w:val="00A00774"/>
    <w:rsid w:val="00A01064"/>
    <w:rsid w:val="00A014D5"/>
    <w:rsid w:val="00A022EC"/>
    <w:rsid w:val="00A035F1"/>
    <w:rsid w:val="00A04A13"/>
    <w:rsid w:val="00A11418"/>
    <w:rsid w:val="00A119DF"/>
    <w:rsid w:val="00A123F0"/>
    <w:rsid w:val="00A1248A"/>
    <w:rsid w:val="00A1336B"/>
    <w:rsid w:val="00A13751"/>
    <w:rsid w:val="00A138FD"/>
    <w:rsid w:val="00A13928"/>
    <w:rsid w:val="00A146CE"/>
    <w:rsid w:val="00A17EA8"/>
    <w:rsid w:val="00A20A27"/>
    <w:rsid w:val="00A2194C"/>
    <w:rsid w:val="00A24396"/>
    <w:rsid w:val="00A2471C"/>
    <w:rsid w:val="00A2537D"/>
    <w:rsid w:val="00A27452"/>
    <w:rsid w:val="00A301B4"/>
    <w:rsid w:val="00A31707"/>
    <w:rsid w:val="00A328F0"/>
    <w:rsid w:val="00A33066"/>
    <w:rsid w:val="00A33070"/>
    <w:rsid w:val="00A330B9"/>
    <w:rsid w:val="00A34ADA"/>
    <w:rsid w:val="00A34BDA"/>
    <w:rsid w:val="00A36393"/>
    <w:rsid w:val="00A3799F"/>
    <w:rsid w:val="00A417C3"/>
    <w:rsid w:val="00A424B0"/>
    <w:rsid w:val="00A42F73"/>
    <w:rsid w:val="00A43509"/>
    <w:rsid w:val="00A44B5E"/>
    <w:rsid w:val="00A45100"/>
    <w:rsid w:val="00A45C15"/>
    <w:rsid w:val="00A45D36"/>
    <w:rsid w:val="00A4734C"/>
    <w:rsid w:val="00A47F03"/>
    <w:rsid w:val="00A5117D"/>
    <w:rsid w:val="00A51499"/>
    <w:rsid w:val="00A5150E"/>
    <w:rsid w:val="00A51773"/>
    <w:rsid w:val="00A5354D"/>
    <w:rsid w:val="00A5362D"/>
    <w:rsid w:val="00A53D50"/>
    <w:rsid w:val="00A53F4E"/>
    <w:rsid w:val="00A55633"/>
    <w:rsid w:val="00A570AF"/>
    <w:rsid w:val="00A57600"/>
    <w:rsid w:val="00A606EF"/>
    <w:rsid w:val="00A6093A"/>
    <w:rsid w:val="00A61D52"/>
    <w:rsid w:val="00A6240C"/>
    <w:rsid w:val="00A632A1"/>
    <w:rsid w:val="00A63A4D"/>
    <w:rsid w:val="00A63EF8"/>
    <w:rsid w:val="00A64DE0"/>
    <w:rsid w:val="00A65622"/>
    <w:rsid w:val="00A66B4D"/>
    <w:rsid w:val="00A6788B"/>
    <w:rsid w:val="00A70E0A"/>
    <w:rsid w:val="00A70FA4"/>
    <w:rsid w:val="00A74B8F"/>
    <w:rsid w:val="00A74FB5"/>
    <w:rsid w:val="00A75AEA"/>
    <w:rsid w:val="00A81683"/>
    <w:rsid w:val="00A82158"/>
    <w:rsid w:val="00A82627"/>
    <w:rsid w:val="00A84CC7"/>
    <w:rsid w:val="00A8602F"/>
    <w:rsid w:val="00A87E35"/>
    <w:rsid w:val="00A87F79"/>
    <w:rsid w:val="00A90CE5"/>
    <w:rsid w:val="00A91089"/>
    <w:rsid w:val="00A91663"/>
    <w:rsid w:val="00A91D3E"/>
    <w:rsid w:val="00A933FF"/>
    <w:rsid w:val="00A93AA2"/>
    <w:rsid w:val="00AA0329"/>
    <w:rsid w:val="00AA1FBD"/>
    <w:rsid w:val="00AA2194"/>
    <w:rsid w:val="00AA2629"/>
    <w:rsid w:val="00AA41FE"/>
    <w:rsid w:val="00AA7C36"/>
    <w:rsid w:val="00AB11DA"/>
    <w:rsid w:val="00AB1314"/>
    <w:rsid w:val="00AB16B5"/>
    <w:rsid w:val="00AB1C05"/>
    <w:rsid w:val="00AB22D1"/>
    <w:rsid w:val="00AB232E"/>
    <w:rsid w:val="00AB282D"/>
    <w:rsid w:val="00AB299E"/>
    <w:rsid w:val="00AB2C1D"/>
    <w:rsid w:val="00AB3290"/>
    <w:rsid w:val="00AB42F9"/>
    <w:rsid w:val="00AB44E0"/>
    <w:rsid w:val="00AB4C46"/>
    <w:rsid w:val="00AB5238"/>
    <w:rsid w:val="00AB545F"/>
    <w:rsid w:val="00AB54C8"/>
    <w:rsid w:val="00AB6534"/>
    <w:rsid w:val="00AC0325"/>
    <w:rsid w:val="00AC2108"/>
    <w:rsid w:val="00AC2B0E"/>
    <w:rsid w:val="00AC4798"/>
    <w:rsid w:val="00AC6389"/>
    <w:rsid w:val="00AC7F85"/>
    <w:rsid w:val="00AD100A"/>
    <w:rsid w:val="00AD33E1"/>
    <w:rsid w:val="00AD3DB1"/>
    <w:rsid w:val="00AD40F6"/>
    <w:rsid w:val="00AD46B1"/>
    <w:rsid w:val="00AD4AA8"/>
    <w:rsid w:val="00AD73DA"/>
    <w:rsid w:val="00AE1008"/>
    <w:rsid w:val="00AE29C7"/>
    <w:rsid w:val="00AE3958"/>
    <w:rsid w:val="00AE4186"/>
    <w:rsid w:val="00AE592D"/>
    <w:rsid w:val="00AE646A"/>
    <w:rsid w:val="00AF2C56"/>
    <w:rsid w:val="00AF2F33"/>
    <w:rsid w:val="00AF742F"/>
    <w:rsid w:val="00AF74E3"/>
    <w:rsid w:val="00B01205"/>
    <w:rsid w:val="00B0362C"/>
    <w:rsid w:val="00B05A8E"/>
    <w:rsid w:val="00B10458"/>
    <w:rsid w:val="00B109AC"/>
    <w:rsid w:val="00B113B3"/>
    <w:rsid w:val="00B116C4"/>
    <w:rsid w:val="00B12135"/>
    <w:rsid w:val="00B125EA"/>
    <w:rsid w:val="00B12AC1"/>
    <w:rsid w:val="00B14664"/>
    <w:rsid w:val="00B14FC6"/>
    <w:rsid w:val="00B153BB"/>
    <w:rsid w:val="00B15803"/>
    <w:rsid w:val="00B165D7"/>
    <w:rsid w:val="00B17ED3"/>
    <w:rsid w:val="00B20794"/>
    <w:rsid w:val="00B209E3"/>
    <w:rsid w:val="00B21471"/>
    <w:rsid w:val="00B224D7"/>
    <w:rsid w:val="00B23BFC"/>
    <w:rsid w:val="00B247E5"/>
    <w:rsid w:val="00B2520A"/>
    <w:rsid w:val="00B26324"/>
    <w:rsid w:val="00B26B23"/>
    <w:rsid w:val="00B273D4"/>
    <w:rsid w:val="00B30666"/>
    <w:rsid w:val="00B31A9D"/>
    <w:rsid w:val="00B32077"/>
    <w:rsid w:val="00B329E7"/>
    <w:rsid w:val="00B32F76"/>
    <w:rsid w:val="00B33491"/>
    <w:rsid w:val="00B340C7"/>
    <w:rsid w:val="00B3427D"/>
    <w:rsid w:val="00B346F4"/>
    <w:rsid w:val="00B3641A"/>
    <w:rsid w:val="00B37AF9"/>
    <w:rsid w:val="00B40168"/>
    <w:rsid w:val="00B41119"/>
    <w:rsid w:val="00B41220"/>
    <w:rsid w:val="00B42A8B"/>
    <w:rsid w:val="00B43104"/>
    <w:rsid w:val="00B4372C"/>
    <w:rsid w:val="00B504B0"/>
    <w:rsid w:val="00B522C7"/>
    <w:rsid w:val="00B523D7"/>
    <w:rsid w:val="00B53ABF"/>
    <w:rsid w:val="00B551EC"/>
    <w:rsid w:val="00B55443"/>
    <w:rsid w:val="00B55C14"/>
    <w:rsid w:val="00B60490"/>
    <w:rsid w:val="00B605CA"/>
    <w:rsid w:val="00B6143E"/>
    <w:rsid w:val="00B61BEC"/>
    <w:rsid w:val="00B63382"/>
    <w:rsid w:val="00B64277"/>
    <w:rsid w:val="00B64789"/>
    <w:rsid w:val="00B65566"/>
    <w:rsid w:val="00B65BED"/>
    <w:rsid w:val="00B667D5"/>
    <w:rsid w:val="00B66B46"/>
    <w:rsid w:val="00B70851"/>
    <w:rsid w:val="00B71D55"/>
    <w:rsid w:val="00B72375"/>
    <w:rsid w:val="00B728D8"/>
    <w:rsid w:val="00B728E1"/>
    <w:rsid w:val="00B72C2E"/>
    <w:rsid w:val="00B72D62"/>
    <w:rsid w:val="00B7363A"/>
    <w:rsid w:val="00B73B90"/>
    <w:rsid w:val="00B741AF"/>
    <w:rsid w:val="00B77EEA"/>
    <w:rsid w:val="00B80AC1"/>
    <w:rsid w:val="00B812AE"/>
    <w:rsid w:val="00B81524"/>
    <w:rsid w:val="00B83BCE"/>
    <w:rsid w:val="00B8406B"/>
    <w:rsid w:val="00B845B7"/>
    <w:rsid w:val="00B84906"/>
    <w:rsid w:val="00B901BE"/>
    <w:rsid w:val="00B91BBE"/>
    <w:rsid w:val="00B95266"/>
    <w:rsid w:val="00B95361"/>
    <w:rsid w:val="00BA1CA2"/>
    <w:rsid w:val="00BA2AFC"/>
    <w:rsid w:val="00BA5715"/>
    <w:rsid w:val="00BA7DE0"/>
    <w:rsid w:val="00BB0014"/>
    <w:rsid w:val="00BB08F2"/>
    <w:rsid w:val="00BB1C88"/>
    <w:rsid w:val="00BB4DF6"/>
    <w:rsid w:val="00BB7E15"/>
    <w:rsid w:val="00BC2624"/>
    <w:rsid w:val="00BC277A"/>
    <w:rsid w:val="00BC45EB"/>
    <w:rsid w:val="00BC6E6E"/>
    <w:rsid w:val="00BC7F87"/>
    <w:rsid w:val="00BD21A2"/>
    <w:rsid w:val="00BD2425"/>
    <w:rsid w:val="00BD27A8"/>
    <w:rsid w:val="00BD2C39"/>
    <w:rsid w:val="00BD3512"/>
    <w:rsid w:val="00BD4511"/>
    <w:rsid w:val="00BD538C"/>
    <w:rsid w:val="00BD6746"/>
    <w:rsid w:val="00BD6851"/>
    <w:rsid w:val="00BD6D05"/>
    <w:rsid w:val="00BD7C09"/>
    <w:rsid w:val="00BD7FD9"/>
    <w:rsid w:val="00BE0EFA"/>
    <w:rsid w:val="00BE1D68"/>
    <w:rsid w:val="00BE20EF"/>
    <w:rsid w:val="00BE397C"/>
    <w:rsid w:val="00BE49ED"/>
    <w:rsid w:val="00BE4ADF"/>
    <w:rsid w:val="00BE4C3E"/>
    <w:rsid w:val="00BE5AF0"/>
    <w:rsid w:val="00BF15A7"/>
    <w:rsid w:val="00BF24F0"/>
    <w:rsid w:val="00BF2976"/>
    <w:rsid w:val="00BF365B"/>
    <w:rsid w:val="00BF3E0A"/>
    <w:rsid w:val="00BF3E3B"/>
    <w:rsid w:val="00BF56E5"/>
    <w:rsid w:val="00BF5BCF"/>
    <w:rsid w:val="00BF76EB"/>
    <w:rsid w:val="00C00F5E"/>
    <w:rsid w:val="00C01727"/>
    <w:rsid w:val="00C0246B"/>
    <w:rsid w:val="00C02862"/>
    <w:rsid w:val="00C03DBA"/>
    <w:rsid w:val="00C042A7"/>
    <w:rsid w:val="00C0494B"/>
    <w:rsid w:val="00C050BD"/>
    <w:rsid w:val="00C055F5"/>
    <w:rsid w:val="00C05E1E"/>
    <w:rsid w:val="00C06E73"/>
    <w:rsid w:val="00C06EC8"/>
    <w:rsid w:val="00C14CD4"/>
    <w:rsid w:val="00C16702"/>
    <w:rsid w:val="00C1780C"/>
    <w:rsid w:val="00C20852"/>
    <w:rsid w:val="00C20F9A"/>
    <w:rsid w:val="00C21A65"/>
    <w:rsid w:val="00C236A2"/>
    <w:rsid w:val="00C24722"/>
    <w:rsid w:val="00C2498F"/>
    <w:rsid w:val="00C24A7B"/>
    <w:rsid w:val="00C252BC"/>
    <w:rsid w:val="00C323EA"/>
    <w:rsid w:val="00C32934"/>
    <w:rsid w:val="00C343AA"/>
    <w:rsid w:val="00C35DDE"/>
    <w:rsid w:val="00C37378"/>
    <w:rsid w:val="00C40BA4"/>
    <w:rsid w:val="00C40BB2"/>
    <w:rsid w:val="00C41E76"/>
    <w:rsid w:val="00C4323F"/>
    <w:rsid w:val="00C43861"/>
    <w:rsid w:val="00C43D4A"/>
    <w:rsid w:val="00C44416"/>
    <w:rsid w:val="00C44F1A"/>
    <w:rsid w:val="00C45BDF"/>
    <w:rsid w:val="00C45CDF"/>
    <w:rsid w:val="00C47F58"/>
    <w:rsid w:val="00C55E89"/>
    <w:rsid w:val="00C60C1F"/>
    <w:rsid w:val="00C617BE"/>
    <w:rsid w:val="00C61D56"/>
    <w:rsid w:val="00C626C2"/>
    <w:rsid w:val="00C6285B"/>
    <w:rsid w:val="00C62BD9"/>
    <w:rsid w:val="00C62FED"/>
    <w:rsid w:val="00C63307"/>
    <w:rsid w:val="00C63410"/>
    <w:rsid w:val="00C63D28"/>
    <w:rsid w:val="00C665FE"/>
    <w:rsid w:val="00C7019C"/>
    <w:rsid w:val="00C70B94"/>
    <w:rsid w:val="00C71707"/>
    <w:rsid w:val="00C72801"/>
    <w:rsid w:val="00C72ABE"/>
    <w:rsid w:val="00C734E7"/>
    <w:rsid w:val="00C74012"/>
    <w:rsid w:val="00C74A43"/>
    <w:rsid w:val="00C75B2D"/>
    <w:rsid w:val="00C75C1A"/>
    <w:rsid w:val="00C77F59"/>
    <w:rsid w:val="00C80061"/>
    <w:rsid w:val="00C81FDC"/>
    <w:rsid w:val="00C825A2"/>
    <w:rsid w:val="00C82C5C"/>
    <w:rsid w:val="00C83E17"/>
    <w:rsid w:val="00C845EF"/>
    <w:rsid w:val="00C85316"/>
    <w:rsid w:val="00C85A1F"/>
    <w:rsid w:val="00C90CBE"/>
    <w:rsid w:val="00C90E66"/>
    <w:rsid w:val="00C91290"/>
    <w:rsid w:val="00C91DB8"/>
    <w:rsid w:val="00C926CC"/>
    <w:rsid w:val="00C95641"/>
    <w:rsid w:val="00C96083"/>
    <w:rsid w:val="00C96660"/>
    <w:rsid w:val="00CA1252"/>
    <w:rsid w:val="00CA164B"/>
    <w:rsid w:val="00CA1879"/>
    <w:rsid w:val="00CA4433"/>
    <w:rsid w:val="00CA7738"/>
    <w:rsid w:val="00CB09D2"/>
    <w:rsid w:val="00CB104F"/>
    <w:rsid w:val="00CB1456"/>
    <w:rsid w:val="00CB19FC"/>
    <w:rsid w:val="00CB20BA"/>
    <w:rsid w:val="00CB3CAB"/>
    <w:rsid w:val="00CB47A8"/>
    <w:rsid w:val="00CB48D4"/>
    <w:rsid w:val="00CB5972"/>
    <w:rsid w:val="00CC018F"/>
    <w:rsid w:val="00CC0C14"/>
    <w:rsid w:val="00CC2486"/>
    <w:rsid w:val="00CC4263"/>
    <w:rsid w:val="00CD0122"/>
    <w:rsid w:val="00CD045D"/>
    <w:rsid w:val="00CD2D6B"/>
    <w:rsid w:val="00CD2D86"/>
    <w:rsid w:val="00CD331C"/>
    <w:rsid w:val="00CD39F7"/>
    <w:rsid w:val="00CD4574"/>
    <w:rsid w:val="00CD478F"/>
    <w:rsid w:val="00CD5846"/>
    <w:rsid w:val="00CE0777"/>
    <w:rsid w:val="00CE143E"/>
    <w:rsid w:val="00CE178C"/>
    <w:rsid w:val="00CE1C2F"/>
    <w:rsid w:val="00CE25FC"/>
    <w:rsid w:val="00CE2C11"/>
    <w:rsid w:val="00CE4120"/>
    <w:rsid w:val="00CE42D6"/>
    <w:rsid w:val="00CE5D3C"/>
    <w:rsid w:val="00CE6157"/>
    <w:rsid w:val="00CF0564"/>
    <w:rsid w:val="00CF1830"/>
    <w:rsid w:val="00CF3003"/>
    <w:rsid w:val="00CF301D"/>
    <w:rsid w:val="00CF341A"/>
    <w:rsid w:val="00CF409A"/>
    <w:rsid w:val="00CF41F5"/>
    <w:rsid w:val="00CF4334"/>
    <w:rsid w:val="00CF599D"/>
    <w:rsid w:val="00CF797E"/>
    <w:rsid w:val="00CF798D"/>
    <w:rsid w:val="00CF7BC6"/>
    <w:rsid w:val="00D00441"/>
    <w:rsid w:val="00D01509"/>
    <w:rsid w:val="00D02512"/>
    <w:rsid w:val="00D031FF"/>
    <w:rsid w:val="00D05483"/>
    <w:rsid w:val="00D057EE"/>
    <w:rsid w:val="00D05B5A"/>
    <w:rsid w:val="00D062D1"/>
    <w:rsid w:val="00D06666"/>
    <w:rsid w:val="00D10852"/>
    <w:rsid w:val="00D12030"/>
    <w:rsid w:val="00D124C2"/>
    <w:rsid w:val="00D13863"/>
    <w:rsid w:val="00D139F9"/>
    <w:rsid w:val="00D13F47"/>
    <w:rsid w:val="00D16565"/>
    <w:rsid w:val="00D20C1F"/>
    <w:rsid w:val="00D22908"/>
    <w:rsid w:val="00D22FD1"/>
    <w:rsid w:val="00D2303D"/>
    <w:rsid w:val="00D24B4A"/>
    <w:rsid w:val="00D24D74"/>
    <w:rsid w:val="00D25BF2"/>
    <w:rsid w:val="00D269C0"/>
    <w:rsid w:val="00D27A40"/>
    <w:rsid w:val="00D27E02"/>
    <w:rsid w:val="00D30383"/>
    <w:rsid w:val="00D31464"/>
    <w:rsid w:val="00D31801"/>
    <w:rsid w:val="00D33222"/>
    <w:rsid w:val="00D33CDA"/>
    <w:rsid w:val="00D345DB"/>
    <w:rsid w:val="00D365C1"/>
    <w:rsid w:val="00D36A10"/>
    <w:rsid w:val="00D36A95"/>
    <w:rsid w:val="00D36BC5"/>
    <w:rsid w:val="00D375C9"/>
    <w:rsid w:val="00D40168"/>
    <w:rsid w:val="00D40173"/>
    <w:rsid w:val="00D40B2C"/>
    <w:rsid w:val="00D40C31"/>
    <w:rsid w:val="00D40C58"/>
    <w:rsid w:val="00D411C8"/>
    <w:rsid w:val="00D4159F"/>
    <w:rsid w:val="00D41737"/>
    <w:rsid w:val="00D423E0"/>
    <w:rsid w:val="00D428C3"/>
    <w:rsid w:val="00D44F99"/>
    <w:rsid w:val="00D45CEB"/>
    <w:rsid w:val="00D46456"/>
    <w:rsid w:val="00D46B6B"/>
    <w:rsid w:val="00D47190"/>
    <w:rsid w:val="00D50349"/>
    <w:rsid w:val="00D511AA"/>
    <w:rsid w:val="00D511F4"/>
    <w:rsid w:val="00D52077"/>
    <w:rsid w:val="00D52A10"/>
    <w:rsid w:val="00D52AF6"/>
    <w:rsid w:val="00D53836"/>
    <w:rsid w:val="00D547D5"/>
    <w:rsid w:val="00D54A56"/>
    <w:rsid w:val="00D54A71"/>
    <w:rsid w:val="00D55BAE"/>
    <w:rsid w:val="00D572A4"/>
    <w:rsid w:val="00D57ABD"/>
    <w:rsid w:val="00D57E7D"/>
    <w:rsid w:val="00D6029E"/>
    <w:rsid w:val="00D60B8D"/>
    <w:rsid w:val="00D60F3D"/>
    <w:rsid w:val="00D61D1E"/>
    <w:rsid w:val="00D6201B"/>
    <w:rsid w:val="00D62F29"/>
    <w:rsid w:val="00D6317A"/>
    <w:rsid w:val="00D653C0"/>
    <w:rsid w:val="00D673CE"/>
    <w:rsid w:val="00D67412"/>
    <w:rsid w:val="00D676CB"/>
    <w:rsid w:val="00D708BB"/>
    <w:rsid w:val="00D709F7"/>
    <w:rsid w:val="00D71A99"/>
    <w:rsid w:val="00D71AEB"/>
    <w:rsid w:val="00D71C76"/>
    <w:rsid w:val="00D72515"/>
    <w:rsid w:val="00D73C66"/>
    <w:rsid w:val="00D75906"/>
    <w:rsid w:val="00D76D25"/>
    <w:rsid w:val="00D777A0"/>
    <w:rsid w:val="00D804FB"/>
    <w:rsid w:val="00D82C4D"/>
    <w:rsid w:val="00D83B83"/>
    <w:rsid w:val="00D850D8"/>
    <w:rsid w:val="00D852D1"/>
    <w:rsid w:val="00D86BC8"/>
    <w:rsid w:val="00D86E80"/>
    <w:rsid w:val="00D8730D"/>
    <w:rsid w:val="00D87EA4"/>
    <w:rsid w:val="00D905FC"/>
    <w:rsid w:val="00D90BD4"/>
    <w:rsid w:val="00D90CBD"/>
    <w:rsid w:val="00D91BCA"/>
    <w:rsid w:val="00D9394E"/>
    <w:rsid w:val="00D939BF"/>
    <w:rsid w:val="00D939E7"/>
    <w:rsid w:val="00D93E25"/>
    <w:rsid w:val="00D94074"/>
    <w:rsid w:val="00D952E0"/>
    <w:rsid w:val="00D95C27"/>
    <w:rsid w:val="00D97C7A"/>
    <w:rsid w:val="00DA01A6"/>
    <w:rsid w:val="00DA031E"/>
    <w:rsid w:val="00DA0F4D"/>
    <w:rsid w:val="00DA4943"/>
    <w:rsid w:val="00DA5C9F"/>
    <w:rsid w:val="00DA5D19"/>
    <w:rsid w:val="00DB15ED"/>
    <w:rsid w:val="00DB1EAE"/>
    <w:rsid w:val="00DB232F"/>
    <w:rsid w:val="00DB2835"/>
    <w:rsid w:val="00DB3638"/>
    <w:rsid w:val="00DB5051"/>
    <w:rsid w:val="00DB5C3F"/>
    <w:rsid w:val="00DB6292"/>
    <w:rsid w:val="00DB757A"/>
    <w:rsid w:val="00DB7EDB"/>
    <w:rsid w:val="00DC056C"/>
    <w:rsid w:val="00DC17F0"/>
    <w:rsid w:val="00DC1A42"/>
    <w:rsid w:val="00DC4BBA"/>
    <w:rsid w:val="00DC7442"/>
    <w:rsid w:val="00DD0FBB"/>
    <w:rsid w:val="00DD2730"/>
    <w:rsid w:val="00DD354E"/>
    <w:rsid w:val="00DD53F8"/>
    <w:rsid w:val="00DD6D35"/>
    <w:rsid w:val="00DD7819"/>
    <w:rsid w:val="00DE0817"/>
    <w:rsid w:val="00DE08F5"/>
    <w:rsid w:val="00DE0A3F"/>
    <w:rsid w:val="00DE1ADE"/>
    <w:rsid w:val="00DE33DB"/>
    <w:rsid w:val="00DE56CA"/>
    <w:rsid w:val="00DE682C"/>
    <w:rsid w:val="00DF111E"/>
    <w:rsid w:val="00DF2D57"/>
    <w:rsid w:val="00DF36C4"/>
    <w:rsid w:val="00DF3ED6"/>
    <w:rsid w:val="00DF5E7D"/>
    <w:rsid w:val="00DF6BFD"/>
    <w:rsid w:val="00DF76C8"/>
    <w:rsid w:val="00E00731"/>
    <w:rsid w:val="00E073BA"/>
    <w:rsid w:val="00E07FE3"/>
    <w:rsid w:val="00E125EF"/>
    <w:rsid w:val="00E12F81"/>
    <w:rsid w:val="00E13528"/>
    <w:rsid w:val="00E13A94"/>
    <w:rsid w:val="00E14243"/>
    <w:rsid w:val="00E142BF"/>
    <w:rsid w:val="00E15C51"/>
    <w:rsid w:val="00E20223"/>
    <w:rsid w:val="00E20A0F"/>
    <w:rsid w:val="00E214CA"/>
    <w:rsid w:val="00E221EF"/>
    <w:rsid w:val="00E223B2"/>
    <w:rsid w:val="00E24154"/>
    <w:rsid w:val="00E2615C"/>
    <w:rsid w:val="00E2694E"/>
    <w:rsid w:val="00E320F1"/>
    <w:rsid w:val="00E33021"/>
    <w:rsid w:val="00E33BB5"/>
    <w:rsid w:val="00E34B3C"/>
    <w:rsid w:val="00E35536"/>
    <w:rsid w:val="00E3641E"/>
    <w:rsid w:val="00E37B57"/>
    <w:rsid w:val="00E4128B"/>
    <w:rsid w:val="00E41B00"/>
    <w:rsid w:val="00E45246"/>
    <w:rsid w:val="00E47DC2"/>
    <w:rsid w:val="00E50D91"/>
    <w:rsid w:val="00E528B4"/>
    <w:rsid w:val="00E52C8E"/>
    <w:rsid w:val="00E53F57"/>
    <w:rsid w:val="00E5620B"/>
    <w:rsid w:val="00E576A4"/>
    <w:rsid w:val="00E57E7C"/>
    <w:rsid w:val="00E604D5"/>
    <w:rsid w:val="00E62826"/>
    <w:rsid w:val="00E63E62"/>
    <w:rsid w:val="00E6452D"/>
    <w:rsid w:val="00E65AB2"/>
    <w:rsid w:val="00E65DB0"/>
    <w:rsid w:val="00E6660D"/>
    <w:rsid w:val="00E667C4"/>
    <w:rsid w:val="00E66CD9"/>
    <w:rsid w:val="00E70A0B"/>
    <w:rsid w:val="00E718CD"/>
    <w:rsid w:val="00E71D45"/>
    <w:rsid w:val="00E72EC0"/>
    <w:rsid w:val="00E730F9"/>
    <w:rsid w:val="00E733E7"/>
    <w:rsid w:val="00E73E55"/>
    <w:rsid w:val="00E758FC"/>
    <w:rsid w:val="00E83005"/>
    <w:rsid w:val="00E844EF"/>
    <w:rsid w:val="00E84768"/>
    <w:rsid w:val="00E868B4"/>
    <w:rsid w:val="00E869EC"/>
    <w:rsid w:val="00E87B6A"/>
    <w:rsid w:val="00E91495"/>
    <w:rsid w:val="00E92115"/>
    <w:rsid w:val="00E92EC2"/>
    <w:rsid w:val="00E93A87"/>
    <w:rsid w:val="00E95759"/>
    <w:rsid w:val="00E958A5"/>
    <w:rsid w:val="00E9722B"/>
    <w:rsid w:val="00EA172E"/>
    <w:rsid w:val="00EA38CB"/>
    <w:rsid w:val="00EA57AF"/>
    <w:rsid w:val="00EA5897"/>
    <w:rsid w:val="00EA5BEC"/>
    <w:rsid w:val="00EA6884"/>
    <w:rsid w:val="00EA6B0E"/>
    <w:rsid w:val="00EA77A7"/>
    <w:rsid w:val="00EB33DF"/>
    <w:rsid w:val="00EB34ED"/>
    <w:rsid w:val="00EB45A6"/>
    <w:rsid w:val="00EB795C"/>
    <w:rsid w:val="00EC11AC"/>
    <w:rsid w:val="00EC2802"/>
    <w:rsid w:val="00EC2B15"/>
    <w:rsid w:val="00EC39B0"/>
    <w:rsid w:val="00EC4B33"/>
    <w:rsid w:val="00EC5499"/>
    <w:rsid w:val="00EC54FD"/>
    <w:rsid w:val="00ED052B"/>
    <w:rsid w:val="00ED0DD7"/>
    <w:rsid w:val="00ED1197"/>
    <w:rsid w:val="00ED1AD2"/>
    <w:rsid w:val="00ED215A"/>
    <w:rsid w:val="00ED28DE"/>
    <w:rsid w:val="00ED335A"/>
    <w:rsid w:val="00ED3598"/>
    <w:rsid w:val="00ED4B0C"/>
    <w:rsid w:val="00ED4F89"/>
    <w:rsid w:val="00ED4FEB"/>
    <w:rsid w:val="00ED54EB"/>
    <w:rsid w:val="00ED60DE"/>
    <w:rsid w:val="00ED63EB"/>
    <w:rsid w:val="00ED6463"/>
    <w:rsid w:val="00EE12EF"/>
    <w:rsid w:val="00EE1F32"/>
    <w:rsid w:val="00EE2C4F"/>
    <w:rsid w:val="00EE302B"/>
    <w:rsid w:val="00EE3650"/>
    <w:rsid w:val="00EE3BFA"/>
    <w:rsid w:val="00EE4D91"/>
    <w:rsid w:val="00EE64AB"/>
    <w:rsid w:val="00EE7D8C"/>
    <w:rsid w:val="00EF0A07"/>
    <w:rsid w:val="00EF0FBF"/>
    <w:rsid w:val="00EF1027"/>
    <w:rsid w:val="00EF1EF9"/>
    <w:rsid w:val="00EF1FDB"/>
    <w:rsid w:val="00EF26EE"/>
    <w:rsid w:val="00EF3ABE"/>
    <w:rsid w:val="00EF55E7"/>
    <w:rsid w:val="00EF626F"/>
    <w:rsid w:val="00F02060"/>
    <w:rsid w:val="00F02455"/>
    <w:rsid w:val="00F03037"/>
    <w:rsid w:val="00F047E6"/>
    <w:rsid w:val="00F04B04"/>
    <w:rsid w:val="00F04EB3"/>
    <w:rsid w:val="00F0575B"/>
    <w:rsid w:val="00F05AAD"/>
    <w:rsid w:val="00F1078C"/>
    <w:rsid w:val="00F116D3"/>
    <w:rsid w:val="00F13025"/>
    <w:rsid w:val="00F13637"/>
    <w:rsid w:val="00F14B43"/>
    <w:rsid w:val="00F15FE1"/>
    <w:rsid w:val="00F15FE3"/>
    <w:rsid w:val="00F171D6"/>
    <w:rsid w:val="00F17857"/>
    <w:rsid w:val="00F17F1F"/>
    <w:rsid w:val="00F2011B"/>
    <w:rsid w:val="00F20E52"/>
    <w:rsid w:val="00F20F46"/>
    <w:rsid w:val="00F216E5"/>
    <w:rsid w:val="00F217B9"/>
    <w:rsid w:val="00F22640"/>
    <w:rsid w:val="00F24703"/>
    <w:rsid w:val="00F24753"/>
    <w:rsid w:val="00F27A50"/>
    <w:rsid w:val="00F27CD0"/>
    <w:rsid w:val="00F30D8E"/>
    <w:rsid w:val="00F319ED"/>
    <w:rsid w:val="00F31AC7"/>
    <w:rsid w:val="00F356EE"/>
    <w:rsid w:val="00F3587B"/>
    <w:rsid w:val="00F35D95"/>
    <w:rsid w:val="00F366EA"/>
    <w:rsid w:val="00F37267"/>
    <w:rsid w:val="00F373B1"/>
    <w:rsid w:val="00F40F09"/>
    <w:rsid w:val="00F42A90"/>
    <w:rsid w:val="00F42D63"/>
    <w:rsid w:val="00F42F7F"/>
    <w:rsid w:val="00F4356A"/>
    <w:rsid w:val="00F45677"/>
    <w:rsid w:val="00F45F51"/>
    <w:rsid w:val="00F46CE9"/>
    <w:rsid w:val="00F47FEA"/>
    <w:rsid w:val="00F50F03"/>
    <w:rsid w:val="00F51DF5"/>
    <w:rsid w:val="00F51E20"/>
    <w:rsid w:val="00F53256"/>
    <w:rsid w:val="00F54C11"/>
    <w:rsid w:val="00F54E75"/>
    <w:rsid w:val="00F55BE8"/>
    <w:rsid w:val="00F56F59"/>
    <w:rsid w:val="00F57202"/>
    <w:rsid w:val="00F57914"/>
    <w:rsid w:val="00F6013F"/>
    <w:rsid w:val="00F6154D"/>
    <w:rsid w:val="00F618C8"/>
    <w:rsid w:val="00F61F5A"/>
    <w:rsid w:val="00F62D5E"/>
    <w:rsid w:val="00F62E0E"/>
    <w:rsid w:val="00F65923"/>
    <w:rsid w:val="00F65BFF"/>
    <w:rsid w:val="00F65F18"/>
    <w:rsid w:val="00F66107"/>
    <w:rsid w:val="00F6624F"/>
    <w:rsid w:val="00F667BC"/>
    <w:rsid w:val="00F66CE9"/>
    <w:rsid w:val="00F7050E"/>
    <w:rsid w:val="00F731E1"/>
    <w:rsid w:val="00F75C10"/>
    <w:rsid w:val="00F75FD7"/>
    <w:rsid w:val="00F774A3"/>
    <w:rsid w:val="00F801FB"/>
    <w:rsid w:val="00F8073B"/>
    <w:rsid w:val="00F8091C"/>
    <w:rsid w:val="00F81376"/>
    <w:rsid w:val="00F81799"/>
    <w:rsid w:val="00F828C9"/>
    <w:rsid w:val="00F83920"/>
    <w:rsid w:val="00F8463D"/>
    <w:rsid w:val="00F85FD4"/>
    <w:rsid w:val="00F90268"/>
    <w:rsid w:val="00F9044F"/>
    <w:rsid w:val="00F90553"/>
    <w:rsid w:val="00F90E96"/>
    <w:rsid w:val="00F91EBB"/>
    <w:rsid w:val="00F96CB5"/>
    <w:rsid w:val="00F9716A"/>
    <w:rsid w:val="00FA0D1D"/>
    <w:rsid w:val="00FA1F28"/>
    <w:rsid w:val="00FA3D60"/>
    <w:rsid w:val="00FA4844"/>
    <w:rsid w:val="00FA4C53"/>
    <w:rsid w:val="00FA54B0"/>
    <w:rsid w:val="00FA5B20"/>
    <w:rsid w:val="00FA5C83"/>
    <w:rsid w:val="00FA6614"/>
    <w:rsid w:val="00FB005B"/>
    <w:rsid w:val="00FB0FD9"/>
    <w:rsid w:val="00FB1E5A"/>
    <w:rsid w:val="00FB48E1"/>
    <w:rsid w:val="00FB74A1"/>
    <w:rsid w:val="00FC07B8"/>
    <w:rsid w:val="00FC0D3A"/>
    <w:rsid w:val="00FC1356"/>
    <w:rsid w:val="00FC36A6"/>
    <w:rsid w:val="00FC5211"/>
    <w:rsid w:val="00FC5694"/>
    <w:rsid w:val="00FC5EA9"/>
    <w:rsid w:val="00FC72E6"/>
    <w:rsid w:val="00FC7F10"/>
    <w:rsid w:val="00FC7F52"/>
    <w:rsid w:val="00FD09D0"/>
    <w:rsid w:val="00FD1EEA"/>
    <w:rsid w:val="00FD2156"/>
    <w:rsid w:val="00FD27F6"/>
    <w:rsid w:val="00FD299B"/>
    <w:rsid w:val="00FD2D53"/>
    <w:rsid w:val="00FD3B57"/>
    <w:rsid w:val="00FD4E52"/>
    <w:rsid w:val="00FD5503"/>
    <w:rsid w:val="00FD555D"/>
    <w:rsid w:val="00FD5CE3"/>
    <w:rsid w:val="00FD5F2C"/>
    <w:rsid w:val="00FD6492"/>
    <w:rsid w:val="00FD6F6D"/>
    <w:rsid w:val="00FD7390"/>
    <w:rsid w:val="00FE2247"/>
    <w:rsid w:val="00FE3219"/>
    <w:rsid w:val="00FE395C"/>
    <w:rsid w:val="00FE4618"/>
    <w:rsid w:val="00FE7C1E"/>
    <w:rsid w:val="00FF0522"/>
    <w:rsid w:val="00FF0D55"/>
    <w:rsid w:val="00FF1F86"/>
    <w:rsid w:val="00FF2409"/>
    <w:rsid w:val="00FF2CDF"/>
    <w:rsid w:val="00FF3D38"/>
    <w:rsid w:val="00FF43E6"/>
    <w:rsid w:val="00FF4629"/>
    <w:rsid w:val="00FF4C2D"/>
    <w:rsid w:val="00FF53DB"/>
    <w:rsid w:val="00FF57DE"/>
    <w:rsid w:val="00FF6435"/>
    <w:rsid w:val="00FF6C96"/>
    <w:rsid w:val="00FF6E71"/>
    <w:rsid w:val="00FF7C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72"/>
    <w:pPr>
      <w:jc w:val="both"/>
    </w:pPr>
    <w:rPr>
      <w:rFonts w:ascii="Arial" w:hAnsi="Arial"/>
      <w:sz w:val="22"/>
      <w:szCs w:val="22"/>
      <w:lang w:eastAsia="zh-CN"/>
    </w:rPr>
  </w:style>
  <w:style w:type="paragraph" w:styleId="Heading1">
    <w:name w:val="heading 1"/>
    <w:basedOn w:val="Normal"/>
    <w:next w:val="Normal"/>
    <w:link w:val="Heading1Char"/>
    <w:qFormat/>
    <w:rsid w:val="00AD73DA"/>
    <w:pPr>
      <w:keepNext/>
      <w:numPr>
        <w:numId w:val="19"/>
      </w:numPr>
      <w:pBdr>
        <w:top w:val="single" w:sz="18" w:space="1" w:color="auto"/>
        <w:bottom w:val="single" w:sz="18" w:space="1" w:color="auto"/>
      </w:pBdr>
      <w:spacing w:before="240" w:after="120"/>
      <w:jc w:val="left"/>
      <w:outlineLvl w:val="0"/>
    </w:pPr>
    <w:rPr>
      <w:rFonts w:ascii="Arial (W1)" w:eastAsia="Times New Roman" w:hAnsi="Arial (W1)" w:cs="Arial"/>
      <w:b/>
      <w:bCs/>
      <w:caps/>
      <w:color w:val="008080"/>
      <w:kern w:val="32"/>
      <w:sz w:val="32"/>
      <w:szCs w:val="32"/>
      <w:lang w:eastAsia="en-US"/>
    </w:rPr>
  </w:style>
  <w:style w:type="paragraph" w:styleId="Heading2">
    <w:name w:val="heading 2"/>
    <w:basedOn w:val="Normal"/>
    <w:next w:val="Normal"/>
    <w:qFormat/>
    <w:rsid w:val="00EA5BEC"/>
    <w:pPr>
      <w:keepNext/>
      <w:numPr>
        <w:ilvl w:val="1"/>
        <w:numId w:val="19"/>
      </w:numPr>
      <w:spacing w:before="240" w:after="60"/>
      <w:jc w:val="left"/>
      <w:outlineLvl w:val="1"/>
    </w:pPr>
    <w:rPr>
      <w:rFonts w:ascii="Arial (W1)" w:hAnsi="Arial (W1)" w:cs="Arial"/>
      <w:b/>
      <w:bCs/>
      <w:iCs/>
      <w:caps/>
      <w:color w:val="333333"/>
      <w:sz w:val="26"/>
      <w:szCs w:val="28"/>
    </w:rPr>
  </w:style>
  <w:style w:type="paragraph" w:styleId="Heading3">
    <w:name w:val="heading 3"/>
    <w:basedOn w:val="Normal"/>
    <w:next w:val="Normal"/>
    <w:link w:val="Heading3Char"/>
    <w:uiPriority w:val="9"/>
    <w:qFormat/>
    <w:rsid w:val="00A90CE5"/>
    <w:pPr>
      <w:keepNext/>
      <w:numPr>
        <w:ilvl w:val="2"/>
        <w:numId w:val="19"/>
      </w:numPr>
      <w:spacing w:before="240" w:after="60"/>
      <w:jc w:val="left"/>
      <w:outlineLvl w:val="2"/>
    </w:pPr>
    <w:rPr>
      <w:b/>
      <w:bCs/>
      <w:color w:val="333333"/>
      <w:sz w:val="26"/>
      <w:szCs w:val="26"/>
    </w:rPr>
  </w:style>
  <w:style w:type="paragraph" w:styleId="Heading4">
    <w:name w:val="heading 4"/>
    <w:basedOn w:val="Default"/>
    <w:next w:val="Default"/>
    <w:link w:val="Heading4Char"/>
    <w:uiPriority w:val="99"/>
    <w:qFormat/>
    <w:rsid w:val="00DF111E"/>
    <w:pPr>
      <w:keepNext/>
      <w:jc w:val="both"/>
      <w:outlineLvl w:val="3"/>
    </w:pPr>
    <w:rPr>
      <w:rFonts w:ascii="Arial" w:hAnsi="Arial"/>
      <w:b/>
      <w:bCs/>
      <w:caps/>
      <w:color w:val="008080"/>
      <w:sz w:val="32"/>
      <w:szCs w:val="22"/>
    </w:rPr>
  </w:style>
  <w:style w:type="paragraph" w:styleId="Heading5">
    <w:name w:val="heading 5"/>
    <w:basedOn w:val="Normal"/>
    <w:next w:val="Normal"/>
    <w:qFormat/>
    <w:rsid w:val="00C90E66"/>
    <w:pPr>
      <w:numPr>
        <w:ilvl w:val="4"/>
        <w:numId w:val="19"/>
      </w:numPr>
      <w:spacing w:before="240" w:after="60"/>
      <w:outlineLvl w:val="4"/>
    </w:pPr>
    <w:rPr>
      <w:b/>
      <w:bCs/>
      <w:i/>
      <w:iCs/>
      <w:sz w:val="26"/>
      <w:szCs w:val="26"/>
    </w:rPr>
  </w:style>
  <w:style w:type="paragraph" w:styleId="Heading6">
    <w:name w:val="heading 6"/>
    <w:basedOn w:val="Normal"/>
    <w:next w:val="Normal"/>
    <w:qFormat/>
    <w:rsid w:val="00C90E66"/>
    <w:pPr>
      <w:numPr>
        <w:ilvl w:val="5"/>
        <w:numId w:val="19"/>
      </w:numPr>
      <w:spacing w:before="240" w:after="60"/>
      <w:outlineLvl w:val="5"/>
    </w:pPr>
    <w:rPr>
      <w:rFonts w:ascii="Times New Roman" w:hAnsi="Times New Roman"/>
      <w:b/>
      <w:bCs/>
    </w:rPr>
  </w:style>
  <w:style w:type="paragraph" w:styleId="Heading7">
    <w:name w:val="heading 7"/>
    <w:basedOn w:val="Normal"/>
    <w:next w:val="Normal"/>
    <w:qFormat/>
    <w:rsid w:val="00C90E66"/>
    <w:pPr>
      <w:numPr>
        <w:ilvl w:val="6"/>
        <w:numId w:val="19"/>
      </w:numPr>
      <w:spacing w:before="240" w:after="60"/>
      <w:outlineLvl w:val="6"/>
    </w:pPr>
    <w:rPr>
      <w:rFonts w:ascii="Times New Roman" w:hAnsi="Times New Roman"/>
      <w:sz w:val="24"/>
      <w:szCs w:val="24"/>
    </w:rPr>
  </w:style>
  <w:style w:type="paragraph" w:styleId="Heading8">
    <w:name w:val="heading 8"/>
    <w:basedOn w:val="Normal"/>
    <w:next w:val="Normal"/>
    <w:qFormat/>
    <w:rsid w:val="00C90E66"/>
    <w:pPr>
      <w:numPr>
        <w:ilvl w:val="7"/>
        <w:numId w:val="19"/>
      </w:numPr>
      <w:spacing w:before="240" w:after="60"/>
      <w:outlineLvl w:val="7"/>
    </w:pPr>
    <w:rPr>
      <w:rFonts w:ascii="Times New Roman" w:hAnsi="Times New Roman"/>
      <w:i/>
      <w:iCs/>
      <w:sz w:val="24"/>
      <w:szCs w:val="24"/>
    </w:rPr>
  </w:style>
  <w:style w:type="paragraph" w:styleId="Heading9">
    <w:name w:val="heading 9"/>
    <w:basedOn w:val="Normal"/>
    <w:next w:val="Normal"/>
    <w:qFormat/>
    <w:rsid w:val="00C90E66"/>
    <w:pPr>
      <w:numPr>
        <w:ilvl w:val="8"/>
        <w:numId w:val="1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8DF"/>
    <w:pPr>
      <w:tabs>
        <w:tab w:val="center" w:pos="4680"/>
        <w:tab w:val="right" w:pos="9360"/>
      </w:tabs>
    </w:pPr>
  </w:style>
  <w:style w:type="character" w:customStyle="1" w:styleId="HeaderChar">
    <w:name w:val="Header Char"/>
    <w:basedOn w:val="DefaultParagraphFont"/>
    <w:link w:val="Header"/>
    <w:uiPriority w:val="99"/>
    <w:rsid w:val="009008DF"/>
    <w:rPr>
      <w:rFonts w:ascii="Calibri" w:eastAsia="SimSun" w:hAnsi="Calibri" w:cs="Times New Roman"/>
    </w:rPr>
  </w:style>
  <w:style w:type="paragraph" w:styleId="Footer">
    <w:name w:val="footer"/>
    <w:basedOn w:val="Normal"/>
    <w:link w:val="FooterChar"/>
    <w:uiPriority w:val="99"/>
    <w:unhideWhenUsed/>
    <w:rsid w:val="009008DF"/>
    <w:pPr>
      <w:tabs>
        <w:tab w:val="center" w:pos="4680"/>
        <w:tab w:val="right" w:pos="9360"/>
      </w:tabs>
    </w:pPr>
  </w:style>
  <w:style w:type="character" w:customStyle="1" w:styleId="FooterChar">
    <w:name w:val="Footer Char"/>
    <w:basedOn w:val="DefaultParagraphFont"/>
    <w:link w:val="Footer"/>
    <w:uiPriority w:val="99"/>
    <w:rsid w:val="009008DF"/>
    <w:rPr>
      <w:rFonts w:ascii="Calibri" w:eastAsia="SimSun" w:hAnsi="Calibri" w:cs="Times New Roman"/>
    </w:rPr>
  </w:style>
  <w:style w:type="character" w:styleId="Hyperlink">
    <w:name w:val="Hyperlink"/>
    <w:basedOn w:val="DefaultParagraphFont"/>
    <w:uiPriority w:val="99"/>
    <w:unhideWhenUsed/>
    <w:rsid w:val="009008DF"/>
    <w:rPr>
      <w:color w:val="0000FF"/>
      <w:u w:val="single"/>
    </w:rPr>
  </w:style>
  <w:style w:type="character" w:customStyle="1" w:styleId="Heading4Char">
    <w:name w:val="Heading 4 Char"/>
    <w:basedOn w:val="DefaultParagraphFont"/>
    <w:link w:val="Heading4"/>
    <w:uiPriority w:val="99"/>
    <w:rsid w:val="00DF111E"/>
    <w:rPr>
      <w:rFonts w:ascii="Arial" w:eastAsia="SimSun" w:hAnsi="Arial"/>
      <w:b/>
      <w:bCs/>
      <w:caps/>
      <w:color w:val="008080"/>
      <w:sz w:val="32"/>
      <w:szCs w:val="22"/>
      <w:lang w:val="en-GB" w:eastAsia="zh-CN" w:bidi="ar-SA"/>
    </w:rPr>
  </w:style>
  <w:style w:type="paragraph" w:styleId="FootnoteText">
    <w:name w:val="footnote text"/>
    <w:aliases w:val="Footnotes,Geneva 9,Font: Geneva 9,Boston 10,f"/>
    <w:basedOn w:val="Normal"/>
    <w:link w:val="FootnoteTextChar"/>
    <w:uiPriority w:val="99"/>
    <w:unhideWhenUsed/>
    <w:rsid w:val="004814E4"/>
    <w:rPr>
      <w:sz w:val="20"/>
      <w:szCs w:val="20"/>
    </w:rPr>
  </w:style>
  <w:style w:type="character" w:customStyle="1" w:styleId="FootnoteTextChar">
    <w:name w:val="Footnote Text Char"/>
    <w:aliases w:val="Footnotes Char,Geneva 9 Char,Font: Geneva 9 Char,Boston 10 Char,f Char"/>
    <w:basedOn w:val="DefaultParagraphFont"/>
    <w:link w:val="FootnoteText"/>
    <w:uiPriority w:val="99"/>
    <w:rsid w:val="004814E4"/>
    <w:rPr>
      <w:rFonts w:ascii="Calibri" w:eastAsia="SimSun" w:hAnsi="Calibri" w:cs="Times New Roman"/>
      <w:sz w:val="20"/>
      <w:szCs w:val="20"/>
    </w:rPr>
  </w:style>
  <w:style w:type="character" w:styleId="CommentReference">
    <w:name w:val="annotation reference"/>
    <w:basedOn w:val="DefaultParagraphFont"/>
    <w:rsid w:val="004814E4"/>
    <w:rPr>
      <w:sz w:val="16"/>
      <w:szCs w:val="16"/>
    </w:rPr>
  </w:style>
  <w:style w:type="paragraph" w:styleId="CommentText">
    <w:name w:val="annotation text"/>
    <w:basedOn w:val="Normal"/>
    <w:link w:val="CommentTextChar"/>
    <w:rsid w:val="004814E4"/>
    <w:rPr>
      <w:sz w:val="20"/>
      <w:szCs w:val="20"/>
    </w:rPr>
  </w:style>
  <w:style w:type="character" w:customStyle="1" w:styleId="CommentTextChar">
    <w:name w:val="Comment Text Char"/>
    <w:basedOn w:val="DefaultParagraphFont"/>
    <w:link w:val="CommentText"/>
    <w:rsid w:val="004814E4"/>
    <w:rPr>
      <w:rFonts w:ascii="Calibri" w:eastAsia="SimSun" w:hAnsi="Calibri" w:cs="Times New Roman"/>
      <w:sz w:val="20"/>
      <w:szCs w:val="20"/>
    </w:rPr>
  </w:style>
  <w:style w:type="paragraph" w:customStyle="1" w:styleId="Default">
    <w:name w:val="Default"/>
    <w:rsid w:val="004814E4"/>
    <w:pPr>
      <w:widowControl w:val="0"/>
      <w:suppressAutoHyphens/>
    </w:pPr>
    <w:rPr>
      <w:rFonts w:ascii="Times New Roman" w:hAnsi="Times New Roman"/>
      <w:sz w:val="24"/>
      <w:szCs w:val="24"/>
      <w:lang w:val="en-GB" w:eastAsia="zh-CN"/>
    </w:rPr>
  </w:style>
  <w:style w:type="paragraph" w:styleId="ListParagraph">
    <w:name w:val="List Paragraph"/>
    <w:basedOn w:val="Normal"/>
    <w:uiPriority w:val="34"/>
    <w:qFormat/>
    <w:rsid w:val="004814E4"/>
    <w:pPr>
      <w:ind w:left="720"/>
    </w:pPr>
  </w:style>
  <w:style w:type="paragraph" w:customStyle="1" w:styleId="Textbody">
    <w:name w:val="Text body"/>
    <w:basedOn w:val="Default"/>
    <w:uiPriority w:val="99"/>
    <w:rsid w:val="004814E4"/>
    <w:pPr>
      <w:jc w:val="both"/>
    </w:pPr>
    <w:rPr>
      <w:sz w:val="22"/>
      <w:szCs w:val="22"/>
    </w:rPr>
  </w:style>
  <w:style w:type="paragraph" w:customStyle="1" w:styleId="WW-BodyText2">
    <w:name w:val="WW-Body Text 2"/>
    <w:basedOn w:val="Default"/>
    <w:uiPriority w:val="99"/>
    <w:rsid w:val="004814E4"/>
    <w:pPr>
      <w:jc w:val="both"/>
    </w:pPr>
  </w:style>
  <w:style w:type="paragraph" w:styleId="BalloonText">
    <w:name w:val="Balloon Text"/>
    <w:basedOn w:val="Normal"/>
    <w:link w:val="BalloonTextChar"/>
    <w:uiPriority w:val="99"/>
    <w:semiHidden/>
    <w:unhideWhenUsed/>
    <w:rsid w:val="004814E4"/>
    <w:rPr>
      <w:rFonts w:ascii="Tahoma" w:hAnsi="Tahoma" w:cs="Tahoma"/>
      <w:sz w:val="16"/>
      <w:szCs w:val="16"/>
    </w:rPr>
  </w:style>
  <w:style w:type="character" w:customStyle="1" w:styleId="BalloonTextChar">
    <w:name w:val="Balloon Text Char"/>
    <w:basedOn w:val="DefaultParagraphFont"/>
    <w:link w:val="BalloonText"/>
    <w:uiPriority w:val="99"/>
    <w:semiHidden/>
    <w:rsid w:val="004814E4"/>
    <w:rPr>
      <w:rFonts w:ascii="Tahoma" w:eastAsia="SimSun" w:hAnsi="Tahoma" w:cs="Tahoma"/>
      <w:sz w:val="16"/>
      <w:szCs w:val="16"/>
    </w:rPr>
  </w:style>
  <w:style w:type="character" w:customStyle="1" w:styleId="Heading3Char">
    <w:name w:val="Heading 3 Char"/>
    <w:basedOn w:val="DefaultParagraphFont"/>
    <w:link w:val="Heading3"/>
    <w:uiPriority w:val="9"/>
    <w:rsid w:val="00A90CE5"/>
    <w:rPr>
      <w:rFonts w:ascii="Arial" w:hAnsi="Arial"/>
      <w:b/>
      <w:bCs/>
      <w:color w:val="333333"/>
      <w:sz w:val="26"/>
      <w:szCs w:val="26"/>
      <w:lang w:eastAsia="zh-CN"/>
    </w:rPr>
  </w:style>
  <w:style w:type="paragraph" w:styleId="BodyText">
    <w:name w:val="Body Text"/>
    <w:basedOn w:val="Normal"/>
    <w:link w:val="BodyTextChar"/>
    <w:rsid w:val="00D850D8"/>
    <w:pPr>
      <w:tabs>
        <w:tab w:val="left" w:pos="850"/>
        <w:tab w:val="left" w:pos="1191"/>
        <w:tab w:val="left" w:pos="1531"/>
      </w:tabs>
      <w:spacing w:after="240"/>
      <w:ind w:firstLine="442"/>
    </w:pPr>
    <w:rPr>
      <w:rFonts w:ascii="Times New Roman" w:eastAsia="Times New Roman" w:hAnsi="Times New Roman"/>
      <w:lang w:val="en-GB"/>
    </w:rPr>
  </w:style>
  <w:style w:type="character" w:customStyle="1" w:styleId="BodyTextChar">
    <w:name w:val="Body Text Char"/>
    <w:basedOn w:val="DefaultParagraphFont"/>
    <w:link w:val="BodyText"/>
    <w:rsid w:val="00D850D8"/>
    <w:rPr>
      <w:rFonts w:ascii="Times New Roman" w:eastAsia="Times New Roman" w:hAnsi="Times New Roman"/>
      <w:sz w:val="22"/>
      <w:szCs w:val="22"/>
      <w:lang w:val="en-GB"/>
    </w:rPr>
  </w:style>
  <w:style w:type="paragraph" w:styleId="ListBullet">
    <w:name w:val="List Bullet"/>
    <w:basedOn w:val="Normal"/>
    <w:rsid w:val="00D850D8"/>
    <w:pPr>
      <w:numPr>
        <w:numId w:val="1"/>
      </w:numPr>
      <w:spacing w:after="240"/>
    </w:pPr>
    <w:rPr>
      <w:rFonts w:ascii="Times New Roman" w:eastAsia="Times New Roman" w:hAnsi="Times New Roman"/>
      <w:lang w:val="en-GB"/>
    </w:rPr>
  </w:style>
  <w:style w:type="paragraph" w:styleId="List">
    <w:name w:val="List"/>
    <w:basedOn w:val="Normal"/>
    <w:rsid w:val="00D850D8"/>
    <w:pPr>
      <w:tabs>
        <w:tab w:val="left" w:pos="850"/>
        <w:tab w:val="left" w:pos="1191"/>
        <w:tab w:val="left" w:pos="1531"/>
      </w:tabs>
      <w:spacing w:after="240"/>
      <w:ind w:left="850" w:hanging="283"/>
    </w:pPr>
    <w:rPr>
      <w:rFonts w:ascii="Times New Roman" w:eastAsia="Times New Roman" w:hAnsi="Times New Roman"/>
      <w:lang w:val="en-GB"/>
    </w:rPr>
  </w:style>
  <w:style w:type="paragraph" w:customStyle="1" w:styleId="BoxHeading2">
    <w:name w:val="Box Heading 2"/>
    <w:basedOn w:val="Normal"/>
    <w:next w:val="Normal"/>
    <w:rsid w:val="00D850D8"/>
    <w:pPr>
      <w:tabs>
        <w:tab w:val="left" w:pos="850"/>
        <w:tab w:val="left" w:pos="1191"/>
        <w:tab w:val="left" w:pos="1531"/>
      </w:tabs>
      <w:spacing w:before="240" w:after="240"/>
    </w:pPr>
    <w:rPr>
      <w:rFonts w:eastAsia="Times New Roman" w:cs="Arial"/>
      <w:b/>
      <w:sz w:val="18"/>
    </w:rPr>
  </w:style>
  <w:style w:type="paragraph" w:customStyle="1" w:styleId="ListBulletBox">
    <w:name w:val="List Bullet Box"/>
    <w:basedOn w:val="Normal"/>
    <w:rsid w:val="00D850D8"/>
    <w:pPr>
      <w:numPr>
        <w:numId w:val="2"/>
      </w:numPr>
      <w:tabs>
        <w:tab w:val="left" w:pos="850"/>
      </w:tabs>
      <w:spacing w:after="240"/>
    </w:pPr>
    <w:rPr>
      <w:rFonts w:eastAsia="Times New Roman" w:cs="Arial"/>
      <w:sz w:val="18"/>
    </w:rPr>
  </w:style>
  <w:style w:type="character" w:customStyle="1" w:styleId="Heading1Char">
    <w:name w:val="Heading 1 Char"/>
    <w:basedOn w:val="DefaultParagraphFont"/>
    <w:link w:val="Heading1"/>
    <w:rsid w:val="00AD73DA"/>
    <w:rPr>
      <w:rFonts w:ascii="Arial (W1)" w:eastAsia="Times New Roman" w:hAnsi="Arial (W1)" w:cs="Arial"/>
      <w:b/>
      <w:bCs/>
      <w:caps/>
      <w:color w:val="008080"/>
      <w:kern w:val="32"/>
      <w:sz w:val="32"/>
      <w:szCs w:val="32"/>
    </w:rPr>
  </w:style>
  <w:style w:type="character" w:styleId="Strong">
    <w:name w:val="Strong"/>
    <w:basedOn w:val="DefaultParagraphFont"/>
    <w:uiPriority w:val="22"/>
    <w:qFormat/>
    <w:rsid w:val="0004440F"/>
    <w:rPr>
      <w:b/>
      <w:bCs/>
    </w:rPr>
  </w:style>
  <w:style w:type="character" w:styleId="FootnoteReference">
    <w:name w:val="footnote reference"/>
    <w:aliases w:val="16 Point,Superscript 6 Point"/>
    <w:basedOn w:val="DefaultParagraphFont"/>
    <w:uiPriority w:val="99"/>
    <w:unhideWhenUsed/>
    <w:rsid w:val="00721023"/>
    <w:rPr>
      <w:vertAlign w:val="superscript"/>
    </w:rPr>
  </w:style>
  <w:style w:type="character" w:styleId="PageNumber">
    <w:name w:val="page number"/>
    <w:basedOn w:val="DefaultParagraphFont"/>
    <w:rsid w:val="00721023"/>
  </w:style>
  <w:style w:type="paragraph" w:styleId="CommentSubject">
    <w:name w:val="annotation subject"/>
    <w:basedOn w:val="CommentText"/>
    <w:next w:val="CommentText"/>
    <w:link w:val="CommentSubjectChar"/>
    <w:uiPriority w:val="99"/>
    <w:semiHidden/>
    <w:unhideWhenUsed/>
    <w:rsid w:val="00341794"/>
    <w:pPr>
      <w:spacing w:after="200" w:line="276" w:lineRule="auto"/>
    </w:pPr>
    <w:rPr>
      <w:b/>
      <w:bCs/>
    </w:rPr>
  </w:style>
  <w:style w:type="character" w:customStyle="1" w:styleId="CommentSubjectChar">
    <w:name w:val="Comment Subject Char"/>
    <w:basedOn w:val="CommentTextChar"/>
    <w:link w:val="CommentSubject"/>
    <w:uiPriority w:val="99"/>
    <w:semiHidden/>
    <w:rsid w:val="00341794"/>
    <w:rPr>
      <w:b/>
      <w:bCs/>
    </w:rPr>
  </w:style>
  <w:style w:type="paragraph" w:styleId="Revision">
    <w:name w:val="Revision"/>
    <w:hidden/>
    <w:uiPriority w:val="99"/>
    <w:semiHidden/>
    <w:rsid w:val="00DB6292"/>
    <w:rPr>
      <w:sz w:val="22"/>
      <w:szCs w:val="22"/>
      <w:lang w:eastAsia="zh-CN"/>
    </w:rPr>
  </w:style>
  <w:style w:type="paragraph" w:styleId="TOC1">
    <w:name w:val="toc 1"/>
    <w:basedOn w:val="Normal"/>
    <w:next w:val="Normal"/>
    <w:autoRedefine/>
    <w:uiPriority w:val="39"/>
    <w:rsid w:val="00826E83"/>
    <w:pPr>
      <w:tabs>
        <w:tab w:val="left" w:pos="440"/>
        <w:tab w:val="right" w:leader="dot" w:pos="9350"/>
      </w:tabs>
      <w:spacing w:before="120" w:after="120"/>
      <w:ind w:left="1080" w:hanging="1080"/>
      <w:jc w:val="left"/>
    </w:pPr>
    <w:rPr>
      <w:rFonts w:ascii="Times New Roman" w:hAnsi="Times New Roman"/>
      <w:b/>
      <w:bCs/>
      <w:caps/>
      <w:sz w:val="20"/>
      <w:szCs w:val="20"/>
    </w:rPr>
  </w:style>
  <w:style w:type="paragraph" w:styleId="TOC3">
    <w:name w:val="toc 3"/>
    <w:basedOn w:val="Normal"/>
    <w:next w:val="Normal"/>
    <w:autoRedefine/>
    <w:uiPriority w:val="39"/>
    <w:rsid w:val="007500FF"/>
    <w:pPr>
      <w:tabs>
        <w:tab w:val="left" w:pos="1320"/>
        <w:tab w:val="right" w:leader="dot" w:pos="9350"/>
      </w:tabs>
      <w:ind w:left="1080" w:hanging="640"/>
    </w:pPr>
    <w:rPr>
      <w:rFonts w:ascii="Times New Roman" w:hAnsi="Times New Roman"/>
      <w:i/>
      <w:iCs/>
      <w:sz w:val="20"/>
      <w:szCs w:val="20"/>
    </w:rPr>
  </w:style>
  <w:style w:type="paragraph" w:styleId="TOC2">
    <w:name w:val="toc 2"/>
    <w:basedOn w:val="Normal"/>
    <w:next w:val="Normal"/>
    <w:autoRedefine/>
    <w:uiPriority w:val="39"/>
    <w:rsid w:val="00C90E66"/>
    <w:pPr>
      <w:ind w:left="220"/>
    </w:pPr>
    <w:rPr>
      <w:rFonts w:ascii="Times New Roman" w:hAnsi="Times New Roman"/>
      <w:smallCaps/>
      <w:sz w:val="20"/>
      <w:szCs w:val="20"/>
    </w:rPr>
  </w:style>
  <w:style w:type="paragraph" w:styleId="BodyText2">
    <w:name w:val="Body Text 2"/>
    <w:basedOn w:val="Normal"/>
    <w:rsid w:val="004266C9"/>
    <w:pPr>
      <w:spacing w:after="120" w:line="480" w:lineRule="auto"/>
    </w:pPr>
  </w:style>
  <w:style w:type="paragraph" w:styleId="TOC4">
    <w:name w:val="toc 4"/>
    <w:basedOn w:val="Normal"/>
    <w:next w:val="Normal"/>
    <w:autoRedefine/>
    <w:semiHidden/>
    <w:rsid w:val="00410332"/>
    <w:pPr>
      <w:ind w:left="660"/>
    </w:pPr>
    <w:rPr>
      <w:rFonts w:ascii="Times New Roman" w:hAnsi="Times New Roman"/>
      <w:sz w:val="18"/>
      <w:szCs w:val="18"/>
    </w:rPr>
  </w:style>
  <w:style w:type="paragraph" w:styleId="TOC5">
    <w:name w:val="toc 5"/>
    <w:basedOn w:val="Normal"/>
    <w:next w:val="Normal"/>
    <w:autoRedefine/>
    <w:semiHidden/>
    <w:rsid w:val="00410332"/>
    <w:pPr>
      <w:ind w:left="880"/>
    </w:pPr>
    <w:rPr>
      <w:rFonts w:ascii="Times New Roman" w:hAnsi="Times New Roman"/>
      <w:sz w:val="18"/>
      <w:szCs w:val="18"/>
    </w:rPr>
  </w:style>
  <w:style w:type="paragraph" w:styleId="TOC6">
    <w:name w:val="toc 6"/>
    <w:basedOn w:val="Normal"/>
    <w:next w:val="Normal"/>
    <w:autoRedefine/>
    <w:semiHidden/>
    <w:rsid w:val="00410332"/>
    <w:pPr>
      <w:ind w:left="1100"/>
    </w:pPr>
    <w:rPr>
      <w:rFonts w:ascii="Times New Roman" w:hAnsi="Times New Roman"/>
      <w:sz w:val="18"/>
      <w:szCs w:val="18"/>
    </w:rPr>
  </w:style>
  <w:style w:type="paragraph" w:styleId="TOC7">
    <w:name w:val="toc 7"/>
    <w:basedOn w:val="Normal"/>
    <w:next w:val="Normal"/>
    <w:autoRedefine/>
    <w:semiHidden/>
    <w:rsid w:val="00410332"/>
    <w:pPr>
      <w:ind w:left="1320"/>
    </w:pPr>
    <w:rPr>
      <w:rFonts w:ascii="Times New Roman" w:hAnsi="Times New Roman"/>
      <w:sz w:val="18"/>
      <w:szCs w:val="18"/>
    </w:rPr>
  </w:style>
  <w:style w:type="paragraph" w:styleId="TOC8">
    <w:name w:val="toc 8"/>
    <w:basedOn w:val="Normal"/>
    <w:next w:val="Normal"/>
    <w:autoRedefine/>
    <w:semiHidden/>
    <w:rsid w:val="00410332"/>
    <w:pPr>
      <w:ind w:left="1540"/>
    </w:pPr>
    <w:rPr>
      <w:rFonts w:ascii="Times New Roman" w:hAnsi="Times New Roman"/>
      <w:sz w:val="18"/>
      <w:szCs w:val="18"/>
    </w:rPr>
  </w:style>
  <w:style w:type="paragraph" w:styleId="TOC9">
    <w:name w:val="toc 9"/>
    <w:basedOn w:val="Normal"/>
    <w:next w:val="Normal"/>
    <w:autoRedefine/>
    <w:semiHidden/>
    <w:rsid w:val="00410332"/>
    <w:pPr>
      <w:ind w:left="1760"/>
    </w:pPr>
    <w:rPr>
      <w:rFonts w:ascii="Times New Roman" w:hAnsi="Times New Roman"/>
      <w:sz w:val="18"/>
      <w:szCs w:val="18"/>
    </w:rPr>
  </w:style>
  <w:style w:type="character" w:styleId="FollowedHyperlink">
    <w:name w:val="FollowedHyperlink"/>
    <w:basedOn w:val="DefaultParagraphFont"/>
    <w:rsid w:val="002B0E33"/>
    <w:rPr>
      <w:color w:val="800080"/>
      <w:u w:val="single"/>
    </w:rPr>
  </w:style>
  <w:style w:type="paragraph" w:styleId="ListBullet2">
    <w:name w:val="List Bullet 2"/>
    <w:basedOn w:val="Normal"/>
    <w:rsid w:val="00856CEC"/>
    <w:pPr>
      <w:numPr>
        <w:numId w:val="18"/>
      </w:numPr>
    </w:pPr>
  </w:style>
  <w:style w:type="paragraph" w:styleId="NormalWeb">
    <w:name w:val="Normal (Web)"/>
    <w:basedOn w:val="Normal"/>
    <w:unhideWhenUsed/>
    <w:rsid w:val="00F14B43"/>
    <w:pPr>
      <w:spacing w:before="100" w:beforeAutospacing="1" w:after="100" w:afterAutospacing="1"/>
      <w:jc w:val="left"/>
    </w:pPr>
    <w:rPr>
      <w:rFonts w:ascii="Times New Roman" w:eastAsia="Times New Roman" w:hAnsi="Times New Roman"/>
      <w:sz w:val="24"/>
      <w:szCs w:val="24"/>
    </w:rPr>
  </w:style>
  <w:style w:type="character" w:customStyle="1" w:styleId="rmainbump">
    <w:name w:val="rmainbump"/>
    <w:basedOn w:val="DefaultParagraphFont"/>
    <w:rsid w:val="007E61EB"/>
  </w:style>
  <w:style w:type="table" w:styleId="TableGrid">
    <w:name w:val="Table Grid"/>
    <w:basedOn w:val="TableNormal"/>
    <w:rsid w:val="008148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rsid w:val="009159A5"/>
    <w:pPr>
      <w:tabs>
        <w:tab w:val="clear" w:pos="850"/>
        <w:tab w:val="clear" w:pos="1191"/>
        <w:tab w:val="clear" w:pos="1531"/>
      </w:tabs>
      <w:spacing w:after="120"/>
      <w:ind w:firstLine="210"/>
    </w:pPr>
    <w:rPr>
      <w:rFonts w:ascii="Arial" w:eastAsia="SimSun" w:hAnsi="Arial"/>
      <w:lang w:val="en-US"/>
    </w:rPr>
  </w:style>
  <w:style w:type="paragraph" w:customStyle="1" w:styleId="CharCharCarCharChar2CarCharChar1CarCharCharCarCharChar1CarCharChar2Car">
    <w:name w:val="Char Char Car Char Char2 Car Char Char1 Car Char Char Car Char Char1 Car Char Char2 Car"/>
    <w:basedOn w:val="Normal"/>
    <w:rsid w:val="00EB34ED"/>
    <w:pPr>
      <w:spacing w:after="160" w:line="240" w:lineRule="exact"/>
      <w:jc w:val="left"/>
    </w:pPr>
    <w:rPr>
      <w:rFonts w:eastAsia="Times New Roman"/>
      <w:sz w:val="20"/>
      <w:szCs w:val="20"/>
      <w:lang w:eastAsia="en-US"/>
    </w:rPr>
  </w:style>
  <w:style w:type="character" w:styleId="Emphasis">
    <w:name w:val="Emphasis"/>
    <w:basedOn w:val="DefaultParagraphFont"/>
    <w:qFormat/>
    <w:rsid w:val="00C60C1F"/>
    <w:rPr>
      <w:b/>
      <w:bCs/>
      <w:i w:val="0"/>
      <w:iCs w:val="0"/>
    </w:rPr>
  </w:style>
  <w:style w:type="character" w:customStyle="1" w:styleId="mediumtext1">
    <w:name w:val="medium_text1"/>
    <w:basedOn w:val="DefaultParagraphFont"/>
    <w:rsid w:val="00545141"/>
    <w:rPr>
      <w:sz w:val="230"/>
      <w:szCs w:val="230"/>
    </w:rPr>
  </w:style>
  <w:style w:type="paragraph" w:customStyle="1" w:styleId="TRL19ptCoverText">
    <w:name w:val="TRL 19pt Cover Text"/>
    <w:next w:val="Normal"/>
    <w:rsid w:val="004E6810"/>
    <w:rPr>
      <w:rFonts w:ascii="Verdana" w:eastAsia="Times New Roman" w:hAnsi="Verdana"/>
      <w:b/>
      <w:sz w:val="38"/>
      <w:lang w:val="en-GB" w:eastAsia="zh-CN"/>
    </w:rPr>
  </w:style>
  <w:style w:type="character" w:customStyle="1" w:styleId="bodytag3">
    <w:name w:val="bodytag3"/>
    <w:basedOn w:val="DefaultParagraphFont"/>
    <w:rsid w:val="001B2BDD"/>
    <w:rPr>
      <w:rFonts w:ascii="Trebuchet MS" w:hAnsi="Trebuchet MS" w:hint="default"/>
      <w:sz w:val="18"/>
      <w:szCs w:val="18"/>
    </w:rPr>
  </w:style>
  <w:style w:type="character" w:customStyle="1" w:styleId="contentfont12">
    <w:name w:val="content_font_12"/>
    <w:basedOn w:val="DefaultParagraphFont"/>
    <w:rsid w:val="00906FA2"/>
  </w:style>
</w:styles>
</file>

<file path=word/webSettings.xml><?xml version="1.0" encoding="utf-8"?>
<w:webSettings xmlns:r="http://schemas.openxmlformats.org/officeDocument/2006/relationships" xmlns:w="http://schemas.openxmlformats.org/wordprocessingml/2006/main">
  <w:divs>
    <w:div w:id="73211774">
      <w:bodyDiv w:val="1"/>
      <w:marLeft w:val="0"/>
      <w:marRight w:val="0"/>
      <w:marTop w:val="0"/>
      <w:marBottom w:val="0"/>
      <w:divBdr>
        <w:top w:val="none" w:sz="0" w:space="0" w:color="auto"/>
        <w:left w:val="none" w:sz="0" w:space="0" w:color="auto"/>
        <w:bottom w:val="none" w:sz="0" w:space="0" w:color="auto"/>
        <w:right w:val="none" w:sz="0" w:space="0" w:color="auto"/>
      </w:divBdr>
      <w:divsChild>
        <w:div w:id="1159465975">
          <w:marLeft w:val="0"/>
          <w:marRight w:val="0"/>
          <w:marTop w:val="0"/>
          <w:marBottom w:val="0"/>
          <w:divBdr>
            <w:top w:val="none" w:sz="0" w:space="0" w:color="auto"/>
            <w:left w:val="none" w:sz="0" w:space="0" w:color="auto"/>
            <w:bottom w:val="none" w:sz="0" w:space="0" w:color="auto"/>
            <w:right w:val="none" w:sz="0" w:space="0" w:color="auto"/>
          </w:divBdr>
          <w:divsChild>
            <w:div w:id="3437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531">
      <w:bodyDiv w:val="1"/>
      <w:marLeft w:val="0"/>
      <w:marRight w:val="0"/>
      <w:marTop w:val="0"/>
      <w:marBottom w:val="0"/>
      <w:divBdr>
        <w:top w:val="none" w:sz="0" w:space="0" w:color="auto"/>
        <w:left w:val="none" w:sz="0" w:space="0" w:color="auto"/>
        <w:bottom w:val="none" w:sz="0" w:space="0" w:color="auto"/>
        <w:right w:val="none" w:sz="0" w:space="0" w:color="auto"/>
      </w:divBdr>
      <w:divsChild>
        <w:div w:id="544562911">
          <w:marLeft w:val="547"/>
          <w:marRight w:val="0"/>
          <w:marTop w:val="106"/>
          <w:marBottom w:val="0"/>
          <w:divBdr>
            <w:top w:val="none" w:sz="0" w:space="0" w:color="auto"/>
            <w:left w:val="none" w:sz="0" w:space="0" w:color="auto"/>
            <w:bottom w:val="none" w:sz="0" w:space="0" w:color="auto"/>
            <w:right w:val="none" w:sz="0" w:space="0" w:color="auto"/>
          </w:divBdr>
        </w:div>
        <w:div w:id="742489760">
          <w:marLeft w:val="547"/>
          <w:marRight w:val="0"/>
          <w:marTop w:val="106"/>
          <w:marBottom w:val="0"/>
          <w:divBdr>
            <w:top w:val="none" w:sz="0" w:space="0" w:color="auto"/>
            <w:left w:val="none" w:sz="0" w:space="0" w:color="auto"/>
            <w:bottom w:val="none" w:sz="0" w:space="0" w:color="auto"/>
            <w:right w:val="none" w:sz="0" w:space="0" w:color="auto"/>
          </w:divBdr>
        </w:div>
        <w:div w:id="1542134902">
          <w:marLeft w:val="547"/>
          <w:marRight w:val="0"/>
          <w:marTop w:val="106"/>
          <w:marBottom w:val="0"/>
          <w:divBdr>
            <w:top w:val="none" w:sz="0" w:space="0" w:color="auto"/>
            <w:left w:val="none" w:sz="0" w:space="0" w:color="auto"/>
            <w:bottom w:val="none" w:sz="0" w:space="0" w:color="auto"/>
            <w:right w:val="none" w:sz="0" w:space="0" w:color="auto"/>
          </w:divBdr>
        </w:div>
        <w:div w:id="1793282824">
          <w:marLeft w:val="547"/>
          <w:marRight w:val="0"/>
          <w:marTop w:val="106"/>
          <w:marBottom w:val="0"/>
          <w:divBdr>
            <w:top w:val="none" w:sz="0" w:space="0" w:color="auto"/>
            <w:left w:val="none" w:sz="0" w:space="0" w:color="auto"/>
            <w:bottom w:val="none" w:sz="0" w:space="0" w:color="auto"/>
            <w:right w:val="none" w:sz="0" w:space="0" w:color="auto"/>
          </w:divBdr>
        </w:div>
        <w:div w:id="1948728453">
          <w:marLeft w:val="547"/>
          <w:marRight w:val="0"/>
          <w:marTop w:val="106"/>
          <w:marBottom w:val="0"/>
          <w:divBdr>
            <w:top w:val="none" w:sz="0" w:space="0" w:color="auto"/>
            <w:left w:val="none" w:sz="0" w:space="0" w:color="auto"/>
            <w:bottom w:val="none" w:sz="0" w:space="0" w:color="auto"/>
            <w:right w:val="none" w:sz="0" w:space="0" w:color="auto"/>
          </w:divBdr>
        </w:div>
      </w:divsChild>
    </w:div>
    <w:div w:id="465707659">
      <w:bodyDiv w:val="1"/>
      <w:marLeft w:val="0"/>
      <w:marRight w:val="0"/>
      <w:marTop w:val="0"/>
      <w:marBottom w:val="0"/>
      <w:divBdr>
        <w:top w:val="none" w:sz="0" w:space="0" w:color="auto"/>
        <w:left w:val="none" w:sz="0" w:space="0" w:color="auto"/>
        <w:bottom w:val="none" w:sz="0" w:space="0" w:color="auto"/>
        <w:right w:val="none" w:sz="0" w:space="0" w:color="auto"/>
      </w:divBdr>
    </w:div>
    <w:div w:id="816460907">
      <w:bodyDiv w:val="1"/>
      <w:marLeft w:val="0"/>
      <w:marRight w:val="0"/>
      <w:marTop w:val="0"/>
      <w:marBottom w:val="0"/>
      <w:divBdr>
        <w:top w:val="none" w:sz="0" w:space="0" w:color="auto"/>
        <w:left w:val="none" w:sz="0" w:space="0" w:color="auto"/>
        <w:bottom w:val="none" w:sz="0" w:space="0" w:color="auto"/>
        <w:right w:val="none" w:sz="0" w:space="0" w:color="auto"/>
      </w:divBdr>
      <w:divsChild>
        <w:div w:id="142934895">
          <w:marLeft w:val="547"/>
          <w:marRight w:val="0"/>
          <w:marTop w:val="144"/>
          <w:marBottom w:val="0"/>
          <w:divBdr>
            <w:top w:val="none" w:sz="0" w:space="0" w:color="auto"/>
            <w:left w:val="none" w:sz="0" w:space="0" w:color="auto"/>
            <w:bottom w:val="none" w:sz="0" w:space="0" w:color="auto"/>
            <w:right w:val="none" w:sz="0" w:space="0" w:color="auto"/>
          </w:divBdr>
        </w:div>
        <w:div w:id="1317489022">
          <w:marLeft w:val="547"/>
          <w:marRight w:val="0"/>
          <w:marTop w:val="144"/>
          <w:marBottom w:val="0"/>
          <w:divBdr>
            <w:top w:val="none" w:sz="0" w:space="0" w:color="auto"/>
            <w:left w:val="none" w:sz="0" w:space="0" w:color="auto"/>
            <w:bottom w:val="none" w:sz="0" w:space="0" w:color="auto"/>
            <w:right w:val="none" w:sz="0" w:space="0" w:color="auto"/>
          </w:divBdr>
        </w:div>
        <w:div w:id="1600990471">
          <w:marLeft w:val="547"/>
          <w:marRight w:val="0"/>
          <w:marTop w:val="144"/>
          <w:marBottom w:val="0"/>
          <w:divBdr>
            <w:top w:val="none" w:sz="0" w:space="0" w:color="auto"/>
            <w:left w:val="none" w:sz="0" w:space="0" w:color="auto"/>
            <w:bottom w:val="none" w:sz="0" w:space="0" w:color="auto"/>
            <w:right w:val="none" w:sz="0" w:space="0" w:color="auto"/>
          </w:divBdr>
        </w:div>
        <w:div w:id="2048555322">
          <w:marLeft w:val="547"/>
          <w:marRight w:val="0"/>
          <w:marTop w:val="144"/>
          <w:marBottom w:val="0"/>
          <w:divBdr>
            <w:top w:val="none" w:sz="0" w:space="0" w:color="auto"/>
            <w:left w:val="none" w:sz="0" w:space="0" w:color="auto"/>
            <w:bottom w:val="none" w:sz="0" w:space="0" w:color="auto"/>
            <w:right w:val="none" w:sz="0" w:space="0" w:color="auto"/>
          </w:divBdr>
        </w:div>
      </w:divsChild>
    </w:div>
    <w:div w:id="1215702858">
      <w:bodyDiv w:val="1"/>
      <w:marLeft w:val="0"/>
      <w:marRight w:val="0"/>
      <w:marTop w:val="0"/>
      <w:marBottom w:val="0"/>
      <w:divBdr>
        <w:top w:val="none" w:sz="0" w:space="0" w:color="auto"/>
        <w:left w:val="none" w:sz="0" w:space="0" w:color="auto"/>
        <w:bottom w:val="none" w:sz="0" w:space="0" w:color="auto"/>
        <w:right w:val="none" w:sz="0" w:space="0" w:color="auto"/>
      </w:divBdr>
    </w:div>
    <w:div w:id="1740667667">
      <w:bodyDiv w:val="1"/>
      <w:marLeft w:val="0"/>
      <w:marRight w:val="0"/>
      <w:marTop w:val="0"/>
      <w:marBottom w:val="0"/>
      <w:divBdr>
        <w:top w:val="none" w:sz="0" w:space="0" w:color="auto"/>
        <w:left w:val="none" w:sz="0" w:space="0" w:color="auto"/>
        <w:bottom w:val="none" w:sz="0" w:space="0" w:color="auto"/>
        <w:right w:val="none" w:sz="0" w:space="0" w:color="auto"/>
      </w:divBdr>
    </w:div>
    <w:div w:id="1840804185">
      <w:bodyDiv w:val="1"/>
      <w:marLeft w:val="0"/>
      <w:marRight w:val="0"/>
      <w:marTop w:val="0"/>
      <w:marBottom w:val="0"/>
      <w:divBdr>
        <w:top w:val="none" w:sz="0" w:space="0" w:color="auto"/>
        <w:left w:val="none" w:sz="0" w:space="0" w:color="auto"/>
        <w:bottom w:val="none" w:sz="0" w:space="0" w:color="auto"/>
        <w:right w:val="none" w:sz="0" w:space="0" w:color="auto"/>
      </w:divBdr>
    </w:div>
    <w:div w:id="20495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ntent.undp.org/go/practices/energyandenvironment/docs/?src=energy&amp;bbp.11.pane=0&amp;bbp.70.row=1597931.f&amp;bbp.16.pane=0&amp;bbp.v=1597931&amp;bbp.e=s&amp;bbp.s=23&amp;bbp.9.pane=0&amp;bbp.10.pane=0&amp;page_to_display=0&amp;doc_id=1607915&amp;bbp.12.pane=0&amp;bbp.151.ps=10&amp;bbp.23.state=" TargetMode="External"/><Relationship Id="rId18" Type="http://schemas.openxmlformats.org/officeDocument/2006/relationships/footer" Target="footer5.xml"/><Relationship Id="rId26" Type="http://schemas.openxmlformats.org/officeDocument/2006/relationships/hyperlink" Target="http://www.undp.org/partners/cso/indigenous/docs/ipp_policy_english.doc"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undp.org/partners/cso/indigenous/docs/ipp_policy_english.doc" TargetMode="External"/><Relationship Id="rId34" Type="http://schemas.openxmlformats.org/officeDocument/2006/relationships/hyperlink" Target="http://en.wikipedia.org/wiki/Radioactive" TargetMode="External"/><Relationship Id="rId7" Type="http://schemas.openxmlformats.org/officeDocument/2006/relationships/endnotes" Target="endnotes.xml"/><Relationship Id="rId12" Type="http://schemas.openxmlformats.org/officeDocument/2006/relationships/hyperlink" Target="http://content.undp.org/go/prescriptive/Project-Management---Prescriptive-Content-Documents/download/?d_id=1360377" TargetMode="External"/><Relationship Id="rId17" Type="http://schemas.openxmlformats.org/officeDocument/2006/relationships/hyperlink" Target="http://www.undp.org/procurement/documents/UNDP-practice-guide-2.pdf" TargetMode="External"/><Relationship Id="rId25" Type="http://schemas.openxmlformats.org/officeDocument/2006/relationships/hyperlink" Target="http://www.google.com/url?sa=t&amp;source=web&amp;ct=res&amp;cd=2&amp;url=http%3A%2F%2Fwww.iaia.org%2Fmodx%2Fassets%2Ffiles%2FSP6.pdf&amp;ei=Rp90Scr1LqGbtwfviPDgCA&amp;usg=AFQjCNESO7pdGarHCUFum_CbzK2oSovE9Q&amp;sig2=mhTUxBJJoywYT9p6wIlQ_g" TargetMode="External"/><Relationship Id="rId33" Type="http://schemas.openxmlformats.org/officeDocument/2006/relationships/hyperlink" Target="http://en.wikipedia.org/wiki/Toxic"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undp.org/procurement/documents/UNDP-SP-Practice-Guide-v2.pdf" TargetMode="External"/><Relationship Id="rId20" Type="http://schemas.openxmlformats.org/officeDocument/2006/relationships/hyperlink" Target="http://content.undp.org/go/prescriptive/Project-Management---Prescriptive-Content-Documents/download/?d_id=1360377" TargetMode="External"/><Relationship Id="rId29" Type="http://schemas.openxmlformats.org/officeDocument/2006/relationships/hyperlink" Target="http://www.google.com/url?sa=t&amp;source=web&amp;ct=res&amp;cd=1&amp;url=http%3A%2F%2Fwww.undp.org%2Ffssd%2Fdocs%2Fenvmainstrat.doc&amp;ei=VKJ0Sd-wGY-ctwezprjxCA&amp;usg=AFQjCNG3hScOYsKpPqATlWf4CkC11sYYvA&amp;sig2=e7aRw7Vn-CHuPSeMjTLEA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oecd.org/dataoecd/4/21/37353858.pdf" TargetMode="External"/><Relationship Id="rId32" Type="http://schemas.openxmlformats.org/officeDocument/2006/relationships/hyperlink" Target="http://en.wikipedia.org/wiki/Corrosive"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ctices.undp.org/management/accountability/index.cfm" TargetMode="External"/><Relationship Id="rId23" Type="http://schemas.openxmlformats.org/officeDocument/2006/relationships/hyperlink" Target="http://www.undp.org/idp/" TargetMode="External"/><Relationship Id="rId28" Type="http://schemas.openxmlformats.org/officeDocument/2006/relationships/hyperlink" Target="http://eia.unu.edu/wiki/index.php/Definitions" TargetMode="External"/><Relationship Id="rId36"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en.wikipedia.org/wiki/Oxidiz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content.undp.org/go/bdp/eeg/Environmental-Mainstreaming/download/?d_id=1542655" TargetMode="External"/><Relationship Id="rId27" Type="http://schemas.openxmlformats.org/officeDocument/2006/relationships/hyperlink" Target="http://content.undp.org/go/userguide/results/ppm-overview/implementing-partner/" TargetMode="External"/><Relationship Id="rId30" Type="http://schemas.openxmlformats.org/officeDocument/2006/relationships/hyperlink" Target="http://en.wikipedia.org/wiki/Flammable" TargetMode="External"/><Relationship Id="rId35" Type="http://schemas.openxmlformats.org/officeDocument/2006/relationships/hyperlink" Target="http://www.unece.org/env/eia/documents/legaltexts/conventiontextenglis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ontent.undp.org/go/prescriptive/Project-Management---Prescriptive-Content-Documents/download/?d_id=1360377" TargetMode="External"/><Relationship Id="rId1" Type="http://schemas.openxmlformats.org/officeDocument/2006/relationships/hyperlink" Target="http://www.undg.org/index.cfm?P=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FA9A-78A1-4DFD-89DD-49D3CF50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10598</Words>
  <Characters>60414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PROPOSED ENVIRONMENTAL SUSTAINABILITY ENHANCEMENTS TO UNDP’S POPP, PROGRAMME AND PROJECT MANAGEMENT</vt:lpstr>
    </vt:vector>
  </TitlesOfParts>
  <Company>Microsoft</Company>
  <LinksUpToDate>false</LinksUpToDate>
  <CharactersWithSpaces>70871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ENVIRONMENTAL SUSTAINABILITY ENHANCEMENTS TO UNDP’S POPP, PROGRAMME AND PROJECT MANAGEMENT</dc:title>
  <dc:creator>TVanEpp</dc:creator>
  <cp:lastModifiedBy>David Annandale</cp:lastModifiedBy>
  <cp:revision>3</cp:revision>
  <cp:lastPrinted>2011-03-10T20:36:00Z</cp:lastPrinted>
  <dcterms:created xsi:type="dcterms:W3CDTF">2011-03-19T09:21:00Z</dcterms:created>
  <dcterms:modified xsi:type="dcterms:W3CDTF">2011-04-04T13:14:00Z</dcterms:modified>
</cp:coreProperties>
</file>