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55" w:rsidRPr="00583F84" w:rsidRDefault="00A14F55" w:rsidP="009B2697">
      <w:pPr>
        <w:tabs>
          <w:tab w:val="left" w:pos="6318"/>
        </w:tabs>
        <w:jc w:val="center"/>
        <w:rPr>
          <w:rFonts w:ascii="Arial" w:hAnsi="Arial" w:cs="Arial"/>
          <w:b/>
          <w:bCs/>
          <w:sz w:val="24"/>
          <w:szCs w:val="24"/>
          <w:lang w:val="es-CR"/>
        </w:rPr>
      </w:pPr>
      <w:bookmarkStart w:id="0" w:name="_GoBack"/>
      <w:bookmarkEnd w:id="0"/>
    </w:p>
    <w:p w:rsidR="00A14F55" w:rsidRPr="00B13436" w:rsidRDefault="00A14F55" w:rsidP="00B13436">
      <w:pPr>
        <w:autoSpaceDE w:val="0"/>
        <w:autoSpaceDN w:val="0"/>
        <w:adjustRightInd w:val="0"/>
        <w:jc w:val="both"/>
        <w:rPr>
          <w:b/>
          <w:sz w:val="22"/>
          <w:szCs w:val="22"/>
          <w:lang w:val="es-CR"/>
        </w:rPr>
      </w:pPr>
    </w:p>
    <w:p w:rsidR="00A14F55" w:rsidRPr="00B13436" w:rsidRDefault="00A14F55" w:rsidP="009B2697">
      <w:pPr>
        <w:jc w:val="center"/>
        <w:rPr>
          <w:b/>
          <w:sz w:val="22"/>
          <w:szCs w:val="22"/>
          <w:lang w:val="es-CR"/>
        </w:rPr>
      </w:pPr>
      <w:r w:rsidRPr="00B13436">
        <w:rPr>
          <w:b/>
          <w:sz w:val="22"/>
          <w:szCs w:val="22"/>
          <w:lang w:val="es-CR"/>
        </w:rPr>
        <w:t>TÉRMINOS DE REFERENCIA PARA</w:t>
      </w:r>
    </w:p>
    <w:p w:rsidR="00A14F55" w:rsidRPr="00B13436" w:rsidRDefault="00A14F55" w:rsidP="009B2697">
      <w:pPr>
        <w:jc w:val="center"/>
        <w:rPr>
          <w:b/>
          <w:sz w:val="22"/>
          <w:szCs w:val="22"/>
          <w:lang w:val="es-CR"/>
        </w:rPr>
      </w:pPr>
    </w:p>
    <w:p w:rsidR="00A14F55" w:rsidRPr="00B13436" w:rsidRDefault="00A14F55" w:rsidP="009B2697">
      <w:pPr>
        <w:jc w:val="center"/>
        <w:rPr>
          <w:b/>
          <w:sz w:val="22"/>
          <w:szCs w:val="22"/>
          <w:lang w:val="es-CR"/>
        </w:rPr>
      </w:pPr>
      <w:r w:rsidRPr="00B13436">
        <w:rPr>
          <w:b/>
          <w:sz w:val="22"/>
          <w:szCs w:val="22"/>
          <w:lang w:val="es-CR"/>
        </w:rPr>
        <w:t>CONTRATACIÓN DE LA CONSULTORÍA</w:t>
      </w:r>
    </w:p>
    <w:p w:rsidR="00A14F55" w:rsidRPr="00B13436" w:rsidRDefault="00A14F55" w:rsidP="009B2697">
      <w:pPr>
        <w:jc w:val="center"/>
        <w:rPr>
          <w:b/>
          <w:sz w:val="22"/>
          <w:szCs w:val="22"/>
          <w:lang w:val="es-CR"/>
        </w:rPr>
      </w:pPr>
    </w:p>
    <w:p w:rsidR="008D3027" w:rsidRDefault="00A14F55" w:rsidP="00BE04C7">
      <w:pPr>
        <w:ind w:left="708"/>
        <w:jc w:val="center"/>
        <w:rPr>
          <w:ins w:id="1" w:author="croldan" w:date="2012-10-25T14:08:00Z"/>
          <w:b/>
          <w:lang w:val="es-CR"/>
        </w:rPr>
      </w:pPr>
      <w:r w:rsidRPr="00B13436">
        <w:rPr>
          <w:b/>
          <w:sz w:val="22"/>
          <w:szCs w:val="22"/>
          <w:lang w:val="es-CR"/>
        </w:rPr>
        <w:t>“</w:t>
      </w:r>
      <w:r w:rsidR="00BE04C7" w:rsidRPr="00BE04C7">
        <w:rPr>
          <w:b/>
          <w:lang w:val="es-CR"/>
        </w:rPr>
        <w:t>DESARROLLO DE UN SISTEMA DE INFORMACION DE SALVAGUARDAS QUE INTEGRE  PRINCIPIOS, CRIOTERIOS E INDICADORES AMBIENTALES Y SOCIALES</w:t>
      </w:r>
      <w:r w:rsidR="00BE04C7">
        <w:rPr>
          <w:b/>
          <w:lang w:val="es-CR"/>
        </w:rPr>
        <w:t xml:space="preserve"> </w:t>
      </w:r>
    </w:p>
    <w:p w:rsidR="00A14F55" w:rsidRPr="00B13436" w:rsidRDefault="00BE04C7" w:rsidP="00BE04C7">
      <w:pPr>
        <w:ind w:left="708"/>
        <w:jc w:val="center"/>
        <w:rPr>
          <w:b/>
          <w:sz w:val="22"/>
          <w:szCs w:val="22"/>
          <w:lang w:val="es-CR"/>
        </w:rPr>
      </w:pPr>
      <w:r>
        <w:rPr>
          <w:b/>
          <w:lang w:val="es-CR"/>
        </w:rPr>
        <w:t>A LA ESTRATEGIA REDD+ DE COSTA RICA</w:t>
      </w:r>
    </w:p>
    <w:p w:rsidR="00B13436" w:rsidRPr="00B13436" w:rsidRDefault="00B13436" w:rsidP="00B13436">
      <w:pPr>
        <w:jc w:val="center"/>
        <w:rPr>
          <w:sz w:val="22"/>
          <w:szCs w:val="22"/>
          <w:lang w:val="es-CR"/>
        </w:rPr>
      </w:pPr>
    </w:p>
    <w:p w:rsidR="00A14F55" w:rsidRPr="00B13436" w:rsidRDefault="00A14F55" w:rsidP="009B2697">
      <w:pPr>
        <w:jc w:val="center"/>
        <w:rPr>
          <w:sz w:val="22"/>
          <w:szCs w:val="22"/>
          <w:lang w:val="es-CR"/>
        </w:rPr>
      </w:pPr>
    </w:p>
    <w:p w:rsidR="00A14F55" w:rsidRPr="00B13436" w:rsidRDefault="00A14F55" w:rsidP="009B2697">
      <w:pPr>
        <w:jc w:val="both"/>
        <w:rPr>
          <w:sz w:val="22"/>
          <w:szCs w:val="22"/>
          <w:lang w:val="es-CR"/>
        </w:rPr>
      </w:pPr>
      <w:r w:rsidRPr="00B13436">
        <w:rPr>
          <w:b/>
          <w:sz w:val="22"/>
          <w:szCs w:val="22"/>
          <w:lang w:val="es-CR"/>
        </w:rPr>
        <w:t>País:</w:t>
      </w:r>
      <w:r w:rsidRPr="00B13436">
        <w:rPr>
          <w:b/>
          <w:sz w:val="22"/>
          <w:szCs w:val="22"/>
          <w:lang w:val="es-CR"/>
        </w:rPr>
        <w:tab/>
      </w:r>
      <w:r w:rsidRPr="00B13436">
        <w:rPr>
          <w:sz w:val="22"/>
          <w:szCs w:val="22"/>
          <w:lang w:val="es-CR"/>
        </w:rPr>
        <w:tab/>
        <w:t xml:space="preserve">               </w:t>
      </w:r>
      <w:r w:rsidRPr="00B13436">
        <w:rPr>
          <w:sz w:val="22"/>
          <w:szCs w:val="22"/>
          <w:lang w:val="es-CR"/>
        </w:rPr>
        <w:tab/>
        <w:t>Costa Rica</w:t>
      </w:r>
    </w:p>
    <w:p w:rsidR="00A14F55" w:rsidRPr="00B13436" w:rsidRDefault="00A14F55" w:rsidP="009B2697">
      <w:pPr>
        <w:jc w:val="both"/>
        <w:rPr>
          <w:sz w:val="22"/>
          <w:szCs w:val="22"/>
          <w:lang w:val="es-CR"/>
        </w:rPr>
      </w:pPr>
    </w:p>
    <w:p w:rsidR="00A14F55" w:rsidRPr="00B13436" w:rsidRDefault="00A14F55" w:rsidP="006B033A">
      <w:pPr>
        <w:ind w:left="2832" w:hanging="2832"/>
        <w:jc w:val="both"/>
        <w:rPr>
          <w:sz w:val="22"/>
          <w:szCs w:val="22"/>
          <w:lang w:val="es-CR"/>
        </w:rPr>
      </w:pPr>
      <w:r w:rsidRPr="00B13436">
        <w:rPr>
          <w:b/>
          <w:sz w:val="22"/>
          <w:szCs w:val="22"/>
          <w:lang w:val="es-CR"/>
        </w:rPr>
        <w:t>Organismo financiador:</w:t>
      </w:r>
      <w:r w:rsidRPr="00B13436">
        <w:rPr>
          <w:sz w:val="22"/>
          <w:szCs w:val="22"/>
          <w:lang w:val="es-CR"/>
        </w:rPr>
        <w:t xml:space="preserve"> </w:t>
      </w:r>
      <w:r w:rsidRPr="00B13436">
        <w:rPr>
          <w:sz w:val="22"/>
          <w:szCs w:val="22"/>
          <w:lang w:val="es-CR"/>
        </w:rPr>
        <w:tab/>
        <w:t xml:space="preserve"> FONAFIFO/FCPF/</w:t>
      </w:r>
      <w:r w:rsidR="002A20A8">
        <w:rPr>
          <w:sz w:val="22"/>
          <w:szCs w:val="22"/>
          <w:lang w:val="es-CR"/>
        </w:rPr>
        <w:t>D</w:t>
      </w:r>
      <w:r w:rsidRPr="00B13436">
        <w:rPr>
          <w:sz w:val="22"/>
          <w:szCs w:val="22"/>
          <w:lang w:val="es-CR"/>
        </w:rPr>
        <w:t>onación TF012692</w:t>
      </w:r>
    </w:p>
    <w:p w:rsidR="00A14F55" w:rsidRPr="00B13436" w:rsidRDefault="00A14F55" w:rsidP="009B2697">
      <w:pPr>
        <w:jc w:val="both"/>
        <w:rPr>
          <w:sz w:val="22"/>
          <w:szCs w:val="22"/>
          <w:lang w:val="es-CR"/>
        </w:rPr>
      </w:pPr>
    </w:p>
    <w:p w:rsidR="00A14F55" w:rsidRPr="00B13436" w:rsidRDefault="00A14F55" w:rsidP="009B2697">
      <w:pPr>
        <w:jc w:val="both"/>
        <w:rPr>
          <w:sz w:val="22"/>
          <w:szCs w:val="22"/>
          <w:lang w:val="es-CR"/>
        </w:rPr>
      </w:pPr>
      <w:r w:rsidRPr="00B13436">
        <w:rPr>
          <w:b/>
          <w:sz w:val="22"/>
          <w:szCs w:val="22"/>
          <w:lang w:val="es-CR"/>
        </w:rPr>
        <w:t>Tiempo Definido:</w:t>
      </w:r>
      <w:r w:rsidRPr="00B13436">
        <w:rPr>
          <w:sz w:val="22"/>
          <w:szCs w:val="22"/>
          <w:lang w:val="es-CR"/>
        </w:rPr>
        <w:tab/>
      </w:r>
      <w:r w:rsidRPr="00B13436">
        <w:rPr>
          <w:sz w:val="22"/>
          <w:szCs w:val="22"/>
          <w:lang w:val="es-CR"/>
        </w:rPr>
        <w:tab/>
      </w:r>
      <w:del w:id="2" w:author="asaenz" w:date="2012-11-01T14:19:00Z">
        <w:r w:rsidRPr="00B13436" w:rsidDel="00FB4D84">
          <w:rPr>
            <w:sz w:val="22"/>
            <w:szCs w:val="22"/>
            <w:lang w:val="es-CR"/>
          </w:rPr>
          <w:delText xml:space="preserve">18 </w:delText>
        </w:r>
      </w:del>
      <w:ins w:id="3" w:author="asaenz" w:date="2012-11-01T14:19:00Z">
        <w:r w:rsidR="00FB4D84" w:rsidRPr="00B13436">
          <w:rPr>
            <w:sz w:val="22"/>
            <w:szCs w:val="22"/>
            <w:lang w:val="es-CR"/>
          </w:rPr>
          <w:t>1</w:t>
        </w:r>
        <w:r w:rsidR="00FB4D84">
          <w:rPr>
            <w:sz w:val="22"/>
            <w:szCs w:val="22"/>
            <w:lang w:val="es-CR"/>
          </w:rPr>
          <w:t>2</w:t>
        </w:r>
        <w:r w:rsidR="00FB4D84" w:rsidRPr="00B13436">
          <w:rPr>
            <w:sz w:val="22"/>
            <w:szCs w:val="22"/>
            <w:lang w:val="es-CR"/>
          </w:rPr>
          <w:t xml:space="preserve"> </w:t>
        </w:r>
      </w:ins>
      <w:r w:rsidRPr="00B13436">
        <w:rPr>
          <w:sz w:val="22"/>
          <w:szCs w:val="22"/>
          <w:lang w:val="es-CR"/>
        </w:rPr>
        <w:t xml:space="preserve">meses  </w:t>
      </w:r>
    </w:p>
    <w:p w:rsidR="00A14F55" w:rsidRPr="00B13436" w:rsidRDefault="00A14F55" w:rsidP="009B2697">
      <w:pPr>
        <w:jc w:val="both"/>
        <w:rPr>
          <w:sz w:val="22"/>
          <w:szCs w:val="22"/>
          <w:lang w:val="es-CR"/>
        </w:rPr>
      </w:pPr>
    </w:p>
    <w:p w:rsidR="00A14F55" w:rsidRPr="00B13436" w:rsidRDefault="00A14F55" w:rsidP="009B2697">
      <w:pPr>
        <w:jc w:val="both"/>
        <w:rPr>
          <w:sz w:val="22"/>
          <w:szCs w:val="22"/>
          <w:lang w:val="es-CR"/>
        </w:rPr>
      </w:pPr>
      <w:r w:rsidRPr="00B13436">
        <w:rPr>
          <w:b/>
          <w:sz w:val="22"/>
          <w:szCs w:val="22"/>
          <w:lang w:val="es-CR"/>
        </w:rPr>
        <w:t>Contratación:</w:t>
      </w:r>
      <w:r w:rsidRPr="00B13436">
        <w:rPr>
          <w:b/>
          <w:sz w:val="22"/>
          <w:szCs w:val="22"/>
          <w:lang w:val="es-CR"/>
        </w:rPr>
        <w:tab/>
      </w:r>
      <w:r w:rsidRPr="00B13436">
        <w:rPr>
          <w:sz w:val="22"/>
          <w:szCs w:val="22"/>
          <w:lang w:val="es-CR"/>
        </w:rPr>
        <w:t xml:space="preserve"> </w:t>
      </w:r>
      <w:r w:rsidRPr="00B13436">
        <w:rPr>
          <w:sz w:val="22"/>
          <w:szCs w:val="22"/>
          <w:lang w:val="es-CR"/>
        </w:rPr>
        <w:tab/>
        <w:t xml:space="preserve"> </w:t>
      </w:r>
      <w:r w:rsidR="00B13436">
        <w:rPr>
          <w:sz w:val="22"/>
          <w:szCs w:val="22"/>
          <w:lang w:val="es-CR"/>
        </w:rPr>
        <w:tab/>
      </w:r>
      <w:r w:rsidRPr="00B13436">
        <w:rPr>
          <w:sz w:val="22"/>
          <w:szCs w:val="22"/>
          <w:lang w:val="es-CR"/>
        </w:rPr>
        <w:t>Consultor Individual</w:t>
      </w:r>
    </w:p>
    <w:p w:rsidR="00A14F55" w:rsidRPr="00B13436" w:rsidRDefault="00A14F55" w:rsidP="009B2697">
      <w:pPr>
        <w:jc w:val="both"/>
        <w:rPr>
          <w:sz w:val="22"/>
          <w:szCs w:val="22"/>
          <w:lang w:val="es-CR"/>
        </w:rPr>
      </w:pPr>
    </w:p>
    <w:p w:rsidR="00A14F55" w:rsidRDefault="00A14F55" w:rsidP="009B2697">
      <w:pPr>
        <w:jc w:val="both"/>
        <w:rPr>
          <w:rFonts w:ascii="Arial" w:hAnsi="Arial" w:cs="Arial"/>
          <w:b/>
          <w:bCs/>
          <w:sz w:val="22"/>
          <w:szCs w:val="22"/>
          <w:lang w:val="es-CR"/>
        </w:rPr>
      </w:pPr>
    </w:p>
    <w:p w:rsidR="00A14F55" w:rsidRPr="008E5219" w:rsidRDefault="00A14F55" w:rsidP="008E5219">
      <w:pPr>
        <w:pStyle w:val="ListParagraph"/>
        <w:numPr>
          <w:ilvl w:val="0"/>
          <w:numId w:val="14"/>
        </w:numPr>
        <w:jc w:val="both"/>
        <w:rPr>
          <w:b/>
          <w:sz w:val="22"/>
          <w:szCs w:val="22"/>
          <w:lang w:val="es-CR"/>
        </w:rPr>
      </w:pPr>
      <w:r w:rsidRPr="008E5219">
        <w:rPr>
          <w:b/>
          <w:sz w:val="22"/>
          <w:szCs w:val="22"/>
          <w:lang w:val="es-CR"/>
        </w:rPr>
        <w:t>ANTECEDENTES</w:t>
      </w:r>
    </w:p>
    <w:p w:rsidR="008E5219" w:rsidRPr="008E5219" w:rsidRDefault="008E5219" w:rsidP="008E5219">
      <w:pPr>
        <w:pStyle w:val="ListParagraph"/>
        <w:ind w:left="1080"/>
        <w:jc w:val="both"/>
        <w:rPr>
          <w:b/>
          <w:sz w:val="22"/>
          <w:szCs w:val="22"/>
          <w:lang w:val="es-CR"/>
        </w:rPr>
      </w:pPr>
    </w:p>
    <w:p w:rsidR="008E5219" w:rsidRPr="008E5219" w:rsidRDefault="008E5219" w:rsidP="008E5219">
      <w:pPr>
        <w:pBdr>
          <w:top w:val="single" w:sz="4" w:space="1" w:color="auto"/>
        </w:pBdr>
        <w:jc w:val="both"/>
        <w:rPr>
          <w:sz w:val="22"/>
          <w:szCs w:val="22"/>
          <w:lang w:val="es-CR"/>
        </w:rPr>
      </w:pPr>
      <w:r w:rsidRPr="00BF7E0E">
        <w:rPr>
          <w:sz w:val="22"/>
          <w:szCs w:val="22"/>
          <w:lang w:val="es-MX"/>
        </w:rPr>
        <w:t>Costa Rica ha sido pionera c</w:t>
      </w:r>
      <w:r w:rsidRPr="008E5219">
        <w:rPr>
          <w:sz w:val="22"/>
          <w:szCs w:val="22"/>
          <w:lang w:val="es-CR"/>
        </w:rPr>
        <w:t>omo participante de la Iniciativa de la Asociación Colaborativa del Fondo de Carbono (FCPF por sus siglas en inglés) para desarrollar la Estrategia REDD+. En este sentido Costa Rica iniciará la implementación del R-PP, el cual contempla el cumplimiento de las salvaguardas del Banco Mundial y un Sistema Estratégico Social y Ambiental (SESA). Para la implementación del R-PP se ha previsto un Plan de consulta que considera tanto los elementos del R-PP como las salvaguardas del Banco Mundial y los riesgos y beneficios de REDD+.</w:t>
      </w:r>
    </w:p>
    <w:p w:rsidR="008E5219" w:rsidRPr="008E5219" w:rsidRDefault="008E5219" w:rsidP="008E5219">
      <w:pPr>
        <w:pBdr>
          <w:top w:val="single" w:sz="4" w:space="1" w:color="auto"/>
        </w:pBdr>
        <w:jc w:val="both"/>
        <w:rPr>
          <w:sz w:val="22"/>
          <w:szCs w:val="22"/>
          <w:lang w:val="es-CR"/>
        </w:rPr>
      </w:pPr>
    </w:p>
    <w:p w:rsidR="008E5219" w:rsidRPr="008E5219" w:rsidRDefault="008E5219" w:rsidP="008E5219">
      <w:pPr>
        <w:pBdr>
          <w:top w:val="single" w:sz="4" w:space="1" w:color="auto"/>
        </w:pBdr>
        <w:jc w:val="both"/>
        <w:rPr>
          <w:sz w:val="22"/>
          <w:szCs w:val="22"/>
          <w:lang w:val="es-CR"/>
        </w:rPr>
      </w:pPr>
      <w:r w:rsidRPr="008E5219">
        <w:rPr>
          <w:sz w:val="22"/>
          <w:szCs w:val="22"/>
          <w:lang w:val="es-CR"/>
        </w:rPr>
        <w:t>Sin embargo, es interés de Costa Rica además abordar el tema de las salvaguardas de Cancun así como el diseño y puesta en operación de un Sistema de Información (SIS) sobre cómo se están abordando y respetando las salvaguardas que fueron aprobadas por la decisión de la COP de la CMNUCC en Cancun, de manera complementaria, instrumentos que tienen por objeto mejorar las condiciones para el adecuado logros de los objetivos ambientales, económicos y sociales que se persiguen con REDD+.</w:t>
      </w:r>
    </w:p>
    <w:p w:rsidR="008E5219" w:rsidRPr="008E5219" w:rsidRDefault="008E5219" w:rsidP="008E5219">
      <w:pPr>
        <w:jc w:val="both"/>
        <w:rPr>
          <w:sz w:val="22"/>
          <w:szCs w:val="22"/>
          <w:lang w:val="es-CR"/>
        </w:rPr>
      </w:pPr>
    </w:p>
    <w:p w:rsidR="008E5219" w:rsidRPr="008E5219" w:rsidRDefault="008E5219" w:rsidP="008E5219">
      <w:pPr>
        <w:jc w:val="both"/>
        <w:rPr>
          <w:sz w:val="22"/>
          <w:szCs w:val="22"/>
          <w:lang w:val="es-CR"/>
        </w:rPr>
      </w:pPr>
      <w:r w:rsidRPr="008E5219">
        <w:rPr>
          <w:sz w:val="22"/>
          <w:szCs w:val="22"/>
          <w:lang w:val="es-CR"/>
        </w:rPr>
        <w:t>Por decisión Nacional además, el país pretende articular los diversos esfuerzos para  dar seguimiento a regulaciones sobre salvaguardas que deben aplicarse en otros ámbitos de la política ambiental (biodiversidad, bosques, desertificación, entre otros) de manera que se pueda mejorar la eficiencia en los esfuerzos nacionales para la evaluación del impacto de las políticas en los diversos ámbitos y las capacidades para la preparación y presentación de informes.</w:t>
      </w:r>
    </w:p>
    <w:p w:rsidR="008E5219" w:rsidRPr="008E5219" w:rsidRDefault="008E5219" w:rsidP="008E5219">
      <w:pPr>
        <w:jc w:val="both"/>
        <w:rPr>
          <w:sz w:val="22"/>
          <w:szCs w:val="22"/>
          <w:lang w:val="es-CR"/>
        </w:rPr>
      </w:pPr>
    </w:p>
    <w:p w:rsidR="008E5219" w:rsidRPr="008E5219" w:rsidRDefault="008E5219" w:rsidP="008E5219">
      <w:pPr>
        <w:jc w:val="both"/>
        <w:rPr>
          <w:sz w:val="22"/>
          <w:szCs w:val="22"/>
          <w:lang w:val="es-CR"/>
        </w:rPr>
      </w:pPr>
      <w:commentRangeStart w:id="4"/>
      <w:r w:rsidRPr="008E5219">
        <w:rPr>
          <w:sz w:val="22"/>
          <w:szCs w:val="22"/>
          <w:lang w:val="es-CR"/>
        </w:rPr>
        <w:t>Por su parte, el mecanismo REDD+ de las Naciones Unidas (UN-REDD) está en proceso de validar los “Principios y Criterios Sociales y Ambientales” aplicables a las iniciativas REDD+ que están impulsando,  como parte de sus esfuerzos para crear herramientas y orientación que ayude a los países a potenciar los múltiples beneficios y reducir los riesgos de los impactos negativos de las estrategias REDD+.</w:t>
      </w:r>
      <w:commentRangeEnd w:id="4"/>
      <w:r w:rsidR="00CB4F3D">
        <w:rPr>
          <w:rStyle w:val="CommentReference"/>
        </w:rPr>
        <w:commentReference w:id="4"/>
      </w:r>
    </w:p>
    <w:p w:rsidR="008E5219" w:rsidRPr="008E5219" w:rsidRDefault="008E5219" w:rsidP="008E5219">
      <w:pPr>
        <w:jc w:val="both"/>
        <w:rPr>
          <w:sz w:val="22"/>
          <w:szCs w:val="22"/>
          <w:lang w:val="es-CR"/>
        </w:rPr>
      </w:pPr>
    </w:p>
    <w:p w:rsidR="008E5219" w:rsidRPr="008E5219" w:rsidDel="00203062" w:rsidRDefault="008E5219" w:rsidP="008E5219">
      <w:pPr>
        <w:jc w:val="both"/>
        <w:rPr>
          <w:del w:id="5" w:author="Julie Greenwalt" w:date="2012-12-06T15:19:00Z"/>
          <w:sz w:val="22"/>
          <w:szCs w:val="22"/>
          <w:lang w:val="es-CR"/>
        </w:rPr>
      </w:pPr>
      <w:del w:id="6" w:author="Julie Greenwalt" w:date="2012-12-06T15:19:00Z">
        <w:r w:rsidRPr="008E5219" w:rsidDel="00203062">
          <w:rPr>
            <w:sz w:val="22"/>
            <w:szCs w:val="22"/>
            <w:lang w:val="es-CR"/>
          </w:rPr>
          <w:delText>Por sus características en cuanto a capacidades nacionales y el estado de desarrollo de la Estrategia REDD+ en Costa Rica, el país posee las condiciones para desarrollar una experiencia piloto que permita demostrar la viabilidad de aplicar los principios y criterios sociales y ambientales y generar las lecciones de campo que faciliten su generalización en otros países interesados.</w:delText>
        </w:r>
      </w:del>
    </w:p>
    <w:p w:rsidR="008E5219" w:rsidRPr="008E5219" w:rsidRDefault="008E5219" w:rsidP="008E5219">
      <w:pPr>
        <w:rPr>
          <w:b/>
          <w:lang w:val="es-CR"/>
        </w:rPr>
      </w:pPr>
    </w:p>
    <w:p w:rsidR="00A14F55" w:rsidRDefault="00A14F55" w:rsidP="009B2697">
      <w:pPr>
        <w:jc w:val="both"/>
        <w:rPr>
          <w:rFonts w:ascii="Arial" w:hAnsi="Arial" w:cs="Arial"/>
          <w:b/>
          <w:bCs/>
          <w:sz w:val="22"/>
          <w:szCs w:val="22"/>
          <w:lang w:val="es-CR"/>
        </w:rPr>
      </w:pPr>
    </w:p>
    <w:p w:rsidR="008E5219" w:rsidRPr="006B44B9" w:rsidRDefault="008E5219" w:rsidP="009B2697">
      <w:pPr>
        <w:jc w:val="both"/>
        <w:rPr>
          <w:rFonts w:ascii="Arial" w:hAnsi="Arial" w:cs="Arial"/>
          <w:b/>
          <w:bCs/>
          <w:sz w:val="22"/>
          <w:szCs w:val="22"/>
          <w:lang w:val="es-CR"/>
        </w:rPr>
      </w:pPr>
    </w:p>
    <w:p w:rsidR="008E5219" w:rsidRDefault="008E5219" w:rsidP="00B50B8D">
      <w:pPr>
        <w:pStyle w:val="BodyText"/>
        <w:tabs>
          <w:tab w:val="left" w:pos="8640"/>
        </w:tabs>
        <w:jc w:val="both"/>
        <w:rPr>
          <w:rFonts w:eastAsia="Times New Roman"/>
          <w:kern w:val="0"/>
          <w:sz w:val="22"/>
          <w:szCs w:val="22"/>
          <w:lang w:val="es-CR" w:eastAsia="en-US"/>
        </w:rPr>
      </w:pPr>
    </w:p>
    <w:p w:rsidR="00A14F55" w:rsidRPr="00B50B8D" w:rsidRDefault="00A14F55" w:rsidP="00B50B8D">
      <w:pPr>
        <w:pStyle w:val="BodyText"/>
        <w:tabs>
          <w:tab w:val="left" w:pos="8640"/>
        </w:tabs>
        <w:jc w:val="both"/>
        <w:rPr>
          <w:caps/>
          <w:sz w:val="22"/>
          <w:szCs w:val="22"/>
          <w:lang w:val="es-CR"/>
        </w:rPr>
      </w:pPr>
      <w:r>
        <w:rPr>
          <w:sz w:val="22"/>
          <w:szCs w:val="22"/>
          <w:lang w:val="es-CR"/>
        </w:rPr>
        <w:t>Con esta consultoría se espera d</w:t>
      </w:r>
      <w:r w:rsidRPr="00B50B8D">
        <w:rPr>
          <w:sz w:val="22"/>
          <w:szCs w:val="22"/>
          <w:lang w:val="es-CR"/>
        </w:rPr>
        <w:t xml:space="preserve">isponer de los servicios de un profesional </w:t>
      </w:r>
      <w:del w:id="7" w:author="asaenz" w:date="2012-11-01T14:29:00Z">
        <w:r w:rsidRPr="00B50B8D" w:rsidDel="00FB4D84">
          <w:rPr>
            <w:sz w:val="22"/>
            <w:szCs w:val="22"/>
            <w:lang w:val="es-CR"/>
          </w:rPr>
          <w:delText xml:space="preserve">en el campo de las ciencias sociales </w:delText>
        </w:r>
      </w:del>
      <w:r w:rsidRPr="00B50B8D">
        <w:rPr>
          <w:sz w:val="22"/>
          <w:szCs w:val="22"/>
          <w:lang w:val="es-CR"/>
        </w:rPr>
        <w:t>para que</w:t>
      </w:r>
      <w:r w:rsidR="008D3027">
        <w:rPr>
          <w:sz w:val="22"/>
          <w:szCs w:val="22"/>
          <w:lang w:val="es-CR"/>
        </w:rPr>
        <w:t xml:space="preserve"> </w:t>
      </w:r>
      <w:ins w:id="8" w:author="asaenz" w:date="2012-11-01T14:29:00Z">
        <w:r w:rsidR="00C07E0A">
          <w:rPr>
            <w:sz w:val="22"/>
            <w:szCs w:val="22"/>
            <w:lang w:val="es-CR"/>
          </w:rPr>
          <w:t xml:space="preserve">apoye el </w:t>
        </w:r>
      </w:ins>
      <w:del w:id="9" w:author="asaenz" w:date="2012-11-01T14:30:00Z">
        <w:r w:rsidR="008D3027" w:rsidDel="00C07E0A">
          <w:rPr>
            <w:sz w:val="22"/>
            <w:szCs w:val="22"/>
            <w:lang w:val="es-CR"/>
          </w:rPr>
          <w:delText xml:space="preserve">desarrolle </w:delText>
        </w:r>
      </w:del>
      <w:ins w:id="10" w:author="asaenz" w:date="2012-11-01T14:30:00Z">
        <w:r w:rsidR="00C07E0A">
          <w:rPr>
            <w:sz w:val="22"/>
            <w:szCs w:val="22"/>
            <w:lang w:val="es-CR"/>
          </w:rPr>
          <w:t>desarrollo</w:t>
        </w:r>
      </w:ins>
      <w:del w:id="11" w:author="asaenz" w:date="2012-11-01T14:30:00Z">
        <w:r w:rsidR="008D3027" w:rsidDel="00C07E0A">
          <w:rPr>
            <w:sz w:val="22"/>
            <w:szCs w:val="22"/>
            <w:lang w:val="es-CR"/>
          </w:rPr>
          <w:delText>el proceso de</w:delText>
        </w:r>
        <w:r w:rsidRPr="00B50B8D" w:rsidDel="00C07E0A">
          <w:rPr>
            <w:sz w:val="22"/>
            <w:szCs w:val="22"/>
            <w:lang w:val="es-CR"/>
          </w:rPr>
          <w:delText xml:space="preserve"> </w:delText>
        </w:r>
        <w:r w:rsidR="00097130" w:rsidDel="00C07E0A">
          <w:rPr>
            <w:sz w:val="22"/>
            <w:szCs w:val="22"/>
            <w:lang w:val="es-CR"/>
          </w:rPr>
          <w:delText>d</w:delText>
        </w:r>
        <w:r w:rsidR="008D3027" w:rsidDel="00C07E0A">
          <w:rPr>
            <w:sz w:val="22"/>
            <w:szCs w:val="22"/>
            <w:lang w:val="es-CR"/>
          </w:rPr>
          <w:delText xml:space="preserve">iseño, elaboración, validación y consulta </w:delText>
        </w:r>
      </w:del>
      <w:r w:rsidR="008D3027">
        <w:rPr>
          <w:sz w:val="22"/>
          <w:szCs w:val="22"/>
          <w:lang w:val="es-CR"/>
        </w:rPr>
        <w:t>de  un</w:t>
      </w:r>
      <w:r w:rsidR="00A023CA">
        <w:rPr>
          <w:sz w:val="22"/>
          <w:szCs w:val="22"/>
          <w:lang w:val="es-CR"/>
        </w:rPr>
        <w:t xml:space="preserve"> Sistema Nacional de Salvaguardas</w:t>
      </w:r>
      <w:ins w:id="12" w:author="asaenz" w:date="2012-11-01T14:30:00Z">
        <w:r w:rsidR="00C07E0A">
          <w:rPr>
            <w:sz w:val="22"/>
            <w:szCs w:val="22"/>
            <w:lang w:val="es-CR"/>
          </w:rPr>
          <w:t>, su validación y consulta</w:t>
        </w:r>
      </w:ins>
      <w:ins w:id="13" w:author="asaenz" w:date="2012-10-29T10:43:00Z">
        <w:r w:rsidR="00B244CD">
          <w:rPr>
            <w:sz w:val="22"/>
            <w:szCs w:val="22"/>
            <w:lang w:val="es-CR"/>
          </w:rPr>
          <w:t>.</w:t>
        </w:r>
      </w:ins>
    </w:p>
    <w:p w:rsidR="000F55FC" w:rsidRPr="006B44B9" w:rsidRDefault="000F55FC" w:rsidP="009B2697">
      <w:pPr>
        <w:jc w:val="both"/>
        <w:rPr>
          <w:rFonts w:ascii="Arial" w:hAnsi="Arial" w:cs="Arial"/>
          <w:sz w:val="22"/>
          <w:szCs w:val="22"/>
          <w:lang w:val="es-CR"/>
        </w:rPr>
      </w:pPr>
    </w:p>
    <w:p w:rsidR="00A14F55" w:rsidRDefault="00A14F55" w:rsidP="00304BE5">
      <w:pPr>
        <w:jc w:val="both"/>
        <w:rPr>
          <w:b/>
          <w:sz w:val="22"/>
          <w:szCs w:val="22"/>
          <w:lang w:val="es-CR"/>
        </w:rPr>
      </w:pPr>
      <w:r w:rsidRPr="006B44B9">
        <w:rPr>
          <w:rFonts w:ascii="Arial" w:hAnsi="Arial" w:cs="Arial"/>
          <w:b/>
          <w:bCs/>
          <w:sz w:val="22"/>
          <w:szCs w:val="22"/>
          <w:lang w:val="es-CR"/>
        </w:rPr>
        <w:t>II</w:t>
      </w:r>
      <w:r w:rsidRPr="002A20A8">
        <w:rPr>
          <w:b/>
          <w:sz w:val="22"/>
          <w:szCs w:val="22"/>
          <w:lang w:val="es-CR"/>
        </w:rPr>
        <w:t xml:space="preserve">. </w:t>
      </w:r>
      <w:r w:rsidR="000F55FC">
        <w:rPr>
          <w:b/>
          <w:sz w:val="22"/>
          <w:szCs w:val="22"/>
          <w:lang w:val="es-CR"/>
        </w:rPr>
        <w:t>OBJETIVO DE LA CONSULTORIA</w:t>
      </w:r>
    </w:p>
    <w:p w:rsidR="000F55FC" w:rsidRPr="002A20A8" w:rsidRDefault="000F55FC" w:rsidP="00304BE5">
      <w:pPr>
        <w:jc w:val="both"/>
        <w:rPr>
          <w:b/>
          <w:sz w:val="22"/>
          <w:szCs w:val="22"/>
          <w:lang w:val="es-CR"/>
        </w:rPr>
      </w:pPr>
    </w:p>
    <w:p w:rsidR="00A14F55" w:rsidRPr="002A20A8" w:rsidRDefault="00A14F55" w:rsidP="002A20A8">
      <w:pPr>
        <w:jc w:val="both"/>
        <w:rPr>
          <w:b/>
          <w:sz w:val="22"/>
          <w:szCs w:val="22"/>
          <w:lang w:val="es-CR"/>
        </w:rPr>
      </w:pPr>
      <w:r w:rsidRPr="002A20A8">
        <w:rPr>
          <w:b/>
          <w:sz w:val="22"/>
          <w:szCs w:val="22"/>
          <w:lang w:val="es-CR"/>
        </w:rPr>
        <w:t>2.1</w:t>
      </w:r>
      <w:r w:rsidRPr="002A20A8">
        <w:rPr>
          <w:b/>
          <w:sz w:val="22"/>
          <w:szCs w:val="22"/>
          <w:lang w:val="es-CR"/>
        </w:rPr>
        <w:tab/>
        <w:t>OBJETIVO GENERAL</w:t>
      </w:r>
    </w:p>
    <w:p w:rsidR="00A14F55" w:rsidRPr="00405B10" w:rsidRDefault="00A14F55" w:rsidP="00304BE5">
      <w:pPr>
        <w:rPr>
          <w:sz w:val="22"/>
          <w:szCs w:val="22"/>
          <w:highlight w:val="yellow"/>
          <w:lang w:val="es-CR"/>
        </w:rPr>
      </w:pPr>
    </w:p>
    <w:p w:rsidR="007D227C" w:rsidRDefault="00C07E0A">
      <w:pPr>
        <w:jc w:val="both"/>
        <w:rPr>
          <w:sz w:val="22"/>
          <w:szCs w:val="22"/>
          <w:lang w:val="es-CR"/>
        </w:rPr>
      </w:pPr>
      <w:ins w:id="14" w:author="asaenz" w:date="2012-11-01T14:31:00Z">
        <w:r>
          <w:rPr>
            <w:lang w:val="es-CR"/>
          </w:rPr>
          <w:t xml:space="preserve">Apoyar la implementación de salvaguardias de REDD+ de Costa Rica </w:t>
        </w:r>
      </w:ins>
      <w:ins w:id="15" w:author="asaenz" w:date="2012-11-01T14:32:00Z">
        <w:r>
          <w:rPr>
            <w:lang w:val="es-CR"/>
          </w:rPr>
          <w:t>basándose</w:t>
        </w:r>
      </w:ins>
      <w:ins w:id="16" w:author="asaenz" w:date="2012-11-01T14:31:00Z">
        <w:r>
          <w:rPr>
            <w:lang w:val="es-CR"/>
          </w:rPr>
          <w:t xml:space="preserve"> </w:t>
        </w:r>
      </w:ins>
      <w:ins w:id="17" w:author="asaenz" w:date="2012-11-01T14:32:00Z">
        <w:r>
          <w:rPr>
            <w:lang w:val="es-CR"/>
          </w:rPr>
          <w:t xml:space="preserve">en la aplicación de los </w:t>
        </w:r>
      </w:ins>
      <w:ins w:id="18" w:author="asaenz" w:date="2012-11-01T14:33:00Z">
        <w:r w:rsidRPr="00A023CA">
          <w:rPr>
            <w:lang w:val="es-CR"/>
          </w:rPr>
          <w:t>Principios y Criterios Sociales y Ambientales</w:t>
        </w:r>
      </w:ins>
      <w:ins w:id="19" w:author="asaenz" w:date="2012-11-01T14:34:00Z">
        <w:r>
          <w:rPr>
            <w:lang w:val="es-CR"/>
          </w:rPr>
          <w:t xml:space="preserve"> de </w:t>
        </w:r>
        <w:r w:rsidRPr="00A023CA">
          <w:rPr>
            <w:lang w:val="es-CR"/>
          </w:rPr>
          <w:t>UN- REDD</w:t>
        </w:r>
      </w:ins>
      <w:ins w:id="20" w:author="asaenz" w:date="2012-11-01T14:33:00Z">
        <w:r>
          <w:rPr>
            <w:lang w:val="es-CR"/>
          </w:rPr>
          <w:t>.</w:t>
        </w:r>
      </w:ins>
      <w:ins w:id="21" w:author="asaenz" w:date="2012-11-01T14:35:00Z">
        <w:r>
          <w:rPr>
            <w:lang w:val="es-CR"/>
          </w:rPr>
          <w:t xml:space="preserve"> Asi como en los procesos de SESA y SES con un Sistema de Informacion (S</w:t>
        </w:r>
      </w:ins>
      <w:ins w:id="22" w:author="asaenz" w:date="2012-11-01T14:36:00Z">
        <w:r>
          <w:rPr>
            <w:lang w:val="es-CR"/>
          </w:rPr>
          <w:t>I</w:t>
        </w:r>
      </w:ins>
      <w:ins w:id="23" w:author="asaenz" w:date="2012-11-01T14:35:00Z">
        <w:r>
          <w:rPr>
            <w:lang w:val="es-CR"/>
          </w:rPr>
          <w:t>S</w:t>
        </w:r>
      </w:ins>
      <w:ins w:id="24" w:author="asaenz" w:date="2012-11-01T14:36:00Z">
        <w:r>
          <w:rPr>
            <w:lang w:val="es-CR"/>
          </w:rPr>
          <w:t xml:space="preserve">) que permita verificar su cumplimiento y </w:t>
        </w:r>
      </w:ins>
      <w:ins w:id="25" w:author="asaenz" w:date="2012-11-01T14:37:00Z">
        <w:r>
          <w:rPr>
            <w:lang w:val="es-CR"/>
          </w:rPr>
          <w:t>aplicación</w:t>
        </w:r>
      </w:ins>
      <w:ins w:id="26" w:author="asaenz" w:date="2012-11-01T14:36:00Z">
        <w:r>
          <w:rPr>
            <w:lang w:val="es-CR"/>
          </w:rPr>
          <w:t>.</w:t>
        </w:r>
      </w:ins>
      <w:ins w:id="27" w:author="asaenz" w:date="2012-11-01T14:37:00Z">
        <w:r>
          <w:rPr>
            <w:lang w:val="es-CR"/>
          </w:rPr>
          <w:t xml:space="preserve"> </w:t>
        </w:r>
      </w:ins>
      <w:del w:id="28" w:author="asaenz" w:date="2012-11-01T14:37:00Z">
        <w:r w:rsidR="008D3027" w:rsidRPr="00A023CA" w:rsidDel="00C07E0A">
          <w:rPr>
            <w:lang w:val="es-CR"/>
          </w:rPr>
          <w:delText xml:space="preserve">Generar experiencia de campo y sistematizar lecciones aprendidas en la implementación del enfoque utilizado por  </w:delText>
        </w:r>
      </w:del>
      <w:del w:id="29" w:author="asaenz" w:date="2012-11-01T14:34:00Z">
        <w:r w:rsidR="008D3027" w:rsidRPr="00A023CA" w:rsidDel="00C07E0A">
          <w:rPr>
            <w:lang w:val="es-CR"/>
          </w:rPr>
          <w:delText xml:space="preserve">UN- REDD </w:delText>
        </w:r>
      </w:del>
      <w:del w:id="30" w:author="asaenz" w:date="2012-11-01T14:37:00Z">
        <w:r w:rsidR="008D3027" w:rsidRPr="00A023CA" w:rsidDel="00C07E0A">
          <w:rPr>
            <w:lang w:val="es-CR"/>
          </w:rPr>
          <w:delText>para apoyar a los países en el Desarrollo</w:delText>
        </w:r>
        <w:r w:rsidR="008D3027" w:rsidDel="00C07E0A">
          <w:rPr>
            <w:lang w:val="es-CR"/>
          </w:rPr>
          <w:delText xml:space="preserve"> de las Salvaguardias de REDD+, mediante el desarrollado de un sistema de indicadores de salvaguardas sociales y ambientales para la Estrategia REDD+ de Costa Rica,  </w:delText>
        </w:r>
        <w:r w:rsidR="00A023CA" w:rsidRPr="00A023CA" w:rsidDel="00C07E0A">
          <w:rPr>
            <w:lang w:val="es-CR"/>
          </w:rPr>
          <w:delText>armoniz</w:delText>
        </w:r>
        <w:r w:rsidR="008D3027" w:rsidDel="00C07E0A">
          <w:rPr>
            <w:lang w:val="es-CR"/>
          </w:rPr>
          <w:delText>ado</w:delText>
        </w:r>
        <w:r w:rsidR="00A023CA" w:rsidRPr="00A023CA" w:rsidDel="00C07E0A">
          <w:rPr>
            <w:lang w:val="es-CR"/>
          </w:rPr>
          <w:delText xml:space="preserve"> con el SESA, SES y Banco Mundial y el Sistema de Información (SIS), incluyendo el uso de </w:delText>
        </w:r>
      </w:del>
      <w:del w:id="31" w:author="asaenz" w:date="2012-11-01T14:33:00Z">
        <w:r w:rsidR="00A023CA" w:rsidRPr="00A023CA" w:rsidDel="00C07E0A">
          <w:rPr>
            <w:lang w:val="es-CR"/>
          </w:rPr>
          <w:delText>Principios y Criterios Sociales y Ambientales</w:delText>
        </w:r>
      </w:del>
      <w:ins w:id="32" w:author="croldan" w:date="2012-10-25T14:11:00Z">
        <w:del w:id="33" w:author="asaenz" w:date="2012-11-01T14:33:00Z">
          <w:r w:rsidR="008D3027" w:rsidDel="00C07E0A">
            <w:rPr>
              <w:lang w:val="es-CR"/>
            </w:rPr>
            <w:delText>.</w:delText>
          </w:r>
        </w:del>
      </w:ins>
    </w:p>
    <w:p w:rsidR="00A14F55" w:rsidRPr="00955F33" w:rsidRDefault="00A14F55" w:rsidP="00304BE5">
      <w:pPr>
        <w:pStyle w:val="Heading4"/>
        <w:rPr>
          <w:caps/>
          <w:sz w:val="22"/>
          <w:szCs w:val="22"/>
          <w:lang w:val="es-CR"/>
        </w:rPr>
      </w:pPr>
    </w:p>
    <w:p w:rsidR="007D227C" w:rsidRDefault="00A14F55">
      <w:pPr>
        <w:pStyle w:val="Heading4"/>
        <w:numPr>
          <w:ilvl w:val="1"/>
          <w:numId w:val="16"/>
        </w:numPr>
        <w:rPr>
          <w:caps/>
          <w:sz w:val="22"/>
          <w:szCs w:val="22"/>
          <w:lang w:val="es-CR"/>
        </w:rPr>
      </w:pPr>
      <w:r w:rsidRPr="00955F33">
        <w:rPr>
          <w:caps/>
          <w:sz w:val="22"/>
          <w:szCs w:val="22"/>
          <w:lang w:val="es-CR"/>
        </w:rPr>
        <w:tab/>
        <w:t>OBJETIVOS ESPECÍFICOS</w:t>
      </w:r>
    </w:p>
    <w:p w:rsidR="008D3027" w:rsidRPr="008D3027" w:rsidRDefault="008D3027" w:rsidP="008D3027">
      <w:pPr>
        <w:rPr>
          <w:lang w:val="es-CR"/>
        </w:rPr>
      </w:pPr>
    </w:p>
    <w:p w:rsidR="008D3027" w:rsidRDefault="008D3027" w:rsidP="008D3027">
      <w:pPr>
        <w:pStyle w:val="ListParagraph"/>
        <w:numPr>
          <w:ilvl w:val="0"/>
          <w:numId w:val="26"/>
        </w:numPr>
        <w:spacing w:after="200"/>
        <w:contextualSpacing/>
        <w:jc w:val="both"/>
        <w:rPr>
          <w:lang w:val="es-CR"/>
        </w:rPr>
      </w:pPr>
      <w:r>
        <w:rPr>
          <w:lang w:val="es-CR"/>
        </w:rPr>
        <w:t>Documentar la plataforma política y legal actual para el desarrollo de un sistema de información en salvaguardas sociales y ambientales para la Estrategia REDD+</w:t>
      </w:r>
    </w:p>
    <w:p w:rsidR="00A42858" w:rsidRDefault="00A42858" w:rsidP="008D3027">
      <w:pPr>
        <w:pStyle w:val="ListParagraph"/>
        <w:numPr>
          <w:ilvl w:val="0"/>
          <w:numId w:val="26"/>
        </w:numPr>
        <w:spacing w:after="200"/>
        <w:contextualSpacing/>
        <w:jc w:val="both"/>
        <w:rPr>
          <w:lang w:val="es-CR"/>
        </w:rPr>
      </w:pPr>
      <w:r w:rsidRPr="008D3027">
        <w:rPr>
          <w:lang w:val="es-CR"/>
        </w:rPr>
        <w:t xml:space="preserve">Desarrollar un marco </w:t>
      </w:r>
      <w:r>
        <w:rPr>
          <w:lang w:val="es-CR"/>
        </w:rPr>
        <w:t xml:space="preserve">conceptual y </w:t>
      </w:r>
      <w:r w:rsidRPr="008D3027">
        <w:rPr>
          <w:lang w:val="es-CR"/>
        </w:rPr>
        <w:t>metodológico para el desarrollo de un único Sistema de Información que recoja los intereses de UN-REDD, SESA, REDD–SES, Banco Mundial</w:t>
      </w:r>
      <w:r w:rsidR="00A8469B">
        <w:rPr>
          <w:lang w:val="es-CR"/>
        </w:rPr>
        <w:t>, ESMF,</w:t>
      </w:r>
      <w:r w:rsidRPr="008D3027">
        <w:rPr>
          <w:lang w:val="es-CR"/>
        </w:rPr>
        <w:t xml:space="preserve"> y así como los beneficios adicio</w:t>
      </w:r>
      <w:r w:rsidRPr="003F5F61">
        <w:rPr>
          <w:lang w:val="es-CR"/>
        </w:rPr>
        <w:t>n</w:t>
      </w:r>
      <w:r w:rsidRPr="008D3027">
        <w:rPr>
          <w:highlight w:val="yellow"/>
          <w:lang w:val="es-CR"/>
        </w:rPr>
        <w:t>a</w:t>
      </w:r>
      <w:r w:rsidRPr="003F5F61">
        <w:rPr>
          <w:lang w:val="es-CR"/>
        </w:rPr>
        <w:t>les</w:t>
      </w:r>
      <w:r>
        <w:rPr>
          <w:lang w:val="es-CR"/>
        </w:rPr>
        <w:t>.</w:t>
      </w:r>
    </w:p>
    <w:p w:rsidR="00A42858" w:rsidRDefault="008D3027" w:rsidP="008D3027">
      <w:pPr>
        <w:pStyle w:val="ListParagraph"/>
        <w:numPr>
          <w:ilvl w:val="0"/>
          <w:numId w:val="26"/>
        </w:numPr>
        <w:spacing w:after="200"/>
        <w:contextualSpacing/>
        <w:jc w:val="both"/>
        <w:rPr>
          <w:lang w:val="es-CR"/>
        </w:rPr>
      </w:pPr>
      <w:r>
        <w:rPr>
          <w:lang w:val="es-CR"/>
        </w:rPr>
        <w:t xml:space="preserve">Seleccionar de las fuentes de información de país, </w:t>
      </w:r>
      <w:r w:rsidR="003F5F61" w:rsidRPr="003F5F61">
        <w:rPr>
          <w:lang w:val="es-CR"/>
        </w:rPr>
        <w:t xml:space="preserve"> indicadores específicos para </w:t>
      </w:r>
      <w:r w:rsidR="00A42858">
        <w:rPr>
          <w:lang w:val="es-CR"/>
        </w:rPr>
        <w:t>que cumplan con el marco metodológico establecido.</w:t>
      </w:r>
    </w:p>
    <w:p w:rsidR="00A42858" w:rsidRDefault="00A42858" w:rsidP="008D3027">
      <w:pPr>
        <w:pStyle w:val="ListParagraph"/>
        <w:numPr>
          <w:ilvl w:val="0"/>
          <w:numId w:val="26"/>
        </w:numPr>
        <w:spacing w:after="200"/>
        <w:contextualSpacing/>
        <w:jc w:val="both"/>
        <w:rPr>
          <w:lang w:val="es-CR"/>
        </w:rPr>
      </w:pPr>
      <w:r>
        <w:rPr>
          <w:lang w:val="es-CR"/>
        </w:rPr>
        <w:t>Realizar un análisis de vacíos de indicadores que satisfagan la medición de cumplimiento de las salvaguardas, las políticas, legislación</w:t>
      </w:r>
      <w:r w:rsidR="00A8469B">
        <w:rPr>
          <w:lang w:val="es-CR"/>
        </w:rPr>
        <w:t>, procedimientos</w:t>
      </w:r>
      <w:r>
        <w:rPr>
          <w:lang w:val="es-CR"/>
        </w:rPr>
        <w:t xml:space="preserve"> y recursos requeridos para su desarrollo e implementación.</w:t>
      </w:r>
    </w:p>
    <w:p w:rsidR="0015235A" w:rsidRDefault="00A8469B" w:rsidP="00203062">
      <w:pPr>
        <w:pStyle w:val="ListParagraph"/>
        <w:numPr>
          <w:ilvl w:val="0"/>
          <w:numId w:val="26"/>
        </w:numPr>
        <w:spacing w:after="200"/>
        <w:contextualSpacing/>
        <w:jc w:val="both"/>
        <w:rPr>
          <w:ins w:id="34" w:author="Julie Greenwalt" w:date="2012-12-06T17:38:00Z"/>
          <w:lang w:val="es-CR"/>
        </w:rPr>
      </w:pPr>
      <w:r>
        <w:rPr>
          <w:lang w:val="es-CR"/>
        </w:rPr>
        <w:t xml:space="preserve">Elaborar en forma detallada la propuesta de indicadores, actuales y potenciales, con su respectiva hoja metodológica </w:t>
      </w:r>
      <w:r w:rsidR="006C7566">
        <w:rPr>
          <w:lang w:val="es-CR"/>
        </w:rPr>
        <w:t xml:space="preserve">oficial del MINAET </w:t>
      </w:r>
      <w:r>
        <w:rPr>
          <w:lang w:val="es-CR"/>
        </w:rPr>
        <w:t>(</w:t>
      </w:r>
      <w:r w:rsidR="006C7566">
        <w:rPr>
          <w:lang w:val="es-CR"/>
        </w:rPr>
        <w:t>Anexo 1)</w:t>
      </w:r>
      <w:r>
        <w:rPr>
          <w:lang w:val="es-CR"/>
        </w:rPr>
        <w:t>, sometiendo a evaluación dicha propuesta (VEDA, Ventajas-Expectativas-Debilidades-Amenazas)</w:t>
      </w:r>
      <w:ins w:id="35" w:author="Julie Greenwalt" w:date="2012-12-06T15:23:00Z">
        <w:r w:rsidR="00203062">
          <w:rPr>
            <w:lang w:val="es-CR"/>
          </w:rPr>
          <w:t xml:space="preserve"> </w:t>
        </w:r>
      </w:ins>
    </w:p>
    <w:p w:rsidR="00A8469B" w:rsidDel="0015235A" w:rsidRDefault="00203062" w:rsidP="0015235A">
      <w:pPr>
        <w:pStyle w:val="ListParagraph"/>
        <w:numPr>
          <w:ilvl w:val="0"/>
          <w:numId w:val="26"/>
        </w:numPr>
        <w:spacing w:after="200"/>
        <w:contextualSpacing/>
        <w:jc w:val="both"/>
        <w:rPr>
          <w:del w:id="36" w:author="Julie Greenwalt" w:date="2012-12-06T17:40:00Z"/>
          <w:lang w:val="es-CR"/>
        </w:rPr>
      </w:pPr>
      <w:commentRangeStart w:id="37"/>
      <w:ins w:id="38" w:author="Julie Greenwalt" w:date="2012-12-06T15:23:00Z">
        <w:r w:rsidRPr="0015235A">
          <w:rPr>
            <w:lang w:val="es-CR"/>
          </w:rPr>
          <w:t>Validar matriz utilizando los mismos grupo de trabajo co</w:t>
        </w:r>
        <w:r w:rsidR="0015235A">
          <w:rPr>
            <w:lang w:val="es-CR"/>
          </w:rPr>
          <w:t>nformado bajo el marco del R-PP</w:t>
        </w:r>
      </w:ins>
      <w:del w:id="39" w:author="Julie Greenwalt" w:date="2012-12-06T17:40:00Z">
        <w:r w:rsidR="00A8469B" w:rsidDel="0015235A">
          <w:rPr>
            <w:lang w:val="es-CR"/>
          </w:rPr>
          <w:delText>.</w:delText>
        </w:r>
        <w:commentRangeEnd w:id="37"/>
        <w:r w:rsidDel="0015235A">
          <w:rPr>
            <w:rStyle w:val="CommentReference"/>
          </w:rPr>
          <w:commentReference w:id="37"/>
        </w:r>
      </w:del>
    </w:p>
    <w:p w:rsidR="008D3027" w:rsidRPr="0015235A" w:rsidRDefault="00A8469B" w:rsidP="0015235A">
      <w:pPr>
        <w:pStyle w:val="ListParagraph"/>
        <w:spacing w:after="200"/>
        <w:contextualSpacing/>
        <w:jc w:val="both"/>
        <w:rPr>
          <w:lang w:val="es-CR"/>
        </w:rPr>
      </w:pPr>
      <w:r w:rsidRPr="0015235A">
        <w:rPr>
          <w:lang w:val="es-CR"/>
        </w:rPr>
        <w:t xml:space="preserve">Diseñar el </w:t>
      </w:r>
      <w:r w:rsidR="00574BE3" w:rsidRPr="0015235A">
        <w:rPr>
          <w:lang w:val="es-CR"/>
        </w:rPr>
        <w:t>S</w:t>
      </w:r>
      <w:r w:rsidRPr="0015235A">
        <w:rPr>
          <w:lang w:val="es-CR"/>
        </w:rPr>
        <w:t xml:space="preserve">istema de </w:t>
      </w:r>
      <w:r w:rsidR="00574BE3" w:rsidRPr="0015235A">
        <w:rPr>
          <w:lang w:val="es-CR"/>
        </w:rPr>
        <w:t>Gestión de In</w:t>
      </w:r>
      <w:r w:rsidRPr="0015235A">
        <w:rPr>
          <w:lang w:val="es-CR"/>
        </w:rPr>
        <w:t>formación</w:t>
      </w:r>
      <w:r w:rsidR="00574BE3" w:rsidRPr="0015235A">
        <w:rPr>
          <w:lang w:val="es-CR"/>
        </w:rPr>
        <w:t xml:space="preserve"> en Salvaguardas Sociales y Ambientales</w:t>
      </w:r>
      <w:r w:rsidRPr="0015235A">
        <w:rPr>
          <w:lang w:val="es-CR"/>
        </w:rPr>
        <w:t>, describiendo los procesos, las interacciones entre las partes para el logro de los indicadores, su medición, evaluación y ajuste en campo.</w:t>
      </w:r>
    </w:p>
    <w:p w:rsidR="007D227C" w:rsidRPr="00F55477" w:rsidRDefault="003F5F61" w:rsidP="008D3027">
      <w:pPr>
        <w:pStyle w:val="ListParagraph"/>
        <w:numPr>
          <w:ilvl w:val="0"/>
          <w:numId w:val="26"/>
        </w:numPr>
        <w:spacing w:after="200"/>
        <w:contextualSpacing/>
        <w:jc w:val="both"/>
        <w:rPr>
          <w:lang w:val="es-CR"/>
        </w:rPr>
      </w:pPr>
      <w:r w:rsidRPr="00F55477">
        <w:rPr>
          <w:lang w:val="es-CR"/>
        </w:rPr>
        <w:t>Incluir el análisis de riesgos y beneficios pertinentes a las salvaguardas dentro de la Estrategia REDD + Nacional</w:t>
      </w:r>
    </w:p>
    <w:p w:rsidR="007D227C" w:rsidRPr="008D3027" w:rsidRDefault="003F5F61" w:rsidP="008D3027">
      <w:pPr>
        <w:pStyle w:val="ListParagraph"/>
        <w:numPr>
          <w:ilvl w:val="0"/>
          <w:numId w:val="26"/>
        </w:numPr>
        <w:spacing w:after="200"/>
        <w:contextualSpacing/>
        <w:jc w:val="both"/>
        <w:rPr>
          <w:lang w:val="es-CR"/>
        </w:rPr>
      </w:pPr>
      <w:r w:rsidRPr="008D3027">
        <w:rPr>
          <w:lang w:val="es-CR"/>
        </w:rPr>
        <w:t>Validar el Sistema en el proceso REDD+ Nacional</w:t>
      </w:r>
    </w:p>
    <w:p w:rsidR="007D227C" w:rsidRPr="008D3027" w:rsidRDefault="003F5F61" w:rsidP="008D3027">
      <w:pPr>
        <w:pStyle w:val="ListParagraph"/>
        <w:numPr>
          <w:ilvl w:val="0"/>
          <w:numId w:val="26"/>
        </w:numPr>
        <w:spacing w:after="200"/>
        <w:contextualSpacing/>
        <w:jc w:val="both"/>
        <w:rPr>
          <w:lang w:val="es-CR"/>
        </w:rPr>
      </w:pPr>
      <w:r w:rsidRPr="008D3027">
        <w:rPr>
          <w:lang w:val="es-CR"/>
        </w:rPr>
        <w:t>Diseñar la ruta técnica- científica, social y económica del Sistema de Información</w:t>
      </w:r>
    </w:p>
    <w:p w:rsidR="007D227C" w:rsidRPr="008D3027" w:rsidRDefault="003F5F61" w:rsidP="008D3027">
      <w:pPr>
        <w:pStyle w:val="ListParagraph"/>
        <w:numPr>
          <w:ilvl w:val="0"/>
          <w:numId w:val="26"/>
        </w:numPr>
        <w:spacing w:after="200"/>
        <w:contextualSpacing/>
        <w:jc w:val="both"/>
        <w:rPr>
          <w:lang w:val="es-CR"/>
        </w:rPr>
      </w:pPr>
      <w:r w:rsidRPr="008D3027">
        <w:rPr>
          <w:lang w:val="es-CR"/>
        </w:rPr>
        <w:t>Sistematización del proceso Sistema de evaluación del Sistema de Informació</w:t>
      </w:r>
      <w:r w:rsidR="00A023CA" w:rsidRPr="008D3027">
        <w:rPr>
          <w:lang w:val="es-CR"/>
        </w:rPr>
        <w:t>n</w:t>
      </w:r>
    </w:p>
    <w:p w:rsidR="00A14F55" w:rsidRPr="008D3027" w:rsidRDefault="00A14F55" w:rsidP="00304BE5">
      <w:pPr>
        <w:rPr>
          <w:sz w:val="22"/>
          <w:szCs w:val="22"/>
          <w:lang w:val="es-CR"/>
        </w:rPr>
      </w:pPr>
    </w:p>
    <w:p w:rsidR="00A023CA" w:rsidRPr="008D3027" w:rsidRDefault="00A023CA" w:rsidP="00304BE5">
      <w:pPr>
        <w:rPr>
          <w:sz w:val="22"/>
          <w:szCs w:val="22"/>
          <w:lang w:val="es-CR"/>
        </w:rPr>
      </w:pPr>
    </w:p>
    <w:p w:rsidR="00A14F55" w:rsidRPr="008D3027" w:rsidDel="00A023CA" w:rsidRDefault="00A14F55" w:rsidP="00304BE5">
      <w:pPr>
        <w:ind w:left="540"/>
        <w:jc w:val="both"/>
        <w:rPr>
          <w:del w:id="40" w:author="asaenz" w:date="2012-10-17T14:35:00Z"/>
          <w:sz w:val="22"/>
          <w:szCs w:val="22"/>
          <w:lang w:val="es-CR"/>
        </w:rPr>
      </w:pPr>
    </w:p>
    <w:p w:rsidR="00A14F55" w:rsidRPr="008D3027" w:rsidRDefault="00A14F55" w:rsidP="00304BE5">
      <w:pPr>
        <w:rPr>
          <w:sz w:val="22"/>
          <w:szCs w:val="22"/>
          <w:lang w:val="es-CR"/>
        </w:rPr>
      </w:pPr>
    </w:p>
    <w:p w:rsidR="00A14F55" w:rsidRPr="008D3027" w:rsidRDefault="00F55477" w:rsidP="009B2697">
      <w:pPr>
        <w:pStyle w:val="Heading4"/>
        <w:rPr>
          <w:bCs w:val="0"/>
          <w:sz w:val="22"/>
          <w:szCs w:val="22"/>
          <w:lang w:val="es-CR"/>
        </w:rPr>
      </w:pPr>
      <w:r>
        <w:rPr>
          <w:rFonts w:ascii="Arial" w:hAnsi="Arial" w:cs="Arial"/>
          <w:sz w:val="22"/>
          <w:szCs w:val="22"/>
          <w:lang w:val="es-CR"/>
        </w:rPr>
        <w:t>3</w:t>
      </w:r>
      <w:r w:rsidR="00A14F55" w:rsidRPr="008D3027">
        <w:rPr>
          <w:rFonts w:ascii="Arial" w:hAnsi="Arial" w:cs="Arial"/>
          <w:sz w:val="22"/>
          <w:szCs w:val="22"/>
          <w:lang w:val="es-CR"/>
        </w:rPr>
        <w:t xml:space="preserve">. </w:t>
      </w:r>
      <w:r w:rsidR="00A14F55" w:rsidRPr="008D3027">
        <w:rPr>
          <w:bCs w:val="0"/>
          <w:sz w:val="22"/>
          <w:szCs w:val="22"/>
          <w:lang w:val="es-CR"/>
        </w:rPr>
        <w:t>TAREAS DE LA CONSULTORÍA</w:t>
      </w:r>
    </w:p>
    <w:p w:rsidR="00A14F55" w:rsidRPr="008D3027" w:rsidRDefault="00A14F55" w:rsidP="009B2697">
      <w:pPr>
        <w:rPr>
          <w:rFonts w:ascii="Arial" w:hAnsi="Arial" w:cs="Arial"/>
          <w:sz w:val="22"/>
          <w:szCs w:val="22"/>
          <w:lang w:val="es-CR"/>
        </w:rPr>
      </w:pPr>
    </w:p>
    <w:tbl>
      <w:tblPr>
        <w:tblStyle w:val="TableGrid"/>
        <w:tblW w:w="0" w:type="auto"/>
        <w:tblLook w:val="04A0" w:firstRow="1" w:lastRow="0" w:firstColumn="1" w:lastColumn="0" w:noHBand="0" w:noVBand="1"/>
      </w:tblPr>
      <w:tblGrid>
        <w:gridCol w:w="2563"/>
        <w:gridCol w:w="5173"/>
        <w:gridCol w:w="1710"/>
      </w:tblGrid>
      <w:tr w:rsidR="00A023CA">
        <w:tc>
          <w:tcPr>
            <w:tcW w:w="2563" w:type="dxa"/>
          </w:tcPr>
          <w:p w:rsidR="00A023CA" w:rsidRPr="008D3027" w:rsidRDefault="00A023CA" w:rsidP="00304BE5">
            <w:pPr>
              <w:jc w:val="both"/>
              <w:rPr>
                <w:lang w:val="es-CR"/>
              </w:rPr>
            </w:pPr>
          </w:p>
        </w:tc>
        <w:tc>
          <w:tcPr>
            <w:tcW w:w="5173" w:type="dxa"/>
          </w:tcPr>
          <w:p w:rsidR="00A023CA" w:rsidRDefault="00A023CA" w:rsidP="00304BE5">
            <w:pPr>
              <w:jc w:val="both"/>
              <w:rPr>
                <w:lang w:val="es-CR"/>
              </w:rPr>
            </w:pPr>
          </w:p>
        </w:tc>
        <w:tc>
          <w:tcPr>
            <w:tcW w:w="1710" w:type="dxa"/>
          </w:tcPr>
          <w:p w:rsidR="00A023CA" w:rsidRDefault="00A023CA" w:rsidP="00304BE5">
            <w:pPr>
              <w:jc w:val="both"/>
              <w:rPr>
                <w:lang w:val="es-CR"/>
              </w:rPr>
            </w:pPr>
          </w:p>
        </w:tc>
      </w:tr>
      <w:tr w:rsidR="00A023CA" w:rsidRPr="00A023CA">
        <w:tc>
          <w:tcPr>
            <w:tcW w:w="2563" w:type="dxa"/>
          </w:tcPr>
          <w:p w:rsidR="007D227C" w:rsidRDefault="003F5F61">
            <w:pPr>
              <w:jc w:val="center"/>
              <w:rPr>
                <w:b/>
                <w:lang w:val="es-CR"/>
              </w:rPr>
            </w:pPr>
            <w:r w:rsidRPr="003F5F61">
              <w:rPr>
                <w:b/>
                <w:lang w:val="es-CR"/>
              </w:rPr>
              <w:t>Objetivo especifico</w:t>
            </w:r>
          </w:p>
        </w:tc>
        <w:tc>
          <w:tcPr>
            <w:tcW w:w="5173" w:type="dxa"/>
          </w:tcPr>
          <w:p w:rsidR="007D227C" w:rsidRDefault="003F5F61">
            <w:pPr>
              <w:jc w:val="center"/>
              <w:rPr>
                <w:b/>
                <w:lang w:val="es-CR"/>
              </w:rPr>
            </w:pPr>
            <w:r w:rsidRPr="003F5F61">
              <w:rPr>
                <w:b/>
                <w:lang w:val="es-CR"/>
              </w:rPr>
              <w:t>Tarea</w:t>
            </w:r>
          </w:p>
        </w:tc>
        <w:tc>
          <w:tcPr>
            <w:tcW w:w="1710" w:type="dxa"/>
          </w:tcPr>
          <w:p w:rsidR="007D227C" w:rsidRDefault="003F5F61">
            <w:pPr>
              <w:jc w:val="center"/>
              <w:rPr>
                <w:b/>
                <w:lang w:val="es-CR"/>
              </w:rPr>
            </w:pPr>
            <w:r w:rsidRPr="003F5F61">
              <w:rPr>
                <w:b/>
                <w:lang w:val="es-CR"/>
              </w:rPr>
              <w:t>Producto</w:t>
            </w:r>
          </w:p>
        </w:tc>
      </w:tr>
      <w:tr w:rsidR="00A023CA" w:rsidRPr="00DD4B00">
        <w:tc>
          <w:tcPr>
            <w:tcW w:w="2563" w:type="dxa"/>
          </w:tcPr>
          <w:p w:rsidR="00B244CD" w:rsidRPr="00B244CD" w:rsidRDefault="00B244CD" w:rsidP="00B244CD">
            <w:pPr>
              <w:spacing w:after="200"/>
              <w:contextualSpacing/>
              <w:jc w:val="both"/>
              <w:rPr>
                <w:lang w:val="es-CR"/>
              </w:rPr>
            </w:pPr>
            <w:r w:rsidRPr="00B244CD">
              <w:rPr>
                <w:lang w:val="es-CR"/>
              </w:rPr>
              <w:t>Documentar la plataforma política y legal actual para el desarrollo de un sistema de información en salvaguardas sociales y ambientales para la Estrategia REDD+</w:t>
            </w:r>
          </w:p>
          <w:p w:rsidR="007D227C" w:rsidRPr="00B244CD" w:rsidRDefault="007D227C" w:rsidP="00B244CD">
            <w:pPr>
              <w:spacing w:after="200"/>
              <w:contextualSpacing/>
              <w:jc w:val="both"/>
              <w:rPr>
                <w:lang w:val="es-CR"/>
              </w:rPr>
            </w:pPr>
          </w:p>
        </w:tc>
        <w:tc>
          <w:tcPr>
            <w:tcW w:w="5173" w:type="dxa"/>
          </w:tcPr>
          <w:p w:rsidR="00B244CD" w:rsidRDefault="00B244CD" w:rsidP="00C348BA">
            <w:pPr>
              <w:pStyle w:val="CommentText"/>
              <w:jc w:val="both"/>
              <w:rPr>
                <w:ins w:id="41" w:author="asaenz" w:date="2012-10-29T11:28:00Z"/>
                <w:lang w:val="es-CR"/>
              </w:rPr>
            </w:pPr>
            <w:r w:rsidRPr="006C7566">
              <w:rPr>
                <w:lang w:val="es-CR"/>
              </w:rPr>
              <w:t xml:space="preserve">Recopilar </w:t>
            </w:r>
            <w:r>
              <w:rPr>
                <w:lang w:val="es-CR"/>
              </w:rPr>
              <w:t xml:space="preserve"> y analizar </w:t>
            </w:r>
            <w:r w:rsidRPr="006C7566">
              <w:rPr>
                <w:lang w:val="es-CR"/>
              </w:rPr>
              <w:t xml:space="preserve">políticas </w:t>
            </w:r>
            <w:r>
              <w:rPr>
                <w:lang w:val="es-CR"/>
              </w:rPr>
              <w:t xml:space="preserve"> sobre sistemas </w:t>
            </w:r>
            <w:r w:rsidRPr="006C7566">
              <w:rPr>
                <w:lang w:val="es-CR"/>
              </w:rPr>
              <w:t>de información de CR.</w:t>
            </w:r>
          </w:p>
          <w:p w:rsidR="00C348BA" w:rsidRPr="006C7566" w:rsidDel="00C348BA" w:rsidRDefault="00C348BA" w:rsidP="00C348BA">
            <w:pPr>
              <w:pStyle w:val="CommentText"/>
              <w:jc w:val="both"/>
              <w:rPr>
                <w:del w:id="42" w:author="asaenz" w:date="2012-10-29T11:28:00Z"/>
                <w:lang w:val="es-CR"/>
              </w:rPr>
            </w:pPr>
          </w:p>
          <w:p w:rsidR="00B244CD" w:rsidRDefault="00B244CD" w:rsidP="00C348BA">
            <w:pPr>
              <w:pStyle w:val="CommentText"/>
              <w:jc w:val="both"/>
              <w:rPr>
                <w:ins w:id="43" w:author="asaenz" w:date="2012-10-29T11:29:00Z"/>
                <w:lang w:val="es-CR"/>
              </w:rPr>
            </w:pPr>
            <w:r w:rsidRPr="00C348BA">
              <w:rPr>
                <w:lang w:val="es-CR"/>
              </w:rPr>
              <w:t>Recopilar y analizar, el marco legal sobre sistemas de información e indicadores sociales y ambientales de CR.</w:t>
            </w:r>
          </w:p>
          <w:p w:rsidR="00C348BA" w:rsidRPr="00C348BA" w:rsidDel="00C348BA" w:rsidRDefault="00C348BA" w:rsidP="00C348BA">
            <w:pPr>
              <w:pStyle w:val="CommentText"/>
              <w:jc w:val="both"/>
              <w:rPr>
                <w:del w:id="44" w:author="asaenz" w:date="2012-10-29T11:29:00Z"/>
                <w:lang w:val="es-CR"/>
              </w:rPr>
            </w:pPr>
          </w:p>
          <w:p w:rsidR="00B244CD" w:rsidDel="00C348BA" w:rsidRDefault="00B244CD" w:rsidP="00C348BA">
            <w:pPr>
              <w:pStyle w:val="CommentText"/>
              <w:jc w:val="both"/>
              <w:rPr>
                <w:del w:id="45" w:author="asaenz" w:date="2012-10-29T11:30:00Z"/>
                <w:lang w:val="es-CR"/>
              </w:rPr>
            </w:pPr>
            <w:r>
              <w:rPr>
                <w:lang w:val="es-CR"/>
              </w:rPr>
              <w:t>Recopilar y sintetizar la plataforma política y legal del sistema de salvaguardas del país (acuerdos de la CMNUCC, BM, SESA, UN-REDD, ESMF, etc).</w:t>
            </w:r>
          </w:p>
          <w:p w:rsidR="00B244CD" w:rsidRDefault="00B244CD" w:rsidP="00C348BA">
            <w:pPr>
              <w:pStyle w:val="CommentText"/>
              <w:jc w:val="both"/>
              <w:rPr>
                <w:lang w:val="es-CR"/>
              </w:rPr>
            </w:pPr>
            <w:r>
              <w:rPr>
                <w:lang w:val="es-CR"/>
              </w:rPr>
              <w:t>Definir los objetivos del Sistema de Información de Salvaguardas Sociales y Ambientales.</w:t>
            </w:r>
          </w:p>
          <w:p w:rsidR="00C348BA" w:rsidRDefault="00C348BA" w:rsidP="00C348BA">
            <w:pPr>
              <w:pStyle w:val="CommentText"/>
              <w:ind w:left="720"/>
              <w:jc w:val="both"/>
              <w:rPr>
                <w:ins w:id="46" w:author="asaenz" w:date="2012-10-29T11:29:00Z"/>
                <w:lang w:val="es-CR"/>
              </w:rPr>
            </w:pPr>
          </w:p>
          <w:p w:rsidR="00B244CD" w:rsidRDefault="00B244CD" w:rsidP="00C348BA">
            <w:pPr>
              <w:pStyle w:val="CommentText"/>
              <w:jc w:val="both"/>
              <w:rPr>
                <w:lang w:val="es-CR"/>
              </w:rPr>
            </w:pPr>
            <w:r>
              <w:rPr>
                <w:lang w:val="es-CR"/>
              </w:rPr>
              <w:t>Validar participativamente los objetivos del Sistema.</w:t>
            </w:r>
          </w:p>
          <w:p w:rsidR="00C348BA" w:rsidRDefault="00C348BA" w:rsidP="00C348BA">
            <w:pPr>
              <w:pStyle w:val="CommentText"/>
              <w:jc w:val="both"/>
              <w:rPr>
                <w:ins w:id="47" w:author="asaenz" w:date="2012-10-29T11:30:00Z"/>
                <w:lang w:val="es-CR"/>
              </w:rPr>
            </w:pPr>
          </w:p>
          <w:p w:rsidR="00156800" w:rsidRDefault="00156800" w:rsidP="00156800">
            <w:pPr>
              <w:pStyle w:val="CommentText"/>
              <w:jc w:val="both"/>
              <w:rPr>
                <w:rFonts w:cs="Arial"/>
                <w:b/>
                <w:bCs/>
                <w:kern w:val="32"/>
                <w:lang w:val="es-CR"/>
              </w:rPr>
              <w:pPrChange w:id="48" w:author="asaenz" w:date="2012-10-29T11:34:00Z">
                <w:pPr>
                  <w:keepNext/>
                  <w:tabs>
                    <w:tab w:val="left" w:pos="1089"/>
                  </w:tabs>
                  <w:spacing w:before="240" w:after="200"/>
                  <w:contextualSpacing/>
                  <w:jc w:val="both"/>
                  <w:outlineLvl w:val="0"/>
                </w:pPr>
              </w:pPrChange>
            </w:pPr>
          </w:p>
        </w:tc>
        <w:tc>
          <w:tcPr>
            <w:tcW w:w="1710" w:type="dxa"/>
          </w:tcPr>
          <w:p w:rsidR="00D4348E" w:rsidRPr="00C348BA" w:rsidRDefault="00D4348E" w:rsidP="00D4348E">
            <w:pPr>
              <w:pStyle w:val="CommentText"/>
              <w:jc w:val="both"/>
              <w:rPr>
                <w:lang w:val="es-CR"/>
              </w:rPr>
            </w:pPr>
            <w:r w:rsidRPr="00C348BA">
              <w:rPr>
                <w:lang w:val="es-CR"/>
              </w:rPr>
              <w:t>Elaborar un informe que integre y describa el proceso realizado</w:t>
            </w:r>
            <w:del w:id="49" w:author="asaenz" w:date="2012-10-29T11:34:00Z">
              <w:r w:rsidRPr="00C348BA" w:rsidDel="00D4348E">
                <w:rPr>
                  <w:lang w:val="es-CR"/>
                </w:rPr>
                <w:delText>.</w:delText>
              </w:r>
            </w:del>
            <w:ins w:id="50" w:author="asaenz" w:date="2012-10-29T11:35:00Z">
              <w:r>
                <w:rPr>
                  <w:lang w:val="es-CR"/>
                </w:rPr>
                <w:t xml:space="preserve"> y</w:t>
              </w:r>
            </w:ins>
          </w:p>
          <w:p w:rsidR="00A023CA" w:rsidRDefault="009E50AA" w:rsidP="00304BE5">
            <w:pPr>
              <w:jc w:val="both"/>
              <w:rPr>
                <w:lang w:val="es-CR"/>
              </w:rPr>
            </w:pPr>
            <w:r>
              <w:rPr>
                <w:lang w:val="es-CR"/>
              </w:rPr>
              <w:t>Matriz de criterios e indicadores validada</w:t>
            </w:r>
          </w:p>
        </w:tc>
      </w:tr>
      <w:tr w:rsidR="000C1DDC" w:rsidRPr="00B244CD">
        <w:tc>
          <w:tcPr>
            <w:tcW w:w="2563" w:type="dxa"/>
          </w:tcPr>
          <w:p w:rsidR="000C1DDC" w:rsidRDefault="000C1DDC" w:rsidP="00F55477">
            <w:pPr>
              <w:pStyle w:val="ListParagraph"/>
              <w:spacing w:after="200"/>
              <w:ind w:left="0"/>
              <w:contextualSpacing/>
              <w:jc w:val="both"/>
              <w:rPr>
                <w:lang w:val="es-CR"/>
              </w:rPr>
            </w:pPr>
            <w:r w:rsidRPr="008D3027">
              <w:rPr>
                <w:lang w:val="es-CR"/>
              </w:rPr>
              <w:t xml:space="preserve">Desarrollar un marco </w:t>
            </w:r>
            <w:r>
              <w:rPr>
                <w:lang w:val="es-CR"/>
              </w:rPr>
              <w:t xml:space="preserve">conceptual y </w:t>
            </w:r>
            <w:r w:rsidRPr="008D3027">
              <w:rPr>
                <w:lang w:val="es-CR"/>
              </w:rPr>
              <w:t xml:space="preserve">metodológico para el desarrollo de un único Sistema de </w:t>
            </w:r>
            <w:r w:rsidRPr="008D3027">
              <w:rPr>
                <w:lang w:val="es-CR"/>
              </w:rPr>
              <w:lastRenderedPageBreak/>
              <w:t>Información que recoja los intereses de UN-REDD, SESA, REDD–SES, Banco Mundial</w:t>
            </w:r>
            <w:r>
              <w:rPr>
                <w:lang w:val="es-CR"/>
              </w:rPr>
              <w:t>, ESMF,</w:t>
            </w:r>
            <w:r w:rsidRPr="008D3027">
              <w:rPr>
                <w:lang w:val="es-CR"/>
              </w:rPr>
              <w:t xml:space="preserve"> y así como los beneficios adicio</w:t>
            </w:r>
            <w:r w:rsidRPr="003F5F61">
              <w:rPr>
                <w:lang w:val="es-CR"/>
              </w:rPr>
              <w:t>n</w:t>
            </w:r>
            <w:r w:rsidRPr="00F55477">
              <w:rPr>
                <w:lang w:val="es-CR"/>
              </w:rPr>
              <w:t>a</w:t>
            </w:r>
            <w:r w:rsidRPr="003F5F61">
              <w:rPr>
                <w:lang w:val="es-CR"/>
              </w:rPr>
              <w:t>les</w:t>
            </w:r>
            <w:r>
              <w:rPr>
                <w:lang w:val="es-CR"/>
              </w:rPr>
              <w:t>.</w:t>
            </w:r>
          </w:p>
          <w:p w:rsidR="000C1DDC" w:rsidRPr="00B244CD" w:rsidRDefault="000C1DDC" w:rsidP="00B244CD">
            <w:pPr>
              <w:spacing w:after="200"/>
              <w:contextualSpacing/>
              <w:jc w:val="both"/>
              <w:rPr>
                <w:lang w:val="es-CR"/>
              </w:rPr>
            </w:pPr>
          </w:p>
        </w:tc>
        <w:tc>
          <w:tcPr>
            <w:tcW w:w="5173" w:type="dxa"/>
          </w:tcPr>
          <w:p w:rsidR="00C82C93" w:rsidRPr="00F55477" w:rsidRDefault="00C82C93" w:rsidP="00C348BA">
            <w:pPr>
              <w:spacing w:after="200"/>
              <w:contextualSpacing/>
              <w:jc w:val="both"/>
              <w:rPr>
                <w:lang w:val="es-CR"/>
              </w:rPr>
            </w:pPr>
            <w:r w:rsidRPr="00F55477">
              <w:rPr>
                <w:lang w:val="es-CR"/>
              </w:rPr>
              <w:lastRenderedPageBreak/>
              <w:t xml:space="preserve">Elaborar un informe que integre, sintetice, compare y analice información secundaria y primaria procedente esta de especialistas de instituciones competentes en la materia de indicadores país </w:t>
            </w:r>
          </w:p>
          <w:p w:rsidR="00C348BA" w:rsidRDefault="00C348BA" w:rsidP="00C348BA">
            <w:pPr>
              <w:spacing w:after="200"/>
              <w:contextualSpacing/>
              <w:jc w:val="both"/>
              <w:rPr>
                <w:ins w:id="51" w:author="asaenz" w:date="2012-10-29T11:28:00Z"/>
                <w:lang w:val="es-CR"/>
              </w:rPr>
            </w:pPr>
          </w:p>
          <w:p w:rsidR="00C82C93" w:rsidRPr="00F55477" w:rsidDel="00F55477" w:rsidRDefault="00C82C93" w:rsidP="00C348BA">
            <w:pPr>
              <w:spacing w:after="200"/>
              <w:contextualSpacing/>
              <w:jc w:val="both"/>
              <w:rPr>
                <w:del w:id="52" w:author="asaenz" w:date="2012-10-29T11:20:00Z"/>
                <w:lang w:val="es-CR"/>
              </w:rPr>
            </w:pPr>
            <w:r w:rsidRPr="00F55477">
              <w:rPr>
                <w:lang w:val="es-CR"/>
              </w:rPr>
              <w:t>Incluir el análisis de riesgos y beneficios pertinentes a las salvaguardas dentro de la Estrategia REDD + Nacional</w:t>
            </w:r>
          </w:p>
          <w:p w:rsidR="000C1DDC" w:rsidRPr="00F55477" w:rsidRDefault="000C1DDC" w:rsidP="00F55477">
            <w:pPr>
              <w:spacing w:after="200"/>
              <w:contextualSpacing/>
              <w:jc w:val="both"/>
              <w:rPr>
                <w:lang w:val="es-CR"/>
              </w:rPr>
            </w:pPr>
          </w:p>
        </w:tc>
        <w:tc>
          <w:tcPr>
            <w:tcW w:w="1710" w:type="dxa"/>
          </w:tcPr>
          <w:p w:rsidR="000C1DDC" w:rsidRDefault="00D4348E" w:rsidP="00304BE5">
            <w:pPr>
              <w:jc w:val="both"/>
              <w:rPr>
                <w:lang w:val="es-CR"/>
              </w:rPr>
            </w:pPr>
            <w:ins w:id="53" w:author="asaenz" w:date="2012-10-29T11:34:00Z">
              <w:r>
                <w:rPr>
                  <w:lang w:val="es-CR"/>
                </w:rPr>
                <w:lastRenderedPageBreak/>
                <w:t>1 informe</w:t>
              </w:r>
            </w:ins>
          </w:p>
        </w:tc>
      </w:tr>
      <w:tr w:rsidR="009E50AA" w:rsidRPr="00402F22">
        <w:tc>
          <w:tcPr>
            <w:tcW w:w="2563" w:type="dxa"/>
          </w:tcPr>
          <w:p w:rsidR="000C1DDC" w:rsidRPr="00C348BA" w:rsidDel="00C348BA" w:rsidRDefault="000C1DDC" w:rsidP="00C348BA">
            <w:pPr>
              <w:spacing w:after="200"/>
              <w:contextualSpacing/>
              <w:jc w:val="both"/>
              <w:rPr>
                <w:del w:id="54" w:author="asaenz" w:date="2012-10-29T11:24:00Z"/>
                <w:lang w:val="es-CR"/>
              </w:rPr>
            </w:pPr>
            <w:r w:rsidRPr="00C348BA">
              <w:rPr>
                <w:lang w:val="es-CR"/>
              </w:rPr>
              <w:lastRenderedPageBreak/>
              <w:t>Seleccionar de las fuentes de información de país,  indicadores específicos para que cumplan con el marco metodológico establecido.</w:t>
            </w:r>
          </w:p>
          <w:p w:rsidR="009E50AA" w:rsidRPr="00C348BA" w:rsidRDefault="009E50AA" w:rsidP="00C348BA">
            <w:pPr>
              <w:spacing w:after="200"/>
              <w:contextualSpacing/>
              <w:jc w:val="both"/>
              <w:rPr>
                <w:lang w:val="es-CR"/>
              </w:rPr>
            </w:pPr>
          </w:p>
        </w:tc>
        <w:tc>
          <w:tcPr>
            <w:tcW w:w="5173" w:type="dxa"/>
          </w:tcPr>
          <w:p w:rsidR="00C82C93" w:rsidRDefault="00C82C93" w:rsidP="00C82C93">
            <w:pPr>
              <w:pStyle w:val="CommentText"/>
              <w:rPr>
                <w:lang w:val="es-CR"/>
              </w:rPr>
            </w:pPr>
            <w:r w:rsidRPr="00574BE3">
              <w:rPr>
                <w:lang w:val="es-CR"/>
              </w:rPr>
              <w:t>Recopilación</w:t>
            </w:r>
            <w:r>
              <w:rPr>
                <w:lang w:val="es-CR"/>
              </w:rPr>
              <w:t xml:space="preserve"> de información</w:t>
            </w:r>
            <w:r w:rsidRPr="00574BE3">
              <w:rPr>
                <w:lang w:val="es-CR"/>
              </w:rPr>
              <w:t>, sistematización de información secundaria  sobre los indicadores que tiene el pa</w:t>
            </w:r>
            <w:r>
              <w:rPr>
                <w:lang w:val="es-CR"/>
              </w:rPr>
              <w:t>ís, instituciones competentes, debilidades, fortalezas, requerimientos, etc.</w:t>
            </w:r>
          </w:p>
          <w:p w:rsidR="00C348BA" w:rsidRDefault="00C348BA" w:rsidP="00C82C93">
            <w:pPr>
              <w:pStyle w:val="CommentText"/>
              <w:rPr>
                <w:ins w:id="55" w:author="asaenz" w:date="2012-10-29T11:28:00Z"/>
                <w:lang w:val="es-CR"/>
              </w:rPr>
            </w:pPr>
          </w:p>
          <w:p w:rsidR="00156800" w:rsidRDefault="00156800" w:rsidP="00156800">
            <w:pPr>
              <w:pStyle w:val="CommentText"/>
              <w:rPr>
                <w:color w:val="262626"/>
                <w:lang w:val="es-CR"/>
              </w:rPr>
              <w:pPrChange w:id="56" w:author="asaenz" w:date="2012-10-29T11:35:00Z">
                <w:pPr>
                  <w:spacing w:after="200"/>
                  <w:contextualSpacing/>
                  <w:jc w:val="both"/>
                </w:pPr>
              </w:pPrChange>
            </w:pPr>
          </w:p>
        </w:tc>
        <w:tc>
          <w:tcPr>
            <w:tcW w:w="1710" w:type="dxa"/>
          </w:tcPr>
          <w:p w:rsidR="00D4348E" w:rsidRPr="00574BE3" w:rsidRDefault="00D4348E" w:rsidP="00D4348E">
            <w:pPr>
              <w:pStyle w:val="CommentText"/>
              <w:rPr>
                <w:lang w:val="es-CR"/>
              </w:rPr>
            </w:pPr>
            <w:r>
              <w:rPr>
                <w:lang w:val="es-CR"/>
              </w:rPr>
              <w:t>Elaboración de informe integrado.</w:t>
            </w:r>
          </w:p>
          <w:p w:rsidR="009E50AA" w:rsidRDefault="009E50AA" w:rsidP="00304BE5">
            <w:pPr>
              <w:jc w:val="both"/>
              <w:rPr>
                <w:lang w:val="es-CR"/>
              </w:rPr>
            </w:pPr>
          </w:p>
        </w:tc>
      </w:tr>
      <w:tr w:rsidR="00A023CA" w:rsidRPr="00B244CD">
        <w:tc>
          <w:tcPr>
            <w:tcW w:w="2563" w:type="dxa"/>
          </w:tcPr>
          <w:p w:rsidR="000C1DDC" w:rsidRPr="00C348BA" w:rsidRDefault="000C1DDC" w:rsidP="00C348BA">
            <w:pPr>
              <w:spacing w:after="200"/>
              <w:contextualSpacing/>
              <w:jc w:val="both"/>
              <w:rPr>
                <w:lang w:val="es-CR"/>
              </w:rPr>
            </w:pPr>
            <w:r w:rsidRPr="00C348BA">
              <w:rPr>
                <w:lang w:val="es-CR"/>
              </w:rPr>
              <w:t>Realizar un análisis de vacíos de indicadores que satisfagan la medición de cumplimiento de las salvaguardas, las políticas, legislación, procedimientos y recursos requeridos para su desarrollo e implementación.</w:t>
            </w:r>
          </w:p>
          <w:p w:rsidR="00A023CA" w:rsidRDefault="00A023CA" w:rsidP="00304BE5">
            <w:pPr>
              <w:jc w:val="both"/>
              <w:rPr>
                <w:lang w:val="es-CR"/>
              </w:rPr>
            </w:pPr>
          </w:p>
        </w:tc>
        <w:tc>
          <w:tcPr>
            <w:tcW w:w="5173" w:type="dxa"/>
          </w:tcPr>
          <w:p w:rsidR="00C82C93" w:rsidRPr="006C7566" w:rsidRDefault="00C82C93" w:rsidP="00C82C93">
            <w:pPr>
              <w:pStyle w:val="CommentText"/>
              <w:rPr>
                <w:lang w:val="es-CR"/>
              </w:rPr>
            </w:pPr>
            <w:r>
              <w:rPr>
                <w:lang w:val="es-CR"/>
              </w:rPr>
              <w:t>A</w:t>
            </w:r>
            <w:r w:rsidRPr="006C7566">
              <w:rPr>
                <w:lang w:val="es-CR"/>
              </w:rPr>
              <w:t xml:space="preserve">plicar las herramientas </w:t>
            </w:r>
            <w:del w:id="57" w:author="Julie Greenwalt" w:date="2012-12-06T15:25:00Z">
              <w:r w:rsidRPr="006C7566" w:rsidDel="00203062">
                <w:rPr>
                  <w:lang w:val="es-CR"/>
                </w:rPr>
                <w:delText xml:space="preserve">BeRT y PGA </w:delText>
              </w:r>
            </w:del>
            <w:r w:rsidRPr="006C7566">
              <w:rPr>
                <w:lang w:val="es-CR"/>
              </w:rPr>
              <w:t>de UN REDD</w:t>
            </w:r>
            <w:r>
              <w:rPr>
                <w:lang w:val="es-CR"/>
              </w:rPr>
              <w:t xml:space="preserve"> para el diseño y preparación de indicadores</w:t>
            </w:r>
          </w:p>
          <w:p w:rsidR="00A023CA" w:rsidRDefault="00A023CA" w:rsidP="00C82C93">
            <w:pPr>
              <w:jc w:val="both"/>
              <w:rPr>
                <w:lang w:val="es-CR"/>
              </w:rPr>
            </w:pPr>
          </w:p>
        </w:tc>
        <w:tc>
          <w:tcPr>
            <w:tcW w:w="1710" w:type="dxa"/>
          </w:tcPr>
          <w:p w:rsidR="00A023CA" w:rsidRDefault="00D4348E" w:rsidP="00304BE5">
            <w:pPr>
              <w:jc w:val="both"/>
              <w:rPr>
                <w:lang w:val="es-CR"/>
              </w:rPr>
            </w:pPr>
            <w:ins w:id="58" w:author="asaenz" w:date="2012-10-29T11:36:00Z">
              <w:r>
                <w:rPr>
                  <w:lang w:val="es-CR"/>
                </w:rPr>
                <w:t>1 informe tipo matriz</w:t>
              </w:r>
            </w:ins>
          </w:p>
        </w:tc>
      </w:tr>
      <w:tr w:rsidR="00A023CA" w:rsidRPr="00DD4B00">
        <w:tc>
          <w:tcPr>
            <w:tcW w:w="2563" w:type="dxa"/>
          </w:tcPr>
          <w:p w:rsidR="000C1DDC" w:rsidRPr="00C348BA" w:rsidDel="00C348BA" w:rsidRDefault="000C1DDC" w:rsidP="00C348BA">
            <w:pPr>
              <w:spacing w:after="200"/>
              <w:contextualSpacing/>
              <w:jc w:val="both"/>
              <w:rPr>
                <w:del w:id="59" w:author="asaenz" w:date="2012-10-29T11:27:00Z"/>
                <w:lang w:val="es-CR"/>
              </w:rPr>
            </w:pPr>
            <w:r w:rsidRPr="00C348BA">
              <w:rPr>
                <w:lang w:val="es-CR"/>
              </w:rPr>
              <w:t>Elaborar en forma detallada la propuesta de indicadores, actuales y potenciales, con su respectiva hoja metodológica oficial del MINAET (Anexo 1), sometiendo a evaluación dicha propuesta (VEDA, Ventajas-Expectativas-Debilidades-Amenazas).</w:t>
            </w:r>
          </w:p>
          <w:p w:rsidR="007D227C" w:rsidRPr="00C348BA" w:rsidRDefault="007D227C" w:rsidP="00C348BA">
            <w:pPr>
              <w:spacing w:after="200"/>
              <w:contextualSpacing/>
              <w:jc w:val="both"/>
              <w:rPr>
                <w:lang w:val="es-CR"/>
              </w:rPr>
            </w:pPr>
          </w:p>
        </w:tc>
        <w:tc>
          <w:tcPr>
            <w:tcW w:w="5173" w:type="dxa"/>
          </w:tcPr>
          <w:p w:rsidR="00C82C93" w:rsidRDefault="00C82C93" w:rsidP="00C348BA">
            <w:pPr>
              <w:pStyle w:val="CommentText"/>
              <w:jc w:val="both"/>
              <w:rPr>
                <w:lang w:val="es-CR"/>
              </w:rPr>
            </w:pPr>
            <w:r w:rsidRPr="00574BE3">
              <w:rPr>
                <w:lang w:val="es-CR"/>
              </w:rPr>
              <w:t>Con base en resultados de objetivos anteriores, elaborar las hojas metodol</w:t>
            </w:r>
            <w:r>
              <w:rPr>
                <w:lang w:val="es-CR"/>
              </w:rPr>
              <w:t>ógicas de la propuesta de indicadores, actuales y requeridos.</w:t>
            </w:r>
          </w:p>
          <w:p w:rsidR="00C348BA" w:rsidRDefault="00C348BA" w:rsidP="00C348BA">
            <w:pPr>
              <w:pStyle w:val="CommentText"/>
              <w:jc w:val="both"/>
              <w:rPr>
                <w:ins w:id="60" w:author="asaenz" w:date="2012-10-29T11:30:00Z"/>
                <w:lang w:val="es-CR"/>
              </w:rPr>
            </w:pPr>
          </w:p>
          <w:p w:rsidR="00C82C93" w:rsidRDefault="00C82C93" w:rsidP="00C348BA">
            <w:pPr>
              <w:pStyle w:val="CommentText"/>
              <w:jc w:val="both"/>
              <w:rPr>
                <w:lang w:val="es-CR"/>
              </w:rPr>
            </w:pPr>
            <w:r>
              <w:rPr>
                <w:lang w:val="es-CR"/>
              </w:rPr>
              <w:t>Diseñar y ejecutar proceso de validación  con especialistas de instituciones que reportan estadísticas e indicadores, de la propuesta para ajustarla y seleccionar los indicadores más relevantes.</w:t>
            </w:r>
          </w:p>
          <w:p w:rsidR="00C348BA" w:rsidRDefault="00C348BA" w:rsidP="00C348BA">
            <w:pPr>
              <w:pStyle w:val="CommentText"/>
              <w:jc w:val="both"/>
              <w:rPr>
                <w:ins w:id="61" w:author="asaenz" w:date="2012-10-29T11:30:00Z"/>
                <w:lang w:val="es-CR"/>
              </w:rPr>
            </w:pPr>
          </w:p>
          <w:p w:rsidR="00C82C93" w:rsidDel="00C348BA" w:rsidRDefault="00C82C93" w:rsidP="00C348BA">
            <w:pPr>
              <w:pStyle w:val="CommentText"/>
              <w:jc w:val="both"/>
              <w:rPr>
                <w:del w:id="62" w:author="asaenz" w:date="2012-10-29T11:30:00Z"/>
                <w:lang w:val="es-CR"/>
              </w:rPr>
            </w:pPr>
            <w:r>
              <w:rPr>
                <w:lang w:val="es-CR"/>
              </w:rPr>
              <w:t>Validar la propuesta participativamente con PIR´s, documentar los requerimientos de fortalecimiento de capacidades, de tecnología, otros, para poder acompañar el proceso de monitoreo de las salvaguardas.</w:t>
            </w:r>
          </w:p>
          <w:p w:rsidR="00C348BA" w:rsidRDefault="00C348BA" w:rsidP="00C348BA">
            <w:pPr>
              <w:pStyle w:val="CommentText"/>
              <w:jc w:val="both"/>
              <w:rPr>
                <w:ins w:id="63" w:author="asaenz" w:date="2012-10-29T11:31:00Z"/>
                <w:lang w:val="es-CR"/>
              </w:rPr>
            </w:pPr>
          </w:p>
          <w:p w:rsidR="00C82C93" w:rsidRPr="00574BE3" w:rsidRDefault="00C82C93" w:rsidP="00C348BA">
            <w:pPr>
              <w:pStyle w:val="CommentText"/>
              <w:jc w:val="both"/>
              <w:rPr>
                <w:lang w:val="es-CR"/>
              </w:rPr>
            </w:pPr>
            <w:r>
              <w:rPr>
                <w:lang w:val="es-CR"/>
              </w:rPr>
              <w:t xml:space="preserve">Elaborar un informe con </w:t>
            </w:r>
            <w:r w:rsidR="00C348BA">
              <w:rPr>
                <w:lang w:val="es-CR"/>
              </w:rPr>
              <w:t>las hojas metodológicas</w:t>
            </w:r>
            <w:r>
              <w:rPr>
                <w:lang w:val="es-CR"/>
              </w:rPr>
              <w:t>, un informe con los resultados de la validación técnica y otro con la validación social.</w:t>
            </w:r>
          </w:p>
          <w:p w:rsidR="00A023CA" w:rsidRDefault="00A023CA" w:rsidP="00C82C93">
            <w:pPr>
              <w:jc w:val="both"/>
              <w:rPr>
                <w:lang w:val="es-CR"/>
              </w:rPr>
            </w:pPr>
          </w:p>
        </w:tc>
        <w:tc>
          <w:tcPr>
            <w:tcW w:w="1710" w:type="dxa"/>
          </w:tcPr>
          <w:p w:rsidR="00A023CA" w:rsidRDefault="00E11E31" w:rsidP="00304BE5">
            <w:pPr>
              <w:jc w:val="both"/>
              <w:rPr>
                <w:lang w:val="es-CR"/>
              </w:rPr>
            </w:pPr>
            <w:r>
              <w:rPr>
                <w:lang w:val="es-CR"/>
              </w:rPr>
              <w:t>Documento con ruta científica, social, económica y técnica</w:t>
            </w:r>
            <w:ins w:id="64" w:author="asaenz" w:date="2012-10-29T11:39:00Z">
              <w:r w:rsidR="00D4348E">
                <w:rPr>
                  <w:lang w:val="es-CR"/>
                </w:rPr>
                <w:t xml:space="preserve"> validado</w:t>
              </w:r>
            </w:ins>
            <w:r>
              <w:rPr>
                <w:lang w:val="es-CR"/>
              </w:rPr>
              <w:t>.</w:t>
            </w:r>
          </w:p>
        </w:tc>
      </w:tr>
      <w:tr w:rsidR="000C1DDC" w:rsidRPr="000C1DDC">
        <w:tc>
          <w:tcPr>
            <w:tcW w:w="2563" w:type="dxa"/>
          </w:tcPr>
          <w:p w:rsidR="00156800" w:rsidRDefault="00D4348E" w:rsidP="00156800">
            <w:pPr>
              <w:spacing w:after="200"/>
              <w:contextualSpacing/>
              <w:jc w:val="both"/>
              <w:rPr>
                <w:rFonts w:cstheme="majorBidi"/>
                <w:color w:val="404040" w:themeColor="text1" w:themeTint="BF"/>
                <w:lang w:val="es-CR"/>
              </w:rPr>
              <w:pPrChange w:id="65" w:author="asaenz" w:date="2012-10-29T11:39:00Z">
                <w:pPr>
                  <w:pStyle w:val="ListParagraph"/>
                  <w:keepNext/>
                  <w:keepLines/>
                  <w:spacing w:before="200" w:after="200"/>
                  <w:contextualSpacing/>
                  <w:jc w:val="both"/>
                  <w:outlineLvl w:val="7"/>
                </w:pPr>
              </w:pPrChange>
            </w:pPr>
            <w:r w:rsidRPr="00C348BA">
              <w:rPr>
                <w:lang w:val="es-CR"/>
              </w:rPr>
              <w:t>Sistematización del proceso Sistema de evaluación del Sistema de Información</w:t>
            </w:r>
          </w:p>
        </w:tc>
        <w:tc>
          <w:tcPr>
            <w:tcW w:w="5173" w:type="dxa"/>
          </w:tcPr>
          <w:p w:rsidR="000C1DDC" w:rsidRDefault="000C1DDC" w:rsidP="00304BE5">
            <w:pPr>
              <w:jc w:val="both"/>
              <w:rPr>
                <w:lang w:val="es-CR"/>
              </w:rPr>
            </w:pPr>
          </w:p>
        </w:tc>
        <w:tc>
          <w:tcPr>
            <w:tcW w:w="1710" w:type="dxa"/>
          </w:tcPr>
          <w:p w:rsidR="000C1DDC" w:rsidRDefault="00D4348E" w:rsidP="00304BE5">
            <w:pPr>
              <w:jc w:val="both"/>
              <w:rPr>
                <w:lang w:val="es-CR"/>
              </w:rPr>
            </w:pPr>
            <w:ins w:id="66" w:author="asaenz" w:date="2012-10-29T11:39:00Z">
              <w:r>
                <w:rPr>
                  <w:lang w:val="es-CR"/>
                </w:rPr>
                <w:t xml:space="preserve">1 documento de </w:t>
              </w:r>
            </w:ins>
            <w:ins w:id="67" w:author="asaenz" w:date="2012-10-29T11:40:00Z">
              <w:r>
                <w:rPr>
                  <w:lang w:val="es-CR"/>
                </w:rPr>
                <w:t>sistematización</w:t>
              </w:r>
            </w:ins>
          </w:p>
        </w:tc>
      </w:tr>
      <w:tr w:rsidR="000C1DDC" w:rsidRPr="000C1DDC">
        <w:tc>
          <w:tcPr>
            <w:tcW w:w="2563" w:type="dxa"/>
          </w:tcPr>
          <w:p w:rsidR="000C1DDC" w:rsidRPr="00C348BA" w:rsidRDefault="000C1DDC" w:rsidP="00C348BA">
            <w:pPr>
              <w:spacing w:after="200"/>
              <w:contextualSpacing/>
              <w:jc w:val="both"/>
              <w:rPr>
                <w:lang w:val="es-CR"/>
              </w:rPr>
            </w:pPr>
          </w:p>
        </w:tc>
        <w:tc>
          <w:tcPr>
            <w:tcW w:w="5173" w:type="dxa"/>
          </w:tcPr>
          <w:p w:rsidR="000C1DDC" w:rsidRDefault="000C1DDC" w:rsidP="00304BE5">
            <w:pPr>
              <w:jc w:val="both"/>
              <w:rPr>
                <w:lang w:val="es-CR"/>
              </w:rPr>
            </w:pPr>
          </w:p>
        </w:tc>
        <w:tc>
          <w:tcPr>
            <w:tcW w:w="1710" w:type="dxa"/>
          </w:tcPr>
          <w:p w:rsidR="000C1DDC" w:rsidRDefault="000C1DDC" w:rsidP="00304BE5">
            <w:pPr>
              <w:jc w:val="both"/>
              <w:rPr>
                <w:lang w:val="es-CR"/>
              </w:rPr>
            </w:pPr>
          </w:p>
        </w:tc>
      </w:tr>
    </w:tbl>
    <w:p w:rsidR="00D22DD5" w:rsidRDefault="00D22DD5" w:rsidP="00304BE5">
      <w:pPr>
        <w:jc w:val="both"/>
        <w:rPr>
          <w:ins w:id="68" w:author="wb231729" w:date="2012-09-29T21:07:00Z"/>
          <w:lang w:val="es-CR"/>
        </w:rPr>
      </w:pPr>
    </w:p>
    <w:p w:rsidR="00D22DD5" w:rsidRPr="00AF37D8" w:rsidRDefault="00D22DD5" w:rsidP="00304BE5">
      <w:pPr>
        <w:jc w:val="both"/>
        <w:rPr>
          <w:lang w:val="es-CR"/>
        </w:rPr>
      </w:pPr>
    </w:p>
    <w:p w:rsidR="00A14F55" w:rsidRPr="00AF37D8" w:rsidRDefault="00A14F55" w:rsidP="0054491D">
      <w:pPr>
        <w:rPr>
          <w:lang w:val="es-CR"/>
        </w:rPr>
      </w:pPr>
    </w:p>
    <w:p w:rsidR="00A14F55" w:rsidRDefault="00A14F55" w:rsidP="009B2697">
      <w:pPr>
        <w:rPr>
          <w:b/>
          <w:sz w:val="22"/>
          <w:szCs w:val="22"/>
          <w:lang w:val="es-CR"/>
        </w:rPr>
      </w:pPr>
      <w:r w:rsidRPr="00AF37D8">
        <w:rPr>
          <w:rFonts w:ascii="Arial" w:hAnsi="Arial" w:cs="Arial"/>
          <w:b/>
          <w:bCs/>
          <w:sz w:val="22"/>
          <w:szCs w:val="22"/>
          <w:lang w:val="es-CR"/>
        </w:rPr>
        <w:t xml:space="preserve">IV. </w:t>
      </w:r>
      <w:r w:rsidRPr="00D163FA">
        <w:rPr>
          <w:b/>
          <w:sz w:val="22"/>
          <w:szCs w:val="22"/>
          <w:lang w:val="es-CR"/>
        </w:rPr>
        <w:t>PRODUCTOS ESPERADOS</w:t>
      </w:r>
    </w:p>
    <w:tbl>
      <w:tblPr>
        <w:tblStyle w:val="TableGrid"/>
        <w:tblW w:w="0" w:type="auto"/>
        <w:tblInd w:w="-72" w:type="dxa"/>
        <w:tblLook w:val="04A0" w:firstRow="1" w:lastRow="0" w:firstColumn="1" w:lastColumn="0" w:noHBand="0" w:noVBand="1"/>
      </w:tblPr>
      <w:tblGrid>
        <w:gridCol w:w="6326"/>
        <w:gridCol w:w="1777"/>
        <w:gridCol w:w="1591"/>
      </w:tblGrid>
      <w:tr w:rsidR="00F344B6" w:rsidRPr="00DD4B00">
        <w:trPr>
          <w:trHeight w:val="251"/>
        </w:trPr>
        <w:tc>
          <w:tcPr>
            <w:tcW w:w="9694" w:type="dxa"/>
            <w:gridSpan w:val="3"/>
          </w:tcPr>
          <w:p w:rsidR="00F344B6" w:rsidRPr="00D7239D" w:rsidRDefault="00F344B6" w:rsidP="0001428E">
            <w:pPr>
              <w:jc w:val="center"/>
              <w:rPr>
                <w:b/>
                <w:sz w:val="28"/>
                <w:szCs w:val="28"/>
                <w:lang w:val="es-CR"/>
              </w:rPr>
            </w:pPr>
            <w:r w:rsidRPr="00D7239D">
              <w:rPr>
                <w:b/>
                <w:sz w:val="28"/>
                <w:szCs w:val="28"/>
                <w:lang w:val="es-CR"/>
              </w:rPr>
              <w:t>Productos/fecha de entrega y monto a pagar por productos</w:t>
            </w:r>
          </w:p>
        </w:tc>
      </w:tr>
      <w:tr w:rsidR="00F344B6" w:rsidRPr="00DD4B00">
        <w:tc>
          <w:tcPr>
            <w:tcW w:w="6420" w:type="dxa"/>
          </w:tcPr>
          <w:p w:rsidR="00F344B6" w:rsidRPr="00D7239D" w:rsidRDefault="00F344B6" w:rsidP="0001428E">
            <w:pPr>
              <w:jc w:val="center"/>
              <w:rPr>
                <w:b/>
                <w:sz w:val="24"/>
                <w:szCs w:val="24"/>
                <w:lang w:val="es-CR"/>
              </w:rPr>
            </w:pPr>
            <w:r w:rsidRPr="00D7239D">
              <w:rPr>
                <w:b/>
                <w:sz w:val="24"/>
                <w:szCs w:val="24"/>
                <w:lang w:val="es-CR"/>
              </w:rPr>
              <w:t>Producto</w:t>
            </w:r>
          </w:p>
        </w:tc>
        <w:tc>
          <w:tcPr>
            <w:tcW w:w="1793" w:type="dxa"/>
          </w:tcPr>
          <w:p w:rsidR="00F344B6" w:rsidRPr="00D7239D" w:rsidRDefault="00F344B6" w:rsidP="0001428E">
            <w:pPr>
              <w:jc w:val="center"/>
              <w:rPr>
                <w:b/>
                <w:sz w:val="24"/>
                <w:szCs w:val="24"/>
                <w:lang w:val="es-CR"/>
              </w:rPr>
            </w:pPr>
            <w:r w:rsidRPr="00D7239D">
              <w:rPr>
                <w:b/>
                <w:sz w:val="24"/>
                <w:szCs w:val="24"/>
                <w:lang w:val="es-CR"/>
              </w:rPr>
              <w:t>Fecha de entrega</w:t>
            </w:r>
          </w:p>
        </w:tc>
        <w:tc>
          <w:tcPr>
            <w:tcW w:w="1481" w:type="dxa"/>
          </w:tcPr>
          <w:p w:rsidR="00F344B6" w:rsidRPr="00D7239D" w:rsidRDefault="00F344B6" w:rsidP="0001428E">
            <w:pPr>
              <w:jc w:val="center"/>
              <w:rPr>
                <w:b/>
                <w:sz w:val="24"/>
                <w:szCs w:val="24"/>
                <w:lang w:val="es-CR"/>
              </w:rPr>
            </w:pPr>
            <w:r w:rsidRPr="00D7239D">
              <w:rPr>
                <w:b/>
                <w:sz w:val="24"/>
                <w:szCs w:val="24"/>
                <w:lang w:val="es-CR"/>
              </w:rPr>
              <w:t>Monto a pagar en US $</w:t>
            </w:r>
          </w:p>
        </w:tc>
      </w:tr>
      <w:tr w:rsidR="00F344B6">
        <w:tc>
          <w:tcPr>
            <w:tcW w:w="6420" w:type="dxa"/>
          </w:tcPr>
          <w:p w:rsidR="00F344B6" w:rsidRPr="00D7239D" w:rsidRDefault="00AD64F5" w:rsidP="000841F6">
            <w:pPr>
              <w:jc w:val="both"/>
              <w:rPr>
                <w:sz w:val="22"/>
                <w:szCs w:val="22"/>
                <w:lang w:val="es-CR"/>
              </w:rPr>
            </w:pPr>
            <w:r w:rsidRPr="00AD64F5">
              <w:rPr>
                <w:b/>
                <w:sz w:val="22"/>
                <w:szCs w:val="22"/>
                <w:u w:val="single"/>
                <w:lang w:val="es-CR"/>
              </w:rPr>
              <w:t>Primer producto</w:t>
            </w:r>
            <w:ins w:id="69" w:author="asaenz" w:date="2012-10-18T08:48:00Z">
              <w:r w:rsidR="00F746A7">
                <w:rPr>
                  <w:b/>
                  <w:sz w:val="22"/>
                  <w:szCs w:val="22"/>
                  <w:u w:val="single"/>
                  <w:lang w:val="es-CR"/>
                </w:rPr>
                <w:t>:</w:t>
              </w:r>
            </w:ins>
            <w:del w:id="70" w:author="asaenz" w:date="2012-10-18T08:48:00Z">
              <w:r w:rsidRPr="00AD64F5" w:rsidDel="00F746A7">
                <w:rPr>
                  <w:b/>
                  <w:sz w:val="22"/>
                  <w:szCs w:val="22"/>
                  <w:u w:val="single"/>
                  <w:lang w:val="es-CR"/>
                </w:rPr>
                <w:delText>.</w:delText>
              </w:r>
            </w:del>
            <w:r>
              <w:rPr>
                <w:sz w:val="22"/>
                <w:szCs w:val="22"/>
                <w:lang w:val="es-CR"/>
              </w:rPr>
              <w:t xml:space="preserve"> </w:t>
            </w:r>
            <w:r w:rsidR="00F746A7">
              <w:rPr>
                <w:lang w:val="es-CR"/>
              </w:rPr>
              <w:t xml:space="preserve">Matriz de criterios e indicadores </w:t>
            </w:r>
            <w:del w:id="71" w:author="asaenz" w:date="2012-10-18T08:57:00Z">
              <w:r w:rsidR="00F746A7" w:rsidDel="000841F6">
                <w:rPr>
                  <w:lang w:val="es-CR"/>
                </w:rPr>
                <w:delText>validada</w:delText>
              </w:r>
            </w:del>
          </w:p>
        </w:tc>
        <w:tc>
          <w:tcPr>
            <w:tcW w:w="1793" w:type="dxa"/>
          </w:tcPr>
          <w:p w:rsidR="00F344B6" w:rsidRDefault="006C1C90" w:rsidP="0001428E">
            <w:pPr>
              <w:jc w:val="both"/>
              <w:rPr>
                <w:sz w:val="22"/>
                <w:szCs w:val="22"/>
                <w:lang w:val="es-CR"/>
              </w:rPr>
            </w:pPr>
            <w:del w:id="72" w:author="asaenz" w:date="2012-10-18T08:57:00Z">
              <w:r w:rsidDel="000841F6">
                <w:rPr>
                  <w:sz w:val="22"/>
                  <w:szCs w:val="22"/>
                  <w:lang w:val="es-CR"/>
                </w:rPr>
                <w:delText xml:space="preserve">5 </w:delText>
              </w:r>
            </w:del>
            <w:ins w:id="73" w:author="asaenz" w:date="2012-10-18T08:57:00Z">
              <w:r w:rsidR="000841F6">
                <w:rPr>
                  <w:sz w:val="22"/>
                  <w:szCs w:val="22"/>
                  <w:lang w:val="es-CR"/>
                </w:rPr>
                <w:t xml:space="preserve">8 </w:t>
              </w:r>
            </w:ins>
            <w:r w:rsidR="00F344B6">
              <w:rPr>
                <w:sz w:val="22"/>
                <w:szCs w:val="22"/>
                <w:lang w:val="es-CR"/>
              </w:rPr>
              <w:t>semanas a partir de la firma del contrato</w:t>
            </w:r>
          </w:p>
        </w:tc>
        <w:tc>
          <w:tcPr>
            <w:tcW w:w="1481" w:type="dxa"/>
          </w:tcPr>
          <w:p w:rsidR="00F344B6" w:rsidRDefault="00DD397C" w:rsidP="0001428E">
            <w:pPr>
              <w:jc w:val="both"/>
              <w:rPr>
                <w:sz w:val="22"/>
                <w:szCs w:val="22"/>
                <w:lang w:val="es-CR"/>
              </w:rPr>
            </w:pPr>
            <w:del w:id="74" w:author="asaenz" w:date="2012-10-18T09:04:00Z">
              <w:r w:rsidDel="003853F6">
                <w:rPr>
                  <w:sz w:val="22"/>
                  <w:szCs w:val="22"/>
                  <w:lang w:val="es-CR"/>
                </w:rPr>
                <w:delText>5</w:delText>
              </w:r>
              <w:r w:rsidR="00F344B6" w:rsidDel="003853F6">
                <w:rPr>
                  <w:sz w:val="22"/>
                  <w:szCs w:val="22"/>
                  <w:lang w:val="es-CR"/>
                </w:rPr>
                <w:delText>000</w:delText>
              </w:r>
            </w:del>
            <w:ins w:id="75" w:author="asaenz" w:date="2012-10-18T09:04:00Z">
              <w:r w:rsidR="003853F6">
                <w:rPr>
                  <w:sz w:val="22"/>
                  <w:szCs w:val="22"/>
                  <w:lang w:val="es-CR"/>
                </w:rPr>
                <w:t>10000</w:t>
              </w:r>
            </w:ins>
            <w:r w:rsidR="00F344B6">
              <w:rPr>
                <w:sz w:val="22"/>
                <w:szCs w:val="22"/>
                <w:lang w:val="es-CR"/>
              </w:rPr>
              <w:t>.00</w:t>
            </w:r>
          </w:p>
        </w:tc>
      </w:tr>
      <w:tr w:rsidR="00F344B6">
        <w:tc>
          <w:tcPr>
            <w:tcW w:w="6420" w:type="dxa"/>
          </w:tcPr>
          <w:p w:rsidR="00C96D82" w:rsidRDefault="00AD64F5" w:rsidP="00F746A7">
            <w:pPr>
              <w:jc w:val="both"/>
              <w:rPr>
                <w:sz w:val="22"/>
                <w:szCs w:val="22"/>
                <w:lang w:val="es-CR"/>
              </w:rPr>
            </w:pPr>
            <w:r w:rsidRPr="00AD64F5">
              <w:rPr>
                <w:b/>
                <w:sz w:val="22"/>
                <w:szCs w:val="22"/>
                <w:u w:val="single"/>
                <w:lang w:val="es-CR"/>
              </w:rPr>
              <w:t>Segundo producto</w:t>
            </w:r>
            <w:r>
              <w:rPr>
                <w:sz w:val="22"/>
                <w:szCs w:val="22"/>
                <w:lang w:val="es-CR"/>
              </w:rPr>
              <w:t xml:space="preserve">. </w:t>
            </w:r>
            <w:ins w:id="76" w:author="asaenz" w:date="2012-10-18T08:51:00Z">
              <w:r w:rsidR="000841F6">
                <w:rPr>
                  <w:lang w:val="es-CR"/>
                </w:rPr>
                <w:t>Marco Metodológico</w:t>
              </w:r>
            </w:ins>
            <w:ins w:id="77" w:author="asaenz" w:date="2012-10-18T08:57:00Z">
              <w:r w:rsidR="000841F6">
                <w:rPr>
                  <w:lang w:val="es-CR"/>
                </w:rPr>
                <w:t xml:space="preserve"> y matriz de criterios de indicadores </w:t>
              </w:r>
            </w:ins>
            <w:ins w:id="78" w:author="asaenz" w:date="2012-10-18T08:51:00Z">
              <w:r w:rsidR="000841F6">
                <w:rPr>
                  <w:lang w:val="es-CR"/>
                </w:rPr>
                <w:t xml:space="preserve"> validado</w:t>
              </w:r>
            </w:ins>
            <w:ins w:id="79" w:author="asaenz" w:date="2012-10-18T08:58:00Z">
              <w:r w:rsidR="000841F6">
                <w:rPr>
                  <w:lang w:val="es-CR"/>
                </w:rPr>
                <w:t>s</w:t>
              </w:r>
            </w:ins>
          </w:p>
        </w:tc>
        <w:tc>
          <w:tcPr>
            <w:tcW w:w="1793" w:type="dxa"/>
          </w:tcPr>
          <w:p w:rsidR="00F344B6" w:rsidRDefault="006C1C90" w:rsidP="0001428E">
            <w:pPr>
              <w:jc w:val="both"/>
              <w:rPr>
                <w:sz w:val="22"/>
                <w:szCs w:val="22"/>
                <w:lang w:val="es-CR"/>
              </w:rPr>
            </w:pPr>
            <w:r>
              <w:rPr>
                <w:sz w:val="22"/>
                <w:szCs w:val="22"/>
                <w:lang w:val="es-CR"/>
              </w:rPr>
              <w:t xml:space="preserve">20 </w:t>
            </w:r>
            <w:r w:rsidR="00F344B6">
              <w:rPr>
                <w:sz w:val="22"/>
                <w:szCs w:val="22"/>
                <w:lang w:val="es-CR"/>
              </w:rPr>
              <w:t xml:space="preserve">semanas a partir de la firma </w:t>
            </w:r>
            <w:r w:rsidR="00F344B6">
              <w:rPr>
                <w:sz w:val="22"/>
                <w:szCs w:val="22"/>
                <w:lang w:val="es-CR"/>
              </w:rPr>
              <w:lastRenderedPageBreak/>
              <w:t>del contrato</w:t>
            </w:r>
          </w:p>
        </w:tc>
        <w:tc>
          <w:tcPr>
            <w:tcW w:w="1481" w:type="dxa"/>
          </w:tcPr>
          <w:p w:rsidR="00F344B6" w:rsidRDefault="00F344B6" w:rsidP="003853F6">
            <w:pPr>
              <w:jc w:val="both"/>
              <w:rPr>
                <w:sz w:val="22"/>
                <w:szCs w:val="22"/>
                <w:lang w:val="es-CR"/>
              </w:rPr>
            </w:pPr>
            <w:r>
              <w:rPr>
                <w:sz w:val="22"/>
                <w:szCs w:val="22"/>
                <w:lang w:val="es-CR"/>
              </w:rPr>
              <w:lastRenderedPageBreak/>
              <w:t xml:space="preserve"> </w:t>
            </w:r>
            <w:del w:id="80" w:author="asaenz" w:date="2012-10-18T09:04:00Z">
              <w:r w:rsidR="00AD64F5" w:rsidDel="003853F6">
                <w:rPr>
                  <w:sz w:val="22"/>
                  <w:szCs w:val="22"/>
                  <w:lang w:val="es-CR"/>
                </w:rPr>
                <w:delText>15000</w:delText>
              </w:r>
            </w:del>
            <w:ins w:id="81" w:author="asaenz" w:date="2012-10-18T09:04:00Z">
              <w:r w:rsidR="003853F6">
                <w:rPr>
                  <w:sz w:val="22"/>
                  <w:szCs w:val="22"/>
                  <w:lang w:val="es-CR"/>
                </w:rPr>
                <w:t>20000</w:t>
              </w:r>
            </w:ins>
            <w:r w:rsidR="00AD64F5">
              <w:rPr>
                <w:sz w:val="22"/>
                <w:szCs w:val="22"/>
                <w:lang w:val="es-CR"/>
              </w:rPr>
              <w:t>.00</w:t>
            </w:r>
          </w:p>
        </w:tc>
      </w:tr>
      <w:tr w:rsidR="00F344B6">
        <w:trPr>
          <w:trHeight w:val="593"/>
        </w:trPr>
        <w:tc>
          <w:tcPr>
            <w:tcW w:w="6420" w:type="dxa"/>
          </w:tcPr>
          <w:p w:rsidR="00AD64F5" w:rsidRPr="00AF37D8" w:rsidRDefault="00AD64F5" w:rsidP="00AD64F5">
            <w:pPr>
              <w:ind w:left="426" w:hanging="426"/>
              <w:jc w:val="both"/>
              <w:rPr>
                <w:sz w:val="22"/>
                <w:szCs w:val="22"/>
                <w:lang w:val="es-CR"/>
              </w:rPr>
            </w:pPr>
            <w:r w:rsidRPr="00AD64F5">
              <w:rPr>
                <w:b/>
                <w:sz w:val="22"/>
                <w:szCs w:val="22"/>
                <w:u w:val="single"/>
                <w:lang w:val="es-CR"/>
              </w:rPr>
              <w:lastRenderedPageBreak/>
              <w:t>Tercer producto</w:t>
            </w:r>
            <w:ins w:id="82" w:author="asaenz" w:date="2012-10-18T08:53:00Z">
              <w:r w:rsidR="000841F6">
                <w:rPr>
                  <w:b/>
                  <w:sz w:val="22"/>
                  <w:szCs w:val="22"/>
                  <w:u w:val="single"/>
                  <w:lang w:val="es-CR"/>
                </w:rPr>
                <w:t xml:space="preserve">  </w:t>
              </w:r>
            </w:ins>
            <w:ins w:id="83" w:author="asaenz" w:date="2012-10-18T08:54:00Z">
              <w:r w:rsidR="000841F6">
                <w:rPr>
                  <w:lang w:val="es-CR"/>
                </w:rPr>
                <w:t>Documento con ruta científica, social, económica y técnica.</w:t>
              </w:r>
            </w:ins>
          </w:p>
          <w:p w:rsidR="00F344B6" w:rsidRPr="00D7239D" w:rsidRDefault="00AD64F5" w:rsidP="00AD64F5">
            <w:pPr>
              <w:jc w:val="both"/>
              <w:rPr>
                <w:sz w:val="22"/>
                <w:szCs w:val="22"/>
                <w:lang w:val="es-CR"/>
              </w:rPr>
            </w:pPr>
            <w:r>
              <w:rPr>
                <w:sz w:val="22"/>
                <w:szCs w:val="22"/>
                <w:lang w:val="es-CR"/>
              </w:rPr>
              <w:t xml:space="preserve">  </w:t>
            </w:r>
          </w:p>
        </w:tc>
        <w:tc>
          <w:tcPr>
            <w:tcW w:w="1793" w:type="dxa"/>
          </w:tcPr>
          <w:p w:rsidR="00F344B6" w:rsidRDefault="00F344B6" w:rsidP="0001428E">
            <w:pPr>
              <w:jc w:val="both"/>
              <w:rPr>
                <w:sz w:val="22"/>
                <w:szCs w:val="22"/>
                <w:lang w:val="es-CR"/>
              </w:rPr>
            </w:pPr>
            <w:del w:id="84" w:author="asaenz" w:date="2012-10-18T08:59:00Z">
              <w:r w:rsidDel="000841F6">
                <w:rPr>
                  <w:sz w:val="22"/>
                  <w:szCs w:val="22"/>
                  <w:lang w:val="es-CR"/>
                </w:rPr>
                <w:delText xml:space="preserve">32 </w:delText>
              </w:r>
            </w:del>
            <w:ins w:id="85" w:author="asaenz" w:date="2012-10-18T08:59:00Z">
              <w:r w:rsidR="000841F6">
                <w:rPr>
                  <w:sz w:val="22"/>
                  <w:szCs w:val="22"/>
                  <w:lang w:val="es-CR"/>
                </w:rPr>
                <w:t xml:space="preserve">28 </w:t>
              </w:r>
            </w:ins>
            <w:r>
              <w:rPr>
                <w:sz w:val="22"/>
                <w:szCs w:val="22"/>
                <w:lang w:val="es-CR"/>
              </w:rPr>
              <w:t>semanas a partir de la firma del contrato</w:t>
            </w:r>
          </w:p>
        </w:tc>
        <w:tc>
          <w:tcPr>
            <w:tcW w:w="1481" w:type="dxa"/>
          </w:tcPr>
          <w:p w:rsidR="00F344B6" w:rsidRDefault="00140549" w:rsidP="0001428E">
            <w:pPr>
              <w:jc w:val="both"/>
              <w:rPr>
                <w:sz w:val="22"/>
                <w:szCs w:val="22"/>
                <w:lang w:val="es-CR"/>
              </w:rPr>
            </w:pPr>
            <w:del w:id="86" w:author="asaenz" w:date="2012-10-18T09:04:00Z">
              <w:r w:rsidDel="003853F6">
                <w:rPr>
                  <w:sz w:val="22"/>
                  <w:szCs w:val="22"/>
                  <w:lang w:val="es-CR"/>
                </w:rPr>
                <w:delText>60</w:delText>
              </w:r>
              <w:r w:rsidR="00F344B6" w:rsidDel="003853F6">
                <w:rPr>
                  <w:sz w:val="22"/>
                  <w:szCs w:val="22"/>
                  <w:lang w:val="es-CR"/>
                </w:rPr>
                <w:delText>00</w:delText>
              </w:r>
            </w:del>
            <w:ins w:id="87" w:author="asaenz" w:date="2012-10-18T09:04:00Z">
              <w:r w:rsidR="003853F6">
                <w:rPr>
                  <w:sz w:val="22"/>
                  <w:szCs w:val="22"/>
                  <w:lang w:val="es-CR"/>
                </w:rPr>
                <w:t>5000</w:t>
              </w:r>
            </w:ins>
            <w:r w:rsidR="00F344B6">
              <w:rPr>
                <w:sz w:val="22"/>
                <w:szCs w:val="22"/>
                <w:lang w:val="es-CR"/>
              </w:rPr>
              <w:t>.00</w:t>
            </w:r>
          </w:p>
        </w:tc>
      </w:tr>
      <w:tr w:rsidR="00F344B6">
        <w:tc>
          <w:tcPr>
            <w:tcW w:w="6420" w:type="dxa"/>
          </w:tcPr>
          <w:p w:rsidR="00F344B6" w:rsidRPr="00D7239D" w:rsidRDefault="00AD64F5" w:rsidP="008279A2">
            <w:pPr>
              <w:ind w:left="426" w:hanging="426"/>
              <w:jc w:val="both"/>
              <w:rPr>
                <w:sz w:val="22"/>
                <w:szCs w:val="22"/>
                <w:lang w:val="es-CR"/>
              </w:rPr>
            </w:pPr>
            <w:r>
              <w:rPr>
                <w:b/>
                <w:sz w:val="22"/>
                <w:szCs w:val="22"/>
                <w:u w:val="single"/>
                <w:lang w:val="es-CR"/>
              </w:rPr>
              <w:t>Cuarto</w:t>
            </w:r>
            <w:r w:rsidRPr="00AD64F5">
              <w:rPr>
                <w:b/>
                <w:sz w:val="22"/>
                <w:szCs w:val="22"/>
                <w:u w:val="single"/>
                <w:lang w:val="es-CR"/>
              </w:rPr>
              <w:t xml:space="preserve"> producto</w:t>
            </w:r>
            <w:r>
              <w:rPr>
                <w:b/>
                <w:sz w:val="22"/>
                <w:szCs w:val="22"/>
                <w:u w:val="single"/>
                <w:lang w:val="es-CR"/>
              </w:rPr>
              <w:t>.</w:t>
            </w:r>
            <w:r>
              <w:rPr>
                <w:sz w:val="22"/>
                <w:szCs w:val="22"/>
                <w:lang w:val="es-CR"/>
              </w:rPr>
              <w:t xml:space="preserve">  </w:t>
            </w:r>
            <w:ins w:id="88" w:author="asaenz" w:date="2012-10-18T08:55:00Z">
              <w:r w:rsidR="000841F6">
                <w:rPr>
                  <w:sz w:val="22"/>
                  <w:szCs w:val="22"/>
                  <w:lang w:val="es-CR"/>
                </w:rPr>
                <w:t xml:space="preserve"> </w:t>
              </w:r>
              <w:r w:rsidR="000841F6">
                <w:rPr>
                  <w:lang w:val="es-CR"/>
                </w:rPr>
                <w:t>Documento con análisis de riesgos</w:t>
              </w:r>
            </w:ins>
          </w:p>
        </w:tc>
        <w:tc>
          <w:tcPr>
            <w:tcW w:w="1793" w:type="dxa"/>
          </w:tcPr>
          <w:p w:rsidR="00F344B6" w:rsidRDefault="00AD64F5" w:rsidP="006C1C90">
            <w:pPr>
              <w:jc w:val="both"/>
              <w:rPr>
                <w:sz w:val="22"/>
                <w:szCs w:val="22"/>
                <w:lang w:val="es-CR"/>
              </w:rPr>
            </w:pPr>
            <w:del w:id="89" w:author="asaenz" w:date="2012-10-18T08:59:00Z">
              <w:r w:rsidDel="000841F6">
                <w:rPr>
                  <w:sz w:val="22"/>
                  <w:szCs w:val="22"/>
                  <w:lang w:val="es-CR"/>
                </w:rPr>
                <w:delText>4</w:delText>
              </w:r>
              <w:r w:rsidR="006C1C90" w:rsidDel="000841F6">
                <w:rPr>
                  <w:sz w:val="22"/>
                  <w:szCs w:val="22"/>
                  <w:lang w:val="es-CR"/>
                </w:rPr>
                <w:delText>8</w:delText>
              </w:r>
              <w:r w:rsidR="00F344B6" w:rsidDel="000841F6">
                <w:rPr>
                  <w:sz w:val="22"/>
                  <w:szCs w:val="22"/>
                  <w:lang w:val="es-CR"/>
                </w:rPr>
                <w:delText xml:space="preserve"> </w:delText>
              </w:r>
            </w:del>
            <w:ins w:id="90" w:author="asaenz" w:date="2012-10-18T08:59:00Z">
              <w:r w:rsidR="000841F6">
                <w:rPr>
                  <w:sz w:val="22"/>
                  <w:szCs w:val="22"/>
                  <w:lang w:val="es-CR"/>
                </w:rPr>
                <w:t xml:space="preserve">32 </w:t>
              </w:r>
            </w:ins>
            <w:r w:rsidR="00F344B6">
              <w:rPr>
                <w:sz w:val="22"/>
                <w:szCs w:val="22"/>
                <w:lang w:val="es-CR"/>
              </w:rPr>
              <w:t>semanas a partir de la firma del contrato</w:t>
            </w:r>
          </w:p>
        </w:tc>
        <w:tc>
          <w:tcPr>
            <w:tcW w:w="1481" w:type="dxa"/>
          </w:tcPr>
          <w:p w:rsidR="00F344B6" w:rsidRDefault="00AD64F5" w:rsidP="003853F6">
            <w:pPr>
              <w:jc w:val="both"/>
              <w:rPr>
                <w:sz w:val="22"/>
                <w:szCs w:val="22"/>
                <w:lang w:val="es-CR"/>
              </w:rPr>
            </w:pPr>
            <w:r>
              <w:rPr>
                <w:sz w:val="22"/>
                <w:szCs w:val="22"/>
                <w:lang w:val="es-CR"/>
              </w:rPr>
              <w:t xml:space="preserve"> </w:t>
            </w:r>
            <w:del w:id="91" w:author="asaenz" w:date="2012-10-18T09:04:00Z">
              <w:r w:rsidR="006C1C90" w:rsidDel="003853F6">
                <w:rPr>
                  <w:sz w:val="22"/>
                  <w:szCs w:val="22"/>
                  <w:lang w:val="es-CR"/>
                </w:rPr>
                <w:delText>13000</w:delText>
              </w:r>
            </w:del>
            <w:ins w:id="92" w:author="asaenz" w:date="2012-10-18T09:04:00Z">
              <w:r w:rsidR="003853F6">
                <w:rPr>
                  <w:sz w:val="22"/>
                  <w:szCs w:val="22"/>
                  <w:lang w:val="es-CR"/>
                </w:rPr>
                <w:t>5000</w:t>
              </w:r>
            </w:ins>
            <w:r w:rsidR="00F344B6">
              <w:rPr>
                <w:sz w:val="22"/>
                <w:szCs w:val="22"/>
                <w:lang w:val="es-CR"/>
              </w:rPr>
              <w:t>.00</w:t>
            </w:r>
          </w:p>
        </w:tc>
      </w:tr>
      <w:tr w:rsidR="00F344B6">
        <w:tc>
          <w:tcPr>
            <w:tcW w:w="6420" w:type="dxa"/>
          </w:tcPr>
          <w:p w:rsidR="00F344B6" w:rsidRPr="00D7239D" w:rsidRDefault="00CD1594" w:rsidP="008279A2">
            <w:pPr>
              <w:jc w:val="both"/>
              <w:rPr>
                <w:sz w:val="22"/>
                <w:szCs w:val="22"/>
                <w:lang w:val="es-CR"/>
              </w:rPr>
            </w:pPr>
            <w:r>
              <w:rPr>
                <w:b/>
                <w:sz w:val="22"/>
                <w:szCs w:val="22"/>
                <w:u w:val="single"/>
                <w:lang w:val="es-CR"/>
              </w:rPr>
              <w:t>Quinto</w:t>
            </w:r>
            <w:r w:rsidRPr="00AD64F5">
              <w:rPr>
                <w:b/>
                <w:sz w:val="22"/>
                <w:szCs w:val="22"/>
                <w:u w:val="single"/>
                <w:lang w:val="es-CR"/>
              </w:rPr>
              <w:t xml:space="preserve"> </w:t>
            </w:r>
            <w:r w:rsidR="00AD64F5" w:rsidRPr="00AD64F5">
              <w:rPr>
                <w:b/>
                <w:sz w:val="22"/>
                <w:szCs w:val="22"/>
                <w:u w:val="single"/>
                <w:lang w:val="es-CR"/>
              </w:rPr>
              <w:t>producto</w:t>
            </w:r>
            <w:r w:rsidR="00AD64F5">
              <w:rPr>
                <w:b/>
                <w:sz w:val="22"/>
                <w:szCs w:val="22"/>
                <w:u w:val="single"/>
                <w:lang w:val="es-CR"/>
              </w:rPr>
              <w:t>.</w:t>
            </w:r>
            <w:r w:rsidR="00AD64F5">
              <w:rPr>
                <w:sz w:val="22"/>
                <w:szCs w:val="22"/>
                <w:lang w:val="es-CR"/>
              </w:rPr>
              <w:t xml:space="preserve">  </w:t>
            </w:r>
            <w:r w:rsidR="00140549">
              <w:rPr>
                <w:sz w:val="22"/>
                <w:szCs w:val="22"/>
                <w:lang w:val="es-CR"/>
              </w:rPr>
              <w:t xml:space="preserve">.  </w:t>
            </w:r>
            <w:ins w:id="93" w:author="asaenz" w:date="2012-10-18T08:56:00Z">
              <w:r w:rsidR="000841F6">
                <w:rPr>
                  <w:lang w:val="es-CR"/>
                </w:rPr>
                <w:t>Sistema de información validado</w:t>
              </w:r>
            </w:ins>
          </w:p>
        </w:tc>
        <w:tc>
          <w:tcPr>
            <w:tcW w:w="1793" w:type="dxa"/>
          </w:tcPr>
          <w:p w:rsidR="00F344B6" w:rsidRDefault="00140549" w:rsidP="0001428E">
            <w:pPr>
              <w:jc w:val="both"/>
              <w:rPr>
                <w:sz w:val="22"/>
                <w:szCs w:val="22"/>
                <w:lang w:val="es-CR"/>
              </w:rPr>
            </w:pPr>
            <w:del w:id="94" w:author="asaenz" w:date="2012-10-18T09:00:00Z">
              <w:r w:rsidDel="003853F6">
                <w:rPr>
                  <w:sz w:val="22"/>
                  <w:szCs w:val="22"/>
                  <w:lang w:val="es-CR"/>
                </w:rPr>
                <w:delText>68</w:delText>
              </w:r>
              <w:r w:rsidR="00F344B6" w:rsidDel="003853F6">
                <w:rPr>
                  <w:sz w:val="22"/>
                  <w:szCs w:val="22"/>
                  <w:lang w:val="es-CR"/>
                </w:rPr>
                <w:delText xml:space="preserve">  </w:delText>
              </w:r>
            </w:del>
            <w:ins w:id="95" w:author="asaenz" w:date="2012-10-18T09:00:00Z">
              <w:r w:rsidR="003853F6">
                <w:rPr>
                  <w:sz w:val="22"/>
                  <w:szCs w:val="22"/>
                  <w:lang w:val="es-CR"/>
                </w:rPr>
                <w:t xml:space="preserve">40  </w:t>
              </w:r>
            </w:ins>
            <w:r w:rsidR="00F344B6">
              <w:rPr>
                <w:sz w:val="22"/>
                <w:szCs w:val="22"/>
                <w:lang w:val="es-CR"/>
              </w:rPr>
              <w:t>semanas a partir de la firma del contrato</w:t>
            </w:r>
          </w:p>
        </w:tc>
        <w:tc>
          <w:tcPr>
            <w:tcW w:w="1481" w:type="dxa"/>
          </w:tcPr>
          <w:p w:rsidR="00F344B6" w:rsidRDefault="00CD1594" w:rsidP="003853F6">
            <w:pPr>
              <w:jc w:val="both"/>
              <w:rPr>
                <w:sz w:val="22"/>
                <w:szCs w:val="22"/>
                <w:lang w:val="es-CR"/>
              </w:rPr>
            </w:pPr>
            <w:del w:id="96" w:author="asaenz" w:date="2012-10-18T09:05:00Z">
              <w:r w:rsidDel="003853F6">
                <w:rPr>
                  <w:sz w:val="22"/>
                  <w:szCs w:val="22"/>
                  <w:lang w:val="es-CR"/>
                </w:rPr>
                <w:delText>11000</w:delText>
              </w:r>
            </w:del>
            <w:ins w:id="97" w:author="asaenz" w:date="2012-10-18T09:05:00Z">
              <w:r w:rsidR="003853F6">
                <w:rPr>
                  <w:sz w:val="22"/>
                  <w:szCs w:val="22"/>
                  <w:lang w:val="es-CR"/>
                </w:rPr>
                <w:t>10000</w:t>
              </w:r>
            </w:ins>
            <w:r w:rsidR="00F344B6">
              <w:rPr>
                <w:sz w:val="22"/>
                <w:szCs w:val="22"/>
                <w:lang w:val="es-CR"/>
              </w:rPr>
              <w:t>.00</w:t>
            </w:r>
          </w:p>
        </w:tc>
      </w:tr>
      <w:tr w:rsidR="003853F6" w:rsidRPr="003853F6">
        <w:tc>
          <w:tcPr>
            <w:tcW w:w="6420" w:type="dxa"/>
          </w:tcPr>
          <w:p w:rsidR="003853F6" w:rsidRDefault="003853F6" w:rsidP="008279A2">
            <w:pPr>
              <w:jc w:val="both"/>
              <w:rPr>
                <w:b/>
                <w:sz w:val="22"/>
                <w:szCs w:val="22"/>
                <w:u w:val="single"/>
                <w:lang w:val="es-CR"/>
              </w:rPr>
            </w:pPr>
            <w:r>
              <w:rPr>
                <w:b/>
                <w:sz w:val="22"/>
                <w:szCs w:val="22"/>
                <w:u w:val="single"/>
                <w:lang w:val="es-CR"/>
              </w:rPr>
              <w:t>Sexto producto: Informe final y documento de sistematización de la experiencia</w:t>
            </w:r>
          </w:p>
        </w:tc>
        <w:tc>
          <w:tcPr>
            <w:tcW w:w="1793" w:type="dxa"/>
          </w:tcPr>
          <w:p w:rsidR="003853F6" w:rsidDel="003853F6" w:rsidRDefault="003853F6" w:rsidP="0001428E">
            <w:pPr>
              <w:jc w:val="both"/>
              <w:rPr>
                <w:sz w:val="22"/>
                <w:szCs w:val="22"/>
                <w:lang w:val="es-CR"/>
              </w:rPr>
            </w:pPr>
            <w:ins w:id="98" w:author="asaenz" w:date="2012-10-18T09:01:00Z">
              <w:r>
                <w:rPr>
                  <w:sz w:val="22"/>
                  <w:szCs w:val="22"/>
                  <w:lang w:val="es-CR"/>
                </w:rPr>
                <w:t>48 semanas a partir de la firma del contrato</w:t>
              </w:r>
            </w:ins>
          </w:p>
        </w:tc>
        <w:tc>
          <w:tcPr>
            <w:tcW w:w="1481" w:type="dxa"/>
          </w:tcPr>
          <w:p w:rsidR="003853F6" w:rsidRDefault="003853F6" w:rsidP="0001428E">
            <w:pPr>
              <w:jc w:val="both"/>
              <w:rPr>
                <w:sz w:val="22"/>
                <w:szCs w:val="22"/>
                <w:lang w:val="es-CR"/>
              </w:rPr>
            </w:pPr>
            <w:ins w:id="99" w:author="asaenz" w:date="2012-10-18T09:05:00Z">
              <w:r>
                <w:rPr>
                  <w:sz w:val="22"/>
                  <w:szCs w:val="22"/>
                  <w:lang w:val="es-CR"/>
                </w:rPr>
                <w:t>10000</w:t>
              </w:r>
            </w:ins>
          </w:p>
        </w:tc>
      </w:tr>
      <w:tr w:rsidR="00F344B6" w:rsidRPr="00D7239D">
        <w:tc>
          <w:tcPr>
            <w:tcW w:w="8213" w:type="dxa"/>
            <w:gridSpan w:val="2"/>
          </w:tcPr>
          <w:p w:rsidR="00F344B6" w:rsidRPr="00D7239D" w:rsidRDefault="00F344B6" w:rsidP="0001428E">
            <w:pPr>
              <w:jc w:val="both"/>
              <w:rPr>
                <w:b/>
                <w:sz w:val="22"/>
                <w:szCs w:val="22"/>
                <w:lang w:val="es-CR"/>
              </w:rPr>
            </w:pPr>
            <w:r w:rsidRPr="00D7239D">
              <w:rPr>
                <w:b/>
                <w:sz w:val="22"/>
                <w:szCs w:val="22"/>
                <w:lang w:val="es-CR"/>
              </w:rPr>
              <w:t>Total</w:t>
            </w:r>
          </w:p>
        </w:tc>
        <w:tc>
          <w:tcPr>
            <w:tcW w:w="1481" w:type="dxa"/>
          </w:tcPr>
          <w:p w:rsidR="00F344B6" w:rsidRPr="00D7239D" w:rsidRDefault="003853F6" w:rsidP="0001428E">
            <w:pPr>
              <w:jc w:val="both"/>
              <w:rPr>
                <w:b/>
                <w:sz w:val="22"/>
                <w:szCs w:val="22"/>
                <w:lang w:val="es-CR"/>
              </w:rPr>
            </w:pPr>
            <w:ins w:id="100" w:author="asaenz" w:date="2012-10-18T09:05:00Z">
              <w:r>
                <w:rPr>
                  <w:b/>
                  <w:sz w:val="22"/>
                  <w:szCs w:val="22"/>
                  <w:lang w:val="es-CR"/>
                </w:rPr>
                <w:t>60</w:t>
              </w:r>
            </w:ins>
            <w:r w:rsidR="00F344B6">
              <w:rPr>
                <w:b/>
                <w:sz w:val="22"/>
                <w:szCs w:val="22"/>
                <w:lang w:val="es-CR"/>
              </w:rPr>
              <w:t>.000</w:t>
            </w:r>
            <w:r w:rsidR="00140549">
              <w:rPr>
                <w:b/>
                <w:sz w:val="22"/>
                <w:szCs w:val="22"/>
                <w:lang w:val="es-CR"/>
              </w:rPr>
              <w:t>.00</w:t>
            </w:r>
          </w:p>
        </w:tc>
      </w:tr>
    </w:tbl>
    <w:p w:rsidR="00A14F55" w:rsidRPr="00AF37D8" w:rsidRDefault="00A14F55" w:rsidP="009B2697">
      <w:pPr>
        <w:rPr>
          <w:rFonts w:ascii="Arial" w:hAnsi="Arial" w:cs="Arial"/>
          <w:b/>
          <w:bCs/>
          <w:sz w:val="22"/>
          <w:szCs w:val="22"/>
          <w:lang w:val="es-CR"/>
        </w:rPr>
      </w:pPr>
    </w:p>
    <w:p w:rsidR="00A14F55" w:rsidRDefault="00A14F55" w:rsidP="009B2697">
      <w:pPr>
        <w:jc w:val="both"/>
        <w:rPr>
          <w:rFonts w:ascii="Arial" w:hAnsi="Arial" w:cs="Arial"/>
          <w:sz w:val="22"/>
          <w:szCs w:val="22"/>
          <w:lang w:val="es-CR"/>
        </w:rPr>
      </w:pPr>
    </w:p>
    <w:p w:rsidR="00D163FA" w:rsidRPr="00AF37D8" w:rsidRDefault="00D163FA" w:rsidP="009B2697">
      <w:pPr>
        <w:jc w:val="both"/>
        <w:rPr>
          <w:rFonts w:ascii="Arial" w:hAnsi="Arial" w:cs="Arial"/>
          <w:sz w:val="22"/>
          <w:szCs w:val="22"/>
          <w:lang w:val="es-CR"/>
        </w:rPr>
      </w:pPr>
    </w:p>
    <w:p w:rsidR="00A14F55" w:rsidRPr="00D163FA" w:rsidRDefault="00A14F55" w:rsidP="009B2697">
      <w:pPr>
        <w:jc w:val="both"/>
        <w:rPr>
          <w:b/>
          <w:sz w:val="22"/>
          <w:szCs w:val="22"/>
          <w:lang w:val="es-CR"/>
        </w:rPr>
      </w:pPr>
      <w:r w:rsidRPr="00D163FA">
        <w:rPr>
          <w:b/>
          <w:sz w:val="22"/>
          <w:szCs w:val="22"/>
          <w:lang w:val="es-CR"/>
        </w:rPr>
        <w:t>V. RESPO</w:t>
      </w:r>
      <w:r w:rsidR="00D163FA">
        <w:rPr>
          <w:b/>
          <w:sz w:val="22"/>
          <w:szCs w:val="22"/>
          <w:lang w:val="es-CR"/>
        </w:rPr>
        <w:t>NSABILIDADES DEL CONSULTOR  (A)</w:t>
      </w:r>
    </w:p>
    <w:p w:rsidR="00A14F55" w:rsidRPr="00D163FA" w:rsidRDefault="00A14F55" w:rsidP="009B2697">
      <w:pPr>
        <w:jc w:val="both"/>
        <w:rPr>
          <w:b/>
          <w:sz w:val="22"/>
          <w:szCs w:val="22"/>
          <w:lang w:val="es-CR"/>
        </w:rPr>
      </w:pPr>
    </w:p>
    <w:p w:rsidR="00A14F55" w:rsidRPr="00D163FA" w:rsidRDefault="00A14F55" w:rsidP="00F376C4">
      <w:pPr>
        <w:jc w:val="both"/>
        <w:rPr>
          <w:sz w:val="22"/>
          <w:szCs w:val="22"/>
          <w:lang w:val="es-ES"/>
        </w:rPr>
      </w:pPr>
      <w:r w:rsidRPr="00D163FA">
        <w:rPr>
          <w:sz w:val="22"/>
          <w:szCs w:val="22"/>
          <w:lang w:val="es-ES"/>
        </w:rPr>
        <w:t>Para la implementación de esta consultoría se plantean las siguientes responsabilidades p</w:t>
      </w:r>
      <w:r w:rsidR="00D163FA">
        <w:rPr>
          <w:sz w:val="22"/>
          <w:szCs w:val="22"/>
          <w:lang w:val="es-ES"/>
        </w:rPr>
        <w:t>or parte del (la) consultor (a):</w:t>
      </w:r>
    </w:p>
    <w:p w:rsidR="00A14F55" w:rsidRPr="00D163FA" w:rsidRDefault="00A14F55" w:rsidP="00D163FA">
      <w:pPr>
        <w:jc w:val="both"/>
        <w:rPr>
          <w:sz w:val="22"/>
          <w:szCs w:val="22"/>
          <w:lang w:val="es-ES"/>
        </w:rPr>
      </w:pPr>
    </w:p>
    <w:p w:rsidR="00A14F55" w:rsidRPr="00D163FA" w:rsidRDefault="00A14F55" w:rsidP="009B2697">
      <w:pPr>
        <w:numPr>
          <w:ilvl w:val="0"/>
          <w:numId w:val="2"/>
        </w:numPr>
        <w:jc w:val="both"/>
        <w:rPr>
          <w:sz w:val="22"/>
          <w:szCs w:val="22"/>
          <w:lang w:val="es-ES"/>
        </w:rPr>
      </w:pPr>
      <w:r w:rsidRPr="00D163FA">
        <w:rPr>
          <w:sz w:val="22"/>
          <w:szCs w:val="22"/>
          <w:lang w:val="es-ES"/>
        </w:rPr>
        <w:t>Durante la implementación de la consultoría el consultor (a) debe mantener estrecha comunicación con el personal de FONAFIFO</w:t>
      </w:r>
      <w:r w:rsidR="008279A2">
        <w:rPr>
          <w:sz w:val="22"/>
          <w:szCs w:val="22"/>
          <w:lang w:val="es-ES"/>
        </w:rPr>
        <w:t xml:space="preserve"> y UN-REDD,  sede en </w:t>
      </w:r>
      <w:proofErr w:type="spellStart"/>
      <w:r w:rsidR="008279A2">
        <w:rPr>
          <w:sz w:val="22"/>
          <w:szCs w:val="22"/>
          <w:lang w:val="es-ES"/>
        </w:rPr>
        <w:t>Panama</w:t>
      </w:r>
      <w:proofErr w:type="spellEnd"/>
      <w:r w:rsidRPr="00D163FA">
        <w:rPr>
          <w:sz w:val="22"/>
          <w:szCs w:val="22"/>
          <w:lang w:val="es-ES"/>
        </w:rPr>
        <w:t>.</w:t>
      </w:r>
    </w:p>
    <w:p w:rsidR="00A14F55" w:rsidRPr="00D163FA" w:rsidRDefault="00A14F55" w:rsidP="009B2697">
      <w:pPr>
        <w:numPr>
          <w:ilvl w:val="0"/>
          <w:numId w:val="2"/>
        </w:numPr>
        <w:jc w:val="both"/>
        <w:rPr>
          <w:sz w:val="22"/>
          <w:szCs w:val="22"/>
          <w:lang w:val="es-ES"/>
        </w:rPr>
      </w:pPr>
      <w:r w:rsidRPr="00D163FA">
        <w:rPr>
          <w:sz w:val="22"/>
          <w:szCs w:val="22"/>
          <w:lang w:val="es-ES"/>
        </w:rPr>
        <w:t>Elaborar  un Plan de Trabajo, informes bimensuales de avance, un Borrador de Informe Final y un Informe Final, estos deben ser entregados en las fechas señaladas en el contrato.</w:t>
      </w:r>
    </w:p>
    <w:p w:rsidR="00A14F55" w:rsidRPr="00D163FA" w:rsidRDefault="00A14F55" w:rsidP="009070CE">
      <w:pPr>
        <w:numPr>
          <w:ilvl w:val="0"/>
          <w:numId w:val="2"/>
        </w:numPr>
        <w:jc w:val="both"/>
        <w:outlineLvl w:val="0"/>
        <w:rPr>
          <w:sz w:val="22"/>
          <w:szCs w:val="22"/>
          <w:lang w:val="es-ES"/>
        </w:rPr>
      </w:pPr>
      <w:r w:rsidRPr="00D163FA">
        <w:rPr>
          <w:sz w:val="22"/>
          <w:szCs w:val="22"/>
          <w:lang w:val="es-ES"/>
        </w:rPr>
        <w:t xml:space="preserve">El (la) consultor (a) debe entregar los  informes, así como otros productos solicitados en esta consultoría, en las Oficinas del en las Oficinas del Edificio IFAM, San Vicente de Moravia del antiguo Colegio </w:t>
      </w:r>
      <w:proofErr w:type="spellStart"/>
      <w:r w:rsidRPr="00D163FA">
        <w:rPr>
          <w:sz w:val="22"/>
          <w:szCs w:val="22"/>
          <w:lang w:val="es-ES"/>
        </w:rPr>
        <w:t>Lincon</w:t>
      </w:r>
      <w:proofErr w:type="spellEnd"/>
      <w:r w:rsidRPr="00D163FA">
        <w:rPr>
          <w:sz w:val="22"/>
          <w:szCs w:val="22"/>
          <w:lang w:val="es-ES"/>
        </w:rPr>
        <w:t xml:space="preserve">, 200 </w:t>
      </w:r>
      <w:proofErr w:type="spellStart"/>
      <w:r w:rsidRPr="00D163FA">
        <w:rPr>
          <w:sz w:val="22"/>
          <w:szCs w:val="22"/>
          <w:lang w:val="es-ES"/>
        </w:rPr>
        <w:t>mts</w:t>
      </w:r>
      <w:proofErr w:type="spellEnd"/>
      <w:r w:rsidRPr="00D163FA">
        <w:rPr>
          <w:sz w:val="22"/>
          <w:szCs w:val="22"/>
          <w:lang w:val="es-ES"/>
        </w:rPr>
        <w:t xml:space="preserve"> oeste, 100 sur y 200 oeste contiguo a la Sinfónica Nacional. Piso 1, impresos en papel (original y dos copias) y en digital.</w:t>
      </w:r>
    </w:p>
    <w:p w:rsidR="00A14F55" w:rsidRPr="00D163FA" w:rsidRDefault="00A14F55" w:rsidP="00734A71">
      <w:pPr>
        <w:numPr>
          <w:ilvl w:val="0"/>
          <w:numId w:val="2"/>
        </w:numPr>
        <w:jc w:val="both"/>
        <w:outlineLvl w:val="0"/>
        <w:rPr>
          <w:sz w:val="22"/>
          <w:szCs w:val="22"/>
          <w:lang w:val="es-ES"/>
        </w:rPr>
      </w:pPr>
      <w:r w:rsidRPr="00D163FA">
        <w:rPr>
          <w:sz w:val="22"/>
          <w:szCs w:val="22"/>
          <w:lang w:val="es-ES"/>
        </w:rPr>
        <w:t>La presentación del informe (tanto original como las copias) con los demás productos, deben ser empastados y con buena presentación (documento con una correcta ortografía, justificación de márgenes, de texto, uniformidad en títulos y sub-títulos en cuanto a tamaño y tipo de letra, etc.).</w:t>
      </w:r>
    </w:p>
    <w:p w:rsidR="00A14F55" w:rsidRPr="00D163FA" w:rsidRDefault="00A14F55" w:rsidP="00734A71">
      <w:pPr>
        <w:pStyle w:val="BodyText"/>
        <w:numPr>
          <w:ilvl w:val="0"/>
          <w:numId w:val="2"/>
        </w:numPr>
        <w:jc w:val="both"/>
        <w:rPr>
          <w:rFonts w:eastAsia="Times New Roman"/>
          <w:kern w:val="0"/>
          <w:sz w:val="22"/>
          <w:szCs w:val="22"/>
          <w:lang w:val="es-ES" w:eastAsia="en-US"/>
        </w:rPr>
      </w:pPr>
      <w:r w:rsidRPr="00D163FA">
        <w:rPr>
          <w:rFonts w:eastAsia="Times New Roman"/>
          <w:kern w:val="0"/>
          <w:sz w:val="22"/>
          <w:szCs w:val="22"/>
          <w:lang w:val="es-ES" w:eastAsia="en-US"/>
        </w:rPr>
        <w:t>El informe final debe incluir toda la información recopilada durante la consultoría y deberá presentarse en plazo y forma según los términos de referencia y el contrato.</w:t>
      </w:r>
    </w:p>
    <w:p w:rsidR="00A14F55" w:rsidRPr="00D163FA" w:rsidRDefault="00A14F55" w:rsidP="00734A71">
      <w:pPr>
        <w:numPr>
          <w:ilvl w:val="0"/>
          <w:numId w:val="2"/>
        </w:numPr>
        <w:jc w:val="both"/>
        <w:rPr>
          <w:sz w:val="22"/>
          <w:szCs w:val="22"/>
          <w:lang w:val="es-ES"/>
        </w:rPr>
      </w:pPr>
      <w:r w:rsidRPr="00D163FA">
        <w:rPr>
          <w:sz w:val="22"/>
          <w:szCs w:val="22"/>
          <w:lang w:val="es-ES"/>
        </w:rPr>
        <w:t>El (la) consultor (a) debe cumplir con los aspectos contenidos en estos Términos de Referencia (</w:t>
      </w:r>
      <w:proofErr w:type="spellStart"/>
      <w:r w:rsidRPr="00D163FA">
        <w:rPr>
          <w:sz w:val="22"/>
          <w:szCs w:val="22"/>
          <w:lang w:val="es-ES"/>
        </w:rPr>
        <w:t>TOR´s</w:t>
      </w:r>
      <w:proofErr w:type="spellEnd"/>
      <w:r w:rsidRPr="00D163FA">
        <w:rPr>
          <w:sz w:val="22"/>
          <w:szCs w:val="22"/>
          <w:lang w:val="es-ES"/>
        </w:rPr>
        <w:t>)  así como los aspectos establecidos en el contrato.</w:t>
      </w:r>
    </w:p>
    <w:p w:rsidR="00A14F55" w:rsidRPr="00D163FA" w:rsidRDefault="00A14F55" w:rsidP="009B2697">
      <w:pPr>
        <w:numPr>
          <w:ilvl w:val="0"/>
          <w:numId w:val="2"/>
        </w:numPr>
        <w:jc w:val="both"/>
        <w:rPr>
          <w:sz w:val="22"/>
          <w:szCs w:val="22"/>
          <w:lang w:val="es-ES"/>
        </w:rPr>
      </w:pPr>
      <w:r w:rsidRPr="00D163FA">
        <w:rPr>
          <w:sz w:val="22"/>
          <w:szCs w:val="22"/>
          <w:lang w:val="es-ES"/>
        </w:rPr>
        <w:t>El (la) consultor (a) deberá contar con la logística para el desarrollo de las actividades requeridas para la implementación de esta consultoría.</w:t>
      </w:r>
    </w:p>
    <w:p w:rsidR="00A14F55" w:rsidRDefault="00A14F55" w:rsidP="009B2697">
      <w:pPr>
        <w:numPr>
          <w:ilvl w:val="0"/>
          <w:numId w:val="2"/>
        </w:numPr>
        <w:jc w:val="both"/>
        <w:rPr>
          <w:sz w:val="22"/>
          <w:szCs w:val="22"/>
          <w:lang w:val="es-ES"/>
        </w:rPr>
      </w:pPr>
      <w:r w:rsidRPr="00D163FA">
        <w:rPr>
          <w:sz w:val="22"/>
          <w:szCs w:val="22"/>
          <w:lang w:val="es-ES"/>
        </w:rPr>
        <w:t xml:space="preserve">El (la) consultor (a) asume todos los costos requeridos para la implementación eficiente de las actividades propuestas en estos TDR. </w:t>
      </w:r>
    </w:p>
    <w:p w:rsidR="00D163FA" w:rsidRPr="00D163FA" w:rsidRDefault="00D163FA" w:rsidP="009B2697">
      <w:pPr>
        <w:numPr>
          <w:ilvl w:val="0"/>
          <w:numId w:val="2"/>
        </w:numPr>
        <w:jc w:val="both"/>
        <w:rPr>
          <w:sz w:val="22"/>
          <w:szCs w:val="22"/>
          <w:lang w:val="es-ES"/>
        </w:rPr>
      </w:pPr>
      <w:r>
        <w:rPr>
          <w:sz w:val="22"/>
          <w:szCs w:val="22"/>
          <w:lang w:val="es-ES"/>
        </w:rPr>
        <w:t>Cumplir con las aclaraciones y observaciones solicitadas, sean estas originadas o no en  productos e informes de avance o en productos e informes finales.</w:t>
      </w:r>
    </w:p>
    <w:p w:rsidR="00A14F55" w:rsidRPr="00AF37D8" w:rsidRDefault="00A14F55" w:rsidP="009B2697">
      <w:pPr>
        <w:jc w:val="both"/>
        <w:rPr>
          <w:rFonts w:ascii="Arial" w:hAnsi="Arial" w:cs="Arial"/>
          <w:b/>
          <w:bCs/>
          <w:sz w:val="22"/>
          <w:szCs w:val="22"/>
          <w:lang w:val="es-CR"/>
        </w:rPr>
      </w:pPr>
    </w:p>
    <w:p w:rsidR="00A14F55" w:rsidRPr="00D163FA" w:rsidRDefault="00A14F55" w:rsidP="009B2697">
      <w:pPr>
        <w:jc w:val="both"/>
        <w:rPr>
          <w:b/>
          <w:sz w:val="22"/>
          <w:szCs w:val="22"/>
          <w:lang w:val="es-ES"/>
        </w:rPr>
      </w:pPr>
    </w:p>
    <w:p w:rsidR="00A14F55" w:rsidRPr="00D163FA" w:rsidRDefault="00A14F55" w:rsidP="009B2697">
      <w:pPr>
        <w:jc w:val="both"/>
        <w:rPr>
          <w:b/>
          <w:sz w:val="22"/>
          <w:szCs w:val="22"/>
          <w:lang w:val="es-ES"/>
        </w:rPr>
      </w:pPr>
      <w:r w:rsidRPr="00D163FA">
        <w:rPr>
          <w:b/>
          <w:sz w:val="22"/>
          <w:szCs w:val="22"/>
          <w:lang w:val="es-ES"/>
        </w:rPr>
        <w:t>VI.</w:t>
      </w:r>
      <w:r w:rsidR="00D163FA">
        <w:rPr>
          <w:b/>
          <w:sz w:val="22"/>
          <w:szCs w:val="22"/>
          <w:lang w:val="es-ES"/>
        </w:rPr>
        <w:t xml:space="preserve">  COMITÉ EVALUADOR DEL FONAFIFO</w:t>
      </w:r>
      <w:ins w:id="101" w:author="asaenz" w:date="2012-10-17T14:44:00Z">
        <w:r w:rsidR="008279A2">
          <w:rPr>
            <w:b/>
            <w:sz w:val="22"/>
            <w:szCs w:val="22"/>
            <w:lang w:val="es-ES"/>
          </w:rPr>
          <w:t xml:space="preserve"> Gabriel no se como </w:t>
        </w:r>
      </w:ins>
      <w:ins w:id="102" w:author="asaenz" w:date="2012-10-17T14:45:00Z">
        <w:r w:rsidR="008279A2">
          <w:rPr>
            <w:b/>
            <w:sz w:val="22"/>
            <w:szCs w:val="22"/>
            <w:lang w:val="es-ES"/>
          </w:rPr>
          <w:t>actúan</w:t>
        </w:r>
      </w:ins>
      <w:ins w:id="103" w:author="asaenz" w:date="2012-10-17T14:44:00Z">
        <w:r w:rsidR="008279A2">
          <w:rPr>
            <w:b/>
            <w:sz w:val="22"/>
            <w:szCs w:val="22"/>
            <w:lang w:val="es-ES"/>
          </w:rPr>
          <w:t xml:space="preserve"> </w:t>
        </w:r>
      </w:ins>
      <w:ins w:id="104" w:author="asaenz" w:date="2012-10-17T14:45:00Z">
        <w:r w:rsidR="008279A2">
          <w:rPr>
            <w:b/>
            <w:sz w:val="22"/>
            <w:szCs w:val="22"/>
            <w:lang w:val="es-ES"/>
          </w:rPr>
          <w:t>ustedes</w:t>
        </w:r>
      </w:ins>
    </w:p>
    <w:p w:rsidR="00A14F55" w:rsidRPr="00AF37D8" w:rsidRDefault="00A14F55" w:rsidP="009B2697">
      <w:pPr>
        <w:jc w:val="both"/>
        <w:rPr>
          <w:rFonts w:ascii="Arial" w:hAnsi="Arial" w:cs="Arial"/>
          <w:b/>
          <w:bCs/>
          <w:sz w:val="22"/>
          <w:szCs w:val="22"/>
          <w:lang w:val="es-CR"/>
        </w:rPr>
      </w:pPr>
    </w:p>
    <w:p w:rsidR="00A14F55" w:rsidRPr="00D163FA" w:rsidRDefault="00A14F55" w:rsidP="003059D7">
      <w:pPr>
        <w:jc w:val="both"/>
        <w:rPr>
          <w:sz w:val="22"/>
          <w:szCs w:val="22"/>
          <w:lang w:val="es-ES"/>
        </w:rPr>
      </w:pPr>
      <w:r w:rsidRPr="00D163FA">
        <w:rPr>
          <w:sz w:val="22"/>
          <w:szCs w:val="22"/>
          <w:lang w:val="es-ES"/>
        </w:rPr>
        <w:t>El Comité Evaluador será nombrado por el Director Ejecutivo de FONAFIFO, para dar seguimiento a las actividades contempladas en este contrato y Términos de Referencia,  será el responsable de la aceptación y revisión de los informes presentados por El Consultor (a). Los productos deben ser aprobados por el comité pudiendo este solicitar aclaraciones o modificaciones a los mismos para efectuar los pagos correspondientes.</w:t>
      </w:r>
    </w:p>
    <w:p w:rsidR="00A14F55" w:rsidRPr="00AF37D8" w:rsidRDefault="00A14F55" w:rsidP="003059D7">
      <w:pPr>
        <w:jc w:val="both"/>
        <w:rPr>
          <w:rFonts w:ascii="Arial" w:hAnsi="Arial" w:cs="Arial"/>
          <w:b/>
          <w:bCs/>
          <w:sz w:val="22"/>
          <w:szCs w:val="22"/>
          <w:lang w:val="es-ES_tradnl"/>
        </w:rPr>
      </w:pPr>
    </w:p>
    <w:p w:rsidR="00A14F55" w:rsidRPr="00D163FA" w:rsidRDefault="00A14F55" w:rsidP="00D163FA">
      <w:pPr>
        <w:jc w:val="both"/>
        <w:rPr>
          <w:b/>
          <w:sz w:val="22"/>
          <w:szCs w:val="22"/>
          <w:lang w:val="es-ES"/>
        </w:rPr>
      </w:pPr>
      <w:r w:rsidRPr="00D163FA">
        <w:rPr>
          <w:b/>
          <w:sz w:val="22"/>
          <w:szCs w:val="22"/>
          <w:lang w:val="es-ES"/>
        </w:rPr>
        <w:t>VII. FORMA DE PAGO</w:t>
      </w:r>
      <w:ins w:id="105" w:author="asaenz" w:date="2012-10-17T14:48:00Z">
        <w:r w:rsidR="008279A2">
          <w:rPr>
            <w:b/>
            <w:sz w:val="22"/>
            <w:szCs w:val="22"/>
            <w:lang w:val="es-ES"/>
          </w:rPr>
          <w:t xml:space="preserve"> Gabriel por favor adaptar a sus </w:t>
        </w:r>
        <w:proofErr w:type="spellStart"/>
        <w:r w:rsidR="008279A2">
          <w:rPr>
            <w:b/>
            <w:sz w:val="22"/>
            <w:szCs w:val="22"/>
            <w:lang w:val="es-ES"/>
          </w:rPr>
          <w:t>politicas</w:t>
        </w:r>
      </w:ins>
      <w:proofErr w:type="spellEnd"/>
    </w:p>
    <w:p w:rsidR="00A14F55" w:rsidRPr="00AF37D8" w:rsidRDefault="00A14F55" w:rsidP="006B44B9">
      <w:pPr>
        <w:pStyle w:val="BodyText"/>
        <w:rPr>
          <w:rFonts w:ascii="Arial" w:hAnsi="Arial" w:cs="Arial"/>
          <w:sz w:val="22"/>
          <w:szCs w:val="22"/>
          <w:lang w:val="es-CR"/>
        </w:rPr>
      </w:pPr>
    </w:p>
    <w:p w:rsidR="00A14F55" w:rsidRPr="00D163FA" w:rsidRDefault="00A14F55" w:rsidP="003059D7">
      <w:pPr>
        <w:pStyle w:val="BodyText"/>
        <w:jc w:val="both"/>
        <w:rPr>
          <w:rFonts w:eastAsia="Times New Roman"/>
          <w:kern w:val="0"/>
          <w:sz w:val="22"/>
          <w:szCs w:val="22"/>
          <w:lang w:val="es-ES" w:eastAsia="en-US"/>
        </w:rPr>
      </w:pPr>
      <w:r w:rsidRPr="00AF37D8">
        <w:rPr>
          <w:sz w:val="22"/>
          <w:szCs w:val="22"/>
        </w:rPr>
        <w:t xml:space="preserve">El </w:t>
      </w:r>
      <w:r w:rsidRPr="00D163FA">
        <w:rPr>
          <w:rFonts w:eastAsia="Times New Roman"/>
          <w:kern w:val="0"/>
          <w:sz w:val="22"/>
          <w:szCs w:val="22"/>
          <w:lang w:val="es-ES" w:eastAsia="en-US"/>
        </w:rPr>
        <w:t>Proyecto Propuesta realizará los pagos en colones, al tipo de cambio vigente en la fecha en que se realicen, y estarán ligados a la aprobación por parte del Comité Evaluador de los productos esperados.</w:t>
      </w:r>
    </w:p>
    <w:p w:rsidR="00A14F55" w:rsidRPr="00D163FA" w:rsidRDefault="00A14F55" w:rsidP="003059D7">
      <w:pPr>
        <w:pStyle w:val="BodyText"/>
        <w:jc w:val="both"/>
        <w:rPr>
          <w:rFonts w:eastAsia="Times New Roman"/>
          <w:kern w:val="0"/>
          <w:sz w:val="22"/>
          <w:szCs w:val="22"/>
          <w:lang w:val="es-ES" w:eastAsia="en-US"/>
        </w:rPr>
      </w:pPr>
      <w:r w:rsidRPr="00D163FA">
        <w:rPr>
          <w:rFonts w:eastAsia="Times New Roman"/>
          <w:kern w:val="0"/>
          <w:sz w:val="22"/>
          <w:szCs w:val="22"/>
          <w:lang w:val="es-ES" w:eastAsia="en-US"/>
        </w:rPr>
        <w:t xml:space="preserve">Estos se realizarán en un plazo máximo de 15 días hábiles posteriores a la aprobación de los informes o productos por parte del comité evaluador y a la entrega de la factura correspondiente.  </w:t>
      </w:r>
    </w:p>
    <w:p w:rsidR="00A14F55" w:rsidRPr="00D163FA" w:rsidRDefault="00A14F55" w:rsidP="009B2697">
      <w:pPr>
        <w:jc w:val="both"/>
        <w:rPr>
          <w:b/>
          <w:sz w:val="22"/>
          <w:lang w:val="es-ES_tradnl"/>
        </w:rPr>
      </w:pPr>
      <w:r w:rsidRPr="00D163FA">
        <w:rPr>
          <w:b/>
          <w:sz w:val="22"/>
          <w:lang w:val="es-ES_tradnl"/>
        </w:rPr>
        <w:t xml:space="preserve">VIII.  ALCANCE DE LA CONSULTORÍA </w:t>
      </w:r>
    </w:p>
    <w:p w:rsidR="00D163FA" w:rsidRPr="00D163FA" w:rsidRDefault="00D163FA" w:rsidP="009B2697">
      <w:pPr>
        <w:jc w:val="both"/>
        <w:rPr>
          <w:lang w:val="es-ES_tradnl"/>
        </w:rPr>
      </w:pPr>
    </w:p>
    <w:p w:rsidR="00A14F55" w:rsidRPr="00D163FA" w:rsidRDefault="00A14F55" w:rsidP="003059D7">
      <w:pPr>
        <w:jc w:val="both"/>
        <w:rPr>
          <w:lang w:val="es-ES_tradnl"/>
        </w:rPr>
      </w:pPr>
      <w:r w:rsidRPr="00D163FA">
        <w:rPr>
          <w:lang w:val="es-ES_tradnl"/>
        </w:rPr>
        <w:t xml:space="preserve">El plazo máximo de ejecución de la consultoría será de </w:t>
      </w:r>
      <w:r w:rsidR="001D1F64">
        <w:rPr>
          <w:lang w:val="es-ES_tradnl"/>
        </w:rPr>
        <w:t>12</w:t>
      </w:r>
      <w:r w:rsidR="001D1F64" w:rsidRPr="00D163FA">
        <w:rPr>
          <w:lang w:val="es-ES_tradnl"/>
        </w:rPr>
        <w:t xml:space="preserve"> </w:t>
      </w:r>
      <w:r w:rsidRPr="00D163FA">
        <w:rPr>
          <w:lang w:val="es-ES_tradnl"/>
        </w:rPr>
        <w:t xml:space="preserve">meses a partir de la firma del contrato por parte del Consultor Individual.  </w:t>
      </w:r>
    </w:p>
    <w:p w:rsidR="00A14F55" w:rsidRPr="00D163FA" w:rsidRDefault="00A14F55" w:rsidP="003059D7">
      <w:pPr>
        <w:jc w:val="both"/>
        <w:rPr>
          <w:lang w:val="es-ES_tradnl"/>
        </w:rPr>
      </w:pPr>
    </w:p>
    <w:p w:rsidR="00A14F55" w:rsidRPr="00D163FA" w:rsidRDefault="00A14F55" w:rsidP="003059D7">
      <w:pPr>
        <w:jc w:val="both"/>
        <w:rPr>
          <w:lang w:val="es-ES_tradnl"/>
        </w:rPr>
      </w:pPr>
    </w:p>
    <w:p w:rsidR="00A14F55" w:rsidRPr="00D163FA" w:rsidRDefault="00A14F55" w:rsidP="003059D7">
      <w:pPr>
        <w:jc w:val="both"/>
        <w:rPr>
          <w:lang w:val="es-ES_tradnl"/>
        </w:rPr>
      </w:pPr>
      <w:r w:rsidRPr="00D163FA">
        <w:rPr>
          <w:lang w:val="es-ES_tradnl"/>
        </w:rPr>
        <w:t xml:space="preserve">. </w:t>
      </w:r>
    </w:p>
    <w:p w:rsidR="00A14F55" w:rsidRPr="00D163FA" w:rsidRDefault="00A14F55" w:rsidP="003059D7">
      <w:pPr>
        <w:jc w:val="both"/>
        <w:rPr>
          <w:lang w:val="es-ES_tradnl"/>
        </w:rPr>
      </w:pPr>
    </w:p>
    <w:p w:rsidR="00A14F55" w:rsidRPr="00AF37D8" w:rsidRDefault="00A14F55" w:rsidP="003059D7">
      <w:pPr>
        <w:jc w:val="both"/>
        <w:rPr>
          <w:rFonts w:ascii="Arial" w:hAnsi="Arial" w:cs="Arial"/>
          <w:sz w:val="22"/>
          <w:szCs w:val="22"/>
          <w:lang w:val="es-CR"/>
        </w:rPr>
      </w:pPr>
      <w:r w:rsidRPr="00D163FA">
        <w:rPr>
          <w:lang w:val="es-ES_tradnl"/>
        </w:rPr>
        <w:t xml:space="preserve">Estos Términos de referencia, forman parte integral del contrato </w:t>
      </w:r>
    </w:p>
    <w:p w:rsidR="00A14F55" w:rsidRPr="00AF37D8" w:rsidRDefault="00A14F55" w:rsidP="009B2697">
      <w:pPr>
        <w:jc w:val="both"/>
        <w:rPr>
          <w:rFonts w:ascii="Arial" w:hAnsi="Arial" w:cs="Arial"/>
          <w:sz w:val="22"/>
          <w:szCs w:val="22"/>
          <w:lang w:val="es-CR"/>
        </w:rPr>
      </w:pPr>
    </w:p>
    <w:p w:rsidR="00A14F55" w:rsidRPr="00D163FA" w:rsidRDefault="00A14F55" w:rsidP="00583F84">
      <w:pPr>
        <w:rPr>
          <w:rFonts w:ascii="Arial" w:hAnsi="Arial" w:cs="Arial"/>
          <w:sz w:val="24"/>
          <w:szCs w:val="22"/>
          <w:lang w:val="es-CR"/>
        </w:rPr>
      </w:pPr>
    </w:p>
    <w:p w:rsidR="00A14F55" w:rsidRPr="00D163FA" w:rsidRDefault="00A14F55" w:rsidP="00583F84">
      <w:pPr>
        <w:jc w:val="both"/>
        <w:rPr>
          <w:b/>
          <w:sz w:val="22"/>
          <w:lang w:val="es-ES_tradnl"/>
        </w:rPr>
      </w:pPr>
      <w:r w:rsidRPr="00D163FA">
        <w:rPr>
          <w:b/>
          <w:sz w:val="22"/>
          <w:lang w:val="es-ES_tradnl"/>
        </w:rPr>
        <w:t>IX.  PROHIBICIONES</w:t>
      </w:r>
    </w:p>
    <w:p w:rsidR="00A14F55" w:rsidRPr="00AF37D8" w:rsidRDefault="00A14F55" w:rsidP="00583F84">
      <w:pPr>
        <w:jc w:val="both"/>
        <w:rPr>
          <w:rFonts w:ascii="Arial" w:hAnsi="Arial" w:cs="Arial"/>
          <w:sz w:val="22"/>
          <w:szCs w:val="22"/>
          <w:lang w:val="es-CR"/>
        </w:rPr>
      </w:pPr>
    </w:p>
    <w:p w:rsidR="00A14F55" w:rsidRPr="00D163FA" w:rsidRDefault="00A14F55" w:rsidP="003059D7">
      <w:pPr>
        <w:jc w:val="both"/>
        <w:rPr>
          <w:lang w:val="es-ES_tradnl"/>
        </w:rPr>
      </w:pPr>
      <w:r w:rsidRPr="00D163FA">
        <w:rPr>
          <w:lang w:val="es-ES_tradnl"/>
        </w:rPr>
        <w:t>No podrán participar todas aquellas personas físicas o jurídicas que a las cuales les cubre las prohibiciones establecidas en la Ley de Contratación Administrativa y su reglamento, así como la Ley Contra la Corrupción de Enriquecimiento Ilícito en la  función pública.</w:t>
      </w:r>
    </w:p>
    <w:p w:rsidR="00A14F55" w:rsidRPr="00D163FA" w:rsidRDefault="00A14F55" w:rsidP="003059D7">
      <w:pPr>
        <w:jc w:val="both"/>
        <w:rPr>
          <w:lang w:val="es-ES_tradnl"/>
        </w:rPr>
      </w:pPr>
    </w:p>
    <w:p w:rsidR="00A14F55" w:rsidRPr="00D163FA" w:rsidRDefault="00A14F55" w:rsidP="003059D7">
      <w:pPr>
        <w:jc w:val="both"/>
        <w:rPr>
          <w:lang w:val="es-ES_tradnl"/>
        </w:rPr>
      </w:pPr>
      <w:r w:rsidRPr="00D163FA">
        <w:rPr>
          <w:lang w:val="es-ES_tradnl"/>
        </w:rPr>
        <w:t>De igual forma no podrán participar las empresas o personas físicas que hayan participado en la primera etapa del Proyecto REDD+ o aquellas que tengan obligaciones pendientes con el Fondo Nacional de Financiamiento Forestal o sus Fideicomisos.</w:t>
      </w:r>
    </w:p>
    <w:p w:rsidR="00A14F55" w:rsidRPr="00AF37D8" w:rsidRDefault="00A14F55" w:rsidP="003059D7">
      <w:pPr>
        <w:jc w:val="both"/>
        <w:rPr>
          <w:rFonts w:ascii="Arial" w:hAnsi="Arial" w:cs="Arial"/>
          <w:sz w:val="22"/>
          <w:szCs w:val="22"/>
          <w:lang w:val="es-CR"/>
        </w:rPr>
      </w:pPr>
    </w:p>
    <w:p w:rsidR="00A14F55" w:rsidRPr="00AF37D8" w:rsidRDefault="00A14F55" w:rsidP="005A11EE">
      <w:pPr>
        <w:jc w:val="both"/>
        <w:rPr>
          <w:rFonts w:ascii="Arial" w:hAnsi="Arial" w:cs="Arial"/>
          <w:sz w:val="22"/>
          <w:szCs w:val="22"/>
          <w:lang w:val="es-CR"/>
        </w:rPr>
      </w:pPr>
    </w:p>
    <w:p w:rsidR="00A14F55" w:rsidRPr="00AF37D8" w:rsidRDefault="00A14F55" w:rsidP="005A11EE">
      <w:pPr>
        <w:tabs>
          <w:tab w:val="left" w:pos="-720"/>
          <w:tab w:val="left" w:pos="0"/>
          <w:tab w:val="left" w:pos="630"/>
          <w:tab w:val="left" w:pos="1008"/>
          <w:tab w:val="left" w:pos="1386"/>
          <w:tab w:val="left" w:pos="1764"/>
          <w:tab w:val="left" w:pos="2142"/>
        </w:tabs>
        <w:suppressAutoHyphens/>
        <w:jc w:val="both"/>
        <w:rPr>
          <w:rFonts w:ascii="Arial" w:hAnsi="Arial" w:cs="Arial"/>
          <w:b/>
          <w:bCs/>
          <w:sz w:val="22"/>
          <w:szCs w:val="22"/>
          <w:lang w:val="es-CR"/>
        </w:rPr>
      </w:pPr>
      <w:r w:rsidRPr="00AF37D8">
        <w:rPr>
          <w:rFonts w:ascii="Arial" w:hAnsi="Arial" w:cs="Arial"/>
          <w:b/>
          <w:bCs/>
          <w:sz w:val="22"/>
          <w:szCs w:val="22"/>
          <w:lang w:val="es-CR"/>
        </w:rPr>
        <w:t>X.  OBLIGACIONES CON LA CCSS</w:t>
      </w:r>
      <w:ins w:id="106" w:author="asaenz" w:date="2012-10-29T11:17:00Z">
        <w:r w:rsidR="00F55477">
          <w:rPr>
            <w:rFonts w:ascii="Arial" w:hAnsi="Arial" w:cs="Arial"/>
            <w:b/>
            <w:bCs/>
            <w:sz w:val="22"/>
            <w:szCs w:val="22"/>
            <w:lang w:val="es-CR"/>
          </w:rPr>
          <w:t xml:space="preserve"> De acuerdo a política UN-REDD</w:t>
        </w:r>
      </w:ins>
    </w:p>
    <w:p w:rsidR="00A14F55" w:rsidRPr="00AF37D8" w:rsidRDefault="00A14F55" w:rsidP="005A11EE">
      <w:pPr>
        <w:tabs>
          <w:tab w:val="left" w:pos="-720"/>
          <w:tab w:val="left" w:pos="0"/>
          <w:tab w:val="left" w:pos="630"/>
          <w:tab w:val="left" w:pos="1008"/>
          <w:tab w:val="left" w:pos="1386"/>
          <w:tab w:val="left" w:pos="1764"/>
          <w:tab w:val="left" w:pos="2142"/>
        </w:tabs>
        <w:suppressAutoHyphens/>
        <w:jc w:val="both"/>
        <w:rPr>
          <w:b/>
          <w:bCs/>
          <w:spacing w:val="-3"/>
          <w:kern w:val="1"/>
          <w:lang w:val="es-CR"/>
        </w:rPr>
      </w:pPr>
    </w:p>
    <w:p w:rsidR="00A14F55" w:rsidRPr="00D163FA" w:rsidRDefault="00A14F55" w:rsidP="00D163FA">
      <w:pPr>
        <w:jc w:val="both"/>
        <w:rPr>
          <w:lang w:val="es-ES_tradnl"/>
        </w:rPr>
      </w:pPr>
      <w:r w:rsidRPr="00D163FA">
        <w:rPr>
          <w:lang w:val="es-ES_tradnl"/>
        </w:rPr>
        <w:t>El (a) Consultor (a)  debe rendir declaración jurada de encontrarse al día en las obligaciones con la CCSS. Este aspecto se verificará y en caso de comprobarse el incumplimiento será motivo de exclusión.</w:t>
      </w:r>
    </w:p>
    <w:p w:rsidR="00A14F55" w:rsidRPr="00AF37D8" w:rsidRDefault="00A14F55" w:rsidP="003059D7">
      <w:pPr>
        <w:jc w:val="both"/>
        <w:rPr>
          <w:rFonts w:ascii="Arial" w:hAnsi="Arial" w:cs="Arial"/>
          <w:sz w:val="22"/>
          <w:szCs w:val="22"/>
          <w:lang w:val="es-CR"/>
        </w:rPr>
      </w:pPr>
    </w:p>
    <w:p w:rsidR="00A14F55" w:rsidRPr="00AF37D8" w:rsidRDefault="00A14F55" w:rsidP="009B2697">
      <w:pPr>
        <w:jc w:val="both"/>
        <w:rPr>
          <w:rFonts w:ascii="Arial" w:hAnsi="Arial" w:cs="Arial"/>
          <w:sz w:val="22"/>
          <w:szCs w:val="22"/>
          <w:lang w:val="es-CR"/>
        </w:rPr>
      </w:pPr>
    </w:p>
    <w:p w:rsidR="00A14F55" w:rsidRPr="00AF37D8" w:rsidRDefault="00A14F55" w:rsidP="009B2697">
      <w:pPr>
        <w:jc w:val="both"/>
        <w:rPr>
          <w:rFonts w:ascii="Arial" w:hAnsi="Arial" w:cs="Arial"/>
          <w:sz w:val="22"/>
          <w:szCs w:val="22"/>
          <w:lang w:val="es-CR"/>
        </w:rPr>
      </w:pPr>
    </w:p>
    <w:p w:rsidR="00A14F55" w:rsidRPr="00AF37D8" w:rsidRDefault="00A14F55" w:rsidP="009B2697">
      <w:pPr>
        <w:jc w:val="both"/>
        <w:rPr>
          <w:rFonts w:ascii="Arial" w:hAnsi="Arial" w:cs="Arial"/>
          <w:b/>
          <w:bCs/>
          <w:sz w:val="22"/>
          <w:szCs w:val="22"/>
          <w:lang w:val="es-CR"/>
        </w:rPr>
      </w:pPr>
      <w:r w:rsidRPr="00AF37D8">
        <w:rPr>
          <w:rFonts w:ascii="Arial" w:hAnsi="Arial" w:cs="Arial"/>
          <w:b/>
          <w:bCs/>
          <w:sz w:val="22"/>
          <w:szCs w:val="22"/>
          <w:lang w:val="es-CR"/>
        </w:rPr>
        <w:t>XI.  DEL CONSULTOR – PARAMETROS DE EVALUACION</w:t>
      </w:r>
    </w:p>
    <w:p w:rsidR="00A14F55" w:rsidRPr="00AF37D8" w:rsidRDefault="00A14F55" w:rsidP="009B2697">
      <w:pPr>
        <w:pStyle w:val="BodyText2"/>
        <w:rPr>
          <w:rFonts w:ascii="Arial" w:hAnsi="Arial" w:cs="Arial"/>
          <w:sz w:val="22"/>
          <w:szCs w:val="22"/>
        </w:rPr>
      </w:pPr>
    </w:p>
    <w:p w:rsidR="00A14F55" w:rsidRDefault="00A14F55" w:rsidP="00304BE5">
      <w:pPr>
        <w:jc w:val="both"/>
        <w:rPr>
          <w:ins w:id="107" w:author="asaenz" w:date="2012-10-29T11:17:00Z"/>
          <w:lang w:val="es-ES"/>
        </w:rPr>
      </w:pPr>
      <w:r w:rsidRPr="00AF37D8">
        <w:rPr>
          <w:lang w:val="es-ES"/>
        </w:rPr>
        <w:t>El consultor (a) podrá ser un profesional en Ciencias Sociales en las especialidades de Antropología, Sociología,</w:t>
      </w:r>
      <w:ins w:id="108" w:author="wb231729" w:date="2012-09-29T21:34:00Z">
        <w:r w:rsidR="00FD0096">
          <w:rPr>
            <w:lang w:val="es-ES"/>
          </w:rPr>
          <w:t xml:space="preserve"> </w:t>
        </w:r>
      </w:ins>
      <w:r w:rsidRPr="00AF37D8">
        <w:rPr>
          <w:lang w:val="es-ES"/>
        </w:rPr>
        <w:t xml:space="preserve"> Arqueología, Geografía, Trabajo Social, </w:t>
      </w:r>
      <w:r w:rsidR="001D1F64">
        <w:rPr>
          <w:lang w:val="es-ES"/>
        </w:rPr>
        <w:t xml:space="preserve"> ciencias políticas </w:t>
      </w:r>
    </w:p>
    <w:p w:rsidR="00F55477" w:rsidRPr="00AF37D8" w:rsidRDefault="00F55477" w:rsidP="00304BE5">
      <w:pPr>
        <w:jc w:val="both"/>
        <w:rPr>
          <w:lang w:val="es-CR"/>
        </w:rPr>
      </w:pPr>
    </w:p>
    <w:p w:rsidR="00A14F55" w:rsidRPr="00AF37D8" w:rsidRDefault="00A14F55" w:rsidP="00304BE5">
      <w:pPr>
        <w:jc w:val="both"/>
        <w:rPr>
          <w:sz w:val="22"/>
          <w:szCs w:val="22"/>
          <w:lang w:val="es-CR"/>
        </w:rPr>
      </w:pPr>
      <w:r w:rsidRPr="00AF37D8">
        <w:rPr>
          <w:lang w:val="es-CR"/>
        </w:rPr>
        <w:t>El consultor (a) contratado (a)  debe tener experiencia demostrada de al menos 10 años en la dirección/coordinación de proyectos donde la variable social (trabajo con grupos de actores sociales) haya sido protagónica</w:t>
      </w:r>
      <w:r w:rsidR="009832F8">
        <w:rPr>
          <w:lang w:val="es-CR"/>
        </w:rPr>
        <w:t xml:space="preserve">, especialmente con pueblos indígenas.  </w:t>
      </w:r>
      <w:del w:id="109" w:author="wb231729" w:date="2012-09-29T21:36:00Z">
        <w:r w:rsidRPr="00AF37D8" w:rsidDel="009832F8">
          <w:rPr>
            <w:lang w:val="es-CR"/>
          </w:rPr>
          <w:delText xml:space="preserve">. </w:delText>
        </w:r>
      </w:del>
      <w:r w:rsidRPr="00AF37D8">
        <w:rPr>
          <w:lang w:val="es-CR"/>
        </w:rPr>
        <w:t xml:space="preserve">Además debe tener capacidad para el trabajo en equipo, facilitar procesos sociales, excelente capacidad de diálogo, y conocimiento de las sinergias y entornos político-institucionales de Costa Rica. </w:t>
      </w:r>
    </w:p>
    <w:tbl>
      <w:tblPr>
        <w:tblpPr w:leftFromText="180" w:rightFromText="180" w:vertAnchor="text" w:horzAnchor="margin" w:tblpX="126" w:tblpY="196"/>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320"/>
        <w:gridCol w:w="3708"/>
        <w:gridCol w:w="1530"/>
      </w:tblGrid>
      <w:tr w:rsidR="00A14F55" w:rsidRPr="00AF37D8">
        <w:tc>
          <w:tcPr>
            <w:tcW w:w="4320" w:type="dxa"/>
            <w:shd w:val="pct15" w:color="auto" w:fill="CCFFCC"/>
          </w:tcPr>
          <w:p w:rsidR="00A14F55" w:rsidRPr="00D163FA" w:rsidRDefault="00A14F55" w:rsidP="00D163FA">
            <w:pPr>
              <w:jc w:val="center"/>
              <w:rPr>
                <w:b/>
                <w:bCs/>
                <w:iCs/>
                <w:sz w:val="24"/>
                <w:szCs w:val="24"/>
                <w:lang w:val="es-ES"/>
              </w:rPr>
            </w:pPr>
          </w:p>
          <w:p w:rsidR="00A14F55" w:rsidRPr="00D163FA" w:rsidRDefault="00A14F55" w:rsidP="00D163FA">
            <w:pPr>
              <w:jc w:val="center"/>
              <w:rPr>
                <w:b/>
                <w:bCs/>
                <w:iCs/>
                <w:sz w:val="24"/>
                <w:szCs w:val="24"/>
                <w:lang w:val="es-ES"/>
              </w:rPr>
            </w:pPr>
            <w:r w:rsidRPr="00D163FA">
              <w:rPr>
                <w:b/>
                <w:bCs/>
                <w:iCs/>
                <w:sz w:val="24"/>
                <w:szCs w:val="24"/>
                <w:lang w:val="es-ES"/>
              </w:rPr>
              <w:t>Criterios de Evaluación</w:t>
            </w:r>
          </w:p>
          <w:p w:rsidR="00A14F55" w:rsidRPr="00D163FA" w:rsidRDefault="00A14F55" w:rsidP="00D163FA">
            <w:pPr>
              <w:jc w:val="center"/>
              <w:rPr>
                <w:b/>
                <w:bCs/>
                <w:iCs/>
                <w:sz w:val="24"/>
                <w:szCs w:val="24"/>
                <w:lang w:val="es-ES"/>
              </w:rPr>
            </w:pPr>
          </w:p>
        </w:tc>
        <w:tc>
          <w:tcPr>
            <w:tcW w:w="3708" w:type="dxa"/>
            <w:shd w:val="pct15" w:color="auto" w:fill="CCFFCC"/>
          </w:tcPr>
          <w:p w:rsidR="00A14F55" w:rsidRPr="00D163FA" w:rsidRDefault="00A14F55" w:rsidP="00D163FA">
            <w:pPr>
              <w:jc w:val="center"/>
              <w:rPr>
                <w:b/>
                <w:bCs/>
                <w:iCs/>
                <w:sz w:val="24"/>
                <w:szCs w:val="24"/>
                <w:lang w:val="es-ES"/>
              </w:rPr>
            </w:pPr>
          </w:p>
          <w:p w:rsidR="00A14F55" w:rsidRPr="00D163FA" w:rsidRDefault="00A14F55" w:rsidP="00D163FA">
            <w:pPr>
              <w:jc w:val="center"/>
              <w:rPr>
                <w:b/>
                <w:bCs/>
                <w:iCs/>
                <w:sz w:val="24"/>
                <w:szCs w:val="24"/>
                <w:lang w:val="es-ES"/>
              </w:rPr>
            </w:pPr>
          </w:p>
        </w:tc>
        <w:tc>
          <w:tcPr>
            <w:tcW w:w="1530" w:type="dxa"/>
            <w:shd w:val="pct15" w:color="auto" w:fill="CCFFCC"/>
          </w:tcPr>
          <w:p w:rsidR="00A14F55" w:rsidRPr="00D163FA" w:rsidRDefault="00A14F55" w:rsidP="00D163FA">
            <w:pPr>
              <w:jc w:val="center"/>
              <w:rPr>
                <w:b/>
                <w:bCs/>
                <w:iCs/>
                <w:sz w:val="24"/>
                <w:szCs w:val="24"/>
                <w:lang w:val="es-ES"/>
              </w:rPr>
            </w:pPr>
          </w:p>
          <w:p w:rsidR="00A14F55" w:rsidRPr="00D163FA" w:rsidRDefault="00A14F55" w:rsidP="00D163FA">
            <w:pPr>
              <w:jc w:val="center"/>
              <w:rPr>
                <w:b/>
                <w:bCs/>
                <w:iCs/>
                <w:sz w:val="24"/>
                <w:szCs w:val="24"/>
                <w:lang w:val="es-ES"/>
              </w:rPr>
            </w:pPr>
            <w:r w:rsidRPr="00D163FA">
              <w:rPr>
                <w:b/>
                <w:bCs/>
                <w:iCs/>
                <w:sz w:val="24"/>
                <w:szCs w:val="24"/>
                <w:lang w:val="es-ES"/>
              </w:rPr>
              <w:t>Porcentaje</w:t>
            </w:r>
          </w:p>
        </w:tc>
      </w:tr>
      <w:tr w:rsidR="00A14F55" w:rsidRPr="00AF37D8">
        <w:tc>
          <w:tcPr>
            <w:tcW w:w="4320" w:type="dxa"/>
          </w:tcPr>
          <w:p w:rsidR="00A14F55" w:rsidRPr="00D163FA" w:rsidRDefault="00A14F55" w:rsidP="00D163FA">
            <w:pPr>
              <w:jc w:val="center"/>
              <w:rPr>
                <w:b/>
                <w:bCs/>
                <w:iCs/>
                <w:lang w:val="es-ES"/>
              </w:rPr>
            </w:pPr>
            <w:r w:rsidRPr="00D163FA">
              <w:rPr>
                <w:iCs/>
                <w:lang w:val="es-ES"/>
              </w:rPr>
              <w:t>1</w:t>
            </w:r>
            <w:r w:rsidRPr="00D163FA">
              <w:rPr>
                <w:b/>
                <w:bCs/>
                <w:iCs/>
                <w:lang w:val="es-ES"/>
              </w:rPr>
              <w:t>.  FORMACION PROFESIONAL</w:t>
            </w:r>
          </w:p>
          <w:p w:rsidR="00A14F55" w:rsidRPr="00D163FA" w:rsidRDefault="00A14F55" w:rsidP="00D163FA">
            <w:pPr>
              <w:jc w:val="center"/>
              <w:rPr>
                <w:lang w:val="es-ES"/>
              </w:rPr>
            </w:pPr>
            <w:r w:rsidRPr="00D163FA">
              <w:rPr>
                <w:b/>
                <w:bCs/>
                <w:lang w:val="es-ES"/>
              </w:rPr>
              <w:t>(25 %)</w:t>
            </w:r>
          </w:p>
        </w:tc>
        <w:tc>
          <w:tcPr>
            <w:tcW w:w="3708" w:type="dxa"/>
          </w:tcPr>
          <w:p w:rsidR="00A14F55" w:rsidRPr="00D163FA" w:rsidRDefault="00A14F55" w:rsidP="00D163FA">
            <w:pPr>
              <w:jc w:val="center"/>
              <w:rPr>
                <w:lang w:val="es-ES"/>
              </w:rPr>
            </w:pPr>
          </w:p>
        </w:tc>
        <w:tc>
          <w:tcPr>
            <w:tcW w:w="1530" w:type="dxa"/>
          </w:tcPr>
          <w:p w:rsidR="00A14F55" w:rsidRPr="00D163FA" w:rsidRDefault="00A14F55" w:rsidP="0034116F">
            <w:pPr>
              <w:jc w:val="center"/>
              <w:rPr>
                <w:b/>
                <w:bCs/>
                <w:iCs/>
                <w:lang w:val="es-ES"/>
              </w:rPr>
            </w:pPr>
            <w:del w:id="110" w:author="croldan" w:date="2012-10-25T15:07:00Z">
              <w:r w:rsidRPr="00D163FA" w:rsidDel="0034116F">
                <w:rPr>
                  <w:b/>
                  <w:bCs/>
                  <w:iCs/>
                  <w:lang w:val="es-ES"/>
                </w:rPr>
                <w:delText>2</w:delText>
              </w:r>
            </w:del>
            <w:ins w:id="111" w:author="croldan" w:date="2012-10-25T15:09:00Z">
              <w:r w:rsidR="0034116F">
                <w:rPr>
                  <w:b/>
                  <w:bCs/>
                  <w:iCs/>
                  <w:lang w:val="es-ES"/>
                </w:rPr>
                <w:t>1</w:t>
              </w:r>
            </w:ins>
            <w:r w:rsidRPr="00D163FA">
              <w:rPr>
                <w:b/>
                <w:bCs/>
                <w:iCs/>
                <w:lang w:val="es-ES"/>
              </w:rPr>
              <w:t>5%</w:t>
            </w:r>
          </w:p>
        </w:tc>
      </w:tr>
      <w:tr w:rsidR="00A14F55" w:rsidRPr="00AF37D8">
        <w:tc>
          <w:tcPr>
            <w:tcW w:w="4320" w:type="dxa"/>
          </w:tcPr>
          <w:p w:rsidR="00A14F55" w:rsidRPr="00D163FA" w:rsidRDefault="00A14F55" w:rsidP="00D163FA">
            <w:pPr>
              <w:jc w:val="center"/>
              <w:rPr>
                <w:iCs/>
                <w:lang w:val="es-ES"/>
              </w:rPr>
            </w:pPr>
            <w:r w:rsidRPr="00D163FA">
              <w:rPr>
                <w:iCs/>
                <w:lang w:val="es-ES"/>
              </w:rPr>
              <w:t xml:space="preserve">1.1  Grado Académico </w:t>
            </w:r>
            <w:r w:rsidRPr="00D163FA">
              <w:rPr>
                <w:lang w:val="es-ES"/>
              </w:rPr>
              <w:t>en Ciencias Sociales en las especialidades de Antropología, Sociología, Arqueología, Geografía, Trabajo Social,</w:t>
            </w:r>
            <w:r w:rsidRPr="00D163FA">
              <w:rPr>
                <w:iCs/>
                <w:lang w:val="es-ES"/>
              </w:rPr>
              <w:t xml:space="preserve"> (15 %.)</w:t>
            </w:r>
          </w:p>
        </w:tc>
        <w:tc>
          <w:tcPr>
            <w:tcW w:w="3708" w:type="dxa"/>
          </w:tcPr>
          <w:p w:rsidR="00A14F55" w:rsidRPr="00D163FA" w:rsidRDefault="00A14F55" w:rsidP="00D163FA">
            <w:pPr>
              <w:jc w:val="center"/>
              <w:rPr>
                <w:iCs/>
                <w:lang w:val="es-ES"/>
              </w:rPr>
            </w:pPr>
            <w:r w:rsidRPr="00D163FA">
              <w:rPr>
                <w:iCs/>
                <w:lang w:val="es-ES"/>
              </w:rPr>
              <w:t>Licenciatura                      5%</w:t>
            </w:r>
          </w:p>
          <w:p w:rsidR="00A14F55" w:rsidRPr="00D163FA" w:rsidRDefault="00A14F55" w:rsidP="00D163FA">
            <w:pPr>
              <w:jc w:val="center"/>
              <w:rPr>
                <w:iCs/>
                <w:lang w:val="es-ES"/>
              </w:rPr>
            </w:pPr>
            <w:r w:rsidRPr="00D163FA">
              <w:rPr>
                <w:iCs/>
                <w:lang w:val="es-ES"/>
              </w:rPr>
              <w:t>Maestría                          10%</w:t>
            </w:r>
          </w:p>
          <w:p w:rsidR="00A14F55" w:rsidRPr="00D163FA" w:rsidRDefault="00A14F55" w:rsidP="00D163FA">
            <w:pPr>
              <w:jc w:val="center"/>
              <w:rPr>
                <w:iCs/>
                <w:lang w:val="es-ES"/>
              </w:rPr>
            </w:pPr>
            <w:r w:rsidRPr="00D163FA">
              <w:rPr>
                <w:iCs/>
                <w:lang w:val="es-ES"/>
              </w:rPr>
              <w:t>Doctorado                      15%</w:t>
            </w:r>
          </w:p>
          <w:p w:rsidR="00A14F55" w:rsidRPr="00D163FA" w:rsidRDefault="00A14F55" w:rsidP="00D163FA">
            <w:pPr>
              <w:jc w:val="center"/>
              <w:rPr>
                <w:iCs/>
                <w:lang w:val="es-ES"/>
              </w:rPr>
            </w:pPr>
          </w:p>
        </w:tc>
        <w:tc>
          <w:tcPr>
            <w:tcW w:w="1530" w:type="dxa"/>
          </w:tcPr>
          <w:p w:rsidR="00A14F55" w:rsidRPr="00D163FA" w:rsidRDefault="00A14F55" w:rsidP="00D163FA">
            <w:pPr>
              <w:jc w:val="center"/>
              <w:rPr>
                <w:b/>
                <w:bCs/>
                <w:iCs/>
                <w:lang w:val="es-ES"/>
              </w:rPr>
            </w:pPr>
          </w:p>
          <w:p w:rsidR="00A14F55" w:rsidRPr="00D163FA" w:rsidRDefault="00A14F55" w:rsidP="00D163FA">
            <w:pPr>
              <w:jc w:val="center"/>
              <w:rPr>
                <w:b/>
                <w:bCs/>
                <w:iCs/>
                <w:lang w:val="es-ES"/>
              </w:rPr>
            </w:pPr>
          </w:p>
        </w:tc>
      </w:tr>
      <w:tr w:rsidR="0034116F" w:rsidRPr="0034116F">
        <w:tc>
          <w:tcPr>
            <w:tcW w:w="4320" w:type="dxa"/>
          </w:tcPr>
          <w:p w:rsidR="00156800" w:rsidRDefault="0034116F" w:rsidP="00156800">
            <w:pPr>
              <w:pStyle w:val="ListParagraph"/>
              <w:ind w:left="405"/>
              <w:rPr>
                <w:iCs/>
                <w:lang w:val="es-ES"/>
              </w:rPr>
              <w:pPrChange w:id="112" w:author="croldan" w:date="2012-10-25T15:09:00Z">
                <w:pPr>
                  <w:framePr w:hSpace="180" w:wrap="around" w:vAnchor="text" w:hAnchor="margin" w:x="126" w:y="196"/>
                  <w:ind w:left="360"/>
                  <w:jc w:val="center"/>
                </w:pPr>
              </w:pPrChange>
            </w:pPr>
            <w:ins w:id="113" w:author="croldan" w:date="2012-10-25T15:09:00Z">
              <w:r>
                <w:rPr>
                  <w:iCs/>
                  <w:lang w:val="es-ES"/>
                </w:rPr>
                <w:lastRenderedPageBreak/>
                <w:t>2.EXPERIENCIA PROFESIONAL ESPECÍFICA</w:t>
              </w:r>
            </w:ins>
            <w:commentRangeStart w:id="114"/>
          </w:p>
        </w:tc>
        <w:tc>
          <w:tcPr>
            <w:tcW w:w="3708" w:type="dxa"/>
          </w:tcPr>
          <w:p w:rsidR="0034116F" w:rsidRPr="00D163FA" w:rsidRDefault="0034116F" w:rsidP="0034116F">
            <w:pPr>
              <w:jc w:val="center"/>
              <w:rPr>
                <w:iCs/>
                <w:lang w:val="es-ES"/>
              </w:rPr>
            </w:pPr>
          </w:p>
        </w:tc>
        <w:commentRangeEnd w:id="114"/>
        <w:tc>
          <w:tcPr>
            <w:tcW w:w="1530" w:type="dxa"/>
          </w:tcPr>
          <w:p w:rsidR="0034116F" w:rsidRPr="00D163FA" w:rsidRDefault="0034116F" w:rsidP="0034116F">
            <w:pPr>
              <w:jc w:val="center"/>
              <w:rPr>
                <w:b/>
                <w:bCs/>
                <w:iCs/>
                <w:lang w:val="es-ES"/>
              </w:rPr>
            </w:pPr>
            <w:del w:id="115" w:author="croldan" w:date="2012-10-25T15:09:00Z">
              <w:r w:rsidDel="00BB4535">
                <w:rPr>
                  <w:rStyle w:val="CommentReference"/>
                </w:rPr>
                <w:commentReference w:id="114"/>
              </w:r>
            </w:del>
          </w:p>
        </w:tc>
      </w:tr>
      <w:tr w:rsidR="0034116F" w:rsidRPr="00AF37D8">
        <w:trPr>
          <w:trHeight w:val="812"/>
        </w:trPr>
        <w:tc>
          <w:tcPr>
            <w:tcW w:w="4320" w:type="dxa"/>
          </w:tcPr>
          <w:p w:rsidR="0034116F" w:rsidRPr="00D163FA" w:rsidDel="0034116F" w:rsidRDefault="0034116F" w:rsidP="0034116F">
            <w:pPr>
              <w:jc w:val="center"/>
              <w:rPr>
                <w:del w:id="116" w:author="croldan" w:date="2012-10-25T15:09:00Z"/>
                <w:b/>
                <w:bCs/>
                <w:iCs/>
                <w:lang w:val="es-ES"/>
              </w:rPr>
            </w:pPr>
            <w:del w:id="117" w:author="croldan" w:date="2012-10-25T15:09:00Z">
              <w:r w:rsidRPr="00D163FA" w:rsidDel="0034116F">
                <w:rPr>
                  <w:iCs/>
                  <w:lang w:val="es-ES"/>
                </w:rPr>
                <w:delText>2</w:delText>
              </w:r>
              <w:r w:rsidRPr="00D163FA" w:rsidDel="0034116F">
                <w:rPr>
                  <w:b/>
                  <w:bCs/>
                  <w:iCs/>
                  <w:lang w:val="es-ES"/>
                </w:rPr>
                <w:delText>.  APTITUD PARA EL TRABAJO</w:delText>
              </w:r>
            </w:del>
          </w:p>
          <w:p w:rsidR="0034116F" w:rsidRPr="00D163FA" w:rsidRDefault="0034116F" w:rsidP="0034116F">
            <w:pPr>
              <w:jc w:val="center"/>
              <w:rPr>
                <w:b/>
                <w:bCs/>
                <w:lang w:val="es-ES"/>
              </w:rPr>
            </w:pPr>
            <w:del w:id="118" w:author="croldan" w:date="2012-10-25T15:09:00Z">
              <w:r w:rsidRPr="00D163FA" w:rsidDel="0034116F">
                <w:rPr>
                  <w:b/>
                  <w:bCs/>
                  <w:lang w:val="es-ES"/>
                </w:rPr>
                <w:delText>(55 %)</w:delText>
              </w:r>
            </w:del>
          </w:p>
        </w:tc>
        <w:tc>
          <w:tcPr>
            <w:tcW w:w="3708" w:type="dxa"/>
          </w:tcPr>
          <w:p w:rsidR="0034116F" w:rsidRPr="00D163FA" w:rsidRDefault="0034116F" w:rsidP="0034116F">
            <w:pPr>
              <w:jc w:val="center"/>
              <w:rPr>
                <w:iCs/>
                <w:lang w:val="es-ES"/>
              </w:rPr>
            </w:pPr>
          </w:p>
        </w:tc>
        <w:tc>
          <w:tcPr>
            <w:tcW w:w="1530" w:type="dxa"/>
          </w:tcPr>
          <w:p w:rsidR="0034116F" w:rsidRPr="00D163FA" w:rsidRDefault="00942AC3" w:rsidP="00942AC3">
            <w:pPr>
              <w:jc w:val="center"/>
              <w:rPr>
                <w:b/>
                <w:bCs/>
                <w:iCs/>
                <w:lang w:val="es-ES"/>
              </w:rPr>
            </w:pPr>
            <w:ins w:id="119" w:author="croldan" w:date="2012-10-25T15:15:00Z">
              <w:r>
                <w:rPr>
                  <w:b/>
                  <w:bCs/>
                  <w:iCs/>
                  <w:lang w:val="es-ES"/>
                </w:rPr>
                <w:t>6</w:t>
              </w:r>
            </w:ins>
            <w:ins w:id="120" w:author="croldan" w:date="2012-10-25T15:13:00Z">
              <w:r>
                <w:rPr>
                  <w:b/>
                  <w:bCs/>
                  <w:iCs/>
                  <w:lang w:val="es-ES"/>
                </w:rPr>
                <w:t>5%</w:t>
              </w:r>
            </w:ins>
            <w:del w:id="121" w:author="croldan" w:date="2012-10-25T15:09:00Z">
              <w:r w:rsidR="0034116F" w:rsidRPr="00D163FA" w:rsidDel="0034116F">
                <w:rPr>
                  <w:b/>
                  <w:bCs/>
                  <w:iCs/>
                  <w:lang w:val="es-ES"/>
                </w:rPr>
                <w:delText>55%</w:delText>
              </w:r>
            </w:del>
          </w:p>
        </w:tc>
      </w:tr>
      <w:tr w:rsidR="0034116F" w:rsidRPr="00DD4B00">
        <w:tc>
          <w:tcPr>
            <w:tcW w:w="4320" w:type="dxa"/>
          </w:tcPr>
          <w:p w:rsidR="0034116F" w:rsidRPr="00D163FA" w:rsidRDefault="0034116F" w:rsidP="00942AC3">
            <w:pPr>
              <w:jc w:val="center"/>
              <w:rPr>
                <w:iCs/>
                <w:lang w:val="es-ES"/>
              </w:rPr>
            </w:pPr>
            <w:r w:rsidRPr="00D163FA">
              <w:rPr>
                <w:iCs/>
                <w:lang w:val="es-ES"/>
              </w:rPr>
              <w:t>2.1 Experiencia</w:t>
            </w:r>
            <w:ins w:id="122" w:author="croldan" w:date="2012-10-25T15:14:00Z">
              <w:r w:rsidR="00942AC3">
                <w:rPr>
                  <w:iCs/>
                  <w:lang w:val="es-ES"/>
                </w:rPr>
                <w:t xml:space="preserve"> directa </w:t>
              </w:r>
            </w:ins>
            <w:r w:rsidRPr="00D163FA">
              <w:rPr>
                <w:iCs/>
                <w:lang w:val="es-ES"/>
              </w:rPr>
              <w:t xml:space="preserve"> en  </w:t>
            </w:r>
            <w:del w:id="123" w:author="croldan" w:date="2012-10-25T15:13:00Z">
              <w:r w:rsidRPr="00D163FA" w:rsidDel="00942AC3">
                <w:rPr>
                  <w:iCs/>
                  <w:lang w:val="es-ES"/>
                </w:rPr>
                <w:delText>trabajos relacionados con</w:delText>
              </w:r>
            </w:del>
            <w:ins w:id="124" w:author="croldan" w:date="2012-10-25T15:13:00Z">
              <w:r w:rsidR="00942AC3">
                <w:rPr>
                  <w:iCs/>
                  <w:lang w:val="es-ES"/>
                </w:rPr>
                <w:t xml:space="preserve">diseño, </w:t>
              </w:r>
            </w:ins>
            <w:ins w:id="125" w:author="croldan" w:date="2012-10-25T14:52:00Z">
              <w:r>
                <w:rPr>
                  <w:iCs/>
                  <w:lang w:val="es-ES"/>
                </w:rPr>
                <w:t>desarrollo</w:t>
              </w:r>
            </w:ins>
            <w:ins w:id="126" w:author="croldan" w:date="2012-10-25T15:13:00Z">
              <w:r w:rsidR="00942AC3">
                <w:rPr>
                  <w:iCs/>
                  <w:lang w:val="es-ES"/>
                </w:rPr>
                <w:t>, monitoreo y evaluación</w:t>
              </w:r>
            </w:ins>
            <w:ins w:id="127" w:author="croldan" w:date="2012-10-25T14:52:00Z">
              <w:r>
                <w:rPr>
                  <w:iCs/>
                  <w:lang w:val="es-ES"/>
                </w:rPr>
                <w:t xml:space="preserve"> de sistemas de</w:t>
              </w:r>
            </w:ins>
            <w:ins w:id="128" w:author="croldan" w:date="2012-10-25T15:13:00Z">
              <w:r w:rsidR="00942AC3">
                <w:rPr>
                  <w:iCs/>
                  <w:lang w:val="es-ES"/>
                </w:rPr>
                <w:t xml:space="preserve"> información con</w:t>
              </w:r>
            </w:ins>
            <w:ins w:id="129" w:author="croldan" w:date="2012-10-25T14:52:00Z">
              <w:r>
                <w:rPr>
                  <w:iCs/>
                  <w:lang w:val="es-ES"/>
                </w:rPr>
                <w:t xml:space="preserve"> indicadores ambientales y sociales </w:t>
              </w:r>
            </w:ins>
            <w:del w:id="130" w:author="croldan" w:date="2012-10-25T14:52:00Z">
              <w:r w:rsidRPr="00D163FA" w:rsidDel="00BE4938">
                <w:rPr>
                  <w:iCs/>
                  <w:lang w:val="es-ES"/>
                </w:rPr>
                <w:delText xml:space="preserve"> </w:delText>
              </w:r>
            </w:del>
            <w:del w:id="131" w:author="croldan" w:date="2012-10-25T14:53:00Z">
              <w:r w:rsidRPr="00D163FA" w:rsidDel="00BE4938">
                <w:rPr>
                  <w:iCs/>
                  <w:lang w:val="es-ES"/>
                </w:rPr>
                <w:delText>grupos sociales</w:delText>
              </w:r>
            </w:del>
            <w:r w:rsidRPr="00D163FA">
              <w:rPr>
                <w:iCs/>
                <w:lang w:val="es-ES"/>
              </w:rPr>
              <w:t>.               (15%)</w:t>
            </w:r>
          </w:p>
        </w:tc>
        <w:tc>
          <w:tcPr>
            <w:tcW w:w="3708" w:type="dxa"/>
          </w:tcPr>
          <w:p w:rsidR="0034116F" w:rsidRPr="00D163FA" w:rsidRDefault="0034116F" w:rsidP="0034116F">
            <w:pPr>
              <w:jc w:val="center"/>
              <w:rPr>
                <w:iCs/>
                <w:lang w:val="es-ES"/>
              </w:rPr>
            </w:pPr>
            <w:r w:rsidRPr="00D163FA">
              <w:rPr>
                <w:iCs/>
                <w:lang w:val="es-ES"/>
              </w:rPr>
              <w:t>1-5   Trabajos                  5%</w:t>
            </w:r>
          </w:p>
          <w:p w:rsidR="0034116F" w:rsidRPr="00D163FA" w:rsidRDefault="0034116F" w:rsidP="0034116F">
            <w:pPr>
              <w:jc w:val="center"/>
              <w:rPr>
                <w:iCs/>
                <w:lang w:val="es-ES"/>
              </w:rPr>
            </w:pPr>
            <w:r w:rsidRPr="00D163FA">
              <w:rPr>
                <w:iCs/>
                <w:lang w:val="es-ES"/>
              </w:rPr>
              <w:t>6-10 Trabajos                 1</w:t>
            </w:r>
            <w:ins w:id="132" w:author="croldan" w:date="2012-10-25T15:13:00Z">
              <w:r w:rsidR="00942AC3">
                <w:rPr>
                  <w:iCs/>
                  <w:lang w:val="es-ES"/>
                </w:rPr>
                <w:t>5</w:t>
              </w:r>
            </w:ins>
            <w:del w:id="133" w:author="croldan" w:date="2012-10-25T15:13:00Z">
              <w:r w:rsidRPr="00D163FA" w:rsidDel="00942AC3">
                <w:rPr>
                  <w:iCs/>
                  <w:lang w:val="es-ES"/>
                </w:rPr>
                <w:delText>0</w:delText>
              </w:r>
            </w:del>
            <w:r w:rsidRPr="00D163FA">
              <w:rPr>
                <w:iCs/>
                <w:lang w:val="es-ES"/>
              </w:rPr>
              <w:t>%</w:t>
            </w:r>
          </w:p>
          <w:p w:rsidR="0034116F" w:rsidRPr="00D163FA" w:rsidRDefault="0034116F" w:rsidP="0034116F">
            <w:pPr>
              <w:jc w:val="center"/>
              <w:rPr>
                <w:iCs/>
                <w:lang w:val="es-ES"/>
              </w:rPr>
            </w:pPr>
            <w:r w:rsidRPr="00D163FA">
              <w:rPr>
                <w:iCs/>
                <w:lang w:val="es-ES"/>
              </w:rPr>
              <w:t xml:space="preserve">Más de 10 trabajos        </w:t>
            </w:r>
            <w:ins w:id="134" w:author="croldan" w:date="2012-10-25T15:13:00Z">
              <w:r w:rsidR="00942AC3">
                <w:rPr>
                  <w:iCs/>
                  <w:lang w:val="es-ES"/>
                </w:rPr>
                <w:t>3</w:t>
              </w:r>
            </w:ins>
            <w:del w:id="135" w:author="croldan" w:date="2012-10-25T15:10:00Z">
              <w:r w:rsidRPr="00D163FA" w:rsidDel="00942AC3">
                <w:rPr>
                  <w:iCs/>
                  <w:lang w:val="es-ES"/>
                </w:rPr>
                <w:delText>1</w:delText>
              </w:r>
            </w:del>
            <w:r w:rsidRPr="00D163FA">
              <w:rPr>
                <w:iCs/>
                <w:lang w:val="es-ES"/>
              </w:rPr>
              <w:t>5%</w:t>
            </w:r>
          </w:p>
          <w:p w:rsidR="0034116F" w:rsidRPr="00D163FA" w:rsidRDefault="0034116F" w:rsidP="0034116F">
            <w:pPr>
              <w:jc w:val="center"/>
              <w:rPr>
                <w:b/>
                <w:bCs/>
                <w:iCs/>
                <w:sz w:val="28"/>
                <w:szCs w:val="28"/>
                <w:lang w:val="es-ES"/>
              </w:rPr>
            </w:pPr>
          </w:p>
        </w:tc>
        <w:tc>
          <w:tcPr>
            <w:tcW w:w="1530" w:type="dxa"/>
          </w:tcPr>
          <w:p w:rsidR="0034116F" w:rsidRPr="00D163FA" w:rsidRDefault="0034116F" w:rsidP="0034116F">
            <w:pPr>
              <w:jc w:val="center"/>
              <w:rPr>
                <w:b/>
                <w:bCs/>
                <w:iCs/>
                <w:lang w:val="es-ES"/>
              </w:rPr>
            </w:pPr>
          </w:p>
        </w:tc>
      </w:tr>
      <w:tr w:rsidR="00942AC3" w:rsidRPr="00DD4B00">
        <w:trPr>
          <w:ins w:id="136" w:author="croldan" w:date="2012-10-25T15:14:00Z"/>
        </w:trPr>
        <w:tc>
          <w:tcPr>
            <w:tcW w:w="4320" w:type="dxa"/>
          </w:tcPr>
          <w:p w:rsidR="00942AC3" w:rsidRPr="00D163FA" w:rsidRDefault="00942AC3" w:rsidP="00942AC3">
            <w:pPr>
              <w:jc w:val="center"/>
              <w:rPr>
                <w:ins w:id="137" w:author="croldan" w:date="2012-10-25T15:14:00Z"/>
                <w:iCs/>
                <w:lang w:val="es-ES"/>
              </w:rPr>
            </w:pPr>
            <w:ins w:id="138" w:author="croldan" w:date="2012-10-25T15:14:00Z">
              <w:r>
                <w:rPr>
                  <w:iCs/>
                  <w:lang w:val="es-ES"/>
                </w:rPr>
                <w:t xml:space="preserve">2.2. Experiencia directa </w:t>
              </w:r>
            </w:ins>
            <w:ins w:id="139" w:author="croldan" w:date="2012-10-25T15:15:00Z">
              <w:r>
                <w:rPr>
                  <w:iCs/>
                  <w:lang w:val="es-ES"/>
                </w:rPr>
                <w:t>de validación con metodologías participativas con diferentes grupos sociales</w:t>
              </w:r>
            </w:ins>
          </w:p>
        </w:tc>
        <w:tc>
          <w:tcPr>
            <w:tcW w:w="3708" w:type="dxa"/>
          </w:tcPr>
          <w:p w:rsidR="00942AC3" w:rsidRPr="00D163FA" w:rsidRDefault="00942AC3" w:rsidP="00942AC3">
            <w:pPr>
              <w:jc w:val="center"/>
              <w:rPr>
                <w:ins w:id="140" w:author="croldan" w:date="2012-10-25T15:15:00Z"/>
                <w:iCs/>
                <w:lang w:val="es-ES"/>
              </w:rPr>
            </w:pPr>
            <w:ins w:id="141" w:author="croldan" w:date="2012-10-25T15:15:00Z">
              <w:r w:rsidRPr="00D163FA">
                <w:rPr>
                  <w:iCs/>
                  <w:lang w:val="es-ES"/>
                </w:rPr>
                <w:t>1-5   Trabajos                  5%</w:t>
              </w:r>
            </w:ins>
          </w:p>
          <w:p w:rsidR="00942AC3" w:rsidRPr="00D163FA" w:rsidRDefault="00942AC3" w:rsidP="00942AC3">
            <w:pPr>
              <w:jc w:val="center"/>
              <w:rPr>
                <w:ins w:id="142" w:author="croldan" w:date="2012-10-25T15:15:00Z"/>
                <w:iCs/>
                <w:lang w:val="es-ES"/>
              </w:rPr>
            </w:pPr>
            <w:ins w:id="143" w:author="croldan" w:date="2012-10-25T15:15:00Z">
              <w:r w:rsidRPr="00D163FA">
                <w:rPr>
                  <w:iCs/>
                  <w:lang w:val="es-ES"/>
                </w:rPr>
                <w:t>6-10 Trabajos                 1</w:t>
              </w:r>
              <w:r>
                <w:rPr>
                  <w:iCs/>
                  <w:lang w:val="es-ES"/>
                </w:rPr>
                <w:t>5</w:t>
              </w:r>
              <w:r w:rsidRPr="00D163FA">
                <w:rPr>
                  <w:iCs/>
                  <w:lang w:val="es-ES"/>
                </w:rPr>
                <w:t>%</w:t>
              </w:r>
            </w:ins>
          </w:p>
          <w:p w:rsidR="00942AC3" w:rsidRPr="00D163FA" w:rsidRDefault="00942AC3" w:rsidP="00942AC3">
            <w:pPr>
              <w:jc w:val="center"/>
              <w:rPr>
                <w:ins w:id="144" w:author="croldan" w:date="2012-10-25T15:14:00Z"/>
                <w:iCs/>
                <w:lang w:val="es-ES"/>
              </w:rPr>
            </w:pPr>
            <w:ins w:id="145" w:author="croldan" w:date="2012-10-25T15:15:00Z">
              <w:r w:rsidRPr="00D163FA">
                <w:rPr>
                  <w:iCs/>
                  <w:lang w:val="es-ES"/>
                </w:rPr>
                <w:t xml:space="preserve">Más de 10 trabajos        </w:t>
              </w:r>
              <w:r>
                <w:rPr>
                  <w:iCs/>
                  <w:lang w:val="es-ES"/>
                </w:rPr>
                <w:t>30</w:t>
              </w:r>
              <w:r w:rsidRPr="00D163FA">
                <w:rPr>
                  <w:iCs/>
                  <w:lang w:val="es-ES"/>
                </w:rPr>
                <w:t>%</w:t>
              </w:r>
            </w:ins>
          </w:p>
        </w:tc>
        <w:tc>
          <w:tcPr>
            <w:tcW w:w="1530" w:type="dxa"/>
          </w:tcPr>
          <w:p w:rsidR="00942AC3" w:rsidRPr="00D163FA" w:rsidRDefault="00942AC3" w:rsidP="0034116F">
            <w:pPr>
              <w:jc w:val="center"/>
              <w:rPr>
                <w:ins w:id="146" w:author="croldan" w:date="2012-10-25T15:14:00Z"/>
                <w:b/>
                <w:bCs/>
                <w:iCs/>
                <w:lang w:val="es-ES"/>
              </w:rPr>
            </w:pPr>
          </w:p>
        </w:tc>
      </w:tr>
      <w:tr w:rsidR="0034116F" w:rsidRPr="00DD4B00">
        <w:tc>
          <w:tcPr>
            <w:tcW w:w="4320" w:type="dxa"/>
          </w:tcPr>
          <w:p w:rsidR="0034116F" w:rsidRPr="00D163FA" w:rsidDel="00942AC3" w:rsidRDefault="0034116F" w:rsidP="0034116F">
            <w:pPr>
              <w:jc w:val="center"/>
              <w:rPr>
                <w:del w:id="147" w:author="croldan" w:date="2012-10-25T15:12:00Z"/>
                <w:iCs/>
                <w:lang w:val="es-ES"/>
              </w:rPr>
            </w:pPr>
            <w:del w:id="148" w:author="croldan" w:date="2012-10-25T15:12:00Z">
              <w:r w:rsidRPr="00D163FA" w:rsidDel="00942AC3">
                <w:rPr>
                  <w:iCs/>
                  <w:lang w:val="es-ES"/>
                </w:rPr>
                <w:delText xml:space="preserve">2.2 Experiencia </w:delText>
              </w:r>
            </w:del>
            <w:del w:id="149" w:author="croldan" w:date="2012-10-25T14:54:00Z">
              <w:r w:rsidRPr="00D163FA" w:rsidDel="00BE4938">
                <w:rPr>
                  <w:iCs/>
                  <w:lang w:val="es-ES"/>
                </w:rPr>
                <w:delText xml:space="preserve">en trabajos realizados relacionados </w:delText>
              </w:r>
            </w:del>
            <w:del w:id="150" w:author="croldan" w:date="2012-10-25T15:12:00Z">
              <w:r w:rsidRPr="00D163FA" w:rsidDel="00942AC3">
                <w:rPr>
                  <w:iCs/>
                  <w:lang w:val="es-ES"/>
                </w:rPr>
                <w:delText xml:space="preserve">con </w:delText>
              </w:r>
            </w:del>
            <w:del w:id="151" w:author="croldan" w:date="2012-10-25T14:54:00Z">
              <w:r w:rsidRPr="00D163FA" w:rsidDel="00BE4938">
                <w:rPr>
                  <w:iCs/>
                  <w:lang w:val="es-ES"/>
                </w:rPr>
                <w:delText xml:space="preserve">el </w:delText>
              </w:r>
            </w:del>
            <w:del w:id="152" w:author="croldan" w:date="2012-10-25T15:12:00Z">
              <w:r w:rsidRPr="00D163FA" w:rsidDel="00942AC3">
                <w:rPr>
                  <w:iCs/>
                  <w:lang w:val="es-ES"/>
                </w:rPr>
                <w:delText>PSA (15%)</w:delText>
              </w:r>
            </w:del>
          </w:p>
          <w:p w:rsidR="0034116F" w:rsidRPr="00D163FA" w:rsidRDefault="0034116F" w:rsidP="0034116F">
            <w:pPr>
              <w:jc w:val="center"/>
              <w:rPr>
                <w:iCs/>
                <w:lang w:val="es-ES"/>
              </w:rPr>
            </w:pPr>
          </w:p>
        </w:tc>
        <w:tc>
          <w:tcPr>
            <w:tcW w:w="3708" w:type="dxa"/>
          </w:tcPr>
          <w:p w:rsidR="0034116F" w:rsidRPr="00D163FA" w:rsidDel="00942AC3" w:rsidRDefault="0034116F" w:rsidP="0034116F">
            <w:pPr>
              <w:jc w:val="center"/>
              <w:rPr>
                <w:del w:id="153" w:author="croldan" w:date="2012-10-25T15:12:00Z"/>
                <w:iCs/>
                <w:lang w:val="es-ES"/>
              </w:rPr>
            </w:pPr>
            <w:del w:id="154" w:author="croldan" w:date="2012-10-25T15:12:00Z">
              <w:r w:rsidRPr="00D163FA" w:rsidDel="00942AC3">
                <w:rPr>
                  <w:iCs/>
                  <w:lang w:val="es-ES"/>
                </w:rPr>
                <w:delText>1-5   Trabajos                   5%</w:delText>
              </w:r>
            </w:del>
          </w:p>
          <w:p w:rsidR="0034116F" w:rsidRPr="00D163FA" w:rsidDel="00942AC3" w:rsidRDefault="0034116F" w:rsidP="0034116F">
            <w:pPr>
              <w:jc w:val="center"/>
              <w:rPr>
                <w:del w:id="155" w:author="croldan" w:date="2012-10-25T15:12:00Z"/>
                <w:iCs/>
                <w:lang w:val="es-ES"/>
              </w:rPr>
            </w:pPr>
            <w:del w:id="156" w:author="croldan" w:date="2012-10-25T15:12:00Z">
              <w:r w:rsidRPr="00D163FA" w:rsidDel="00942AC3">
                <w:rPr>
                  <w:iCs/>
                  <w:lang w:val="es-ES"/>
                </w:rPr>
                <w:delText>6-10 Trabajos                 10%</w:delText>
              </w:r>
            </w:del>
          </w:p>
          <w:p w:rsidR="0034116F" w:rsidRPr="00D163FA" w:rsidDel="00942AC3" w:rsidRDefault="0034116F" w:rsidP="0034116F">
            <w:pPr>
              <w:jc w:val="center"/>
              <w:rPr>
                <w:del w:id="157" w:author="croldan" w:date="2012-10-25T15:12:00Z"/>
                <w:iCs/>
                <w:lang w:val="es-ES"/>
              </w:rPr>
            </w:pPr>
            <w:del w:id="158" w:author="croldan" w:date="2012-10-25T15:12:00Z">
              <w:r w:rsidRPr="00D163FA" w:rsidDel="00942AC3">
                <w:rPr>
                  <w:iCs/>
                  <w:lang w:val="es-ES"/>
                </w:rPr>
                <w:delText>Más de 10 trabajos        15%</w:delText>
              </w:r>
            </w:del>
          </w:p>
          <w:p w:rsidR="0034116F" w:rsidRPr="00D163FA" w:rsidRDefault="0034116F" w:rsidP="0034116F">
            <w:pPr>
              <w:jc w:val="center"/>
              <w:rPr>
                <w:iCs/>
                <w:lang w:val="es-ES"/>
              </w:rPr>
            </w:pPr>
          </w:p>
        </w:tc>
        <w:tc>
          <w:tcPr>
            <w:tcW w:w="1530" w:type="dxa"/>
          </w:tcPr>
          <w:p w:rsidR="0034116F" w:rsidRPr="00D163FA" w:rsidRDefault="0034116F" w:rsidP="0034116F">
            <w:pPr>
              <w:jc w:val="center"/>
              <w:rPr>
                <w:b/>
                <w:bCs/>
                <w:iCs/>
                <w:lang w:val="es-ES"/>
              </w:rPr>
            </w:pPr>
          </w:p>
        </w:tc>
      </w:tr>
      <w:tr w:rsidR="0034116F" w:rsidRPr="00AF37D8">
        <w:tc>
          <w:tcPr>
            <w:tcW w:w="4320" w:type="dxa"/>
          </w:tcPr>
          <w:p w:rsidR="0034116F" w:rsidRPr="00D163FA" w:rsidRDefault="0034116F" w:rsidP="0034116F">
            <w:pPr>
              <w:jc w:val="center"/>
              <w:rPr>
                <w:iCs/>
                <w:lang w:val="es-ES"/>
              </w:rPr>
            </w:pPr>
            <w:commentRangeStart w:id="159"/>
            <w:r w:rsidRPr="00D163FA">
              <w:rPr>
                <w:iCs/>
                <w:lang w:val="es-ES"/>
              </w:rPr>
              <w:t>2.3  Experiencia  en trabajos realizados en la planificación de proyectos. (10%)</w:t>
            </w:r>
          </w:p>
        </w:tc>
        <w:tc>
          <w:tcPr>
            <w:tcW w:w="3708" w:type="dxa"/>
          </w:tcPr>
          <w:p w:rsidR="0034116F" w:rsidRPr="00D163FA" w:rsidRDefault="0034116F" w:rsidP="0034116F">
            <w:pPr>
              <w:jc w:val="center"/>
              <w:rPr>
                <w:iCs/>
                <w:lang w:val="es-ES"/>
              </w:rPr>
            </w:pPr>
            <w:r w:rsidRPr="00D163FA">
              <w:rPr>
                <w:iCs/>
                <w:lang w:val="es-ES"/>
              </w:rPr>
              <w:t>1-5   Trabajos                   5%</w:t>
            </w:r>
          </w:p>
          <w:p w:rsidR="0034116F" w:rsidRPr="00D163FA" w:rsidRDefault="0034116F" w:rsidP="0034116F">
            <w:pPr>
              <w:jc w:val="center"/>
              <w:rPr>
                <w:iCs/>
                <w:lang w:val="es-ES"/>
              </w:rPr>
            </w:pPr>
            <w:r w:rsidRPr="00D163FA">
              <w:rPr>
                <w:iCs/>
                <w:lang w:val="es-ES"/>
              </w:rPr>
              <w:t>Más de 5 trabajos           10%</w:t>
            </w:r>
          </w:p>
          <w:p w:rsidR="0034116F" w:rsidRPr="00D163FA" w:rsidRDefault="0034116F" w:rsidP="0034116F">
            <w:pPr>
              <w:jc w:val="center"/>
              <w:rPr>
                <w:iCs/>
                <w:lang w:val="es-ES"/>
              </w:rPr>
            </w:pPr>
          </w:p>
        </w:tc>
        <w:commentRangeEnd w:id="159"/>
        <w:tc>
          <w:tcPr>
            <w:tcW w:w="1530" w:type="dxa"/>
          </w:tcPr>
          <w:p w:rsidR="0034116F" w:rsidRPr="00D163FA" w:rsidRDefault="0034116F" w:rsidP="0034116F">
            <w:pPr>
              <w:jc w:val="center"/>
              <w:rPr>
                <w:b/>
                <w:bCs/>
                <w:iCs/>
                <w:lang w:val="es-ES"/>
              </w:rPr>
            </w:pPr>
            <w:r>
              <w:rPr>
                <w:rStyle w:val="CommentReference"/>
              </w:rPr>
              <w:commentReference w:id="159"/>
            </w:r>
          </w:p>
        </w:tc>
      </w:tr>
      <w:tr w:rsidR="0034116F" w:rsidRPr="00AF37D8">
        <w:tc>
          <w:tcPr>
            <w:tcW w:w="4320" w:type="dxa"/>
          </w:tcPr>
          <w:p w:rsidR="0034116F" w:rsidRPr="00D163FA" w:rsidRDefault="0034116F" w:rsidP="0034116F">
            <w:pPr>
              <w:jc w:val="center"/>
              <w:rPr>
                <w:iCs/>
                <w:lang w:val="es-ES"/>
              </w:rPr>
            </w:pPr>
            <w:del w:id="160" w:author="croldan" w:date="2012-10-25T15:12:00Z">
              <w:r w:rsidRPr="00D163FA" w:rsidDel="00942AC3">
                <w:rPr>
                  <w:iCs/>
                  <w:lang w:val="es-ES"/>
                </w:rPr>
                <w:delText>2.4 Experiencia en consultorías financiadas por Organismos Internacionales organizaciones internacionales (5%).</w:delText>
              </w:r>
            </w:del>
          </w:p>
        </w:tc>
        <w:tc>
          <w:tcPr>
            <w:tcW w:w="3708" w:type="dxa"/>
          </w:tcPr>
          <w:p w:rsidR="00942AC3" w:rsidRPr="00D163FA" w:rsidRDefault="0034116F" w:rsidP="0034116F">
            <w:pPr>
              <w:jc w:val="center"/>
              <w:rPr>
                <w:iCs/>
                <w:lang w:val="es-ES"/>
              </w:rPr>
            </w:pPr>
            <w:del w:id="161" w:author="croldan" w:date="2012-10-25T15:12:00Z">
              <w:r w:rsidRPr="00D163FA" w:rsidDel="00942AC3">
                <w:rPr>
                  <w:iCs/>
                  <w:lang w:val="es-ES"/>
                </w:rPr>
                <w:delText>1%  por consultoría</w:delText>
              </w:r>
            </w:del>
          </w:p>
        </w:tc>
        <w:tc>
          <w:tcPr>
            <w:tcW w:w="1530" w:type="dxa"/>
          </w:tcPr>
          <w:p w:rsidR="0034116F" w:rsidRPr="00D163FA" w:rsidRDefault="0034116F" w:rsidP="0034116F">
            <w:pPr>
              <w:jc w:val="center"/>
              <w:rPr>
                <w:b/>
                <w:bCs/>
                <w:iCs/>
                <w:lang w:val="es-ES"/>
              </w:rPr>
            </w:pPr>
          </w:p>
        </w:tc>
      </w:tr>
      <w:tr w:rsidR="0034116F" w:rsidRPr="00AF37D8">
        <w:tc>
          <w:tcPr>
            <w:tcW w:w="4320" w:type="dxa"/>
          </w:tcPr>
          <w:p w:rsidR="0034116F" w:rsidRPr="00D163FA" w:rsidRDefault="0034116F" w:rsidP="0034116F">
            <w:pPr>
              <w:jc w:val="center"/>
              <w:rPr>
                <w:iCs/>
                <w:lang w:val="es-ES"/>
              </w:rPr>
            </w:pPr>
            <w:commentRangeStart w:id="162"/>
            <w:r w:rsidRPr="00D163FA">
              <w:rPr>
                <w:iCs/>
                <w:lang w:val="es-ES"/>
              </w:rPr>
              <w:t>2.5Experiencia para impartir capacitaciones (10%)</w:t>
            </w:r>
          </w:p>
        </w:tc>
        <w:tc>
          <w:tcPr>
            <w:tcW w:w="3708" w:type="dxa"/>
          </w:tcPr>
          <w:p w:rsidR="0034116F" w:rsidRPr="00D163FA" w:rsidRDefault="0034116F" w:rsidP="0034116F">
            <w:pPr>
              <w:jc w:val="center"/>
              <w:rPr>
                <w:iCs/>
                <w:lang w:val="es-ES"/>
              </w:rPr>
            </w:pPr>
            <w:r w:rsidRPr="00D163FA">
              <w:rPr>
                <w:iCs/>
                <w:lang w:val="es-ES"/>
              </w:rPr>
              <w:t>1%  por capacitación impartida.</w:t>
            </w:r>
          </w:p>
        </w:tc>
        <w:commentRangeEnd w:id="162"/>
        <w:tc>
          <w:tcPr>
            <w:tcW w:w="1530" w:type="dxa"/>
          </w:tcPr>
          <w:p w:rsidR="0034116F" w:rsidRPr="00D163FA" w:rsidRDefault="00942AC3" w:rsidP="0034116F">
            <w:pPr>
              <w:jc w:val="center"/>
              <w:rPr>
                <w:b/>
                <w:bCs/>
                <w:iCs/>
                <w:lang w:val="es-ES"/>
              </w:rPr>
            </w:pPr>
            <w:r>
              <w:rPr>
                <w:rStyle w:val="CommentReference"/>
              </w:rPr>
              <w:commentReference w:id="162"/>
            </w:r>
          </w:p>
        </w:tc>
      </w:tr>
      <w:tr w:rsidR="0034116F" w:rsidRPr="00AF37D8">
        <w:tc>
          <w:tcPr>
            <w:tcW w:w="4320" w:type="dxa"/>
          </w:tcPr>
          <w:p w:rsidR="0034116F" w:rsidRPr="00D163FA" w:rsidRDefault="0034116F" w:rsidP="0034116F">
            <w:pPr>
              <w:jc w:val="center"/>
              <w:rPr>
                <w:b/>
                <w:bCs/>
                <w:iCs/>
                <w:lang w:val="es-ES"/>
              </w:rPr>
            </w:pPr>
            <w:r w:rsidRPr="00D163FA">
              <w:rPr>
                <w:b/>
                <w:bCs/>
                <w:iCs/>
                <w:lang w:val="es-ES"/>
              </w:rPr>
              <w:t>3.  CONOCIMIENTOS DEL SECTOR DE INTERES</w:t>
            </w:r>
          </w:p>
          <w:p w:rsidR="0034116F" w:rsidRPr="00D163FA" w:rsidRDefault="0034116F" w:rsidP="0034116F">
            <w:pPr>
              <w:jc w:val="center"/>
              <w:rPr>
                <w:b/>
                <w:bCs/>
                <w:iCs/>
                <w:lang w:val="es-ES"/>
              </w:rPr>
            </w:pPr>
            <w:r w:rsidRPr="00D163FA">
              <w:rPr>
                <w:b/>
                <w:bCs/>
                <w:lang w:val="es-ES"/>
              </w:rPr>
              <w:t>(20%.)</w:t>
            </w:r>
          </w:p>
        </w:tc>
        <w:tc>
          <w:tcPr>
            <w:tcW w:w="3708" w:type="dxa"/>
          </w:tcPr>
          <w:p w:rsidR="0034116F" w:rsidRPr="00D163FA" w:rsidRDefault="0034116F" w:rsidP="0034116F">
            <w:pPr>
              <w:jc w:val="center"/>
              <w:rPr>
                <w:b/>
                <w:bCs/>
                <w:iCs/>
                <w:sz w:val="28"/>
                <w:szCs w:val="28"/>
                <w:lang w:val="es-ES"/>
              </w:rPr>
            </w:pPr>
          </w:p>
        </w:tc>
        <w:tc>
          <w:tcPr>
            <w:tcW w:w="1530" w:type="dxa"/>
          </w:tcPr>
          <w:p w:rsidR="0034116F" w:rsidRPr="00D163FA" w:rsidRDefault="0034116F" w:rsidP="0034116F">
            <w:pPr>
              <w:jc w:val="center"/>
              <w:rPr>
                <w:b/>
                <w:bCs/>
                <w:iCs/>
                <w:lang w:val="es-ES"/>
              </w:rPr>
            </w:pPr>
            <w:r w:rsidRPr="00D163FA">
              <w:rPr>
                <w:b/>
                <w:bCs/>
                <w:iCs/>
                <w:lang w:val="es-ES"/>
              </w:rPr>
              <w:t>20 %</w:t>
            </w:r>
          </w:p>
        </w:tc>
      </w:tr>
      <w:tr w:rsidR="00942AC3" w:rsidRPr="00DD4B00">
        <w:trPr>
          <w:ins w:id="163" w:author="croldan" w:date="2012-10-25T15:12:00Z"/>
        </w:trPr>
        <w:tc>
          <w:tcPr>
            <w:tcW w:w="4320" w:type="dxa"/>
          </w:tcPr>
          <w:p w:rsidR="00942AC3" w:rsidRPr="00D163FA" w:rsidRDefault="00942AC3" w:rsidP="00942AC3">
            <w:pPr>
              <w:jc w:val="center"/>
              <w:rPr>
                <w:ins w:id="164" w:author="croldan" w:date="2012-10-25T15:12:00Z"/>
                <w:iCs/>
                <w:lang w:val="es-ES"/>
              </w:rPr>
            </w:pPr>
            <w:ins w:id="165" w:author="croldan" w:date="2012-10-25T15:12:00Z">
              <w:r w:rsidRPr="00D163FA">
                <w:rPr>
                  <w:iCs/>
                  <w:lang w:val="es-ES"/>
                </w:rPr>
                <w:t xml:space="preserve">2.2 Experiencia </w:t>
              </w:r>
              <w:r>
                <w:rPr>
                  <w:iCs/>
                  <w:lang w:val="es-ES"/>
                </w:rPr>
                <w:t xml:space="preserve">de trabajo </w:t>
              </w:r>
              <w:r w:rsidRPr="00D163FA">
                <w:rPr>
                  <w:iCs/>
                  <w:lang w:val="es-ES"/>
                </w:rPr>
                <w:t>con</w:t>
              </w:r>
              <w:r>
                <w:rPr>
                  <w:iCs/>
                  <w:lang w:val="es-ES"/>
                </w:rPr>
                <w:t xml:space="preserve"> instituciones públicas que generan información país</w:t>
              </w:r>
              <w:r w:rsidRPr="00D163FA">
                <w:rPr>
                  <w:iCs/>
                  <w:lang w:val="es-ES"/>
                </w:rPr>
                <w:t xml:space="preserve"> </w:t>
              </w:r>
              <w:r>
                <w:rPr>
                  <w:iCs/>
                  <w:lang w:val="es-ES"/>
                </w:rPr>
                <w:t xml:space="preserve">y con el Programa de </w:t>
              </w:r>
              <w:r w:rsidRPr="00D163FA">
                <w:rPr>
                  <w:iCs/>
                  <w:lang w:val="es-ES"/>
                </w:rPr>
                <w:t>PSA</w:t>
              </w:r>
              <w:r>
                <w:rPr>
                  <w:iCs/>
                  <w:lang w:val="es-ES"/>
                </w:rPr>
                <w:t xml:space="preserve"> de Costa Rica </w:t>
              </w:r>
              <w:r w:rsidRPr="00D163FA">
                <w:rPr>
                  <w:iCs/>
                  <w:lang w:val="es-ES"/>
                </w:rPr>
                <w:t xml:space="preserve"> (15%)</w:t>
              </w:r>
            </w:ins>
          </w:p>
          <w:p w:rsidR="00942AC3" w:rsidRPr="00D163FA" w:rsidRDefault="00942AC3" w:rsidP="00942AC3">
            <w:pPr>
              <w:ind w:left="567" w:hanging="567"/>
              <w:jc w:val="center"/>
              <w:rPr>
                <w:ins w:id="166" w:author="croldan" w:date="2012-10-25T15:12:00Z"/>
                <w:iCs/>
                <w:lang w:val="es-ES"/>
              </w:rPr>
            </w:pPr>
          </w:p>
        </w:tc>
        <w:tc>
          <w:tcPr>
            <w:tcW w:w="3708" w:type="dxa"/>
          </w:tcPr>
          <w:p w:rsidR="00942AC3" w:rsidRPr="00D163FA" w:rsidRDefault="00942AC3" w:rsidP="00942AC3">
            <w:pPr>
              <w:jc w:val="center"/>
              <w:rPr>
                <w:ins w:id="167" w:author="croldan" w:date="2012-10-25T15:12:00Z"/>
                <w:iCs/>
                <w:lang w:val="es-ES"/>
              </w:rPr>
            </w:pPr>
            <w:ins w:id="168" w:author="croldan" w:date="2012-10-25T15:12:00Z">
              <w:r w:rsidRPr="00D163FA">
                <w:rPr>
                  <w:iCs/>
                  <w:lang w:val="es-ES"/>
                </w:rPr>
                <w:t>1-5   Trabajos                   5%</w:t>
              </w:r>
            </w:ins>
          </w:p>
          <w:p w:rsidR="00942AC3" w:rsidRPr="00D163FA" w:rsidRDefault="00942AC3" w:rsidP="00942AC3">
            <w:pPr>
              <w:jc w:val="center"/>
              <w:rPr>
                <w:ins w:id="169" w:author="croldan" w:date="2012-10-25T15:12:00Z"/>
                <w:iCs/>
                <w:lang w:val="es-ES"/>
              </w:rPr>
            </w:pPr>
            <w:ins w:id="170" w:author="croldan" w:date="2012-10-25T15:12:00Z">
              <w:r w:rsidRPr="00D163FA">
                <w:rPr>
                  <w:iCs/>
                  <w:lang w:val="es-ES"/>
                </w:rPr>
                <w:t>6-10 Trabajos                 10%</w:t>
              </w:r>
            </w:ins>
          </w:p>
          <w:p w:rsidR="00942AC3" w:rsidRPr="00D163FA" w:rsidRDefault="00942AC3" w:rsidP="00942AC3">
            <w:pPr>
              <w:jc w:val="center"/>
              <w:rPr>
                <w:ins w:id="171" w:author="croldan" w:date="2012-10-25T15:12:00Z"/>
                <w:iCs/>
                <w:lang w:val="es-ES"/>
              </w:rPr>
            </w:pPr>
            <w:ins w:id="172" w:author="croldan" w:date="2012-10-25T15:12:00Z">
              <w:r w:rsidRPr="00D163FA">
                <w:rPr>
                  <w:iCs/>
                  <w:lang w:val="es-ES"/>
                </w:rPr>
                <w:t>Más de 10 trabajos        15%</w:t>
              </w:r>
            </w:ins>
          </w:p>
          <w:p w:rsidR="00942AC3" w:rsidRPr="00D163FA" w:rsidRDefault="00942AC3" w:rsidP="00942AC3">
            <w:pPr>
              <w:jc w:val="center"/>
              <w:rPr>
                <w:ins w:id="173" w:author="croldan" w:date="2012-10-25T15:12:00Z"/>
                <w:iCs/>
                <w:lang w:val="es-ES"/>
              </w:rPr>
            </w:pPr>
          </w:p>
        </w:tc>
        <w:tc>
          <w:tcPr>
            <w:tcW w:w="1530" w:type="dxa"/>
          </w:tcPr>
          <w:p w:rsidR="00942AC3" w:rsidRPr="00D163FA" w:rsidRDefault="00942AC3" w:rsidP="00942AC3">
            <w:pPr>
              <w:jc w:val="center"/>
              <w:rPr>
                <w:ins w:id="174" w:author="croldan" w:date="2012-10-25T15:12:00Z"/>
                <w:b/>
                <w:bCs/>
                <w:iCs/>
                <w:lang w:val="es-ES"/>
              </w:rPr>
            </w:pPr>
          </w:p>
        </w:tc>
      </w:tr>
      <w:tr w:rsidR="00942AC3" w:rsidRPr="008D3027">
        <w:trPr>
          <w:ins w:id="175" w:author="croldan" w:date="2012-10-25T15:12:00Z"/>
        </w:trPr>
        <w:tc>
          <w:tcPr>
            <w:tcW w:w="4320" w:type="dxa"/>
          </w:tcPr>
          <w:p w:rsidR="00942AC3" w:rsidRPr="00D163FA" w:rsidRDefault="00942AC3" w:rsidP="00942AC3">
            <w:pPr>
              <w:ind w:left="567" w:hanging="567"/>
              <w:jc w:val="center"/>
              <w:rPr>
                <w:ins w:id="176" w:author="croldan" w:date="2012-10-25T15:12:00Z"/>
                <w:iCs/>
                <w:lang w:val="es-ES"/>
              </w:rPr>
            </w:pPr>
            <w:ins w:id="177" w:author="croldan" w:date="2012-10-25T15:12:00Z">
              <w:r w:rsidRPr="00D163FA">
                <w:rPr>
                  <w:iCs/>
                  <w:lang w:val="es-ES"/>
                </w:rPr>
                <w:t>2.4 Experiencia en consultorías financiadas por Organismos Internacionales organizaciones internacionales (5%).</w:t>
              </w:r>
            </w:ins>
          </w:p>
        </w:tc>
        <w:tc>
          <w:tcPr>
            <w:tcW w:w="3708" w:type="dxa"/>
          </w:tcPr>
          <w:p w:rsidR="00942AC3" w:rsidRDefault="00942AC3" w:rsidP="00942AC3">
            <w:pPr>
              <w:jc w:val="center"/>
              <w:rPr>
                <w:ins w:id="178" w:author="croldan" w:date="2012-10-25T15:12:00Z"/>
                <w:iCs/>
                <w:lang w:val="es-ES"/>
              </w:rPr>
            </w:pPr>
            <w:ins w:id="179" w:author="croldan" w:date="2012-10-25T15:12:00Z">
              <w:r w:rsidRPr="00D163FA">
                <w:rPr>
                  <w:iCs/>
                  <w:lang w:val="es-ES"/>
                </w:rPr>
                <w:t>1%  por consultoría</w:t>
              </w:r>
            </w:ins>
          </w:p>
          <w:p w:rsidR="00942AC3" w:rsidRPr="00D163FA" w:rsidRDefault="00942AC3" w:rsidP="00942AC3">
            <w:pPr>
              <w:jc w:val="center"/>
              <w:rPr>
                <w:ins w:id="180" w:author="croldan" w:date="2012-10-25T15:12:00Z"/>
                <w:iCs/>
                <w:lang w:val="es-ES"/>
              </w:rPr>
            </w:pPr>
            <w:ins w:id="181" w:author="croldan" w:date="2012-10-25T15:12:00Z">
              <w:r>
                <w:rPr>
                  <w:iCs/>
                  <w:lang w:val="es-ES"/>
                </w:rPr>
                <w:t>5%</w:t>
              </w:r>
            </w:ins>
          </w:p>
        </w:tc>
        <w:tc>
          <w:tcPr>
            <w:tcW w:w="1530" w:type="dxa"/>
          </w:tcPr>
          <w:p w:rsidR="00942AC3" w:rsidRPr="00D163FA" w:rsidRDefault="00942AC3" w:rsidP="00942AC3">
            <w:pPr>
              <w:jc w:val="center"/>
              <w:rPr>
                <w:ins w:id="182" w:author="croldan" w:date="2012-10-25T15:12:00Z"/>
                <w:b/>
                <w:bCs/>
                <w:iCs/>
                <w:lang w:val="es-ES"/>
              </w:rPr>
            </w:pPr>
          </w:p>
        </w:tc>
      </w:tr>
      <w:tr w:rsidR="00942AC3" w:rsidRPr="008D3027">
        <w:tc>
          <w:tcPr>
            <w:tcW w:w="4320" w:type="dxa"/>
          </w:tcPr>
          <w:p w:rsidR="00942AC3" w:rsidRPr="00D163FA" w:rsidRDefault="00942AC3" w:rsidP="00942AC3">
            <w:pPr>
              <w:ind w:left="567" w:hanging="567"/>
              <w:jc w:val="center"/>
              <w:rPr>
                <w:iCs/>
                <w:lang w:val="es-ES"/>
              </w:rPr>
            </w:pPr>
            <w:del w:id="183" w:author="croldan" w:date="2012-10-25T15:12:00Z">
              <w:r w:rsidRPr="00D163FA" w:rsidDel="00942AC3">
                <w:rPr>
                  <w:iCs/>
                  <w:lang w:val="es-ES"/>
                </w:rPr>
                <w:delText>3.1   Trabajos en el sector público relacionados con la consultoría        (15 %.)</w:delText>
              </w:r>
            </w:del>
          </w:p>
        </w:tc>
        <w:tc>
          <w:tcPr>
            <w:tcW w:w="3708" w:type="dxa"/>
          </w:tcPr>
          <w:p w:rsidR="00942AC3" w:rsidRPr="00D163FA" w:rsidDel="00942AC3" w:rsidRDefault="00942AC3" w:rsidP="00942AC3">
            <w:pPr>
              <w:jc w:val="center"/>
              <w:rPr>
                <w:del w:id="184" w:author="croldan" w:date="2012-10-25T15:12:00Z"/>
                <w:iCs/>
                <w:lang w:val="es-ES"/>
              </w:rPr>
            </w:pPr>
            <w:del w:id="185" w:author="croldan" w:date="2012-10-25T15:12:00Z">
              <w:r w:rsidRPr="00D163FA" w:rsidDel="00942AC3">
                <w:rPr>
                  <w:iCs/>
                  <w:lang w:val="es-ES"/>
                </w:rPr>
                <w:delText>1 – 4 trabajos                    8%</w:delText>
              </w:r>
            </w:del>
          </w:p>
          <w:p w:rsidR="00942AC3" w:rsidRPr="00D163FA" w:rsidDel="00942AC3" w:rsidRDefault="00942AC3" w:rsidP="00942AC3">
            <w:pPr>
              <w:jc w:val="center"/>
              <w:rPr>
                <w:del w:id="186" w:author="croldan" w:date="2012-10-25T15:12:00Z"/>
                <w:iCs/>
                <w:lang w:val="es-ES"/>
              </w:rPr>
            </w:pPr>
            <w:del w:id="187" w:author="croldan" w:date="2012-10-25T15:12:00Z">
              <w:r w:rsidRPr="00D163FA" w:rsidDel="00942AC3">
                <w:rPr>
                  <w:iCs/>
                  <w:lang w:val="es-ES"/>
                </w:rPr>
                <w:delText>5 – 8 trabajos                   12%</w:delText>
              </w:r>
            </w:del>
          </w:p>
          <w:p w:rsidR="00942AC3" w:rsidRPr="00D163FA" w:rsidDel="00942AC3" w:rsidRDefault="00942AC3" w:rsidP="00942AC3">
            <w:pPr>
              <w:jc w:val="center"/>
              <w:rPr>
                <w:del w:id="188" w:author="croldan" w:date="2012-10-25T15:12:00Z"/>
                <w:iCs/>
                <w:lang w:val="es-ES"/>
              </w:rPr>
            </w:pPr>
            <w:del w:id="189" w:author="croldan" w:date="2012-10-25T15:12:00Z">
              <w:r w:rsidRPr="00D163FA" w:rsidDel="00942AC3">
                <w:rPr>
                  <w:iCs/>
                  <w:lang w:val="es-ES"/>
                </w:rPr>
                <w:delText>Más de 8 trabajos            15%</w:delText>
              </w:r>
            </w:del>
          </w:p>
          <w:p w:rsidR="00942AC3" w:rsidRPr="00D163FA" w:rsidRDefault="00942AC3" w:rsidP="00942AC3">
            <w:pPr>
              <w:jc w:val="center"/>
              <w:rPr>
                <w:b/>
                <w:bCs/>
                <w:iCs/>
                <w:sz w:val="28"/>
                <w:szCs w:val="28"/>
                <w:lang w:val="es-ES"/>
              </w:rPr>
            </w:pPr>
          </w:p>
        </w:tc>
        <w:tc>
          <w:tcPr>
            <w:tcW w:w="1530" w:type="dxa"/>
          </w:tcPr>
          <w:p w:rsidR="00942AC3" w:rsidRPr="00D163FA" w:rsidRDefault="00942AC3" w:rsidP="00942AC3">
            <w:pPr>
              <w:jc w:val="center"/>
              <w:rPr>
                <w:b/>
                <w:bCs/>
                <w:iCs/>
                <w:lang w:val="es-ES"/>
              </w:rPr>
            </w:pPr>
          </w:p>
        </w:tc>
      </w:tr>
      <w:tr w:rsidR="00942AC3" w:rsidRPr="00AF37D8">
        <w:tc>
          <w:tcPr>
            <w:tcW w:w="4320" w:type="dxa"/>
          </w:tcPr>
          <w:p w:rsidR="00942AC3" w:rsidRPr="00D163FA" w:rsidRDefault="00942AC3" w:rsidP="00942AC3">
            <w:pPr>
              <w:ind w:left="567" w:hanging="567"/>
              <w:jc w:val="center"/>
              <w:rPr>
                <w:iCs/>
                <w:lang w:val="es-ES"/>
              </w:rPr>
            </w:pPr>
            <w:del w:id="190" w:author="croldan" w:date="2012-10-25T15:12:00Z">
              <w:r w:rsidRPr="00D163FA" w:rsidDel="00942AC3">
                <w:rPr>
                  <w:iCs/>
                  <w:lang w:val="es-ES"/>
                </w:rPr>
                <w:delText>3.2 Conocimiento del Sector Ambiental (5%)</w:delText>
              </w:r>
            </w:del>
          </w:p>
        </w:tc>
        <w:tc>
          <w:tcPr>
            <w:tcW w:w="3708" w:type="dxa"/>
          </w:tcPr>
          <w:p w:rsidR="00942AC3" w:rsidRPr="00D163FA" w:rsidRDefault="00942AC3" w:rsidP="00942AC3">
            <w:pPr>
              <w:jc w:val="center"/>
              <w:rPr>
                <w:iCs/>
                <w:lang w:val="es-ES"/>
              </w:rPr>
            </w:pPr>
            <w:del w:id="191" w:author="croldan" w:date="2012-10-25T15:12:00Z">
              <w:r w:rsidRPr="00D163FA" w:rsidDel="00942AC3">
                <w:rPr>
                  <w:iCs/>
                  <w:lang w:val="es-ES"/>
                </w:rPr>
                <w:delText>5%</w:delText>
              </w:r>
            </w:del>
          </w:p>
        </w:tc>
        <w:tc>
          <w:tcPr>
            <w:tcW w:w="1530" w:type="dxa"/>
          </w:tcPr>
          <w:p w:rsidR="00942AC3" w:rsidRPr="00D163FA" w:rsidRDefault="00942AC3" w:rsidP="00942AC3">
            <w:pPr>
              <w:jc w:val="center"/>
              <w:rPr>
                <w:b/>
                <w:bCs/>
                <w:iCs/>
                <w:lang w:val="es-ES"/>
              </w:rPr>
            </w:pPr>
          </w:p>
        </w:tc>
      </w:tr>
      <w:tr w:rsidR="00942AC3" w:rsidRPr="002E4D1C">
        <w:tc>
          <w:tcPr>
            <w:tcW w:w="4320" w:type="dxa"/>
            <w:shd w:val="clear" w:color="auto" w:fill="D6E3BC"/>
          </w:tcPr>
          <w:p w:rsidR="00942AC3" w:rsidRPr="00D163FA" w:rsidRDefault="00942AC3" w:rsidP="00942AC3">
            <w:pPr>
              <w:jc w:val="center"/>
              <w:rPr>
                <w:b/>
                <w:bCs/>
                <w:iCs/>
                <w:sz w:val="24"/>
                <w:szCs w:val="24"/>
                <w:lang w:val="es-ES"/>
              </w:rPr>
            </w:pPr>
          </w:p>
          <w:p w:rsidR="00942AC3" w:rsidRPr="00D163FA" w:rsidRDefault="00942AC3" w:rsidP="00942AC3">
            <w:pPr>
              <w:jc w:val="center"/>
              <w:rPr>
                <w:b/>
                <w:bCs/>
                <w:iCs/>
                <w:sz w:val="24"/>
                <w:szCs w:val="24"/>
                <w:lang w:val="es-ES"/>
              </w:rPr>
            </w:pPr>
            <w:r w:rsidRPr="00D163FA">
              <w:rPr>
                <w:b/>
                <w:bCs/>
                <w:iCs/>
                <w:sz w:val="24"/>
                <w:szCs w:val="24"/>
                <w:lang w:val="es-ES"/>
              </w:rPr>
              <w:t>TOTAL</w:t>
            </w:r>
          </w:p>
        </w:tc>
        <w:tc>
          <w:tcPr>
            <w:tcW w:w="3708" w:type="dxa"/>
            <w:shd w:val="clear" w:color="auto" w:fill="D6E3BC" w:themeFill="accent3" w:themeFillTint="66"/>
          </w:tcPr>
          <w:p w:rsidR="00942AC3" w:rsidRPr="00D163FA" w:rsidRDefault="00942AC3" w:rsidP="00942AC3">
            <w:pPr>
              <w:jc w:val="center"/>
              <w:rPr>
                <w:b/>
                <w:bCs/>
                <w:iCs/>
                <w:sz w:val="24"/>
                <w:szCs w:val="24"/>
                <w:lang w:val="es-ES"/>
              </w:rPr>
            </w:pPr>
          </w:p>
        </w:tc>
        <w:tc>
          <w:tcPr>
            <w:tcW w:w="1530" w:type="dxa"/>
            <w:shd w:val="clear" w:color="auto" w:fill="D6E3BC" w:themeFill="accent3" w:themeFillTint="66"/>
          </w:tcPr>
          <w:p w:rsidR="00942AC3" w:rsidRPr="00D163FA" w:rsidRDefault="00942AC3" w:rsidP="00942AC3">
            <w:pPr>
              <w:jc w:val="center"/>
              <w:rPr>
                <w:b/>
                <w:bCs/>
                <w:iCs/>
                <w:sz w:val="24"/>
                <w:szCs w:val="24"/>
                <w:lang w:val="es-ES"/>
              </w:rPr>
            </w:pPr>
          </w:p>
          <w:p w:rsidR="00942AC3" w:rsidRPr="00D163FA" w:rsidRDefault="00942AC3" w:rsidP="00942AC3">
            <w:pPr>
              <w:jc w:val="center"/>
              <w:rPr>
                <w:b/>
                <w:bCs/>
                <w:iCs/>
                <w:sz w:val="24"/>
                <w:szCs w:val="24"/>
                <w:lang w:val="es-ES"/>
              </w:rPr>
            </w:pPr>
            <w:r w:rsidRPr="00D163FA">
              <w:rPr>
                <w:b/>
                <w:bCs/>
                <w:iCs/>
                <w:sz w:val="24"/>
                <w:szCs w:val="24"/>
                <w:lang w:val="es-ES"/>
              </w:rPr>
              <w:t>100%</w:t>
            </w:r>
          </w:p>
        </w:tc>
      </w:tr>
    </w:tbl>
    <w:p w:rsidR="00A14F55" w:rsidRDefault="00A14F55" w:rsidP="00D031FA">
      <w:pPr>
        <w:pStyle w:val="BodyText2"/>
        <w:shd w:val="clear" w:color="auto" w:fill="FFFFFF" w:themeFill="background1"/>
        <w:jc w:val="left"/>
        <w:rPr>
          <w:rFonts w:ascii="Arial" w:hAnsi="Arial" w:cs="Arial"/>
          <w:b/>
          <w:bCs/>
          <w:sz w:val="22"/>
          <w:szCs w:val="22"/>
        </w:rPr>
      </w:pPr>
    </w:p>
    <w:p w:rsidR="00D031FA" w:rsidRDefault="00D031FA" w:rsidP="00D031FA">
      <w:pPr>
        <w:pStyle w:val="BodyText2"/>
        <w:shd w:val="clear" w:color="auto" w:fill="FFFFFF" w:themeFill="background1"/>
        <w:jc w:val="left"/>
        <w:rPr>
          <w:rFonts w:ascii="Arial" w:hAnsi="Arial" w:cs="Arial"/>
          <w:b/>
          <w:bCs/>
          <w:sz w:val="22"/>
          <w:szCs w:val="22"/>
        </w:rPr>
      </w:pPr>
    </w:p>
    <w:p w:rsidR="00D031FA" w:rsidRDefault="00D031FA" w:rsidP="00D031FA">
      <w:pPr>
        <w:pStyle w:val="BodyText2"/>
        <w:shd w:val="clear" w:color="auto" w:fill="FFFFFF" w:themeFill="background1"/>
        <w:jc w:val="left"/>
        <w:rPr>
          <w:rFonts w:ascii="Arial" w:hAnsi="Arial" w:cs="Arial"/>
          <w:b/>
          <w:bCs/>
          <w:sz w:val="22"/>
          <w:szCs w:val="22"/>
        </w:rPr>
      </w:pPr>
    </w:p>
    <w:p w:rsidR="00D031FA" w:rsidRPr="00130160" w:rsidRDefault="00D031FA" w:rsidP="00D031FA">
      <w:pPr>
        <w:pStyle w:val="BodyText2"/>
        <w:shd w:val="clear" w:color="auto" w:fill="FFFFFF" w:themeFill="background1"/>
        <w:rPr>
          <w:sz w:val="22"/>
          <w:szCs w:val="22"/>
        </w:rPr>
      </w:pPr>
      <w:r w:rsidRPr="00D031FA">
        <w:rPr>
          <w:b/>
          <w:sz w:val="22"/>
          <w:szCs w:val="22"/>
        </w:rPr>
        <w:t>NOTA</w:t>
      </w:r>
      <w:r w:rsidRPr="00130160">
        <w:rPr>
          <w:sz w:val="22"/>
          <w:szCs w:val="22"/>
        </w:rPr>
        <w:t>:   Se deben anexar copias certificadas de los  títulos académicos, así como,  constancias de las empresas sobre  los trabajos, proyectos, consultorías realizadas.</w:t>
      </w:r>
    </w:p>
    <w:p w:rsidR="006C7566" w:rsidRDefault="006C7566">
      <w:pPr>
        <w:rPr>
          <w:ins w:id="192" w:author="croldan" w:date="2012-10-25T14:32:00Z"/>
          <w:sz w:val="22"/>
          <w:szCs w:val="22"/>
          <w:lang w:val="es-CR"/>
        </w:rPr>
      </w:pPr>
      <w:ins w:id="193" w:author="croldan" w:date="2012-10-25T14:32:00Z">
        <w:r>
          <w:rPr>
            <w:sz w:val="22"/>
            <w:szCs w:val="22"/>
            <w:lang w:val="es-CR"/>
          </w:rPr>
          <w:br w:type="page"/>
        </w:r>
      </w:ins>
    </w:p>
    <w:p w:rsidR="006C7566" w:rsidRPr="006C7566" w:rsidRDefault="006C7566" w:rsidP="006C7566">
      <w:pPr>
        <w:shd w:val="clear" w:color="auto" w:fill="FFFFFF" w:themeFill="background1"/>
        <w:spacing w:line="360" w:lineRule="auto"/>
        <w:jc w:val="center"/>
        <w:rPr>
          <w:ins w:id="194" w:author="croldan" w:date="2012-10-25T14:33:00Z"/>
          <w:b/>
          <w:sz w:val="22"/>
          <w:szCs w:val="22"/>
          <w:lang w:val="es-CR"/>
        </w:rPr>
      </w:pPr>
      <w:ins w:id="195" w:author="croldan" w:date="2012-10-25T14:32:00Z">
        <w:r w:rsidRPr="006C7566">
          <w:rPr>
            <w:b/>
            <w:sz w:val="22"/>
            <w:szCs w:val="22"/>
            <w:lang w:val="es-CR"/>
          </w:rPr>
          <w:lastRenderedPageBreak/>
          <w:t>ANEXO 1.</w:t>
        </w:r>
      </w:ins>
    </w:p>
    <w:p w:rsidR="006C7566" w:rsidRPr="006C7566" w:rsidRDefault="006C7566" w:rsidP="006C7566">
      <w:pPr>
        <w:jc w:val="center"/>
        <w:rPr>
          <w:ins w:id="196" w:author="croldan" w:date="2012-10-25T14:33:00Z"/>
          <w:b/>
          <w:sz w:val="22"/>
          <w:szCs w:val="22"/>
          <w:lang w:val="es-CR"/>
        </w:rPr>
      </w:pPr>
      <w:ins w:id="197" w:author="croldan" w:date="2012-10-25T14:32:00Z">
        <w:r w:rsidRPr="006C7566">
          <w:rPr>
            <w:b/>
            <w:sz w:val="22"/>
            <w:szCs w:val="22"/>
            <w:lang w:val="es-CR"/>
          </w:rPr>
          <w:t>Hoja Metodológica de Indicadores del MINAET</w:t>
        </w:r>
      </w:ins>
    </w:p>
    <w:p w:rsidR="006C7566" w:rsidRPr="006C7566" w:rsidRDefault="006C7566" w:rsidP="006C7566">
      <w:pPr>
        <w:jc w:val="both"/>
        <w:rPr>
          <w:rFonts w:cs="Tahoma"/>
          <w:lang w:val="es-CR"/>
        </w:rPr>
      </w:pPr>
    </w:p>
    <w:tbl>
      <w:tblPr>
        <w:tblW w:w="5000" w:type="pct"/>
        <w:tblCellMar>
          <w:left w:w="70" w:type="dxa"/>
          <w:right w:w="70" w:type="dxa"/>
        </w:tblCellMar>
        <w:tblLook w:val="04A0" w:firstRow="1" w:lastRow="0" w:firstColumn="1" w:lastColumn="0" w:noHBand="0" w:noVBand="1"/>
      </w:tblPr>
      <w:tblGrid>
        <w:gridCol w:w="2792"/>
        <w:gridCol w:w="398"/>
        <w:gridCol w:w="396"/>
        <w:gridCol w:w="371"/>
        <w:gridCol w:w="372"/>
        <w:gridCol w:w="376"/>
        <w:gridCol w:w="376"/>
        <w:gridCol w:w="372"/>
        <w:gridCol w:w="361"/>
        <w:gridCol w:w="374"/>
        <w:gridCol w:w="380"/>
        <w:gridCol w:w="380"/>
        <w:gridCol w:w="370"/>
        <w:gridCol w:w="370"/>
        <w:gridCol w:w="370"/>
        <w:gridCol w:w="370"/>
        <w:gridCol w:w="370"/>
        <w:gridCol w:w="378"/>
        <w:gridCol w:w="370"/>
      </w:tblGrid>
      <w:tr w:rsidR="006C7566" w:rsidRPr="001E4E8C">
        <w:trPr>
          <w:trHeight w:val="390"/>
        </w:trPr>
        <w:tc>
          <w:tcPr>
            <w:tcW w:w="5000" w:type="pct"/>
            <w:gridSpan w:val="19"/>
            <w:tcBorders>
              <w:top w:val="single" w:sz="8" w:space="0" w:color="auto"/>
              <w:left w:val="single" w:sz="8" w:space="0" w:color="auto"/>
              <w:bottom w:val="nil"/>
              <w:right w:val="single" w:sz="8" w:space="0" w:color="000000"/>
            </w:tcBorders>
            <w:shd w:val="clear" w:color="000000" w:fill="CCFFFF"/>
            <w:vAlign w:val="center"/>
          </w:tcPr>
          <w:p w:rsidR="006C7566" w:rsidRPr="001E4E8C" w:rsidRDefault="006C7566" w:rsidP="00A50FF7">
            <w:pPr>
              <w:jc w:val="center"/>
              <w:rPr>
                <w:b/>
                <w:bCs/>
                <w:i/>
                <w:iCs/>
                <w:sz w:val="28"/>
                <w:szCs w:val="28"/>
                <w:lang w:eastAsia="es-CR"/>
              </w:rPr>
            </w:pPr>
            <w:r w:rsidRPr="001E4E8C">
              <w:rPr>
                <w:b/>
                <w:bCs/>
                <w:i/>
                <w:iCs/>
                <w:sz w:val="28"/>
                <w:szCs w:val="28"/>
                <w:lang w:eastAsia="es-CR"/>
              </w:rPr>
              <w:t>HOJA METODOLÓGICA</w:t>
            </w:r>
          </w:p>
        </w:tc>
      </w:tr>
      <w:tr w:rsidR="006C7566" w:rsidRPr="001E4E8C">
        <w:trPr>
          <w:trHeight w:val="300"/>
        </w:trPr>
        <w:tc>
          <w:tcPr>
            <w:tcW w:w="5000" w:type="pct"/>
            <w:gridSpan w:val="19"/>
            <w:tcBorders>
              <w:top w:val="nil"/>
              <w:left w:val="single" w:sz="8" w:space="0" w:color="auto"/>
              <w:bottom w:val="single" w:sz="8" w:space="0" w:color="auto"/>
              <w:right w:val="single" w:sz="8" w:space="0" w:color="000000"/>
            </w:tcBorders>
            <w:shd w:val="clear" w:color="000000" w:fill="CCFFFF"/>
            <w:vAlign w:val="center"/>
          </w:tcPr>
          <w:p w:rsidR="006C7566" w:rsidRPr="001E4E8C" w:rsidRDefault="006C7566" w:rsidP="006C7566">
            <w:pPr>
              <w:jc w:val="center"/>
              <w:rPr>
                <w:b/>
                <w:bCs/>
                <w:i/>
                <w:iCs/>
                <w:sz w:val="28"/>
                <w:szCs w:val="28"/>
                <w:lang w:eastAsia="es-CR"/>
              </w:rPr>
            </w:pPr>
            <w:proofErr w:type="spellStart"/>
            <w:r w:rsidRPr="001E4E8C">
              <w:rPr>
                <w:b/>
                <w:bCs/>
                <w:i/>
                <w:iCs/>
                <w:sz w:val="28"/>
                <w:szCs w:val="28"/>
                <w:lang w:eastAsia="es-CR"/>
              </w:rPr>
              <w:t>Indicadores</w:t>
            </w:r>
            <w:proofErr w:type="spellEnd"/>
            <w:r w:rsidRPr="001E4E8C">
              <w:rPr>
                <w:b/>
                <w:bCs/>
                <w:i/>
                <w:iCs/>
                <w:sz w:val="28"/>
                <w:szCs w:val="28"/>
                <w:lang w:eastAsia="es-CR"/>
              </w:rPr>
              <w:t xml:space="preserve"> </w:t>
            </w:r>
          </w:p>
        </w:tc>
      </w:tr>
      <w:tr w:rsidR="006C7566" w:rsidRPr="001E4E8C">
        <w:trPr>
          <w:trHeight w:val="315"/>
        </w:trPr>
        <w:tc>
          <w:tcPr>
            <w:tcW w:w="1462"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208"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207"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5"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7"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7"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5"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89"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6"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9"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9"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8"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5"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r>
      <w:tr w:rsidR="006C7566" w:rsidRPr="001E4E8C">
        <w:trPr>
          <w:trHeight w:val="315"/>
        </w:trPr>
        <w:tc>
          <w:tcPr>
            <w:tcW w:w="5000" w:type="pct"/>
            <w:gridSpan w:val="19"/>
            <w:tcBorders>
              <w:top w:val="single" w:sz="4" w:space="0" w:color="auto"/>
              <w:left w:val="single" w:sz="4" w:space="0" w:color="auto"/>
              <w:bottom w:val="single" w:sz="4" w:space="0" w:color="auto"/>
              <w:right w:val="single" w:sz="4" w:space="0" w:color="000000"/>
            </w:tcBorders>
            <w:shd w:val="clear" w:color="000000" w:fill="CCFFFF"/>
            <w:vAlign w:val="center"/>
          </w:tcPr>
          <w:p w:rsidR="006C7566" w:rsidRPr="001E4E8C" w:rsidRDefault="006C7566" w:rsidP="00A50FF7">
            <w:pPr>
              <w:jc w:val="center"/>
              <w:rPr>
                <w:b/>
                <w:bCs/>
                <w:i/>
                <w:iCs/>
                <w:sz w:val="24"/>
                <w:szCs w:val="24"/>
                <w:lang w:eastAsia="es-CR"/>
              </w:rPr>
            </w:pPr>
            <w:proofErr w:type="spellStart"/>
            <w:r w:rsidRPr="001E4E8C">
              <w:rPr>
                <w:b/>
                <w:bCs/>
                <w:i/>
                <w:iCs/>
                <w:sz w:val="24"/>
                <w:szCs w:val="24"/>
                <w:lang w:eastAsia="es-CR"/>
              </w:rPr>
              <w:t>Identificación</w:t>
            </w:r>
            <w:proofErr w:type="spellEnd"/>
            <w:r w:rsidRPr="001E4E8C">
              <w:rPr>
                <w:b/>
                <w:bCs/>
                <w:i/>
                <w:iCs/>
                <w:sz w:val="24"/>
                <w:szCs w:val="24"/>
                <w:lang w:eastAsia="es-CR"/>
              </w:rPr>
              <w:t xml:space="preserve"> del </w:t>
            </w:r>
            <w:proofErr w:type="spellStart"/>
            <w:r w:rsidRPr="001E4E8C">
              <w:rPr>
                <w:b/>
                <w:bCs/>
                <w:i/>
                <w:iCs/>
                <w:sz w:val="24"/>
                <w:szCs w:val="24"/>
                <w:lang w:eastAsia="es-CR"/>
              </w:rPr>
              <w:t>Indicador</w:t>
            </w:r>
            <w:proofErr w:type="spellEnd"/>
          </w:p>
        </w:tc>
      </w:tr>
      <w:tr w:rsidR="006C7566" w:rsidRPr="001E4E8C">
        <w:trPr>
          <w:trHeight w:val="330"/>
        </w:trPr>
        <w:tc>
          <w:tcPr>
            <w:tcW w:w="1462" w:type="pct"/>
            <w:tcBorders>
              <w:top w:val="nil"/>
              <w:left w:val="single" w:sz="4" w:space="0" w:color="auto"/>
              <w:bottom w:val="nil"/>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Cód</w:t>
            </w:r>
            <w:proofErr w:type="spellEnd"/>
            <w:r w:rsidRPr="001E4E8C">
              <w:rPr>
                <w:i/>
                <w:iCs/>
                <w:sz w:val="24"/>
                <w:szCs w:val="24"/>
                <w:lang w:eastAsia="es-CR"/>
              </w:rPr>
              <w:t xml:space="preserve">. </w:t>
            </w:r>
            <w:proofErr w:type="spellStart"/>
            <w:r w:rsidRPr="001E4E8C">
              <w:rPr>
                <w:i/>
                <w:iCs/>
                <w:sz w:val="24"/>
                <w:szCs w:val="24"/>
                <w:lang w:eastAsia="es-CR"/>
              </w:rPr>
              <w:t>identific</w:t>
            </w:r>
            <w:proofErr w:type="spellEnd"/>
            <w:r w:rsidRPr="001E4E8C">
              <w:rPr>
                <w:i/>
                <w:iCs/>
                <w:sz w:val="24"/>
                <w:szCs w:val="24"/>
                <w:lang w:eastAsia="es-CR"/>
              </w:rPr>
              <w:t xml:space="preserve">. </w:t>
            </w:r>
            <w:proofErr w:type="spellStart"/>
            <w:r w:rsidRPr="001E4E8C">
              <w:rPr>
                <w:i/>
                <w:iCs/>
                <w:sz w:val="24"/>
                <w:szCs w:val="24"/>
                <w:lang w:eastAsia="es-CR"/>
              </w:rPr>
              <w:t>indicador</w:t>
            </w:r>
            <w:proofErr w:type="spellEnd"/>
            <w:r w:rsidRPr="001E4E8C">
              <w:rPr>
                <w:i/>
                <w:iCs/>
                <w:sz w:val="24"/>
                <w:szCs w:val="24"/>
                <w:lang w:eastAsia="es-CR"/>
              </w:rPr>
              <w:t>:</w:t>
            </w:r>
          </w:p>
        </w:tc>
        <w:tc>
          <w:tcPr>
            <w:tcW w:w="208" w:type="pct"/>
            <w:tcBorders>
              <w:top w:val="nil"/>
              <w:left w:val="nil"/>
              <w:bottom w:val="nil"/>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t> </w:t>
            </w:r>
          </w:p>
        </w:tc>
        <w:tc>
          <w:tcPr>
            <w:tcW w:w="207" w:type="pct"/>
            <w:tcBorders>
              <w:top w:val="nil"/>
              <w:left w:val="nil"/>
              <w:bottom w:val="nil"/>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t> </w:t>
            </w:r>
          </w:p>
        </w:tc>
        <w:tc>
          <w:tcPr>
            <w:tcW w:w="194" w:type="pct"/>
            <w:tcBorders>
              <w:top w:val="nil"/>
              <w:left w:val="nil"/>
              <w:bottom w:val="nil"/>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t> </w:t>
            </w:r>
          </w:p>
        </w:tc>
        <w:tc>
          <w:tcPr>
            <w:tcW w:w="195" w:type="pct"/>
            <w:tcBorders>
              <w:top w:val="nil"/>
              <w:left w:val="nil"/>
              <w:bottom w:val="nil"/>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t> </w:t>
            </w:r>
          </w:p>
        </w:tc>
        <w:tc>
          <w:tcPr>
            <w:tcW w:w="197" w:type="pct"/>
            <w:tcBorders>
              <w:top w:val="nil"/>
              <w:left w:val="nil"/>
              <w:bottom w:val="nil"/>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t> </w:t>
            </w:r>
          </w:p>
        </w:tc>
        <w:tc>
          <w:tcPr>
            <w:tcW w:w="197" w:type="pct"/>
            <w:tcBorders>
              <w:top w:val="nil"/>
              <w:left w:val="nil"/>
              <w:bottom w:val="nil"/>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t> </w:t>
            </w:r>
          </w:p>
        </w:tc>
        <w:tc>
          <w:tcPr>
            <w:tcW w:w="195"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89"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6"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9"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9"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8"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5"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r>
      <w:tr w:rsidR="006C7566" w:rsidRPr="00DD4B00">
        <w:trPr>
          <w:trHeight w:val="315"/>
        </w:trPr>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Nombre</w:t>
            </w:r>
            <w:proofErr w:type="spellEnd"/>
            <w:r w:rsidRPr="001E4E8C">
              <w:rPr>
                <w:i/>
                <w:iCs/>
                <w:sz w:val="24"/>
                <w:szCs w:val="24"/>
                <w:lang w:eastAsia="es-CR"/>
              </w:rPr>
              <w:t xml:space="preserve"> </w:t>
            </w:r>
            <w:proofErr w:type="spellStart"/>
            <w:r w:rsidRPr="001E4E8C">
              <w:rPr>
                <w:i/>
                <w:iCs/>
                <w:sz w:val="24"/>
                <w:szCs w:val="24"/>
                <w:lang w:eastAsia="es-CR"/>
              </w:rPr>
              <w:t>indicador</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Nombre preciso y claro del indicador</w:t>
            </w:r>
          </w:p>
        </w:tc>
      </w:tr>
      <w:tr w:rsidR="006C7566" w:rsidRPr="00DD4B00">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Unidad</w:t>
            </w:r>
            <w:proofErr w:type="spellEnd"/>
            <w:r w:rsidRPr="001E4E8C">
              <w:rPr>
                <w:i/>
                <w:iCs/>
                <w:sz w:val="24"/>
                <w:szCs w:val="24"/>
                <w:lang w:eastAsia="es-CR"/>
              </w:rPr>
              <w:t xml:space="preserve"> de </w:t>
            </w:r>
            <w:proofErr w:type="spellStart"/>
            <w:r w:rsidRPr="001E4E8C">
              <w:rPr>
                <w:i/>
                <w:iCs/>
                <w:sz w:val="24"/>
                <w:szCs w:val="24"/>
                <w:lang w:eastAsia="es-CR"/>
              </w:rPr>
              <w:t>medida</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Unidad de medición en la cual se presenta el dato del indicador</w:t>
            </w:r>
          </w:p>
        </w:tc>
      </w:tr>
      <w:tr w:rsidR="006C7566" w:rsidRPr="00DD4B00">
        <w:trPr>
          <w:trHeight w:val="630"/>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Periodicidad</w:t>
            </w:r>
            <w:proofErr w:type="spellEnd"/>
            <w:r w:rsidRPr="001E4E8C">
              <w:rPr>
                <w:i/>
                <w:iCs/>
                <w:sz w:val="24"/>
                <w:szCs w:val="24"/>
                <w:lang w:eastAsia="es-CR"/>
              </w:rPr>
              <w:t xml:space="preserve"> de </w:t>
            </w:r>
            <w:proofErr w:type="spellStart"/>
            <w:r w:rsidRPr="001E4E8C">
              <w:rPr>
                <w:i/>
                <w:iCs/>
                <w:sz w:val="24"/>
                <w:szCs w:val="24"/>
                <w:lang w:eastAsia="es-CR"/>
              </w:rPr>
              <w:t>recopilación</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Período en que se recopilan los datos básicos (mensual, semestral, anual)</w:t>
            </w:r>
          </w:p>
        </w:tc>
      </w:tr>
      <w:tr w:rsidR="006C7566" w:rsidRPr="001E4E8C">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Cobertura</w:t>
            </w:r>
            <w:proofErr w:type="spellEnd"/>
            <w:r w:rsidRPr="001E4E8C">
              <w:rPr>
                <w:i/>
                <w:iCs/>
                <w:sz w:val="24"/>
                <w:szCs w:val="24"/>
                <w:lang w:eastAsia="es-CR"/>
              </w:rPr>
              <w:t xml:space="preserve"> </w:t>
            </w:r>
            <w:proofErr w:type="spellStart"/>
            <w:r w:rsidRPr="001E4E8C">
              <w:rPr>
                <w:i/>
                <w:iCs/>
                <w:sz w:val="24"/>
                <w:szCs w:val="24"/>
                <w:lang w:eastAsia="es-CR"/>
              </w:rPr>
              <w:t>geográfica</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sz w:val="24"/>
                <w:szCs w:val="24"/>
                <w:lang w:eastAsia="es-CR"/>
              </w:rPr>
            </w:pPr>
            <w:proofErr w:type="spellStart"/>
            <w:r w:rsidRPr="001E4E8C">
              <w:rPr>
                <w:sz w:val="24"/>
                <w:szCs w:val="24"/>
                <w:lang w:eastAsia="es-CR"/>
              </w:rPr>
              <w:t>Nacional</w:t>
            </w:r>
            <w:proofErr w:type="spellEnd"/>
            <w:r w:rsidRPr="001E4E8C">
              <w:rPr>
                <w:sz w:val="24"/>
                <w:szCs w:val="24"/>
                <w:lang w:eastAsia="es-CR"/>
              </w:rPr>
              <w:t xml:space="preserve">, provincial, cantonal, </w:t>
            </w:r>
            <w:proofErr w:type="spellStart"/>
            <w:r w:rsidRPr="001E4E8C">
              <w:rPr>
                <w:sz w:val="24"/>
                <w:szCs w:val="24"/>
                <w:lang w:eastAsia="es-CR"/>
              </w:rPr>
              <w:t>distrital</w:t>
            </w:r>
            <w:proofErr w:type="spellEnd"/>
          </w:p>
        </w:tc>
      </w:tr>
      <w:tr w:rsidR="006C7566" w:rsidRPr="00DD4B00">
        <w:trPr>
          <w:trHeight w:val="1245"/>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Disponibilidad</w:t>
            </w:r>
            <w:proofErr w:type="spellEnd"/>
            <w:r w:rsidRPr="001E4E8C">
              <w:rPr>
                <w:i/>
                <w:iCs/>
                <w:sz w:val="24"/>
                <w:szCs w:val="24"/>
                <w:lang w:eastAsia="es-CR"/>
              </w:rPr>
              <w:t>:</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i/>
                <w:iCs/>
                <w:sz w:val="24"/>
                <w:szCs w:val="24"/>
                <w:lang w:eastAsia="es-CR"/>
              </w:rPr>
            </w:pPr>
            <w:proofErr w:type="spellStart"/>
            <w:r w:rsidRPr="001E4E8C">
              <w:rPr>
                <w:i/>
                <w:iCs/>
                <w:sz w:val="24"/>
                <w:szCs w:val="24"/>
                <w:lang w:eastAsia="es-CR"/>
              </w:rPr>
              <w:t>Desde</w:t>
            </w:r>
            <w:proofErr w:type="spellEnd"/>
          </w:p>
        </w:tc>
        <w:tc>
          <w:tcPr>
            <w:tcW w:w="1363" w:type="pct"/>
            <w:gridSpan w:val="7"/>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Desde que momento está disponible la información para  el indicador descrito (mensual, semestral, anual)</w:t>
            </w:r>
          </w:p>
        </w:tc>
        <w:tc>
          <w:tcPr>
            <w:tcW w:w="398" w:type="pct"/>
            <w:gridSpan w:val="2"/>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i/>
                <w:iCs/>
                <w:sz w:val="24"/>
                <w:szCs w:val="24"/>
                <w:lang w:eastAsia="es-CR"/>
              </w:rPr>
            </w:pPr>
            <w:r w:rsidRPr="001E4E8C">
              <w:rPr>
                <w:i/>
                <w:iCs/>
                <w:sz w:val="24"/>
                <w:szCs w:val="24"/>
                <w:lang w:eastAsia="es-CR"/>
              </w:rPr>
              <w:t>Hasta</w:t>
            </w:r>
          </w:p>
        </w:tc>
        <w:tc>
          <w:tcPr>
            <w:tcW w:w="1362" w:type="pct"/>
            <w:gridSpan w:val="7"/>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Hasta que momento está disponible la información para el indicador descrito (mensual, semestral, anual)</w:t>
            </w:r>
          </w:p>
        </w:tc>
      </w:tr>
      <w:tr w:rsidR="006C7566" w:rsidRPr="00DD4B00">
        <w:trPr>
          <w:trHeight w:val="315"/>
        </w:trPr>
        <w:tc>
          <w:tcPr>
            <w:tcW w:w="1462"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208"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207"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5"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7"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7"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5"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89"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6"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9"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9"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8"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5"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r>
      <w:tr w:rsidR="006C7566" w:rsidRPr="001E4E8C">
        <w:trPr>
          <w:trHeight w:val="330"/>
        </w:trPr>
        <w:tc>
          <w:tcPr>
            <w:tcW w:w="5000" w:type="pct"/>
            <w:gridSpan w:val="19"/>
            <w:tcBorders>
              <w:top w:val="single" w:sz="4" w:space="0" w:color="auto"/>
              <w:left w:val="single" w:sz="4" w:space="0" w:color="auto"/>
              <w:bottom w:val="single" w:sz="4" w:space="0" w:color="auto"/>
              <w:right w:val="single" w:sz="4" w:space="0" w:color="auto"/>
            </w:tcBorders>
            <w:shd w:val="clear" w:color="000000" w:fill="CCFFFF"/>
            <w:vAlign w:val="center"/>
          </w:tcPr>
          <w:p w:rsidR="006C7566" w:rsidRPr="001E4E8C" w:rsidRDefault="006C7566" w:rsidP="00A50FF7">
            <w:pPr>
              <w:jc w:val="center"/>
              <w:rPr>
                <w:b/>
                <w:bCs/>
                <w:i/>
                <w:iCs/>
                <w:sz w:val="24"/>
                <w:szCs w:val="24"/>
                <w:lang w:eastAsia="es-CR"/>
              </w:rPr>
            </w:pPr>
            <w:proofErr w:type="spellStart"/>
            <w:r w:rsidRPr="001E4E8C">
              <w:rPr>
                <w:b/>
                <w:bCs/>
                <w:i/>
                <w:iCs/>
                <w:sz w:val="24"/>
                <w:szCs w:val="24"/>
                <w:lang w:eastAsia="es-CR"/>
              </w:rPr>
              <w:t>Descripción</w:t>
            </w:r>
            <w:proofErr w:type="spellEnd"/>
            <w:r w:rsidRPr="001E4E8C">
              <w:rPr>
                <w:b/>
                <w:bCs/>
                <w:i/>
                <w:iCs/>
                <w:sz w:val="24"/>
                <w:szCs w:val="24"/>
                <w:lang w:eastAsia="es-CR"/>
              </w:rPr>
              <w:t xml:space="preserve"> general del </w:t>
            </w:r>
            <w:proofErr w:type="spellStart"/>
            <w:r w:rsidRPr="001E4E8C">
              <w:rPr>
                <w:b/>
                <w:bCs/>
                <w:i/>
                <w:iCs/>
                <w:sz w:val="24"/>
                <w:szCs w:val="24"/>
                <w:lang w:eastAsia="es-CR"/>
              </w:rPr>
              <w:t>indicador</w:t>
            </w:r>
            <w:proofErr w:type="spellEnd"/>
          </w:p>
        </w:tc>
      </w:tr>
      <w:tr w:rsidR="006C7566" w:rsidRPr="00DD4B00">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Definición</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Definición completa del estadístico o indicador</w:t>
            </w:r>
          </w:p>
        </w:tc>
      </w:tr>
      <w:tr w:rsidR="006C7566" w:rsidRPr="00DD4B00">
        <w:trPr>
          <w:trHeight w:val="315"/>
        </w:trPr>
        <w:tc>
          <w:tcPr>
            <w:tcW w:w="1462" w:type="pct"/>
            <w:vMerge w:val="restart"/>
            <w:tcBorders>
              <w:top w:val="nil"/>
              <w:left w:val="single" w:sz="4" w:space="0" w:color="auto"/>
              <w:bottom w:val="single" w:sz="4" w:space="0" w:color="auto"/>
              <w:right w:val="single" w:sz="4" w:space="0" w:color="auto"/>
            </w:tcBorders>
            <w:shd w:val="clear" w:color="auto" w:fill="auto"/>
            <w:vAlign w:val="center"/>
          </w:tcPr>
          <w:p w:rsidR="006C7566" w:rsidRPr="006C7566" w:rsidRDefault="006C7566" w:rsidP="00A50FF7">
            <w:pPr>
              <w:rPr>
                <w:i/>
                <w:iCs/>
                <w:sz w:val="24"/>
                <w:szCs w:val="24"/>
                <w:lang w:val="es-CR" w:eastAsia="es-CR"/>
              </w:rPr>
            </w:pPr>
            <w:r w:rsidRPr="006C7566">
              <w:rPr>
                <w:i/>
                <w:iCs/>
                <w:sz w:val="24"/>
                <w:szCs w:val="24"/>
                <w:lang w:val="es-CR" w:eastAsia="es-CR"/>
              </w:rPr>
              <w:t>Definición de las variables del indicador:</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Definición de la variable V1 que compone el indicador</w:t>
            </w:r>
          </w:p>
        </w:tc>
      </w:tr>
      <w:tr w:rsidR="006C7566" w:rsidRPr="00DD4B00">
        <w:trPr>
          <w:trHeight w:val="315"/>
        </w:trPr>
        <w:tc>
          <w:tcPr>
            <w:tcW w:w="1462" w:type="pct"/>
            <w:vMerge/>
            <w:tcBorders>
              <w:top w:val="nil"/>
              <w:left w:val="single" w:sz="4" w:space="0" w:color="auto"/>
              <w:bottom w:val="single" w:sz="4" w:space="0" w:color="auto"/>
              <w:right w:val="single" w:sz="4" w:space="0" w:color="auto"/>
            </w:tcBorders>
            <w:vAlign w:val="center"/>
          </w:tcPr>
          <w:p w:rsidR="006C7566" w:rsidRPr="006C7566" w:rsidRDefault="006C7566" w:rsidP="00A50FF7">
            <w:pPr>
              <w:rPr>
                <w:i/>
                <w:iCs/>
                <w:sz w:val="24"/>
                <w:szCs w:val="24"/>
                <w:lang w:val="es-CR" w:eastAsia="es-CR"/>
              </w:rPr>
            </w:pP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Definición de la variable V2 que compone el indicador</w:t>
            </w:r>
          </w:p>
        </w:tc>
      </w:tr>
      <w:tr w:rsidR="006C7566" w:rsidRPr="00DD4B00">
        <w:trPr>
          <w:trHeight w:val="315"/>
        </w:trPr>
        <w:tc>
          <w:tcPr>
            <w:tcW w:w="1462" w:type="pct"/>
            <w:vMerge/>
            <w:tcBorders>
              <w:top w:val="nil"/>
              <w:left w:val="single" w:sz="4" w:space="0" w:color="auto"/>
              <w:bottom w:val="single" w:sz="4" w:space="0" w:color="auto"/>
              <w:right w:val="single" w:sz="4" w:space="0" w:color="auto"/>
            </w:tcBorders>
            <w:vAlign w:val="center"/>
          </w:tcPr>
          <w:p w:rsidR="006C7566" w:rsidRPr="006C7566" w:rsidRDefault="006C7566" w:rsidP="00A50FF7">
            <w:pPr>
              <w:rPr>
                <w:i/>
                <w:iCs/>
                <w:sz w:val="24"/>
                <w:szCs w:val="24"/>
                <w:lang w:val="es-CR" w:eastAsia="es-CR"/>
              </w:rPr>
            </w:pP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Definición de la variable V3 que compone el indicador</w:t>
            </w:r>
          </w:p>
        </w:tc>
      </w:tr>
      <w:tr w:rsidR="006C7566" w:rsidRPr="00DD4B00">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Interpretación</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Descripción técnica para entender el indicador</w:t>
            </w:r>
          </w:p>
        </w:tc>
      </w:tr>
      <w:tr w:rsidR="006C7566" w:rsidRPr="00DD4B00">
        <w:trPr>
          <w:trHeight w:val="945"/>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6C7566" w:rsidRDefault="006C7566" w:rsidP="00A50FF7">
            <w:pPr>
              <w:rPr>
                <w:i/>
                <w:iCs/>
                <w:sz w:val="24"/>
                <w:szCs w:val="24"/>
                <w:lang w:val="es-CR" w:eastAsia="es-CR"/>
              </w:rPr>
            </w:pPr>
            <w:r w:rsidRPr="006C7566">
              <w:rPr>
                <w:i/>
                <w:iCs/>
                <w:sz w:val="24"/>
                <w:szCs w:val="24"/>
                <w:lang w:val="es-CR" w:eastAsia="es-CR"/>
              </w:rPr>
              <w:t>Metodología para el levantamiento del indicador:</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Forma en que el indicador es recolectado, medido, construido, validado, buscando siempre su calidad, veracidad, replicabilidad</w:t>
            </w:r>
          </w:p>
        </w:tc>
      </w:tr>
      <w:tr w:rsidR="006C7566" w:rsidRPr="00DD4B00">
        <w:trPr>
          <w:trHeight w:val="930"/>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Método</w:t>
            </w:r>
            <w:proofErr w:type="spellEnd"/>
            <w:r w:rsidRPr="001E4E8C">
              <w:rPr>
                <w:i/>
                <w:iCs/>
                <w:sz w:val="24"/>
                <w:szCs w:val="24"/>
                <w:lang w:eastAsia="es-CR"/>
              </w:rPr>
              <w:t xml:space="preserve"> de </w:t>
            </w:r>
            <w:proofErr w:type="spellStart"/>
            <w:r w:rsidRPr="001E4E8C">
              <w:rPr>
                <w:i/>
                <w:iCs/>
                <w:sz w:val="24"/>
                <w:szCs w:val="24"/>
                <w:lang w:eastAsia="es-CR"/>
              </w:rPr>
              <w:t>cálculo</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Especificación exacta de su fórmula matemática, con definiciones claras de sus componentes, además de una aclaración adecuada si el indicador es medido directamente o una estimación fundamentada y estadística</w:t>
            </w:r>
          </w:p>
        </w:tc>
      </w:tr>
      <w:tr w:rsidR="006C7566" w:rsidRPr="00DD4B00">
        <w:trPr>
          <w:trHeight w:val="645"/>
        </w:trPr>
        <w:tc>
          <w:tcPr>
            <w:tcW w:w="1462" w:type="pct"/>
            <w:vMerge w:val="restar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r w:rsidRPr="001E4E8C">
              <w:rPr>
                <w:i/>
                <w:iCs/>
                <w:sz w:val="24"/>
                <w:szCs w:val="24"/>
                <w:lang w:eastAsia="es-CR"/>
              </w:rPr>
              <w:t xml:space="preserve">Fuentes de los </w:t>
            </w:r>
            <w:proofErr w:type="spellStart"/>
            <w:r w:rsidRPr="001E4E8C">
              <w:rPr>
                <w:i/>
                <w:iCs/>
                <w:sz w:val="24"/>
                <w:szCs w:val="24"/>
                <w:lang w:eastAsia="es-CR"/>
              </w:rPr>
              <w:t>datos</w:t>
            </w:r>
            <w:proofErr w:type="spellEnd"/>
            <w:r w:rsidRPr="001E4E8C">
              <w:rPr>
                <w:i/>
                <w:iCs/>
                <w:sz w:val="24"/>
                <w:szCs w:val="24"/>
                <w:lang w:eastAsia="es-CR"/>
              </w:rPr>
              <w:t>:</w:t>
            </w:r>
          </w:p>
        </w:tc>
        <w:tc>
          <w:tcPr>
            <w:tcW w:w="1198" w:type="pct"/>
            <w:gridSpan w:val="6"/>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Instancia</w:t>
            </w:r>
            <w:proofErr w:type="spellEnd"/>
            <w:r w:rsidRPr="001E4E8C">
              <w:rPr>
                <w:i/>
                <w:iCs/>
                <w:sz w:val="24"/>
                <w:szCs w:val="24"/>
                <w:lang w:eastAsia="es-CR"/>
              </w:rPr>
              <w:t xml:space="preserve"> </w:t>
            </w:r>
            <w:proofErr w:type="spellStart"/>
            <w:r w:rsidRPr="001E4E8C">
              <w:rPr>
                <w:i/>
                <w:iCs/>
                <w:sz w:val="24"/>
                <w:szCs w:val="24"/>
                <w:lang w:eastAsia="es-CR"/>
              </w:rPr>
              <w:t>que</w:t>
            </w:r>
            <w:proofErr w:type="spellEnd"/>
            <w:r w:rsidRPr="001E4E8C">
              <w:rPr>
                <w:i/>
                <w:iCs/>
                <w:sz w:val="24"/>
                <w:szCs w:val="24"/>
                <w:lang w:eastAsia="es-CR"/>
              </w:rPr>
              <w:t xml:space="preserve"> genera:</w:t>
            </w:r>
          </w:p>
        </w:tc>
        <w:tc>
          <w:tcPr>
            <w:tcW w:w="2340" w:type="pct"/>
            <w:gridSpan w:val="12"/>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Nombre de las dependencias o instituciones que suministran los datos de las variables del indicador</w:t>
            </w:r>
          </w:p>
        </w:tc>
      </w:tr>
      <w:tr w:rsidR="006C7566" w:rsidRPr="00DD4B00">
        <w:trPr>
          <w:trHeight w:val="315"/>
        </w:trPr>
        <w:tc>
          <w:tcPr>
            <w:tcW w:w="1462" w:type="pct"/>
            <w:vMerge/>
            <w:tcBorders>
              <w:top w:val="nil"/>
              <w:left w:val="single" w:sz="4" w:space="0" w:color="auto"/>
              <w:bottom w:val="single" w:sz="4" w:space="0" w:color="auto"/>
              <w:right w:val="single" w:sz="4" w:space="0" w:color="auto"/>
            </w:tcBorders>
            <w:vAlign w:val="center"/>
          </w:tcPr>
          <w:p w:rsidR="006C7566" w:rsidRPr="006C7566" w:rsidRDefault="006C7566" w:rsidP="00A50FF7">
            <w:pPr>
              <w:rPr>
                <w:i/>
                <w:iCs/>
                <w:sz w:val="24"/>
                <w:szCs w:val="24"/>
                <w:lang w:val="es-CR" w:eastAsia="es-CR"/>
              </w:rPr>
            </w:pPr>
          </w:p>
        </w:tc>
        <w:tc>
          <w:tcPr>
            <w:tcW w:w="1198" w:type="pct"/>
            <w:gridSpan w:val="6"/>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Dirección</w:t>
            </w:r>
            <w:proofErr w:type="spellEnd"/>
            <w:r w:rsidRPr="001E4E8C">
              <w:rPr>
                <w:i/>
                <w:iCs/>
                <w:sz w:val="24"/>
                <w:szCs w:val="24"/>
                <w:lang w:eastAsia="es-CR"/>
              </w:rPr>
              <w:t>:</w:t>
            </w:r>
          </w:p>
        </w:tc>
        <w:tc>
          <w:tcPr>
            <w:tcW w:w="2340" w:type="pct"/>
            <w:gridSpan w:val="12"/>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Dirección en sitio WEB de las fuentes primarias</w:t>
            </w:r>
          </w:p>
        </w:tc>
      </w:tr>
      <w:tr w:rsidR="006C7566" w:rsidRPr="00DD4B00">
        <w:trPr>
          <w:trHeight w:val="630"/>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Responsables</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Nombre y ubicación de la persona (teléfono, fax, e-mail) encargada de administrar la información que se utiliza para generar el indicador</w:t>
            </w:r>
          </w:p>
        </w:tc>
      </w:tr>
      <w:tr w:rsidR="006C7566" w:rsidRPr="00DD4B00">
        <w:trPr>
          <w:trHeight w:val="615"/>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Frecuencia</w:t>
            </w:r>
            <w:proofErr w:type="spellEnd"/>
            <w:r w:rsidRPr="001E4E8C">
              <w:rPr>
                <w:i/>
                <w:iCs/>
                <w:sz w:val="24"/>
                <w:szCs w:val="24"/>
                <w:lang w:eastAsia="es-CR"/>
              </w:rPr>
              <w:t xml:space="preserve"> de </w:t>
            </w:r>
            <w:proofErr w:type="spellStart"/>
            <w:r w:rsidRPr="001E4E8C">
              <w:rPr>
                <w:i/>
                <w:iCs/>
                <w:sz w:val="24"/>
                <w:szCs w:val="24"/>
                <w:lang w:eastAsia="es-CR"/>
              </w:rPr>
              <w:t>actualización</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Período en el cual la fuente actualiza la información para reporte (mensual, semestral, anual)</w:t>
            </w:r>
          </w:p>
        </w:tc>
      </w:tr>
      <w:tr w:rsidR="006C7566" w:rsidRPr="001E4E8C">
        <w:trPr>
          <w:trHeight w:val="315"/>
        </w:trPr>
        <w:tc>
          <w:tcPr>
            <w:tcW w:w="1462" w:type="pct"/>
            <w:vMerge w:val="restart"/>
            <w:tcBorders>
              <w:top w:val="nil"/>
              <w:left w:val="single" w:sz="4" w:space="0" w:color="auto"/>
              <w:bottom w:val="single" w:sz="4" w:space="0" w:color="auto"/>
              <w:right w:val="single" w:sz="4" w:space="0" w:color="auto"/>
            </w:tcBorders>
            <w:shd w:val="clear" w:color="auto" w:fill="auto"/>
            <w:vAlign w:val="center"/>
          </w:tcPr>
          <w:p w:rsidR="006C7566" w:rsidRPr="006C7566" w:rsidRDefault="006C7566" w:rsidP="00A50FF7">
            <w:pPr>
              <w:rPr>
                <w:i/>
                <w:iCs/>
                <w:sz w:val="24"/>
                <w:szCs w:val="24"/>
                <w:lang w:val="es-CR" w:eastAsia="es-CR"/>
              </w:rPr>
            </w:pPr>
            <w:r w:rsidRPr="006C7566">
              <w:rPr>
                <w:i/>
                <w:iCs/>
                <w:sz w:val="24"/>
                <w:szCs w:val="24"/>
                <w:lang w:val="es-CR" w:eastAsia="es-CR"/>
              </w:rPr>
              <w:t xml:space="preserve">Mecanismo empleado para </w:t>
            </w:r>
            <w:r w:rsidRPr="006C7566">
              <w:rPr>
                <w:i/>
                <w:iCs/>
                <w:sz w:val="24"/>
                <w:szCs w:val="24"/>
                <w:lang w:val="es-CR" w:eastAsia="es-CR"/>
              </w:rPr>
              <w:lastRenderedPageBreak/>
              <w:t>recopilar la información:</w:t>
            </w:r>
          </w:p>
        </w:tc>
        <w:tc>
          <w:tcPr>
            <w:tcW w:w="1001" w:type="pct"/>
            <w:gridSpan w:val="5"/>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i/>
                <w:iCs/>
                <w:sz w:val="24"/>
                <w:szCs w:val="24"/>
                <w:lang w:eastAsia="es-CR"/>
              </w:rPr>
            </w:pPr>
            <w:proofErr w:type="spellStart"/>
            <w:r w:rsidRPr="001E4E8C">
              <w:rPr>
                <w:i/>
                <w:iCs/>
                <w:sz w:val="24"/>
                <w:szCs w:val="24"/>
                <w:lang w:eastAsia="es-CR"/>
              </w:rPr>
              <w:lastRenderedPageBreak/>
              <w:t>Censo</w:t>
            </w:r>
            <w:proofErr w:type="spellEnd"/>
          </w:p>
        </w:tc>
        <w:tc>
          <w:tcPr>
            <w:tcW w:w="197" w:type="pct"/>
            <w:tcBorders>
              <w:top w:val="nil"/>
              <w:left w:val="nil"/>
              <w:bottom w:val="single" w:sz="4" w:space="0" w:color="auto"/>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t> </w:t>
            </w:r>
          </w:p>
        </w:tc>
        <w:tc>
          <w:tcPr>
            <w:tcW w:w="977" w:type="pct"/>
            <w:gridSpan w:val="5"/>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i/>
                <w:iCs/>
                <w:sz w:val="24"/>
                <w:szCs w:val="24"/>
                <w:lang w:eastAsia="es-CR"/>
              </w:rPr>
            </w:pPr>
            <w:proofErr w:type="spellStart"/>
            <w:r w:rsidRPr="001E4E8C">
              <w:rPr>
                <w:i/>
                <w:iCs/>
                <w:sz w:val="24"/>
                <w:szCs w:val="24"/>
                <w:lang w:eastAsia="es-CR"/>
              </w:rPr>
              <w:t>Encuesta</w:t>
            </w:r>
            <w:proofErr w:type="spellEnd"/>
          </w:p>
        </w:tc>
        <w:tc>
          <w:tcPr>
            <w:tcW w:w="194" w:type="pct"/>
            <w:tcBorders>
              <w:top w:val="nil"/>
              <w:left w:val="nil"/>
              <w:bottom w:val="single" w:sz="4" w:space="0" w:color="auto"/>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t> </w:t>
            </w:r>
          </w:p>
        </w:tc>
        <w:tc>
          <w:tcPr>
            <w:tcW w:w="973" w:type="pct"/>
            <w:gridSpan w:val="5"/>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i/>
                <w:iCs/>
                <w:sz w:val="24"/>
                <w:szCs w:val="24"/>
                <w:lang w:eastAsia="es-CR"/>
              </w:rPr>
            </w:pPr>
            <w:proofErr w:type="spellStart"/>
            <w:r w:rsidRPr="001E4E8C">
              <w:rPr>
                <w:i/>
                <w:iCs/>
                <w:sz w:val="24"/>
                <w:szCs w:val="24"/>
                <w:lang w:eastAsia="es-CR"/>
              </w:rPr>
              <w:t>Registro</w:t>
            </w:r>
            <w:proofErr w:type="spellEnd"/>
            <w:r w:rsidRPr="001E4E8C">
              <w:rPr>
                <w:i/>
                <w:iCs/>
                <w:sz w:val="24"/>
                <w:szCs w:val="24"/>
                <w:lang w:eastAsia="es-CR"/>
              </w:rPr>
              <w:t xml:space="preserve"> </w:t>
            </w:r>
            <w:proofErr w:type="spellStart"/>
            <w:r w:rsidRPr="001E4E8C">
              <w:rPr>
                <w:i/>
                <w:iCs/>
                <w:sz w:val="24"/>
                <w:szCs w:val="24"/>
                <w:lang w:eastAsia="es-CR"/>
              </w:rPr>
              <w:lastRenderedPageBreak/>
              <w:t>administr</w:t>
            </w:r>
            <w:proofErr w:type="spellEnd"/>
            <w:r w:rsidRPr="001E4E8C">
              <w:rPr>
                <w:i/>
                <w:iCs/>
                <w:sz w:val="24"/>
                <w:szCs w:val="24"/>
                <w:lang w:eastAsia="es-CR"/>
              </w:rPr>
              <w:t>.</w:t>
            </w:r>
          </w:p>
        </w:tc>
        <w:tc>
          <w:tcPr>
            <w:tcW w:w="195" w:type="pct"/>
            <w:tcBorders>
              <w:top w:val="nil"/>
              <w:left w:val="nil"/>
              <w:bottom w:val="single" w:sz="4" w:space="0" w:color="auto"/>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lastRenderedPageBreak/>
              <w:t> </w:t>
            </w:r>
          </w:p>
        </w:tc>
      </w:tr>
      <w:tr w:rsidR="006C7566" w:rsidRPr="001E4E8C">
        <w:trPr>
          <w:trHeight w:val="315"/>
        </w:trPr>
        <w:tc>
          <w:tcPr>
            <w:tcW w:w="1462" w:type="pct"/>
            <w:vMerge/>
            <w:tcBorders>
              <w:top w:val="nil"/>
              <w:left w:val="single" w:sz="4" w:space="0" w:color="auto"/>
              <w:bottom w:val="single" w:sz="4" w:space="0" w:color="auto"/>
              <w:right w:val="single" w:sz="4" w:space="0" w:color="auto"/>
            </w:tcBorders>
            <w:vAlign w:val="center"/>
          </w:tcPr>
          <w:p w:rsidR="006C7566" w:rsidRPr="001E4E8C" w:rsidRDefault="006C7566" w:rsidP="00A50FF7">
            <w:pPr>
              <w:rPr>
                <w:i/>
                <w:iCs/>
                <w:sz w:val="24"/>
                <w:szCs w:val="24"/>
                <w:lang w:eastAsia="es-CR"/>
              </w:rPr>
            </w:pPr>
          </w:p>
        </w:tc>
        <w:tc>
          <w:tcPr>
            <w:tcW w:w="1001" w:type="pct"/>
            <w:gridSpan w:val="5"/>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i/>
                <w:iCs/>
                <w:sz w:val="24"/>
                <w:szCs w:val="24"/>
                <w:lang w:eastAsia="es-CR"/>
              </w:rPr>
            </w:pPr>
            <w:proofErr w:type="spellStart"/>
            <w:r w:rsidRPr="001E4E8C">
              <w:rPr>
                <w:i/>
                <w:iCs/>
                <w:sz w:val="24"/>
                <w:szCs w:val="24"/>
                <w:lang w:eastAsia="es-CR"/>
              </w:rPr>
              <w:t>Estac</w:t>
            </w:r>
            <w:proofErr w:type="spellEnd"/>
            <w:r w:rsidRPr="001E4E8C">
              <w:rPr>
                <w:i/>
                <w:iCs/>
                <w:sz w:val="24"/>
                <w:szCs w:val="24"/>
                <w:lang w:eastAsia="es-CR"/>
              </w:rPr>
              <w:t xml:space="preserve">. </w:t>
            </w:r>
            <w:proofErr w:type="spellStart"/>
            <w:r w:rsidRPr="001E4E8C">
              <w:rPr>
                <w:i/>
                <w:iCs/>
                <w:sz w:val="24"/>
                <w:szCs w:val="24"/>
                <w:lang w:eastAsia="es-CR"/>
              </w:rPr>
              <w:t>Monitoreo</w:t>
            </w:r>
            <w:proofErr w:type="spellEnd"/>
          </w:p>
        </w:tc>
        <w:tc>
          <w:tcPr>
            <w:tcW w:w="197" w:type="pct"/>
            <w:tcBorders>
              <w:top w:val="nil"/>
              <w:left w:val="nil"/>
              <w:bottom w:val="single" w:sz="4" w:space="0" w:color="auto"/>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t> </w:t>
            </w:r>
          </w:p>
        </w:tc>
        <w:tc>
          <w:tcPr>
            <w:tcW w:w="977" w:type="pct"/>
            <w:gridSpan w:val="5"/>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i/>
                <w:iCs/>
                <w:sz w:val="24"/>
                <w:szCs w:val="24"/>
                <w:lang w:eastAsia="es-CR"/>
              </w:rPr>
            </w:pPr>
            <w:proofErr w:type="spellStart"/>
            <w:r w:rsidRPr="001E4E8C">
              <w:rPr>
                <w:i/>
                <w:iCs/>
                <w:sz w:val="24"/>
                <w:szCs w:val="24"/>
                <w:lang w:eastAsia="es-CR"/>
              </w:rPr>
              <w:t>Estimación</w:t>
            </w:r>
            <w:proofErr w:type="spellEnd"/>
            <w:r w:rsidRPr="001E4E8C">
              <w:rPr>
                <w:i/>
                <w:iCs/>
                <w:sz w:val="24"/>
                <w:szCs w:val="24"/>
                <w:lang w:eastAsia="es-CR"/>
              </w:rPr>
              <w:t xml:space="preserve"> </w:t>
            </w:r>
            <w:proofErr w:type="spellStart"/>
            <w:r w:rsidRPr="001E4E8C">
              <w:rPr>
                <w:i/>
                <w:iCs/>
                <w:sz w:val="24"/>
                <w:szCs w:val="24"/>
                <w:lang w:eastAsia="es-CR"/>
              </w:rPr>
              <w:t>directa</w:t>
            </w:r>
            <w:proofErr w:type="spellEnd"/>
          </w:p>
        </w:tc>
        <w:tc>
          <w:tcPr>
            <w:tcW w:w="194" w:type="pct"/>
            <w:tcBorders>
              <w:top w:val="nil"/>
              <w:left w:val="nil"/>
              <w:bottom w:val="single" w:sz="4" w:space="0" w:color="auto"/>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t> </w:t>
            </w:r>
          </w:p>
        </w:tc>
        <w:tc>
          <w:tcPr>
            <w:tcW w:w="973" w:type="pct"/>
            <w:gridSpan w:val="5"/>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i/>
                <w:iCs/>
                <w:sz w:val="24"/>
                <w:szCs w:val="24"/>
                <w:lang w:eastAsia="es-CR"/>
              </w:rPr>
            </w:pPr>
            <w:proofErr w:type="spellStart"/>
            <w:r w:rsidRPr="001E4E8C">
              <w:rPr>
                <w:i/>
                <w:iCs/>
                <w:sz w:val="24"/>
                <w:szCs w:val="24"/>
                <w:lang w:eastAsia="es-CR"/>
              </w:rPr>
              <w:t>Otros</w:t>
            </w:r>
            <w:proofErr w:type="spellEnd"/>
          </w:p>
        </w:tc>
        <w:tc>
          <w:tcPr>
            <w:tcW w:w="195" w:type="pct"/>
            <w:tcBorders>
              <w:top w:val="nil"/>
              <w:left w:val="nil"/>
              <w:bottom w:val="single" w:sz="4" w:space="0" w:color="auto"/>
              <w:right w:val="single" w:sz="4" w:space="0" w:color="auto"/>
            </w:tcBorders>
            <w:shd w:val="clear" w:color="auto" w:fill="auto"/>
            <w:vAlign w:val="center"/>
          </w:tcPr>
          <w:p w:rsidR="006C7566" w:rsidRPr="001E4E8C" w:rsidRDefault="006C7566" w:rsidP="00A50FF7">
            <w:pPr>
              <w:rPr>
                <w:sz w:val="24"/>
                <w:szCs w:val="24"/>
                <w:lang w:eastAsia="es-CR"/>
              </w:rPr>
            </w:pPr>
            <w:r w:rsidRPr="001E4E8C">
              <w:rPr>
                <w:sz w:val="24"/>
                <w:szCs w:val="24"/>
                <w:lang w:eastAsia="es-CR"/>
              </w:rPr>
              <w:t> </w:t>
            </w:r>
          </w:p>
        </w:tc>
      </w:tr>
      <w:tr w:rsidR="006C7566" w:rsidRPr="00DD4B00">
        <w:trPr>
          <w:trHeight w:val="645"/>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Limitaciones</w:t>
            </w:r>
            <w:proofErr w:type="spellEnd"/>
            <w:r w:rsidRPr="001E4E8C">
              <w:rPr>
                <w:i/>
                <w:iCs/>
                <w:sz w:val="24"/>
                <w:szCs w:val="24"/>
                <w:lang w:eastAsia="es-CR"/>
              </w:rPr>
              <w:t xml:space="preserve"> :</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 xml:space="preserve">Todas aquellas restricciones o limitaciones (recursos, cálculo, proceso, medición) que posea el indicador, </w:t>
            </w:r>
          </w:p>
        </w:tc>
      </w:tr>
      <w:tr w:rsidR="006C7566" w:rsidRPr="00DD4B00">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Finalidad</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Fin y utilidad que posee el indicador para la instancia que lo genera</w:t>
            </w:r>
          </w:p>
        </w:tc>
      </w:tr>
      <w:tr w:rsidR="006C7566" w:rsidRPr="006C7566">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Tema</w:t>
            </w:r>
            <w:proofErr w:type="spellEnd"/>
            <w:r w:rsidRPr="001E4E8C">
              <w:rPr>
                <w:i/>
                <w:iCs/>
                <w:sz w:val="24"/>
                <w:szCs w:val="24"/>
                <w:lang w:eastAsia="es-CR"/>
              </w:rPr>
              <w:t xml:space="preserve"> :</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Default="006C7566" w:rsidP="00A50FF7">
            <w:pPr>
              <w:jc w:val="center"/>
              <w:rPr>
                <w:ins w:id="198" w:author="croldan" w:date="2012-10-25T14:34:00Z"/>
                <w:sz w:val="24"/>
                <w:szCs w:val="24"/>
                <w:lang w:val="es-CR" w:eastAsia="es-CR"/>
              </w:rPr>
            </w:pPr>
            <w:r w:rsidRPr="006C7566">
              <w:rPr>
                <w:sz w:val="24"/>
                <w:szCs w:val="24"/>
                <w:lang w:val="es-CR" w:eastAsia="es-CR"/>
              </w:rPr>
              <w:t xml:space="preserve">Tema primario con que se relaciona el indicador </w:t>
            </w:r>
          </w:p>
          <w:p w:rsidR="006C7566" w:rsidRPr="006C7566" w:rsidRDefault="006C7566" w:rsidP="00A50FF7">
            <w:pPr>
              <w:jc w:val="center"/>
              <w:rPr>
                <w:sz w:val="24"/>
                <w:szCs w:val="24"/>
                <w:lang w:val="es-CR" w:eastAsia="es-CR"/>
              </w:rPr>
            </w:pPr>
            <w:r w:rsidRPr="006C7566">
              <w:rPr>
                <w:sz w:val="24"/>
                <w:szCs w:val="24"/>
                <w:lang w:val="es-CR" w:eastAsia="es-CR"/>
              </w:rPr>
              <w:t>(ver descripción taxónom.)</w:t>
            </w:r>
          </w:p>
        </w:tc>
      </w:tr>
      <w:tr w:rsidR="006C7566" w:rsidRPr="006C7566">
        <w:trPr>
          <w:trHeight w:val="315"/>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Subtema</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Default="006C7566" w:rsidP="00A50FF7">
            <w:pPr>
              <w:jc w:val="center"/>
              <w:rPr>
                <w:ins w:id="199" w:author="croldan" w:date="2012-10-25T14:34:00Z"/>
                <w:sz w:val="24"/>
                <w:szCs w:val="24"/>
                <w:lang w:val="es-CR" w:eastAsia="es-CR"/>
              </w:rPr>
            </w:pPr>
            <w:r w:rsidRPr="006C7566">
              <w:rPr>
                <w:sz w:val="24"/>
                <w:szCs w:val="24"/>
                <w:lang w:val="es-CR" w:eastAsia="es-CR"/>
              </w:rPr>
              <w:t xml:space="preserve">Tema secundar. con que se relaciona el indicador </w:t>
            </w:r>
          </w:p>
          <w:p w:rsidR="006C7566" w:rsidRPr="006C7566" w:rsidRDefault="006C7566" w:rsidP="00A50FF7">
            <w:pPr>
              <w:jc w:val="center"/>
              <w:rPr>
                <w:sz w:val="24"/>
                <w:szCs w:val="24"/>
                <w:lang w:val="es-CR" w:eastAsia="es-CR"/>
              </w:rPr>
            </w:pPr>
            <w:r w:rsidRPr="006C7566">
              <w:rPr>
                <w:sz w:val="24"/>
                <w:szCs w:val="24"/>
                <w:lang w:val="es-CR" w:eastAsia="es-CR"/>
              </w:rPr>
              <w:t>(ver descripción taxónom.)</w:t>
            </w:r>
          </w:p>
        </w:tc>
      </w:tr>
      <w:tr w:rsidR="006C7566" w:rsidRPr="00DD4B00">
        <w:trPr>
          <w:trHeight w:val="630"/>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6C7566" w:rsidRDefault="006C7566" w:rsidP="00A50FF7">
            <w:pPr>
              <w:rPr>
                <w:i/>
                <w:iCs/>
                <w:sz w:val="24"/>
                <w:szCs w:val="24"/>
                <w:lang w:val="es-CR" w:eastAsia="es-CR"/>
              </w:rPr>
            </w:pPr>
            <w:r w:rsidRPr="006C7566">
              <w:rPr>
                <w:i/>
                <w:iCs/>
                <w:sz w:val="24"/>
                <w:szCs w:val="24"/>
                <w:lang w:val="es-CR" w:eastAsia="es-CR"/>
              </w:rPr>
              <w:t>Iniciativa con que se relaciona el indicador:</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Convenios, acuerdos, leyes, programas, instituciones relacionados con el indicador</w:t>
            </w:r>
          </w:p>
        </w:tc>
      </w:tr>
      <w:tr w:rsidR="006C7566" w:rsidRPr="00DD4B00">
        <w:trPr>
          <w:trHeight w:val="630"/>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Metas</w:t>
            </w:r>
            <w:proofErr w:type="spellEnd"/>
            <w:r w:rsidRPr="001E4E8C">
              <w:rPr>
                <w:i/>
                <w:iCs/>
                <w:sz w:val="24"/>
                <w:szCs w:val="24"/>
                <w:lang w:eastAsia="es-CR"/>
              </w:rPr>
              <w:t>:</w:t>
            </w:r>
          </w:p>
        </w:tc>
        <w:tc>
          <w:tcPr>
            <w:tcW w:w="3538" w:type="pct"/>
            <w:gridSpan w:val="18"/>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Metas propuestas que debe alcanzar el indicador en años subsecuentes, según acuerdos o políticas oficiales.</w:t>
            </w:r>
          </w:p>
        </w:tc>
      </w:tr>
      <w:tr w:rsidR="006C7566" w:rsidRPr="00DD4B00">
        <w:trPr>
          <w:trHeight w:val="315"/>
        </w:trPr>
        <w:tc>
          <w:tcPr>
            <w:tcW w:w="1462"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208"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207"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5"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7"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7"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5"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89"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6"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9"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9"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4"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8"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c>
          <w:tcPr>
            <w:tcW w:w="195" w:type="pct"/>
            <w:tcBorders>
              <w:top w:val="nil"/>
              <w:left w:val="nil"/>
              <w:bottom w:val="nil"/>
              <w:right w:val="nil"/>
            </w:tcBorders>
            <w:shd w:val="clear" w:color="auto" w:fill="auto"/>
            <w:vAlign w:val="center"/>
          </w:tcPr>
          <w:p w:rsidR="006C7566" w:rsidRPr="006C7566" w:rsidRDefault="006C7566" w:rsidP="00A50FF7">
            <w:pPr>
              <w:rPr>
                <w:sz w:val="24"/>
                <w:szCs w:val="24"/>
                <w:lang w:val="es-CR" w:eastAsia="es-CR"/>
              </w:rPr>
            </w:pPr>
          </w:p>
        </w:tc>
      </w:tr>
      <w:tr w:rsidR="006C7566" w:rsidRPr="001E4E8C">
        <w:trPr>
          <w:trHeight w:val="330"/>
        </w:trPr>
        <w:tc>
          <w:tcPr>
            <w:tcW w:w="5000" w:type="pct"/>
            <w:gridSpan w:val="19"/>
            <w:tcBorders>
              <w:top w:val="single" w:sz="4" w:space="0" w:color="auto"/>
              <w:left w:val="single" w:sz="4" w:space="0" w:color="auto"/>
              <w:bottom w:val="single" w:sz="4" w:space="0" w:color="auto"/>
              <w:right w:val="single" w:sz="4" w:space="0" w:color="auto"/>
            </w:tcBorders>
            <w:shd w:val="clear" w:color="000000" w:fill="CCFFFF"/>
            <w:vAlign w:val="center"/>
          </w:tcPr>
          <w:p w:rsidR="006C7566" w:rsidRPr="001E4E8C" w:rsidRDefault="006C7566" w:rsidP="00A50FF7">
            <w:pPr>
              <w:jc w:val="center"/>
              <w:rPr>
                <w:b/>
                <w:bCs/>
                <w:i/>
                <w:iCs/>
                <w:sz w:val="24"/>
                <w:szCs w:val="24"/>
                <w:lang w:eastAsia="es-CR"/>
              </w:rPr>
            </w:pPr>
            <w:proofErr w:type="spellStart"/>
            <w:r w:rsidRPr="001E4E8C">
              <w:rPr>
                <w:b/>
                <w:bCs/>
                <w:i/>
                <w:iCs/>
                <w:sz w:val="24"/>
                <w:szCs w:val="24"/>
                <w:lang w:eastAsia="es-CR"/>
              </w:rPr>
              <w:t>Comentarios</w:t>
            </w:r>
            <w:proofErr w:type="spellEnd"/>
            <w:r w:rsidRPr="001E4E8C">
              <w:rPr>
                <w:b/>
                <w:bCs/>
                <w:i/>
                <w:iCs/>
                <w:sz w:val="24"/>
                <w:szCs w:val="24"/>
                <w:lang w:eastAsia="es-CR"/>
              </w:rPr>
              <w:t xml:space="preserve"> </w:t>
            </w:r>
            <w:proofErr w:type="spellStart"/>
            <w:r w:rsidRPr="001E4E8C">
              <w:rPr>
                <w:b/>
                <w:bCs/>
                <w:i/>
                <w:iCs/>
                <w:sz w:val="24"/>
                <w:szCs w:val="24"/>
                <w:lang w:eastAsia="es-CR"/>
              </w:rPr>
              <w:t>generales</w:t>
            </w:r>
            <w:proofErr w:type="spellEnd"/>
            <w:r w:rsidRPr="001E4E8C">
              <w:rPr>
                <w:b/>
                <w:bCs/>
                <w:i/>
                <w:iCs/>
                <w:sz w:val="24"/>
                <w:szCs w:val="24"/>
                <w:lang w:eastAsia="es-CR"/>
              </w:rPr>
              <w:t xml:space="preserve"> del </w:t>
            </w:r>
            <w:proofErr w:type="spellStart"/>
            <w:r w:rsidRPr="001E4E8C">
              <w:rPr>
                <w:b/>
                <w:bCs/>
                <w:i/>
                <w:iCs/>
                <w:sz w:val="24"/>
                <w:szCs w:val="24"/>
                <w:lang w:eastAsia="es-CR"/>
              </w:rPr>
              <w:t>indicador</w:t>
            </w:r>
            <w:proofErr w:type="spellEnd"/>
          </w:p>
        </w:tc>
      </w:tr>
      <w:tr w:rsidR="006C7566" w:rsidRPr="001E4E8C">
        <w:trPr>
          <w:trHeight w:val="33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6C7566" w:rsidRPr="001E4E8C" w:rsidRDefault="006C7566" w:rsidP="00A50FF7">
            <w:pPr>
              <w:jc w:val="center"/>
              <w:rPr>
                <w:b/>
                <w:bCs/>
                <w:i/>
                <w:iCs/>
                <w:sz w:val="24"/>
                <w:szCs w:val="24"/>
                <w:lang w:eastAsia="es-CR"/>
              </w:rPr>
            </w:pPr>
            <w:r w:rsidRPr="001E4E8C">
              <w:rPr>
                <w:b/>
                <w:bCs/>
                <w:i/>
                <w:iCs/>
                <w:sz w:val="24"/>
                <w:szCs w:val="24"/>
                <w:lang w:eastAsia="es-CR"/>
              </w:rPr>
              <w:t> </w:t>
            </w:r>
          </w:p>
        </w:tc>
      </w:tr>
      <w:tr w:rsidR="006C7566" w:rsidRPr="001E4E8C">
        <w:trPr>
          <w:trHeight w:val="33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6C7566" w:rsidRPr="001E4E8C" w:rsidRDefault="006C7566" w:rsidP="00A50FF7">
            <w:pPr>
              <w:jc w:val="center"/>
              <w:rPr>
                <w:b/>
                <w:bCs/>
                <w:i/>
                <w:iCs/>
                <w:sz w:val="24"/>
                <w:szCs w:val="24"/>
                <w:lang w:eastAsia="es-CR"/>
              </w:rPr>
            </w:pPr>
            <w:r w:rsidRPr="001E4E8C">
              <w:rPr>
                <w:b/>
                <w:bCs/>
                <w:i/>
                <w:iCs/>
                <w:sz w:val="24"/>
                <w:szCs w:val="24"/>
                <w:lang w:eastAsia="es-CR"/>
              </w:rPr>
              <w:t> </w:t>
            </w:r>
          </w:p>
        </w:tc>
      </w:tr>
      <w:tr w:rsidR="006C7566" w:rsidRPr="001E4E8C">
        <w:trPr>
          <w:trHeight w:val="33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6C7566" w:rsidRPr="001E4E8C" w:rsidRDefault="006C7566" w:rsidP="00A50FF7">
            <w:pPr>
              <w:jc w:val="center"/>
              <w:rPr>
                <w:b/>
                <w:bCs/>
                <w:i/>
                <w:iCs/>
                <w:sz w:val="24"/>
                <w:szCs w:val="24"/>
                <w:lang w:eastAsia="es-CR"/>
              </w:rPr>
            </w:pPr>
            <w:r w:rsidRPr="001E4E8C">
              <w:rPr>
                <w:b/>
                <w:bCs/>
                <w:i/>
                <w:iCs/>
                <w:sz w:val="24"/>
                <w:szCs w:val="24"/>
                <w:lang w:eastAsia="es-CR"/>
              </w:rPr>
              <w:t> </w:t>
            </w:r>
          </w:p>
        </w:tc>
      </w:tr>
      <w:tr w:rsidR="006C7566" w:rsidRPr="001E4E8C">
        <w:trPr>
          <w:trHeight w:val="33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6C7566" w:rsidRPr="001E4E8C" w:rsidRDefault="006C7566" w:rsidP="00A50FF7">
            <w:pPr>
              <w:jc w:val="center"/>
              <w:rPr>
                <w:b/>
                <w:bCs/>
                <w:i/>
                <w:iCs/>
                <w:sz w:val="24"/>
                <w:szCs w:val="24"/>
                <w:lang w:eastAsia="es-CR"/>
              </w:rPr>
            </w:pPr>
            <w:r w:rsidRPr="001E4E8C">
              <w:rPr>
                <w:b/>
                <w:bCs/>
                <w:i/>
                <w:iCs/>
                <w:sz w:val="24"/>
                <w:szCs w:val="24"/>
                <w:lang w:eastAsia="es-CR"/>
              </w:rPr>
              <w:t> </w:t>
            </w:r>
          </w:p>
        </w:tc>
      </w:tr>
      <w:tr w:rsidR="006C7566" w:rsidRPr="001E4E8C">
        <w:trPr>
          <w:trHeight w:val="330"/>
        </w:trPr>
        <w:tc>
          <w:tcPr>
            <w:tcW w:w="1462"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208"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207"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5"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7"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7"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5"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89"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6"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9"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9"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8"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c>
          <w:tcPr>
            <w:tcW w:w="195" w:type="pct"/>
            <w:tcBorders>
              <w:top w:val="nil"/>
              <w:left w:val="nil"/>
              <w:bottom w:val="nil"/>
              <w:right w:val="nil"/>
            </w:tcBorders>
            <w:shd w:val="clear" w:color="auto" w:fill="auto"/>
            <w:vAlign w:val="center"/>
          </w:tcPr>
          <w:p w:rsidR="006C7566" w:rsidRPr="001E4E8C" w:rsidRDefault="006C7566" w:rsidP="00A50FF7">
            <w:pPr>
              <w:jc w:val="center"/>
              <w:rPr>
                <w:b/>
                <w:bCs/>
                <w:i/>
                <w:iCs/>
                <w:sz w:val="24"/>
                <w:szCs w:val="24"/>
                <w:lang w:eastAsia="es-CR"/>
              </w:rPr>
            </w:pPr>
          </w:p>
        </w:tc>
      </w:tr>
      <w:tr w:rsidR="006C7566" w:rsidRPr="00DD4B00">
        <w:trPr>
          <w:trHeight w:val="315"/>
        </w:trPr>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Elaborado</w:t>
            </w:r>
            <w:proofErr w:type="spellEnd"/>
            <w:r w:rsidRPr="001E4E8C">
              <w:rPr>
                <w:i/>
                <w:iCs/>
                <w:sz w:val="24"/>
                <w:szCs w:val="24"/>
                <w:lang w:eastAsia="es-CR"/>
              </w:rPr>
              <w:t xml:space="preserve"> </w:t>
            </w:r>
            <w:proofErr w:type="spellStart"/>
            <w:r w:rsidRPr="001E4E8C">
              <w:rPr>
                <w:i/>
                <w:iCs/>
                <w:sz w:val="24"/>
                <w:szCs w:val="24"/>
                <w:lang w:eastAsia="es-CR"/>
              </w:rPr>
              <w:t>por</w:t>
            </w:r>
            <w:proofErr w:type="spellEnd"/>
            <w:r w:rsidRPr="001E4E8C">
              <w:rPr>
                <w:i/>
                <w:iCs/>
                <w:sz w:val="24"/>
                <w:szCs w:val="24"/>
                <w:lang w:eastAsia="es-CR"/>
              </w:rPr>
              <w:t>:</w:t>
            </w:r>
          </w:p>
        </w:tc>
        <w:tc>
          <w:tcPr>
            <w:tcW w:w="609" w:type="pct"/>
            <w:gridSpan w:val="3"/>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Nombre</w:t>
            </w:r>
            <w:proofErr w:type="spellEnd"/>
            <w:r w:rsidRPr="001E4E8C">
              <w:rPr>
                <w:i/>
                <w:iCs/>
                <w:sz w:val="24"/>
                <w:szCs w:val="24"/>
                <w:lang w:eastAsia="es-CR"/>
              </w:rPr>
              <w:t>:</w:t>
            </w:r>
          </w:p>
        </w:tc>
        <w:tc>
          <w:tcPr>
            <w:tcW w:w="2929" w:type="pct"/>
            <w:gridSpan w:val="15"/>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Nombre de la persona que elabora la hoja metodológica</w:t>
            </w:r>
          </w:p>
        </w:tc>
      </w:tr>
      <w:tr w:rsidR="006C7566" w:rsidRPr="00DD4B00">
        <w:trPr>
          <w:trHeight w:val="315"/>
        </w:trPr>
        <w:tc>
          <w:tcPr>
            <w:tcW w:w="1462" w:type="pct"/>
            <w:vMerge/>
            <w:tcBorders>
              <w:top w:val="single" w:sz="4" w:space="0" w:color="auto"/>
              <w:left w:val="single" w:sz="4" w:space="0" w:color="auto"/>
              <w:bottom w:val="single" w:sz="4" w:space="0" w:color="auto"/>
              <w:right w:val="single" w:sz="4" w:space="0" w:color="auto"/>
            </w:tcBorders>
            <w:vAlign w:val="center"/>
          </w:tcPr>
          <w:p w:rsidR="006C7566" w:rsidRPr="006C7566" w:rsidRDefault="006C7566" w:rsidP="00A50FF7">
            <w:pPr>
              <w:rPr>
                <w:i/>
                <w:iCs/>
                <w:sz w:val="24"/>
                <w:szCs w:val="24"/>
                <w:lang w:val="es-CR" w:eastAsia="es-CR"/>
              </w:rPr>
            </w:pPr>
          </w:p>
        </w:tc>
        <w:tc>
          <w:tcPr>
            <w:tcW w:w="609" w:type="pct"/>
            <w:gridSpan w:val="3"/>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r w:rsidRPr="001E4E8C">
              <w:rPr>
                <w:i/>
                <w:iCs/>
                <w:sz w:val="24"/>
                <w:szCs w:val="24"/>
                <w:lang w:eastAsia="es-CR"/>
              </w:rPr>
              <w:t>Cargo:</w:t>
            </w:r>
          </w:p>
        </w:tc>
        <w:tc>
          <w:tcPr>
            <w:tcW w:w="2929" w:type="pct"/>
            <w:gridSpan w:val="15"/>
            <w:tcBorders>
              <w:top w:val="single" w:sz="4" w:space="0" w:color="auto"/>
              <w:left w:val="nil"/>
              <w:bottom w:val="single" w:sz="4" w:space="0" w:color="auto"/>
              <w:right w:val="single" w:sz="4" w:space="0" w:color="auto"/>
            </w:tcBorders>
            <w:shd w:val="clear" w:color="auto" w:fill="auto"/>
            <w:vAlign w:val="center"/>
          </w:tcPr>
          <w:p w:rsidR="006C7566" w:rsidRPr="006C7566" w:rsidRDefault="006C7566" w:rsidP="00A50FF7">
            <w:pPr>
              <w:jc w:val="center"/>
              <w:rPr>
                <w:sz w:val="24"/>
                <w:szCs w:val="24"/>
                <w:lang w:val="es-CR" w:eastAsia="es-CR"/>
              </w:rPr>
            </w:pPr>
            <w:r w:rsidRPr="006C7566">
              <w:rPr>
                <w:sz w:val="24"/>
                <w:szCs w:val="24"/>
                <w:lang w:val="es-CR" w:eastAsia="es-CR"/>
              </w:rPr>
              <w:t>Cargo que ocupa en la institución</w:t>
            </w:r>
          </w:p>
        </w:tc>
      </w:tr>
      <w:tr w:rsidR="006C7566" w:rsidRPr="001E4E8C">
        <w:trPr>
          <w:trHeight w:val="315"/>
        </w:trPr>
        <w:tc>
          <w:tcPr>
            <w:tcW w:w="1462" w:type="pct"/>
            <w:vMerge/>
            <w:tcBorders>
              <w:top w:val="single" w:sz="4" w:space="0" w:color="auto"/>
              <w:left w:val="single" w:sz="4" w:space="0" w:color="auto"/>
              <w:bottom w:val="single" w:sz="4" w:space="0" w:color="auto"/>
              <w:right w:val="single" w:sz="4" w:space="0" w:color="auto"/>
            </w:tcBorders>
            <w:vAlign w:val="center"/>
          </w:tcPr>
          <w:p w:rsidR="006C7566" w:rsidRPr="006C7566" w:rsidRDefault="006C7566" w:rsidP="00A50FF7">
            <w:pPr>
              <w:rPr>
                <w:i/>
                <w:iCs/>
                <w:sz w:val="24"/>
                <w:szCs w:val="24"/>
                <w:lang w:val="es-CR" w:eastAsia="es-CR"/>
                <w:rPrChange w:id="200" w:author="croldan" w:date="2012-10-25T14:32:00Z">
                  <w:rPr>
                    <w:i/>
                    <w:iCs/>
                    <w:sz w:val="24"/>
                    <w:szCs w:val="24"/>
                    <w:lang w:eastAsia="es-CR"/>
                  </w:rPr>
                </w:rPrChange>
              </w:rPr>
            </w:pPr>
          </w:p>
        </w:tc>
        <w:tc>
          <w:tcPr>
            <w:tcW w:w="609" w:type="pct"/>
            <w:gridSpan w:val="3"/>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Teléfono</w:t>
            </w:r>
            <w:proofErr w:type="spellEnd"/>
            <w:r w:rsidRPr="001E4E8C">
              <w:rPr>
                <w:i/>
                <w:iCs/>
                <w:sz w:val="24"/>
                <w:szCs w:val="24"/>
                <w:lang w:eastAsia="es-CR"/>
              </w:rPr>
              <w:t>:</w:t>
            </w:r>
          </w:p>
        </w:tc>
        <w:tc>
          <w:tcPr>
            <w:tcW w:w="784" w:type="pct"/>
            <w:gridSpan w:val="4"/>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sz w:val="24"/>
                <w:szCs w:val="24"/>
                <w:lang w:eastAsia="es-CR"/>
              </w:rPr>
            </w:pPr>
            <w:proofErr w:type="spellStart"/>
            <w:r w:rsidRPr="001E4E8C">
              <w:rPr>
                <w:sz w:val="24"/>
                <w:szCs w:val="24"/>
                <w:lang w:eastAsia="es-CR"/>
              </w:rPr>
              <w:t>Número</w:t>
            </w:r>
            <w:proofErr w:type="spellEnd"/>
            <w:r w:rsidRPr="001E4E8C">
              <w:rPr>
                <w:sz w:val="24"/>
                <w:szCs w:val="24"/>
                <w:lang w:eastAsia="es-CR"/>
              </w:rPr>
              <w:t xml:space="preserve"> </w:t>
            </w:r>
            <w:proofErr w:type="spellStart"/>
            <w:r w:rsidRPr="001E4E8C">
              <w:rPr>
                <w:sz w:val="24"/>
                <w:szCs w:val="24"/>
                <w:lang w:eastAsia="es-CR"/>
              </w:rPr>
              <w:t>teléf</w:t>
            </w:r>
            <w:proofErr w:type="spellEnd"/>
            <w:r w:rsidRPr="001E4E8C">
              <w:rPr>
                <w:sz w:val="24"/>
                <w:szCs w:val="24"/>
                <w:lang w:eastAsia="es-CR"/>
              </w:rPr>
              <w:t>.</w:t>
            </w:r>
          </w:p>
        </w:tc>
        <w:tc>
          <w:tcPr>
            <w:tcW w:w="584" w:type="pct"/>
            <w:gridSpan w:val="3"/>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r w:rsidRPr="001E4E8C">
              <w:rPr>
                <w:i/>
                <w:iCs/>
                <w:sz w:val="24"/>
                <w:szCs w:val="24"/>
                <w:lang w:eastAsia="es-CR"/>
              </w:rPr>
              <w:t>E-mail:</w:t>
            </w:r>
          </w:p>
        </w:tc>
        <w:tc>
          <w:tcPr>
            <w:tcW w:w="1561" w:type="pct"/>
            <w:gridSpan w:val="8"/>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sz w:val="24"/>
                <w:szCs w:val="24"/>
                <w:lang w:eastAsia="es-CR"/>
              </w:rPr>
            </w:pPr>
            <w:proofErr w:type="spellStart"/>
            <w:r w:rsidRPr="001E4E8C">
              <w:rPr>
                <w:sz w:val="24"/>
                <w:szCs w:val="24"/>
                <w:lang w:eastAsia="es-CR"/>
              </w:rPr>
              <w:t>Correo</w:t>
            </w:r>
            <w:proofErr w:type="spellEnd"/>
            <w:r w:rsidRPr="001E4E8C">
              <w:rPr>
                <w:sz w:val="24"/>
                <w:szCs w:val="24"/>
                <w:lang w:eastAsia="es-CR"/>
              </w:rPr>
              <w:t xml:space="preserve"> </w:t>
            </w:r>
            <w:proofErr w:type="spellStart"/>
            <w:r w:rsidRPr="001E4E8C">
              <w:rPr>
                <w:sz w:val="24"/>
                <w:szCs w:val="24"/>
                <w:lang w:eastAsia="es-CR"/>
              </w:rPr>
              <w:t>electrónico</w:t>
            </w:r>
            <w:proofErr w:type="spellEnd"/>
          </w:p>
        </w:tc>
      </w:tr>
      <w:tr w:rsidR="006C7566" w:rsidRPr="001E4E8C">
        <w:trPr>
          <w:trHeight w:val="630"/>
        </w:trPr>
        <w:tc>
          <w:tcPr>
            <w:tcW w:w="1462" w:type="pct"/>
            <w:tcBorders>
              <w:top w:val="nil"/>
              <w:left w:val="single" w:sz="4" w:space="0" w:color="auto"/>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Fecha</w:t>
            </w:r>
            <w:proofErr w:type="spellEnd"/>
            <w:r w:rsidRPr="001E4E8C">
              <w:rPr>
                <w:i/>
                <w:iCs/>
                <w:sz w:val="24"/>
                <w:szCs w:val="24"/>
                <w:lang w:eastAsia="es-CR"/>
              </w:rPr>
              <w:t xml:space="preserve"> </w:t>
            </w:r>
            <w:proofErr w:type="spellStart"/>
            <w:r w:rsidRPr="001E4E8C">
              <w:rPr>
                <w:i/>
                <w:iCs/>
                <w:sz w:val="24"/>
                <w:szCs w:val="24"/>
                <w:lang w:eastAsia="es-CR"/>
              </w:rPr>
              <w:t>última</w:t>
            </w:r>
            <w:proofErr w:type="spellEnd"/>
            <w:r w:rsidRPr="001E4E8C">
              <w:rPr>
                <w:i/>
                <w:iCs/>
                <w:sz w:val="24"/>
                <w:szCs w:val="24"/>
                <w:lang w:eastAsia="es-CR"/>
              </w:rPr>
              <w:t xml:space="preserve"> </w:t>
            </w:r>
            <w:proofErr w:type="spellStart"/>
            <w:r w:rsidRPr="001E4E8C">
              <w:rPr>
                <w:i/>
                <w:iCs/>
                <w:sz w:val="24"/>
                <w:szCs w:val="24"/>
                <w:lang w:eastAsia="es-CR"/>
              </w:rPr>
              <w:t>actualización</w:t>
            </w:r>
            <w:proofErr w:type="spellEnd"/>
            <w:r w:rsidRPr="001E4E8C">
              <w:rPr>
                <w:i/>
                <w:iCs/>
                <w:sz w:val="24"/>
                <w:szCs w:val="24"/>
                <w:lang w:eastAsia="es-CR"/>
              </w:rPr>
              <w:t xml:space="preserve"> </w:t>
            </w:r>
            <w:proofErr w:type="spellStart"/>
            <w:r w:rsidRPr="001E4E8C">
              <w:rPr>
                <w:i/>
                <w:iCs/>
                <w:sz w:val="24"/>
                <w:szCs w:val="24"/>
                <w:lang w:eastAsia="es-CR"/>
              </w:rPr>
              <w:t>hoja</w:t>
            </w:r>
            <w:proofErr w:type="spellEnd"/>
            <w:r w:rsidRPr="001E4E8C">
              <w:rPr>
                <w:i/>
                <w:iCs/>
                <w:sz w:val="24"/>
                <w:szCs w:val="24"/>
                <w:lang w:eastAsia="es-CR"/>
              </w:rPr>
              <w:t>:</w:t>
            </w:r>
          </w:p>
        </w:tc>
        <w:tc>
          <w:tcPr>
            <w:tcW w:w="609" w:type="pct"/>
            <w:gridSpan w:val="3"/>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Mes</w:t>
            </w:r>
            <w:proofErr w:type="spellEnd"/>
            <w:r w:rsidRPr="001E4E8C">
              <w:rPr>
                <w:i/>
                <w:iCs/>
                <w:sz w:val="24"/>
                <w:szCs w:val="24"/>
                <w:lang w:eastAsia="es-CR"/>
              </w:rPr>
              <w:t>:</w:t>
            </w:r>
          </w:p>
        </w:tc>
        <w:tc>
          <w:tcPr>
            <w:tcW w:w="784" w:type="pct"/>
            <w:gridSpan w:val="4"/>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sz w:val="24"/>
                <w:szCs w:val="24"/>
                <w:lang w:eastAsia="es-CR"/>
              </w:rPr>
            </w:pPr>
            <w:proofErr w:type="spellStart"/>
            <w:r w:rsidRPr="001E4E8C">
              <w:rPr>
                <w:sz w:val="24"/>
                <w:szCs w:val="24"/>
                <w:lang w:eastAsia="es-CR"/>
              </w:rPr>
              <w:t>Mes</w:t>
            </w:r>
            <w:proofErr w:type="spellEnd"/>
            <w:r w:rsidRPr="001E4E8C">
              <w:rPr>
                <w:sz w:val="24"/>
                <w:szCs w:val="24"/>
                <w:lang w:eastAsia="es-CR"/>
              </w:rPr>
              <w:t xml:space="preserve"> de la </w:t>
            </w:r>
            <w:proofErr w:type="spellStart"/>
            <w:r w:rsidRPr="001E4E8C">
              <w:rPr>
                <w:sz w:val="24"/>
                <w:szCs w:val="24"/>
                <w:lang w:eastAsia="es-CR"/>
              </w:rPr>
              <w:t>modificación</w:t>
            </w:r>
            <w:proofErr w:type="spellEnd"/>
          </w:p>
        </w:tc>
        <w:tc>
          <w:tcPr>
            <w:tcW w:w="584" w:type="pct"/>
            <w:gridSpan w:val="3"/>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rPr>
                <w:i/>
                <w:iCs/>
                <w:sz w:val="24"/>
                <w:szCs w:val="24"/>
                <w:lang w:eastAsia="es-CR"/>
              </w:rPr>
            </w:pPr>
            <w:proofErr w:type="spellStart"/>
            <w:r w:rsidRPr="001E4E8C">
              <w:rPr>
                <w:i/>
                <w:iCs/>
                <w:sz w:val="24"/>
                <w:szCs w:val="24"/>
                <w:lang w:eastAsia="es-CR"/>
              </w:rPr>
              <w:t>Año</w:t>
            </w:r>
            <w:proofErr w:type="spellEnd"/>
            <w:r w:rsidRPr="001E4E8C">
              <w:rPr>
                <w:i/>
                <w:iCs/>
                <w:sz w:val="24"/>
                <w:szCs w:val="24"/>
                <w:lang w:eastAsia="es-CR"/>
              </w:rPr>
              <w:t>:</w:t>
            </w:r>
          </w:p>
        </w:tc>
        <w:tc>
          <w:tcPr>
            <w:tcW w:w="1561" w:type="pct"/>
            <w:gridSpan w:val="8"/>
            <w:tcBorders>
              <w:top w:val="single" w:sz="4" w:space="0" w:color="auto"/>
              <w:left w:val="nil"/>
              <w:bottom w:val="single" w:sz="4" w:space="0" w:color="auto"/>
              <w:right w:val="single" w:sz="4" w:space="0" w:color="auto"/>
            </w:tcBorders>
            <w:shd w:val="clear" w:color="auto" w:fill="auto"/>
            <w:vAlign w:val="center"/>
          </w:tcPr>
          <w:p w:rsidR="006C7566" w:rsidRPr="001E4E8C" w:rsidRDefault="006C7566" w:rsidP="00A50FF7">
            <w:pPr>
              <w:jc w:val="center"/>
              <w:rPr>
                <w:sz w:val="24"/>
                <w:szCs w:val="24"/>
                <w:lang w:eastAsia="es-CR"/>
              </w:rPr>
            </w:pPr>
            <w:proofErr w:type="spellStart"/>
            <w:r w:rsidRPr="001E4E8C">
              <w:rPr>
                <w:sz w:val="24"/>
                <w:szCs w:val="24"/>
                <w:lang w:eastAsia="es-CR"/>
              </w:rPr>
              <w:t>Año</w:t>
            </w:r>
            <w:proofErr w:type="spellEnd"/>
            <w:r w:rsidRPr="001E4E8C">
              <w:rPr>
                <w:sz w:val="24"/>
                <w:szCs w:val="24"/>
                <w:lang w:eastAsia="es-CR"/>
              </w:rPr>
              <w:t xml:space="preserve"> de la </w:t>
            </w:r>
            <w:proofErr w:type="spellStart"/>
            <w:r w:rsidRPr="001E4E8C">
              <w:rPr>
                <w:sz w:val="24"/>
                <w:szCs w:val="24"/>
                <w:lang w:eastAsia="es-CR"/>
              </w:rPr>
              <w:t>modificación</w:t>
            </w:r>
            <w:proofErr w:type="spellEnd"/>
          </w:p>
        </w:tc>
      </w:tr>
      <w:tr w:rsidR="006C7566" w:rsidRPr="001E4E8C">
        <w:trPr>
          <w:trHeight w:val="315"/>
        </w:trPr>
        <w:tc>
          <w:tcPr>
            <w:tcW w:w="1462"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208"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207"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5"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7"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7"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5"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89"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6"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9"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9"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4"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8"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c>
          <w:tcPr>
            <w:tcW w:w="195" w:type="pct"/>
            <w:tcBorders>
              <w:top w:val="nil"/>
              <w:left w:val="nil"/>
              <w:bottom w:val="nil"/>
              <w:right w:val="nil"/>
            </w:tcBorders>
            <w:shd w:val="clear" w:color="auto" w:fill="auto"/>
            <w:vAlign w:val="center"/>
          </w:tcPr>
          <w:p w:rsidR="006C7566" w:rsidRPr="001E4E8C" w:rsidRDefault="006C7566" w:rsidP="00A50FF7">
            <w:pPr>
              <w:rPr>
                <w:sz w:val="24"/>
                <w:szCs w:val="24"/>
                <w:lang w:eastAsia="es-CR"/>
              </w:rPr>
            </w:pPr>
          </w:p>
        </w:tc>
      </w:tr>
      <w:tr w:rsidR="006C7566" w:rsidRPr="001E4E8C">
        <w:trPr>
          <w:trHeight w:val="315"/>
        </w:trPr>
        <w:tc>
          <w:tcPr>
            <w:tcW w:w="5000" w:type="pct"/>
            <w:gridSpan w:val="19"/>
            <w:tcBorders>
              <w:top w:val="single" w:sz="4" w:space="0" w:color="auto"/>
              <w:left w:val="single" w:sz="4" w:space="0" w:color="auto"/>
              <w:bottom w:val="nil"/>
              <w:right w:val="single" w:sz="4" w:space="0" w:color="000000"/>
            </w:tcBorders>
            <w:shd w:val="clear" w:color="auto" w:fill="auto"/>
            <w:vAlign w:val="center"/>
          </w:tcPr>
          <w:p w:rsidR="006C7566" w:rsidRPr="001E4E8C" w:rsidRDefault="006C7566" w:rsidP="00A50FF7">
            <w:pPr>
              <w:jc w:val="center"/>
              <w:rPr>
                <w:b/>
                <w:bCs/>
                <w:sz w:val="24"/>
                <w:szCs w:val="24"/>
                <w:lang w:eastAsia="es-CR"/>
              </w:rPr>
            </w:pPr>
            <w:r w:rsidRPr="001E4E8C">
              <w:rPr>
                <w:b/>
                <w:bCs/>
                <w:sz w:val="24"/>
                <w:szCs w:val="24"/>
                <w:lang w:eastAsia="es-CR"/>
              </w:rPr>
              <w:t>NOTAS</w:t>
            </w:r>
          </w:p>
        </w:tc>
      </w:tr>
      <w:tr w:rsidR="006C7566" w:rsidRPr="00DD4B00">
        <w:trPr>
          <w:trHeight w:val="360"/>
        </w:trPr>
        <w:tc>
          <w:tcPr>
            <w:tcW w:w="5000" w:type="pct"/>
            <w:gridSpan w:val="19"/>
            <w:tcBorders>
              <w:top w:val="nil"/>
              <w:left w:val="single" w:sz="4" w:space="0" w:color="auto"/>
              <w:bottom w:val="nil"/>
              <w:right w:val="single" w:sz="4" w:space="0" w:color="000000"/>
            </w:tcBorders>
            <w:shd w:val="clear" w:color="auto" w:fill="auto"/>
            <w:vAlign w:val="center"/>
          </w:tcPr>
          <w:p w:rsidR="006C7566" w:rsidRPr="006C7566" w:rsidRDefault="006C7566" w:rsidP="00A50FF7">
            <w:pPr>
              <w:rPr>
                <w:sz w:val="24"/>
                <w:szCs w:val="24"/>
                <w:lang w:val="es-CR" w:eastAsia="es-CR"/>
              </w:rPr>
            </w:pPr>
            <w:r w:rsidRPr="006C7566">
              <w:rPr>
                <w:sz w:val="24"/>
                <w:szCs w:val="24"/>
                <w:lang w:val="es-CR" w:eastAsia="es-CR"/>
              </w:rPr>
              <w:t xml:space="preserve">1. La hoja metodológica corresponde a la descripción detallada de un indicador o estadística ambiental. </w:t>
            </w:r>
          </w:p>
        </w:tc>
      </w:tr>
      <w:tr w:rsidR="006C7566" w:rsidRPr="00DD4B00">
        <w:trPr>
          <w:trHeight w:val="945"/>
        </w:trPr>
        <w:tc>
          <w:tcPr>
            <w:tcW w:w="5000" w:type="pct"/>
            <w:gridSpan w:val="19"/>
            <w:tcBorders>
              <w:top w:val="nil"/>
              <w:left w:val="single" w:sz="4" w:space="0" w:color="auto"/>
              <w:bottom w:val="nil"/>
              <w:right w:val="single" w:sz="4" w:space="0" w:color="000000"/>
            </w:tcBorders>
            <w:shd w:val="clear" w:color="auto" w:fill="auto"/>
            <w:vAlign w:val="center"/>
          </w:tcPr>
          <w:p w:rsidR="006C7566" w:rsidRPr="006C7566" w:rsidRDefault="006C7566" w:rsidP="00A50FF7">
            <w:pPr>
              <w:rPr>
                <w:sz w:val="24"/>
                <w:szCs w:val="24"/>
                <w:lang w:val="es-CR" w:eastAsia="es-CR"/>
              </w:rPr>
            </w:pPr>
            <w:r w:rsidRPr="006C7566">
              <w:rPr>
                <w:sz w:val="24"/>
                <w:szCs w:val="24"/>
                <w:lang w:val="es-CR" w:eastAsia="es-CR"/>
              </w:rPr>
              <w:t>2. Cada hoja metodológica debe ser trabajada y llenada debidamente por un grupo de personas ligadas a la temática del indicador ambiental. Idealmente deben participar los involucrados tanto en la generación de la información, como en su procesamiento, en su análisis y también en su adecuada difusión.</w:t>
            </w:r>
          </w:p>
        </w:tc>
      </w:tr>
      <w:tr w:rsidR="006C7566" w:rsidRPr="00DD4B00">
        <w:trPr>
          <w:trHeight w:val="945"/>
        </w:trPr>
        <w:tc>
          <w:tcPr>
            <w:tcW w:w="5000" w:type="pct"/>
            <w:gridSpan w:val="19"/>
            <w:tcBorders>
              <w:top w:val="nil"/>
              <w:left w:val="single" w:sz="4" w:space="0" w:color="auto"/>
              <w:bottom w:val="single" w:sz="4" w:space="0" w:color="auto"/>
              <w:right w:val="single" w:sz="4" w:space="0" w:color="000000"/>
            </w:tcBorders>
            <w:shd w:val="clear" w:color="auto" w:fill="auto"/>
            <w:vAlign w:val="center"/>
          </w:tcPr>
          <w:p w:rsidR="006C7566" w:rsidRPr="006C7566" w:rsidRDefault="006C7566" w:rsidP="00A50FF7">
            <w:pPr>
              <w:rPr>
                <w:sz w:val="24"/>
                <w:szCs w:val="24"/>
                <w:lang w:val="es-CR" w:eastAsia="es-CR"/>
              </w:rPr>
            </w:pPr>
            <w:r w:rsidRPr="006C7566">
              <w:rPr>
                <w:sz w:val="24"/>
                <w:szCs w:val="24"/>
                <w:lang w:val="es-CR" w:eastAsia="es-CR"/>
              </w:rPr>
              <w:t>3. La hoja metodológica cumple dos funciones, por un lado es la definición de las reglas que permiten contar con el indicador ambiental, y en segundo lugar, son el referente para conocer con detalle las características específicas de ese indicador.</w:t>
            </w:r>
          </w:p>
        </w:tc>
      </w:tr>
    </w:tbl>
    <w:p w:rsidR="006C7566" w:rsidRPr="00130160" w:rsidRDefault="006C7566" w:rsidP="00D031FA">
      <w:pPr>
        <w:shd w:val="clear" w:color="auto" w:fill="FFFFFF" w:themeFill="background1"/>
        <w:spacing w:line="360" w:lineRule="auto"/>
        <w:jc w:val="both"/>
        <w:rPr>
          <w:sz w:val="22"/>
          <w:szCs w:val="22"/>
          <w:lang w:val="es-CR"/>
        </w:rPr>
      </w:pPr>
    </w:p>
    <w:p w:rsidR="00D031FA" w:rsidRDefault="00D031FA" w:rsidP="00D031FA">
      <w:pPr>
        <w:pStyle w:val="BodyText2"/>
        <w:shd w:val="clear" w:color="auto" w:fill="FFFFFF" w:themeFill="background1"/>
        <w:jc w:val="left"/>
        <w:rPr>
          <w:rFonts w:ascii="Arial" w:hAnsi="Arial" w:cs="Arial"/>
          <w:b/>
          <w:bCs/>
          <w:sz w:val="22"/>
          <w:szCs w:val="22"/>
        </w:rPr>
      </w:pPr>
    </w:p>
    <w:sectPr w:rsidR="00D031FA" w:rsidSect="00D341FE">
      <w:footerReference w:type="first" r:id="rId10"/>
      <w:pgSz w:w="12242" w:h="15842" w:code="1"/>
      <w:pgMar w:top="1134" w:right="1418" w:bottom="1134" w:left="1418"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Emelyne Cheney" w:date="2012-12-06T15:27:00Z" w:initials="EC">
    <w:p w:rsidR="00CB4F3D" w:rsidRDefault="00CB4F3D">
      <w:pPr>
        <w:pStyle w:val="CommentText"/>
      </w:pPr>
      <w:r>
        <w:rPr>
          <w:rStyle w:val="CommentReference"/>
        </w:rPr>
        <w:annotationRef/>
      </w:r>
      <w:r>
        <w:t>Rephrase: the SEPC have been finalized and welcomed as a voluntary guiding framework for the Programme.</w:t>
      </w:r>
    </w:p>
    <w:p w:rsidR="00203062" w:rsidRDefault="00203062">
      <w:pPr>
        <w:pStyle w:val="CommentText"/>
      </w:pPr>
    </w:p>
    <w:p w:rsidR="00203062" w:rsidRDefault="00203062">
      <w:pPr>
        <w:pStyle w:val="CommentText"/>
      </w:pPr>
      <w:r>
        <w:t>JG: could a native Spanish speaker re-phrase please?</w:t>
      </w:r>
    </w:p>
  </w:comment>
  <w:comment w:id="37" w:author="Julie Greenwalt" w:date="2012-12-06T17:40:00Z" w:initials="JG">
    <w:p w:rsidR="00203062" w:rsidRDefault="00203062">
      <w:pPr>
        <w:pStyle w:val="CommentText"/>
      </w:pPr>
      <w:r>
        <w:rPr>
          <w:rStyle w:val="CommentReference"/>
        </w:rPr>
        <w:annotationRef/>
      </w:r>
      <w:r w:rsidR="0015235A">
        <w:t>Gabriel: Please add the word Ensure to the beginning</w:t>
      </w:r>
    </w:p>
  </w:comment>
  <w:comment w:id="114" w:author="croldan" w:date="2012-12-06T15:27:00Z" w:initials="c">
    <w:p w:rsidR="0034116F" w:rsidRPr="0034116F" w:rsidRDefault="0034116F">
      <w:pPr>
        <w:pStyle w:val="CommentText"/>
        <w:rPr>
          <w:lang w:val="es-CR"/>
        </w:rPr>
      </w:pPr>
      <w:r>
        <w:rPr>
          <w:rStyle w:val="CommentReference"/>
        </w:rPr>
        <w:annotationRef/>
      </w:r>
      <w:r w:rsidRPr="0034116F">
        <w:rPr>
          <w:lang w:val="es-CR"/>
        </w:rPr>
        <w:t>Incluiría este como un p</w:t>
      </w:r>
      <w:r>
        <w:rPr>
          <w:lang w:val="es-CR"/>
        </w:rPr>
        <w:t>unto fuerte a calificar</w:t>
      </w:r>
    </w:p>
  </w:comment>
  <w:comment w:id="159" w:author="croldan" w:date="2012-12-06T15:27:00Z" w:initials="c">
    <w:p w:rsidR="0034116F" w:rsidRPr="00BE4938" w:rsidRDefault="0034116F">
      <w:pPr>
        <w:pStyle w:val="CommentText"/>
        <w:rPr>
          <w:lang w:val="es-CR"/>
        </w:rPr>
      </w:pPr>
      <w:r>
        <w:rPr>
          <w:rStyle w:val="CommentReference"/>
        </w:rPr>
        <w:annotationRef/>
      </w:r>
      <w:r w:rsidRPr="00BE4938">
        <w:rPr>
          <w:lang w:val="es-CR"/>
        </w:rPr>
        <w:t>Tiene relevancia para esta consultoría?</w:t>
      </w:r>
    </w:p>
  </w:comment>
  <w:comment w:id="162" w:author="croldan" w:date="2012-12-06T15:27:00Z" w:initials="c">
    <w:p w:rsidR="00942AC3" w:rsidRDefault="00942AC3">
      <w:pPr>
        <w:pStyle w:val="CommentText"/>
      </w:pPr>
      <w:r>
        <w:rPr>
          <w:rStyle w:val="CommentReference"/>
        </w:rPr>
        <w:annotationRef/>
      </w:r>
      <w:proofErr w:type="spellStart"/>
      <w:r>
        <w:t>Tiene</w:t>
      </w:r>
      <w:proofErr w:type="spellEnd"/>
      <w:r>
        <w:t xml:space="preserve"> </w:t>
      </w:r>
      <w:proofErr w:type="spellStart"/>
      <w:r>
        <w:t>relevancia</w:t>
      </w:r>
      <w:proofErr w:type="spellEnd"/>
      <w:r>
        <w: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FE" w:rsidRDefault="003F15FE" w:rsidP="00D341FE">
      <w:r>
        <w:separator/>
      </w:r>
    </w:p>
  </w:endnote>
  <w:endnote w:type="continuationSeparator" w:id="0">
    <w:p w:rsidR="003F15FE" w:rsidRDefault="003F15FE" w:rsidP="00D3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55" w:rsidRDefault="00356987">
    <w:pPr>
      <w:pStyle w:val="Footer"/>
      <w:pBdr>
        <w:top w:val="single" w:sz="4" w:space="1" w:color="D9D9D9"/>
      </w:pBdr>
      <w:jc w:val="right"/>
    </w:pPr>
    <w:r>
      <w:fldChar w:fldCharType="begin"/>
    </w:r>
    <w:r w:rsidR="008C0057">
      <w:instrText xml:space="preserve"> PAGE   \* MERGEFORMAT </w:instrText>
    </w:r>
    <w:r>
      <w:fldChar w:fldCharType="separate"/>
    </w:r>
    <w:r w:rsidR="005F33CB">
      <w:rPr>
        <w:noProof/>
      </w:rPr>
      <w:t>1</w:t>
    </w:r>
    <w:r>
      <w:rPr>
        <w:noProof/>
      </w:rPr>
      <w:fldChar w:fldCharType="end"/>
    </w:r>
    <w:r w:rsidR="00A14F55">
      <w:t xml:space="preserve"> | </w:t>
    </w:r>
    <w:r w:rsidR="00A14F55">
      <w:rPr>
        <w:color w:val="7F7F7F"/>
        <w:spacing w:val="60"/>
      </w:rPr>
      <w:t>Page</w:t>
    </w:r>
  </w:p>
  <w:p w:rsidR="00A14F55" w:rsidRDefault="00A14F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FE" w:rsidRDefault="003F15FE" w:rsidP="00D341FE">
      <w:r>
        <w:separator/>
      </w:r>
    </w:p>
  </w:footnote>
  <w:footnote w:type="continuationSeparator" w:id="0">
    <w:p w:rsidR="003F15FE" w:rsidRDefault="003F15FE" w:rsidP="00D341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2A"/>
    <w:multiLevelType w:val="hybridMultilevel"/>
    <w:tmpl w:val="80E8ECE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8A13013"/>
    <w:multiLevelType w:val="multilevel"/>
    <w:tmpl w:val="E69EF4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D37F17"/>
    <w:multiLevelType w:val="hybridMultilevel"/>
    <w:tmpl w:val="C37C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2231D"/>
    <w:multiLevelType w:val="hybridMultilevel"/>
    <w:tmpl w:val="7CC28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E0876AB"/>
    <w:multiLevelType w:val="hybridMultilevel"/>
    <w:tmpl w:val="80E8ECE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EA866B0"/>
    <w:multiLevelType w:val="hybridMultilevel"/>
    <w:tmpl w:val="4AB697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2126454"/>
    <w:multiLevelType w:val="hybridMultilevel"/>
    <w:tmpl w:val="80E8ECE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3363192"/>
    <w:multiLevelType w:val="multilevel"/>
    <w:tmpl w:val="E5AA613E"/>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8">
    <w:nsid w:val="15760355"/>
    <w:multiLevelType w:val="hybridMultilevel"/>
    <w:tmpl w:val="0610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67918"/>
    <w:multiLevelType w:val="multilevel"/>
    <w:tmpl w:val="9BA6DE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CF04C3"/>
    <w:multiLevelType w:val="hybridMultilevel"/>
    <w:tmpl w:val="D0B8A396"/>
    <w:lvl w:ilvl="0" w:tplc="04090005">
      <w:start w:val="1"/>
      <w:numFmt w:val="bullet"/>
      <w:lvlText w:val=""/>
      <w:lvlJc w:val="left"/>
      <w:pPr>
        <w:tabs>
          <w:tab w:val="num" w:pos="2150"/>
        </w:tabs>
        <w:ind w:left="2150" w:hanging="360"/>
      </w:pPr>
      <w:rPr>
        <w:rFonts w:ascii="Wingdings" w:hAnsi="Wingdings" w:cs="Wingdings" w:hint="default"/>
      </w:rPr>
    </w:lvl>
    <w:lvl w:ilvl="1" w:tplc="04090003">
      <w:start w:val="1"/>
      <w:numFmt w:val="bullet"/>
      <w:lvlText w:val="o"/>
      <w:lvlJc w:val="left"/>
      <w:pPr>
        <w:tabs>
          <w:tab w:val="num" w:pos="2870"/>
        </w:tabs>
        <w:ind w:left="2870" w:hanging="360"/>
      </w:pPr>
      <w:rPr>
        <w:rFonts w:ascii="Courier New" w:hAnsi="Courier New" w:cs="Courier New" w:hint="default"/>
      </w:rPr>
    </w:lvl>
    <w:lvl w:ilvl="2" w:tplc="04090005">
      <w:start w:val="1"/>
      <w:numFmt w:val="bullet"/>
      <w:lvlText w:val=""/>
      <w:lvlJc w:val="left"/>
      <w:pPr>
        <w:tabs>
          <w:tab w:val="num" w:pos="3590"/>
        </w:tabs>
        <w:ind w:left="3590" w:hanging="360"/>
      </w:pPr>
      <w:rPr>
        <w:rFonts w:ascii="Wingdings" w:hAnsi="Wingdings" w:cs="Wingdings" w:hint="default"/>
      </w:rPr>
    </w:lvl>
    <w:lvl w:ilvl="3" w:tplc="04090001">
      <w:start w:val="1"/>
      <w:numFmt w:val="bullet"/>
      <w:lvlText w:val=""/>
      <w:lvlJc w:val="left"/>
      <w:pPr>
        <w:tabs>
          <w:tab w:val="num" w:pos="4310"/>
        </w:tabs>
        <w:ind w:left="4310" w:hanging="360"/>
      </w:pPr>
      <w:rPr>
        <w:rFonts w:ascii="Symbol" w:hAnsi="Symbol" w:cs="Symbol" w:hint="default"/>
      </w:rPr>
    </w:lvl>
    <w:lvl w:ilvl="4" w:tplc="04090003">
      <w:start w:val="1"/>
      <w:numFmt w:val="bullet"/>
      <w:lvlText w:val="o"/>
      <w:lvlJc w:val="left"/>
      <w:pPr>
        <w:tabs>
          <w:tab w:val="num" w:pos="5030"/>
        </w:tabs>
        <w:ind w:left="5030" w:hanging="360"/>
      </w:pPr>
      <w:rPr>
        <w:rFonts w:ascii="Courier New" w:hAnsi="Courier New" w:cs="Courier New" w:hint="default"/>
      </w:rPr>
    </w:lvl>
    <w:lvl w:ilvl="5" w:tplc="04090005">
      <w:start w:val="1"/>
      <w:numFmt w:val="bullet"/>
      <w:lvlText w:val=""/>
      <w:lvlJc w:val="left"/>
      <w:pPr>
        <w:tabs>
          <w:tab w:val="num" w:pos="5750"/>
        </w:tabs>
        <w:ind w:left="5750" w:hanging="360"/>
      </w:pPr>
      <w:rPr>
        <w:rFonts w:ascii="Wingdings" w:hAnsi="Wingdings" w:cs="Wingdings" w:hint="default"/>
      </w:rPr>
    </w:lvl>
    <w:lvl w:ilvl="6" w:tplc="04090001">
      <w:start w:val="1"/>
      <w:numFmt w:val="bullet"/>
      <w:lvlText w:val=""/>
      <w:lvlJc w:val="left"/>
      <w:pPr>
        <w:tabs>
          <w:tab w:val="num" w:pos="6470"/>
        </w:tabs>
        <w:ind w:left="6470" w:hanging="360"/>
      </w:pPr>
      <w:rPr>
        <w:rFonts w:ascii="Symbol" w:hAnsi="Symbol" w:cs="Symbol" w:hint="default"/>
      </w:rPr>
    </w:lvl>
    <w:lvl w:ilvl="7" w:tplc="04090003">
      <w:start w:val="1"/>
      <w:numFmt w:val="bullet"/>
      <w:lvlText w:val="o"/>
      <w:lvlJc w:val="left"/>
      <w:pPr>
        <w:tabs>
          <w:tab w:val="num" w:pos="7190"/>
        </w:tabs>
        <w:ind w:left="7190" w:hanging="360"/>
      </w:pPr>
      <w:rPr>
        <w:rFonts w:ascii="Courier New" w:hAnsi="Courier New" w:cs="Courier New" w:hint="default"/>
      </w:rPr>
    </w:lvl>
    <w:lvl w:ilvl="8" w:tplc="04090005">
      <w:start w:val="1"/>
      <w:numFmt w:val="bullet"/>
      <w:lvlText w:val=""/>
      <w:lvlJc w:val="left"/>
      <w:pPr>
        <w:tabs>
          <w:tab w:val="num" w:pos="7910"/>
        </w:tabs>
        <w:ind w:left="7910" w:hanging="360"/>
      </w:pPr>
      <w:rPr>
        <w:rFonts w:ascii="Wingdings" w:hAnsi="Wingdings" w:cs="Wingdings" w:hint="default"/>
      </w:rPr>
    </w:lvl>
  </w:abstractNum>
  <w:abstractNum w:abstractNumId="11">
    <w:nsid w:val="2242637D"/>
    <w:multiLevelType w:val="multilevel"/>
    <w:tmpl w:val="E5AA613E"/>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2">
    <w:nsid w:val="22BA7A58"/>
    <w:multiLevelType w:val="hybridMultilevel"/>
    <w:tmpl w:val="B6D4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31C13"/>
    <w:multiLevelType w:val="hybridMultilevel"/>
    <w:tmpl w:val="80E8ECE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A8F6309"/>
    <w:multiLevelType w:val="hybridMultilevel"/>
    <w:tmpl w:val="F948017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305617FF"/>
    <w:multiLevelType w:val="hybridMultilevel"/>
    <w:tmpl w:val="80E8ECE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69D6639"/>
    <w:multiLevelType w:val="multilevel"/>
    <w:tmpl w:val="E5AA613E"/>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7">
    <w:nsid w:val="37957B66"/>
    <w:multiLevelType w:val="hybridMultilevel"/>
    <w:tmpl w:val="7A6C1D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3C596B0F"/>
    <w:multiLevelType w:val="hybridMultilevel"/>
    <w:tmpl w:val="D3BA42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3FF72F25"/>
    <w:multiLevelType w:val="singleLevel"/>
    <w:tmpl w:val="AEC09DFE"/>
    <w:lvl w:ilvl="0">
      <w:numFmt w:val="bullet"/>
      <w:lvlText w:val="-"/>
      <w:lvlJc w:val="left"/>
      <w:pPr>
        <w:tabs>
          <w:tab w:val="num" w:pos="360"/>
        </w:tabs>
        <w:ind w:left="360" w:hanging="360"/>
      </w:pPr>
      <w:rPr>
        <w:rFonts w:hint="default"/>
        <w:b/>
        <w:bCs/>
      </w:rPr>
    </w:lvl>
  </w:abstractNum>
  <w:abstractNum w:abstractNumId="20">
    <w:nsid w:val="41B87299"/>
    <w:multiLevelType w:val="hybridMultilevel"/>
    <w:tmpl w:val="F948017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2B31895"/>
    <w:multiLevelType w:val="hybridMultilevel"/>
    <w:tmpl w:val="FA1CB55C"/>
    <w:lvl w:ilvl="0" w:tplc="64A69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45003"/>
    <w:multiLevelType w:val="singleLevel"/>
    <w:tmpl w:val="70CEEC42"/>
    <w:lvl w:ilvl="0">
      <w:start w:val="1"/>
      <w:numFmt w:val="decimal"/>
      <w:lvlText w:val="%1."/>
      <w:lvlJc w:val="left"/>
      <w:pPr>
        <w:tabs>
          <w:tab w:val="num" w:pos="360"/>
        </w:tabs>
        <w:ind w:left="360" w:hanging="360"/>
      </w:pPr>
      <w:rPr>
        <w:rFonts w:hint="default"/>
        <w:b/>
        <w:bCs/>
      </w:rPr>
    </w:lvl>
  </w:abstractNum>
  <w:abstractNum w:abstractNumId="23">
    <w:nsid w:val="4CDA033F"/>
    <w:multiLevelType w:val="hybridMultilevel"/>
    <w:tmpl w:val="DB46855E"/>
    <w:lvl w:ilvl="0" w:tplc="140A0001">
      <w:start w:val="1"/>
      <w:numFmt w:val="bullet"/>
      <w:lvlText w:val=""/>
      <w:lvlJc w:val="left"/>
      <w:pPr>
        <w:ind w:left="1125" w:hanging="360"/>
      </w:pPr>
      <w:rPr>
        <w:rFonts w:ascii="Symbol" w:hAnsi="Symbol" w:hint="default"/>
      </w:rPr>
    </w:lvl>
    <w:lvl w:ilvl="1" w:tplc="140A0003" w:tentative="1">
      <w:start w:val="1"/>
      <w:numFmt w:val="bullet"/>
      <w:lvlText w:val="o"/>
      <w:lvlJc w:val="left"/>
      <w:pPr>
        <w:ind w:left="1845" w:hanging="360"/>
      </w:pPr>
      <w:rPr>
        <w:rFonts w:ascii="Courier New" w:hAnsi="Courier New" w:cs="Courier New" w:hint="default"/>
      </w:rPr>
    </w:lvl>
    <w:lvl w:ilvl="2" w:tplc="140A0005" w:tentative="1">
      <w:start w:val="1"/>
      <w:numFmt w:val="bullet"/>
      <w:lvlText w:val=""/>
      <w:lvlJc w:val="left"/>
      <w:pPr>
        <w:ind w:left="2565" w:hanging="360"/>
      </w:pPr>
      <w:rPr>
        <w:rFonts w:ascii="Wingdings" w:hAnsi="Wingdings" w:hint="default"/>
      </w:rPr>
    </w:lvl>
    <w:lvl w:ilvl="3" w:tplc="140A0001" w:tentative="1">
      <w:start w:val="1"/>
      <w:numFmt w:val="bullet"/>
      <w:lvlText w:val=""/>
      <w:lvlJc w:val="left"/>
      <w:pPr>
        <w:ind w:left="3285" w:hanging="360"/>
      </w:pPr>
      <w:rPr>
        <w:rFonts w:ascii="Symbol" w:hAnsi="Symbol" w:hint="default"/>
      </w:rPr>
    </w:lvl>
    <w:lvl w:ilvl="4" w:tplc="140A0003" w:tentative="1">
      <w:start w:val="1"/>
      <w:numFmt w:val="bullet"/>
      <w:lvlText w:val="o"/>
      <w:lvlJc w:val="left"/>
      <w:pPr>
        <w:ind w:left="4005" w:hanging="360"/>
      </w:pPr>
      <w:rPr>
        <w:rFonts w:ascii="Courier New" w:hAnsi="Courier New" w:cs="Courier New" w:hint="default"/>
      </w:rPr>
    </w:lvl>
    <w:lvl w:ilvl="5" w:tplc="140A0005" w:tentative="1">
      <w:start w:val="1"/>
      <w:numFmt w:val="bullet"/>
      <w:lvlText w:val=""/>
      <w:lvlJc w:val="left"/>
      <w:pPr>
        <w:ind w:left="4725" w:hanging="360"/>
      </w:pPr>
      <w:rPr>
        <w:rFonts w:ascii="Wingdings" w:hAnsi="Wingdings" w:hint="default"/>
      </w:rPr>
    </w:lvl>
    <w:lvl w:ilvl="6" w:tplc="140A0001" w:tentative="1">
      <w:start w:val="1"/>
      <w:numFmt w:val="bullet"/>
      <w:lvlText w:val=""/>
      <w:lvlJc w:val="left"/>
      <w:pPr>
        <w:ind w:left="5445" w:hanging="360"/>
      </w:pPr>
      <w:rPr>
        <w:rFonts w:ascii="Symbol" w:hAnsi="Symbol" w:hint="default"/>
      </w:rPr>
    </w:lvl>
    <w:lvl w:ilvl="7" w:tplc="140A0003" w:tentative="1">
      <w:start w:val="1"/>
      <w:numFmt w:val="bullet"/>
      <w:lvlText w:val="o"/>
      <w:lvlJc w:val="left"/>
      <w:pPr>
        <w:ind w:left="6165" w:hanging="360"/>
      </w:pPr>
      <w:rPr>
        <w:rFonts w:ascii="Courier New" w:hAnsi="Courier New" w:cs="Courier New" w:hint="default"/>
      </w:rPr>
    </w:lvl>
    <w:lvl w:ilvl="8" w:tplc="140A0005" w:tentative="1">
      <w:start w:val="1"/>
      <w:numFmt w:val="bullet"/>
      <w:lvlText w:val=""/>
      <w:lvlJc w:val="left"/>
      <w:pPr>
        <w:ind w:left="6885" w:hanging="360"/>
      </w:pPr>
      <w:rPr>
        <w:rFonts w:ascii="Wingdings" w:hAnsi="Wingdings" w:hint="default"/>
      </w:rPr>
    </w:lvl>
  </w:abstractNum>
  <w:abstractNum w:abstractNumId="24">
    <w:nsid w:val="4CDE1EC6"/>
    <w:multiLevelType w:val="hybridMultilevel"/>
    <w:tmpl w:val="40F09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446213"/>
    <w:multiLevelType w:val="hybridMultilevel"/>
    <w:tmpl w:val="E8BE66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16962CC"/>
    <w:multiLevelType w:val="hybridMultilevel"/>
    <w:tmpl w:val="C450D2DC"/>
    <w:lvl w:ilvl="0" w:tplc="1070FBA4">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1A86D75"/>
    <w:multiLevelType w:val="hybridMultilevel"/>
    <w:tmpl w:val="F5626E8C"/>
    <w:lvl w:ilvl="0" w:tplc="9D6CE328">
      <w:start w:val="2"/>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523C12D8"/>
    <w:multiLevelType w:val="hybridMultilevel"/>
    <w:tmpl w:val="1E7020C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57134A04"/>
    <w:multiLevelType w:val="hybridMultilevel"/>
    <w:tmpl w:val="4F1C34CA"/>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nsid w:val="5A595C10"/>
    <w:multiLevelType w:val="hybridMultilevel"/>
    <w:tmpl w:val="3D82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
  </w:num>
  <w:num w:numId="4">
    <w:abstractNumId w:val="24"/>
  </w:num>
  <w:num w:numId="5">
    <w:abstractNumId w:val="10"/>
  </w:num>
  <w:num w:numId="6">
    <w:abstractNumId w:val="29"/>
  </w:num>
  <w:num w:numId="7">
    <w:abstractNumId w:val="22"/>
  </w:num>
  <w:num w:numId="8">
    <w:abstractNumId w:val="9"/>
  </w:num>
  <w:num w:numId="9">
    <w:abstractNumId w:val="26"/>
  </w:num>
  <w:num w:numId="10">
    <w:abstractNumId w:val="28"/>
  </w:num>
  <w:num w:numId="11">
    <w:abstractNumId w:val="14"/>
  </w:num>
  <w:num w:numId="12">
    <w:abstractNumId w:val="20"/>
  </w:num>
  <w:num w:numId="13">
    <w:abstractNumId w:val="25"/>
  </w:num>
  <w:num w:numId="14">
    <w:abstractNumId w:val="21"/>
  </w:num>
  <w:num w:numId="15">
    <w:abstractNumId w:val="11"/>
  </w:num>
  <w:num w:numId="16">
    <w:abstractNumId w:val="1"/>
  </w:num>
  <w:num w:numId="17">
    <w:abstractNumId w:val="7"/>
  </w:num>
  <w:num w:numId="18">
    <w:abstractNumId w:val="16"/>
  </w:num>
  <w:num w:numId="19">
    <w:abstractNumId w:val="17"/>
  </w:num>
  <w:num w:numId="20">
    <w:abstractNumId w:val="23"/>
  </w:num>
  <w:num w:numId="21">
    <w:abstractNumId w:val="12"/>
  </w:num>
  <w:num w:numId="22">
    <w:abstractNumId w:val="30"/>
  </w:num>
  <w:num w:numId="23">
    <w:abstractNumId w:val="18"/>
  </w:num>
  <w:num w:numId="24">
    <w:abstractNumId w:val="2"/>
  </w:num>
  <w:num w:numId="25">
    <w:abstractNumId w:val="8"/>
  </w:num>
  <w:num w:numId="26">
    <w:abstractNumId w:val="6"/>
  </w:num>
  <w:num w:numId="27">
    <w:abstractNumId w:val="27"/>
  </w:num>
  <w:num w:numId="28">
    <w:abstractNumId w:val="15"/>
  </w:num>
  <w:num w:numId="29">
    <w:abstractNumId w:val="4"/>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proofState w:spelling="clean" w:grammar="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97"/>
    <w:rsid w:val="00016016"/>
    <w:rsid w:val="000403BB"/>
    <w:rsid w:val="000455AD"/>
    <w:rsid w:val="000515EC"/>
    <w:rsid w:val="00052616"/>
    <w:rsid w:val="00052F00"/>
    <w:rsid w:val="00064159"/>
    <w:rsid w:val="00065FB2"/>
    <w:rsid w:val="00066184"/>
    <w:rsid w:val="000841F6"/>
    <w:rsid w:val="00086308"/>
    <w:rsid w:val="000865DA"/>
    <w:rsid w:val="00097130"/>
    <w:rsid w:val="000A74F2"/>
    <w:rsid w:val="000B3DF4"/>
    <w:rsid w:val="000B6647"/>
    <w:rsid w:val="000B6BC0"/>
    <w:rsid w:val="000C1DDC"/>
    <w:rsid w:val="000D37C1"/>
    <w:rsid w:val="000F55FC"/>
    <w:rsid w:val="001171C7"/>
    <w:rsid w:val="001236B5"/>
    <w:rsid w:val="00133107"/>
    <w:rsid w:val="00140549"/>
    <w:rsid w:val="0015235A"/>
    <w:rsid w:val="001550FD"/>
    <w:rsid w:val="00156800"/>
    <w:rsid w:val="00160945"/>
    <w:rsid w:val="00162A4D"/>
    <w:rsid w:val="001664C6"/>
    <w:rsid w:val="00175DF5"/>
    <w:rsid w:val="00181323"/>
    <w:rsid w:val="001837A0"/>
    <w:rsid w:val="00191358"/>
    <w:rsid w:val="00196A72"/>
    <w:rsid w:val="001A67B9"/>
    <w:rsid w:val="001B2423"/>
    <w:rsid w:val="001B2F31"/>
    <w:rsid w:val="001B79B2"/>
    <w:rsid w:val="001C77DB"/>
    <w:rsid w:val="001D1F64"/>
    <w:rsid w:val="001E1E95"/>
    <w:rsid w:val="001F72D8"/>
    <w:rsid w:val="00203062"/>
    <w:rsid w:val="00215016"/>
    <w:rsid w:val="0021640E"/>
    <w:rsid w:val="00220BED"/>
    <w:rsid w:val="00240E98"/>
    <w:rsid w:val="00251AAC"/>
    <w:rsid w:val="00286311"/>
    <w:rsid w:val="002A20A8"/>
    <w:rsid w:val="002B21B1"/>
    <w:rsid w:val="002C0ED2"/>
    <w:rsid w:val="002C3F87"/>
    <w:rsid w:val="002C7B08"/>
    <w:rsid w:val="002D14DB"/>
    <w:rsid w:val="002D363F"/>
    <w:rsid w:val="002D5880"/>
    <w:rsid w:val="002E4D1C"/>
    <w:rsid w:val="002E5170"/>
    <w:rsid w:val="002F3446"/>
    <w:rsid w:val="002F515C"/>
    <w:rsid w:val="00304BE5"/>
    <w:rsid w:val="003059D7"/>
    <w:rsid w:val="00314C2D"/>
    <w:rsid w:val="00321984"/>
    <w:rsid w:val="0034116F"/>
    <w:rsid w:val="00343E32"/>
    <w:rsid w:val="00356987"/>
    <w:rsid w:val="003840A5"/>
    <w:rsid w:val="003853F6"/>
    <w:rsid w:val="003900A2"/>
    <w:rsid w:val="003A3B14"/>
    <w:rsid w:val="003D3C26"/>
    <w:rsid w:val="003E6B1C"/>
    <w:rsid w:val="003E78B9"/>
    <w:rsid w:val="003F15FE"/>
    <w:rsid w:val="003F454F"/>
    <w:rsid w:val="003F5F61"/>
    <w:rsid w:val="00402F22"/>
    <w:rsid w:val="00405B10"/>
    <w:rsid w:val="00411325"/>
    <w:rsid w:val="00432C73"/>
    <w:rsid w:val="00441373"/>
    <w:rsid w:val="00453D65"/>
    <w:rsid w:val="00463480"/>
    <w:rsid w:val="00474B65"/>
    <w:rsid w:val="00480602"/>
    <w:rsid w:val="0048247E"/>
    <w:rsid w:val="0049153C"/>
    <w:rsid w:val="004B5BCE"/>
    <w:rsid w:val="004C64D2"/>
    <w:rsid w:val="00522070"/>
    <w:rsid w:val="005407F3"/>
    <w:rsid w:val="0054491D"/>
    <w:rsid w:val="005467CA"/>
    <w:rsid w:val="00554FB7"/>
    <w:rsid w:val="005659B3"/>
    <w:rsid w:val="005666DC"/>
    <w:rsid w:val="00574BE3"/>
    <w:rsid w:val="00575578"/>
    <w:rsid w:val="00583F84"/>
    <w:rsid w:val="005840FB"/>
    <w:rsid w:val="005955C9"/>
    <w:rsid w:val="005A11EE"/>
    <w:rsid w:val="005A16D3"/>
    <w:rsid w:val="005B17F0"/>
    <w:rsid w:val="005B3014"/>
    <w:rsid w:val="005C7BBC"/>
    <w:rsid w:val="005D5696"/>
    <w:rsid w:val="005F24D0"/>
    <w:rsid w:val="005F33CB"/>
    <w:rsid w:val="00626986"/>
    <w:rsid w:val="0065509A"/>
    <w:rsid w:val="0066317D"/>
    <w:rsid w:val="00687902"/>
    <w:rsid w:val="006B033A"/>
    <w:rsid w:val="006B44B9"/>
    <w:rsid w:val="006C1C90"/>
    <w:rsid w:val="006C7566"/>
    <w:rsid w:val="006D11A0"/>
    <w:rsid w:val="007206F8"/>
    <w:rsid w:val="00726120"/>
    <w:rsid w:val="00734A71"/>
    <w:rsid w:val="007502B0"/>
    <w:rsid w:val="00755006"/>
    <w:rsid w:val="007966B0"/>
    <w:rsid w:val="00797686"/>
    <w:rsid w:val="007A4A38"/>
    <w:rsid w:val="007C03A5"/>
    <w:rsid w:val="007C0C16"/>
    <w:rsid w:val="007C3C8E"/>
    <w:rsid w:val="007D227C"/>
    <w:rsid w:val="007D3DD0"/>
    <w:rsid w:val="007F090B"/>
    <w:rsid w:val="007F5BC3"/>
    <w:rsid w:val="00802558"/>
    <w:rsid w:val="008034DA"/>
    <w:rsid w:val="00803A28"/>
    <w:rsid w:val="00814DD1"/>
    <w:rsid w:val="00820E84"/>
    <w:rsid w:val="0082529B"/>
    <w:rsid w:val="008279A2"/>
    <w:rsid w:val="008528A6"/>
    <w:rsid w:val="00874552"/>
    <w:rsid w:val="008926DE"/>
    <w:rsid w:val="008B4497"/>
    <w:rsid w:val="008C0057"/>
    <w:rsid w:val="008C58B6"/>
    <w:rsid w:val="008D3027"/>
    <w:rsid w:val="008D3E43"/>
    <w:rsid w:val="008E5219"/>
    <w:rsid w:val="009070CE"/>
    <w:rsid w:val="00942AC3"/>
    <w:rsid w:val="00942DF4"/>
    <w:rsid w:val="009431CE"/>
    <w:rsid w:val="0095041F"/>
    <w:rsid w:val="00955F33"/>
    <w:rsid w:val="00960AC6"/>
    <w:rsid w:val="00962C46"/>
    <w:rsid w:val="00965A34"/>
    <w:rsid w:val="009734FA"/>
    <w:rsid w:val="009832F8"/>
    <w:rsid w:val="009863AA"/>
    <w:rsid w:val="009B07AA"/>
    <w:rsid w:val="009B1D9D"/>
    <w:rsid w:val="009B2697"/>
    <w:rsid w:val="009E160B"/>
    <w:rsid w:val="009E328D"/>
    <w:rsid w:val="009E50AA"/>
    <w:rsid w:val="00A01730"/>
    <w:rsid w:val="00A023CA"/>
    <w:rsid w:val="00A055E9"/>
    <w:rsid w:val="00A078B5"/>
    <w:rsid w:val="00A14F55"/>
    <w:rsid w:val="00A37DB9"/>
    <w:rsid w:val="00A4249A"/>
    <w:rsid w:val="00A42858"/>
    <w:rsid w:val="00A42F9B"/>
    <w:rsid w:val="00A4354F"/>
    <w:rsid w:val="00A53875"/>
    <w:rsid w:val="00A53CCA"/>
    <w:rsid w:val="00A8469B"/>
    <w:rsid w:val="00A87AB8"/>
    <w:rsid w:val="00A95A9F"/>
    <w:rsid w:val="00AB4667"/>
    <w:rsid w:val="00AC7E79"/>
    <w:rsid w:val="00AD0713"/>
    <w:rsid w:val="00AD64F5"/>
    <w:rsid w:val="00AE0515"/>
    <w:rsid w:val="00AF34B5"/>
    <w:rsid w:val="00AF37D8"/>
    <w:rsid w:val="00B06F1F"/>
    <w:rsid w:val="00B13436"/>
    <w:rsid w:val="00B244CD"/>
    <w:rsid w:val="00B30626"/>
    <w:rsid w:val="00B36193"/>
    <w:rsid w:val="00B50B8D"/>
    <w:rsid w:val="00B62E1C"/>
    <w:rsid w:val="00B80A8A"/>
    <w:rsid w:val="00BB0BBE"/>
    <w:rsid w:val="00BB3ADF"/>
    <w:rsid w:val="00BD1554"/>
    <w:rsid w:val="00BE04C7"/>
    <w:rsid w:val="00BE474A"/>
    <w:rsid w:val="00BE4938"/>
    <w:rsid w:val="00C02CA8"/>
    <w:rsid w:val="00C07E0A"/>
    <w:rsid w:val="00C20F42"/>
    <w:rsid w:val="00C27DF1"/>
    <w:rsid w:val="00C339B1"/>
    <w:rsid w:val="00C348BA"/>
    <w:rsid w:val="00C7117E"/>
    <w:rsid w:val="00C717A1"/>
    <w:rsid w:val="00C802B6"/>
    <w:rsid w:val="00C82C93"/>
    <w:rsid w:val="00C84511"/>
    <w:rsid w:val="00C9174E"/>
    <w:rsid w:val="00C929A2"/>
    <w:rsid w:val="00C96D82"/>
    <w:rsid w:val="00CA100F"/>
    <w:rsid w:val="00CB4F3D"/>
    <w:rsid w:val="00CD1594"/>
    <w:rsid w:val="00D031FA"/>
    <w:rsid w:val="00D12011"/>
    <w:rsid w:val="00D163FA"/>
    <w:rsid w:val="00D22DD5"/>
    <w:rsid w:val="00D341FE"/>
    <w:rsid w:val="00D4348E"/>
    <w:rsid w:val="00D82707"/>
    <w:rsid w:val="00D84005"/>
    <w:rsid w:val="00DA3512"/>
    <w:rsid w:val="00DA7530"/>
    <w:rsid w:val="00DB14F5"/>
    <w:rsid w:val="00DC0D00"/>
    <w:rsid w:val="00DC118D"/>
    <w:rsid w:val="00DC61D8"/>
    <w:rsid w:val="00DD0BC7"/>
    <w:rsid w:val="00DD397C"/>
    <w:rsid w:val="00DD4B00"/>
    <w:rsid w:val="00DD569A"/>
    <w:rsid w:val="00DD70CC"/>
    <w:rsid w:val="00DD73A9"/>
    <w:rsid w:val="00DF5241"/>
    <w:rsid w:val="00DF5348"/>
    <w:rsid w:val="00E11E31"/>
    <w:rsid w:val="00E21D57"/>
    <w:rsid w:val="00E437FB"/>
    <w:rsid w:val="00E51EA7"/>
    <w:rsid w:val="00E85A5E"/>
    <w:rsid w:val="00E90802"/>
    <w:rsid w:val="00EA0708"/>
    <w:rsid w:val="00ED599D"/>
    <w:rsid w:val="00ED68A4"/>
    <w:rsid w:val="00EE43EC"/>
    <w:rsid w:val="00EE4F1D"/>
    <w:rsid w:val="00EE6C33"/>
    <w:rsid w:val="00EF0ADC"/>
    <w:rsid w:val="00EF5000"/>
    <w:rsid w:val="00F02250"/>
    <w:rsid w:val="00F126D6"/>
    <w:rsid w:val="00F15EFB"/>
    <w:rsid w:val="00F2041F"/>
    <w:rsid w:val="00F31F5B"/>
    <w:rsid w:val="00F344B6"/>
    <w:rsid w:val="00F376C4"/>
    <w:rsid w:val="00F501A3"/>
    <w:rsid w:val="00F55477"/>
    <w:rsid w:val="00F614F8"/>
    <w:rsid w:val="00F670F2"/>
    <w:rsid w:val="00F723DE"/>
    <w:rsid w:val="00F746A7"/>
    <w:rsid w:val="00F94F70"/>
    <w:rsid w:val="00FB0ADF"/>
    <w:rsid w:val="00FB4D84"/>
    <w:rsid w:val="00FC38A4"/>
    <w:rsid w:val="00FD0096"/>
    <w:rsid w:val="00FD0A73"/>
    <w:rsid w:val="00FD63F0"/>
    <w:rsid w:val="00FE3989"/>
    <w:rsid w:val="00FE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97"/>
    <w:rPr>
      <w:rFonts w:ascii="Times New Roman" w:eastAsia="Times New Roman" w:hAnsi="Times New Roman"/>
      <w:sz w:val="20"/>
      <w:szCs w:val="20"/>
      <w:lang w:val="en-US" w:eastAsia="en-US"/>
    </w:rPr>
  </w:style>
  <w:style w:type="paragraph" w:styleId="Heading1">
    <w:name w:val="heading 1"/>
    <w:basedOn w:val="Normal"/>
    <w:next w:val="Normal"/>
    <w:link w:val="Ttulo1Car"/>
    <w:uiPriority w:val="99"/>
    <w:qFormat/>
    <w:locked/>
    <w:rsid w:val="00583F84"/>
    <w:pPr>
      <w:keepNext/>
      <w:spacing w:before="240" w:after="60"/>
      <w:outlineLvl w:val="0"/>
    </w:pPr>
    <w:rPr>
      <w:rFonts w:ascii="Arial" w:hAnsi="Arial" w:cs="Arial"/>
      <w:b/>
      <w:bCs/>
      <w:kern w:val="32"/>
      <w:sz w:val="32"/>
      <w:szCs w:val="32"/>
    </w:rPr>
  </w:style>
  <w:style w:type="paragraph" w:styleId="Heading4">
    <w:name w:val="heading 4"/>
    <w:basedOn w:val="Normal"/>
    <w:next w:val="Normal"/>
    <w:link w:val="Ttulo4Car"/>
    <w:uiPriority w:val="99"/>
    <w:qFormat/>
    <w:rsid w:val="009B2697"/>
    <w:pPr>
      <w:keepNext/>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9"/>
    <w:locked/>
    <w:rsid w:val="00797686"/>
    <w:rPr>
      <w:rFonts w:ascii="Cambria" w:hAnsi="Cambria" w:cs="Cambria"/>
      <w:b/>
      <w:bCs/>
      <w:kern w:val="32"/>
      <w:sz w:val="32"/>
      <w:szCs w:val="32"/>
    </w:rPr>
  </w:style>
  <w:style w:type="character" w:customStyle="1" w:styleId="Ttulo4Car">
    <w:name w:val="Título 4 Car"/>
    <w:basedOn w:val="DefaultParagraphFont"/>
    <w:link w:val="Heading4"/>
    <w:uiPriority w:val="99"/>
    <w:locked/>
    <w:rsid w:val="009B2697"/>
    <w:rPr>
      <w:rFonts w:ascii="Times New Roman" w:hAnsi="Times New Roman" w:cs="Times New Roman"/>
      <w:b/>
      <w:bCs/>
      <w:sz w:val="20"/>
      <w:szCs w:val="20"/>
      <w:lang w:val="en-US"/>
    </w:rPr>
  </w:style>
  <w:style w:type="paragraph" w:styleId="Footer">
    <w:name w:val="footer"/>
    <w:basedOn w:val="Normal"/>
    <w:link w:val="PiedepginaCar"/>
    <w:uiPriority w:val="99"/>
    <w:rsid w:val="009B2697"/>
    <w:pPr>
      <w:tabs>
        <w:tab w:val="center" w:pos="4153"/>
        <w:tab w:val="right" w:pos="8306"/>
      </w:tabs>
    </w:pPr>
  </w:style>
  <w:style w:type="character" w:customStyle="1" w:styleId="PiedepginaCar">
    <w:name w:val="Pie de página Car"/>
    <w:basedOn w:val="DefaultParagraphFont"/>
    <w:link w:val="Footer"/>
    <w:uiPriority w:val="99"/>
    <w:locked/>
    <w:rsid w:val="009B2697"/>
    <w:rPr>
      <w:rFonts w:ascii="Times New Roman" w:hAnsi="Times New Roman" w:cs="Times New Roman"/>
      <w:sz w:val="20"/>
      <w:szCs w:val="20"/>
      <w:lang w:val="en-US"/>
    </w:rPr>
  </w:style>
  <w:style w:type="character" w:styleId="PageNumber">
    <w:name w:val="page number"/>
    <w:basedOn w:val="DefaultParagraphFont"/>
    <w:uiPriority w:val="99"/>
    <w:rsid w:val="009B2697"/>
  </w:style>
  <w:style w:type="paragraph" w:styleId="BodyText2">
    <w:name w:val="Body Text 2"/>
    <w:basedOn w:val="Normal"/>
    <w:link w:val="Textoindependiente2Car"/>
    <w:uiPriority w:val="99"/>
    <w:rsid w:val="009B2697"/>
    <w:pPr>
      <w:jc w:val="both"/>
    </w:pPr>
    <w:rPr>
      <w:sz w:val="24"/>
      <w:szCs w:val="24"/>
      <w:lang w:val="es-CR"/>
    </w:rPr>
  </w:style>
  <w:style w:type="character" w:customStyle="1" w:styleId="Textoindependiente2Car">
    <w:name w:val="Texto independiente 2 Car"/>
    <w:basedOn w:val="DefaultParagraphFont"/>
    <w:link w:val="BodyText2"/>
    <w:uiPriority w:val="99"/>
    <w:locked/>
    <w:rsid w:val="009B2697"/>
    <w:rPr>
      <w:rFonts w:ascii="Times New Roman" w:hAnsi="Times New Roman" w:cs="Times New Roman"/>
      <w:sz w:val="20"/>
      <w:szCs w:val="20"/>
      <w:lang w:val="es-CR"/>
    </w:rPr>
  </w:style>
  <w:style w:type="paragraph" w:styleId="BodyText">
    <w:name w:val="Body Text"/>
    <w:basedOn w:val="Normal"/>
    <w:link w:val="TextoindependienteCar"/>
    <w:uiPriority w:val="99"/>
    <w:rsid w:val="005F24D0"/>
    <w:pPr>
      <w:suppressAutoHyphens/>
      <w:spacing w:after="120" w:line="100" w:lineRule="atLeast"/>
    </w:pPr>
    <w:rPr>
      <w:rFonts w:eastAsia="Calibri"/>
      <w:kern w:val="1"/>
      <w:sz w:val="24"/>
      <w:szCs w:val="24"/>
      <w:lang w:val="es-ES_tradnl" w:eastAsia="ar-SA"/>
    </w:rPr>
  </w:style>
  <w:style w:type="character" w:customStyle="1" w:styleId="TextoindependienteCar">
    <w:name w:val="Texto independiente Car"/>
    <w:basedOn w:val="DefaultParagraphFont"/>
    <w:link w:val="BodyText"/>
    <w:uiPriority w:val="99"/>
    <w:semiHidden/>
    <w:locked/>
    <w:rsid w:val="005F24D0"/>
    <w:rPr>
      <w:kern w:val="1"/>
      <w:sz w:val="24"/>
      <w:szCs w:val="24"/>
      <w:lang w:val="es-ES_tradnl" w:eastAsia="ar-SA" w:bidi="ar-SA"/>
    </w:rPr>
  </w:style>
  <w:style w:type="paragraph" w:styleId="Header">
    <w:name w:val="header"/>
    <w:basedOn w:val="Normal"/>
    <w:link w:val="EncabezadoCar"/>
    <w:uiPriority w:val="99"/>
    <w:semiHidden/>
    <w:rsid w:val="0065509A"/>
    <w:pPr>
      <w:tabs>
        <w:tab w:val="center" w:pos="4419"/>
        <w:tab w:val="right" w:pos="8838"/>
      </w:tabs>
    </w:pPr>
  </w:style>
  <w:style w:type="character" w:customStyle="1" w:styleId="EncabezadoCar">
    <w:name w:val="Encabezado Car"/>
    <w:basedOn w:val="DefaultParagraphFont"/>
    <w:link w:val="Header"/>
    <w:uiPriority w:val="99"/>
    <w:semiHidden/>
    <w:locked/>
    <w:rsid w:val="0065509A"/>
    <w:rPr>
      <w:rFonts w:ascii="Times New Roman" w:hAnsi="Times New Roman" w:cs="Times New Roman"/>
      <w:sz w:val="20"/>
      <w:szCs w:val="20"/>
    </w:rPr>
  </w:style>
  <w:style w:type="paragraph" w:styleId="ListParagraph">
    <w:name w:val="List Paragraph"/>
    <w:basedOn w:val="Normal"/>
    <w:uiPriority w:val="34"/>
    <w:qFormat/>
    <w:rsid w:val="00EE4F1D"/>
    <w:pPr>
      <w:ind w:left="720"/>
    </w:pPr>
  </w:style>
  <w:style w:type="table" w:styleId="TableGrid">
    <w:name w:val="Table Grid"/>
    <w:basedOn w:val="TableNormal"/>
    <w:locked/>
    <w:rsid w:val="00F344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TextodegloboCar"/>
    <w:uiPriority w:val="99"/>
    <w:semiHidden/>
    <w:unhideWhenUsed/>
    <w:rsid w:val="00C84511"/>
    <w:rPr>
      <w:rFonts w:ascii="Tahoma" w:hAnsi="Tahoma" w:cs="Tahoma"/>
      <w:sz w:val="16"/>
      <w:szCs w:val="16"/>
    </w:rPr>
  </w:style>
  <w:style w:type="character" w:customStyle="1" w:styleId="TextodegloboCar">
    <w:name w:val="Texto de globo Car"/>
    <w:basedOn w:val="DefaultParagraphFont"/>
    <w:link w:val="BalloonText"/>
    <w:uiPriority w:val="99"/>
    <w:semiHidden/>
    <w:rsid w:val="00C84511"/>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3E78B9"/>
    <w:rPr>
      <w:sz w:val="16"/>
      <w:szCs w:val="16"/>
    </w:rPr>
  </w:style>
  <w:style w:type="paragraph" w:styleId="CommentText">
    <w:name w:val="annotation text"/>
    <w:basedOn w:val="Normal"/>
    <w:link w:val="TextocomentarioCar"/>
    <w:uiPriority w:val="99"/>
    <w:unhideWhenUsed/>
    <w:rsid w:val="003E78B9"/>
  </w:style>
  <w:style w:type="character" w:customStyle="1" w:styleId="TextocomentarioCar">
    <w:name w:val="Texto comentario Car"/>
    <w:basedOn w:val="DefaultParagraphFont"/>
    <w:link w:val="CommentText"/>
    <w:uiPriority w:val="99"/>
    <w:rsid w:val="003E78B9"/>
    <w:rPr>
      <w:rFonts w:ascii="Times New Roman" w:eastAsia="Times New Roman" w:hAnsi="Times New Roman"/>
      <w:sz w:val="20"/>
      <w:szCs w:val="20"/>
      <w:lang w:val="en-US" w:eastAsia="en-US"/>
    </w:rPr>
  </w:style>
  <w:style w:type="paragraph" w:styleId="CommentSubject">
    <w:name w:val="annotation subject"/>
    <w:basedOn w:val="CommentText"/>
    <w:next w:val="CommentText"/>
    <w:link w:val="AsuntodelcomentarioCar"/>
    <w:uiPriority w:val="99"/>
    <w:semiHidden/>
    <w:unhideWhenUsed/>
    <w:rsid w:val="003E78B9"/>
    <w:rPr>
      <w:b/>
      <w:bCs/>
    </w:rPr>
  </w:style>
  <w:style w:type="character" w:customStyle="1" w:styleId="AsuntodelcomentarioCar">
    <w:name w:val="Asunto del comentario Car"/>
    <w:basedOn w:val="TextocomentarioCar"/>
    <w:link w:val="CommentSubject"/>
    <w:uiPriority w:val="99"/>
    <w:semiHidden/>
    <w:rsid w:val="003E78B9"/>
    <w:rPr>
      <w:rFonts w:ascii="Times New Roman" w:eastAsia="Times New Roman" w:hAnsi="Times New Roman"/>
      <w:b/>
      <w:bCs/>
      <w:sz w:val="20"/>
      <w:szCs w:val="20"/>
      <w:lang w:val="en-US" w:eastAsia="en-US"/>
    </w:rPr>
  </w:style>
  <w:style w:type="paragraph" w:styleId="Revision">
    <w:name w:val="Revision"/>
    <w:hidden/>
    <w:uiPriority w:val="99"/>
    <w:semiHidden/>
    <w:rsid w:val="00BE4938"/>
    <w:rPr>
      <w:rFonts w:ascii="Times New Roman" w:eastAsia="Times New Roman" w:hAnsi="Times New Roman"/>
      <w:sz w:val="20"/>
      <w:szCs w:val="20"/>
      <w:lang w:val="en-US" w:eastAsia="en-US"/>
    </w:rPr>
  </w:style>
  <w:style w:type="paragraph" w:styleId="FootnoteText">
    <w:name w:val="footnote text"/>
    <w:basedOn w:val="Normal"/>
    <w:link w:val="TextonotapieCar"/>
    <w:uiPriority w:val="99"/>
    <w:semiHidden/>
    <w:unhideWhenUsed/>
    <w:rsid w:val="00CB4F3D"/>
  </w:style>
  <w:style w:type="character" w:customStyle="1" w:styleId="TextonotapieCar">
    <w:name w:val="Texto nota pie Car"/>
    <w:basedOn w:val="DefaultParagraphFont"/>
    <w:link w:val="FootnoteText"/>
    <w:uiPriority w:val="99"/>
    <w:semiHidden/>
    <w:rsid w:val="00CB4F3D"/>
    <w:rPr>
      <w:rFonts w:ascii="Times New Roman" w:eastAsia="Times New Roman" w:hAnsi="Times New Roman"/>
      <w:sz w:val="20"/>
      <w:szCs w:val="20"/>
      <w:lang w:val="en-US" w:eastAsia="en-US"/>
    </w:rPr>
  </w:style>
  <w:style w:type="character" w:styleId="FootnoteReference">
    <w:name w:val="footnote reference"/>
    <w:basedOn w:val="DefaultParagraphFont"/>
    <w:uiPriority w:val="99"/>
    <w:semiHidden/>
    <w:unhideWhenUsed/>
    <w:rsid w:val="00CB4F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97"/>
    <w:rPr>
      <w:rFonts w:ascii="Times New Roman" w:eastAsia="Times New Roman" w:hAnsi="Times New Roman"/>
      <w:sz w:val="20"/>
      <w:szCs w:val="20"/>
      <w:lang w:val="en-US" w:eastAsia="en-US"/>
    </w:rPr>
  </w:style>
  <w:style w:type="paragraph" w:styleId="Heading1">
    <w:name w:val="heading 1"/>
    <w:basedOn w:val="Normal"/>
    <w:next w:val="Normal"/>
    <w:link w:val="Ttulo1Car"/>
    <w:uiPriority w:val="99"/>
    <w:qFormat/>
    <w:locked/>
    <w:rsid w:val="00583F84"/>
    <w:pPr>
      <w:keepNext/>
      <w:spacing w:before="240" w:after="60"/>
      <w:outlineLvl w:val="0"/>
    </w:pPr>
    <w:rPr>
      <w:rFonts w:ascii="Arial" w:hAnsi="Arial" w:cs="Arial"/>
      <w:b/>
      <w:bCs/>
      <w:kern w:val="32"/>
      <w:sz w:val="32"/>
      <w:szCs w:val="32"/>
    </w:rPr>
  </w:style>
  <w:style w:type="paragraph" w:styleId="Heading4">
    <w:name w:val="heading 4"/>
    <w:basedOn w:val="Normal"/>
    <w:next w:val="Normal"/>
    <w:link w:val="Ttulo4Car"/>
    <w:uiPriority w:val="99"/>
    <w:qFormat/>
    <w:rsid w:val="009B2697"/>
    <w:pPr>
      <w:keepNext/>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9"/>
    <w:locked/>
    <w:rsid w:val="00797686"/>
    <w:rPr>
      <w:rFonts w:ascii="Cambria" w:hAnsi="Cambria" w:cs="Cambria"/>
      <w:b/>
      <w:bCs/>
      <w:kern w:val="32"/>
      <w:sz w:val="32"/>
      <w:szCs w:val="32"/>
    </w:rPr>
  </w:style>
  <w:style w:type="character" w:customStyle="1" w:styleId="Ttulo4Car">
    <w:name w:val="Título 4 Car"/>
    <w:basedOn w:val="DefaultParagraphFont"/>
    <w:link w:val="Heading4"/>
    <w:uiPriority w:val="99"/>
    <w:locked/>
    <w:rsid w:val="009B2697"/>
    <w:rPr>
      <w:rFonts w:ascii="Times New Roman" w:hAnsi="Times New Roman" w:cs="Times New Roman"/>
      <w:b/>
      <w:bCs/>
      <w:sz w:val="20"/>
      <w:szCs w:val="20"/>
      <w:lang w:val="en-US"/>
    </w:rPr>
  </w:style>
  <w:style w:type="paragraph" w:styleId="Footer">
    <w:name w:val="footer"/>
    <w:basedOn w:val="Normal"/>
    <w:link w:val="PiedepginaCar"/>
    <w:uiPriority w:val="99"/>
    <w:rsid w:val="009B2697"/>
    <w:pPr>
      <w:tabs>
        <w:tab w:val="center" w:pos="4153"/>
        <w:tab w:val="right" w:pos="8306"/>
      </w:tabs>
    </w:pPr>
  </w:style>
  <w:style w:type="character" w:customStyle="1" w:styleId="PiedepginaCar">
    <w:name w:val="Pie de página Car"/>
    <w:basedOn w:val="DefaultParagraphFont"/>
    <w:link w:val="Footer"/>
    <w:uiPriority w:val="99"/>
    <w:locked/>
    <w:rsid w:val="009B2697"/>
    <w:rPr>
      <w:rFonts w:ascii="Times New Roman" w:hAnsi="Times New Roman" w:cs="Times New Roman"/>
      <w:sz w:val="20"/>
      <w:szCs w:val="20"/>
      <w:lang w:val="en-US"/>
    </w:rPr>
  </w:style>
  <w:style w:type="character" w:styleId="PageNumber">
    <w:name w:val="page number"/>
    <w:basedOn w:val="DefaultParagraphFont"/>
    <w:uiPriority w:val="99"/>
    <w:rsid w:val="009B2697"/>
  </w:style>
  <w:style w:type="paragraph" w:styleId="BodyText2">
    <w:name w:val="Body Text 2"/>
    <w:basedOn w:val="Normal"/>
    <w:link w:val="Textoindependiente2Car"/>
    <w:uiPriority w:val="99"/>
    <w:rsid w:val="009B2697"/>
    <w:pPr>
      <w:jc w:val="both"/>
    </w:pPr>
    <w:rPr>
      <w:sz w:val="24"/>
      <w:szCs w:val="24"/>
      <w:lang w:val="es-CR"/>
    </w:rPr>
  </w:style>
  <w:style w:type="character" w:customStyle="1" w:styleId="Textoindependiente2Car">
    <w:name w:val="Texto independiente 2 Car"/>
    <w:basedOn w:val="DefaultParagraphFont"/>
    <w:link w:val="BodyText2"/>
    <w:uiPriority w:val="99"/>
    <w:locked/>
    <w:rsid w:val="009B2697"/>
    <w:rPr>
      <w:rFonts w:ascii="Times New Roman" w:hAnsi="Times New Roman" w:cs="Times New Roman"/>
      <w:sz w:val="20"/>
      <w:szCs w:val="20"/>
      <w:lang w:val="es-CR"/>
    </w:rPr>
  </w:style>
  <w:style w:type="paragraph" w:styleId="BodyText">
    <w:name w:val="Body Text"/>
    <w:basedOn w:val="Normal"/>
    <w:link w:val="TextoindependienteCar"/>
    <w:uiPriority w:val="99"/>
    <w:rsid w:val="005F24D0"/>
    <w:pPr>
      <w:suppressAutoHyphens/>
      <w:spacing w:after="120" w:line="100" w:lineRule="atLeast"/>
    </w:pPr>
    <w:rPr>
      <w:rFonts w:eastAsia="Calibri"/>
      <w:kern w:val="1"/>
      <w:sz w:val="24"/>
      <w:szCs w:val="24"/>
      <w:lang w:val="es-ES_tradnl" w:eastAsia="ar-SA"/>
    </w:rPr>
  </w:style>
  <w:style w:type="character" w:customStyle="1" w:styleId="TextoindependienteCar">
    <w:name w:val="Texto independiente Car"/>
    <w:basedOn w:val="DefaultParagraphFont"/>
    <w:link w:val="BodyText"/>
    <w:uiPriority w:val="99"/>
    <w:semiHidden/>
    <w:locked/>
    <w:rsid w:val="005F24D0"/>
    <w:rPr>
      <w:kern w:val="1"/>
      <w:sz w:val="24"/>
      <w:szCs w:val="24"/>
      <w:lang w:val="es-ES_tradnl" w:eastAsia="ar-SA" w:bidi="ar-SA"/>
    </w:rPr>
  </w:style>
  <w:style w:type="paragraph" w:styleId="Header">
    <w:name w:val="header"/>
    <w:basedOn w:val="Normal"/>
    <w:link w:val="EncabezadoCar"/>
    <w:uiPriority w:val="99"/>
    <w:semiHidden/>
    <w:rsid w:val="0065509A"/>
    <w:pPr>
      <w:tabs>
        <w:tab w:val="center" w:pos="4419"/>
        <w:tab w:val="right" w:pos="8838"/>
      </w:tabs>
    </w:pPr>
  </w:style>
  <w:style w:type="character" w:customStyle="1" w:styleId="EncabezadoCar">
    <w:name w:val="Encabezado Car"/>
    <w:basedOn w:val="DefaultParagraphFont"/>
    <w:link w:val="Header"/>
    <w:uiPriority w:val="99"/>
    <w:semiHidden/>
    <w:locked/>
    <w:rsid w:val="0065509A"/>
    <w:rPr>
      <w:rFonts w:ascii="Times New Roman" w:hAnsi="Times New Roman" w:cs="Times New Roman"/>
      <w:sz w:val="20"/>
      <w:szCs w:val="20"/>
    </w:rPr>
  </w:style>
  <w:style w:type="paragraph" w:styleId="ListParagraph">
    <w:name w:val="List Paragraph"/>
    <w:basedOn w:val="Normal"/>
    <w:uiPriority w:val="34"/>
    <w:qFormat/>
    <w:rsid w:val="00EE4F1D"/>
    <w:pPr>
      <w:ind w:left="720"/>
    </w:pPr>
  </w:style>
  <w:style w:type="table" w:styleId="TableGrid">
    <w:name w:val="Table Grid"/>
    <w:basedOn w:val="TableNormal"/>
    <w:locked/>
    <w:rsid w:val="00F344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TextodegloboCar"/>
    <w:uiPriority w:val="99"/>
    <w:semiHidden/>
    <w:unhideWhenUsed/>
    <w:rsid w:val="00C84511"/>
    <w:rPr>
      <w:rFonts w:ascii="Tahoma" w:hAnsi="Tahoma" w:cs="Tahoma"/>
      <w:sz w:val="16"/>
      <w:szCs w:val="16"/>
    </w:rPr>
  </w:style>
  <w:style w:type="character" w:customStyle="1" w:styleId="TextodegloboCar">
    <w:name w:val="Texto de globo Car"/>
    <w:basedOn w:val="DefaultParagraphFont"/>
    <w:link w:val="BalloonText"/>
    <w:uiPriority w:val="99"/>
    <w:semiHidden/>
    <w:rsid w:val="00C84511"/>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3E78B9"/>
    <w:rPr>
      <w:sz w:val="16"/>
      <w:szCs w:val="16"/>
    </w:rPr>
  </w:style>
  <w:style w:type="paragraph" w:styleId="CommentText">
    <w:name w:val="annotation text"/>
    <w:basedOn w:val="Normal"/>
    <w:link w:val="TextocomentarioCar"/>
    <w:uiPriority w:val="99"/>
    <w:unhideWhenUsed/>
    <w:rsid w:val="003E78B9"/>
  </w:style>
  <w:style w:type="character" w:customStyle="1" w:styleId="TextocomentarioCar">
    <w:name w:val="Texto comentario Car"/>
    <w:basedOn w:val="DefaultParagraphFont"/>
    <w:link w:val="CommentText"/>
    <w:uiPriority w:val="99"/>
    <w:rsid w:val="003E78B9"/>
    <w:rPr>
      <w:rFonts w:ascii="Times New Roman" w:eastAsia="Times New Roman" w:hAnsi="Times New Roman"/>
      <w:sz w:val="20"/>
      <w:szCs w:val="20"/>
      <w:lang w:val="en-US" w:eastAsia="en-US"/>
    </w:rPr>
  </w:style>
  <w:style w:type="paragraph" w:styleId="CommentSubject">
    <w:name w:val="annotation subject"/>
    <w:basedOn w:val="CommentText"/>
    <w:next w:val="CommentText"/>
    <w:link w:val="AsuntodelcomentarioCar"/>
    <w:uiPriority w:val="99"/>
    <w:semiHidden/>
    <w:unhideWhenUsed/>
    <w:rsid w:val="003E78B9"/>
    <w:rPr>
      <w:b/>
      <w:bCs/>
    </w:rPr>
  </w:style>
  <w:style w:type="character" w:customStyle="1" w:styleId="AsuntodelcomentarioCar">
    <w:name w:val="Asunto del comentario Car"/>
    <w:basedOn w:val="TextocomentarioCar"/>
    <w:link w:val="CommentSubject"/>
    <w:uiPriority w:val="99"/>
    <w:semiHidden/>
    <w:rsid w:val="003E78B9"/>
    <w:rPr>
      <w:rFonts w:ascii="Times New Roman" w:eastAsia="Times New Roman" w:hAnsi="Times New Roman"/>
      <w:b/>
      <w:bCs/>
      <w:sz w:val="20"/>
      <w:szCs w:val="20"/>
      <w:lang w:val="en-US" w:eastAsia="en-US"/>
    </w:rPr>
  </w:style>
  <w:style w:type="paragraph" w:styleId="Revision">
    <w:name w:val="Revision"/>
    <w:hidden/>
    <w:uiPriority w:val="99"/>
    <w:semiHidden/>
    <w:rsid w:val="00BE4938"/>
    <w:rPr>
      <w:rFonts w:ascii="Times New Roman" w:eastAsia="Times New Roman" w:hAnsi="Times New Roman"/>
      <w:sz w:val="20"/>
      <w:szCs w:val="20"/>
      <w:lang w:val="en-US" w:eastAsia="en-US"/>
    </w:rPr>
  </w:style>
  <w:style w:type="paragraph" w:styleId="FootnoteText">
    <w:name w:val="footnote text"/>
    <w:basedOn w:val="Normal"/>
    <w:link w:val="TextonotapieCar"/>
    <w:uiPriority w:val="99"/>
    <w:semiHidden/>
    <w:unhideWhenUsed/>
    <w:rsid w:val="00CB4F3D"/>
  </w:style>
  <w:style w:type="character" w:customStyle="1" w:styleId="TextonotapieCar">
    <w:name w:val="Texto nota pie Car"/>
    <w:basedOn w:val="DefaultParagraphFont"/>
    <w:link w:val="FootnoteText"/>
    <w:uiPriority w:val="99"/>
    <w:semiHidden/>
    <w:rsid w:val="00CB4F3D"/>
    <w:rPr>
      <w:rFonts w:ascii="Times New Roman" w:eastAsia="Times New Roman" w:hAnsi="Times New Roman"/>
      <w:sz w:val="20"/>
      <w:szCs w:val="20"/>
      <w:lang w:val="en-US" w:eastAsia="en-US"/>
    </w:rPr>
  </w:style>
  <w:style w:type="character" w:styleId="FootnoteReference">
    <w:name w:val="footnote reference"/>
    <w:basedOn w:val="DefaultParagraphFont"/>
    <w:uiPriority w:val="99"/>
    <w:semiHidden/>
    <w:unhideWhenUsed/>
    <w:rsid w:val="00CB4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FD5C5-10F8-8B4F-AADF-64E80523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3018</Words>
  <Characters>17208</Characters>
  <Application>Microsoft Macintosh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TÉRMINOS DE REFERENCIA PARA</vt:lpstr>
      <vt:lpstr>TÉRMINOS DE REFERENCIA PARA</vt:lpstr>
    </vt:vector>
  </TitlesOfParts>
  <Company>Hewlett-Packard Company</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dc:title>
  <dc:creator>osanchez</dc:creator>
  <cp:lastModifiedBy>Nicki Mokhtari</cp:lastModifiedBy>
  <cp:revision>2</cp:revision>
  <cp:lastPrinted>2012-12-06T09:35:00Z</cp:lastPrinted>
  <dcterms:created xsi:type="dcterms:W3CDTF">2014-03-14T13:34:00Z</dcterms:created>
  <dcterms:modified xsi:type="dcterms:W3CDTF">2014-03-14T13:34:00Z</dcterms:modified>
</cp:coreProperties>
</file>