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502" w:rsidRPr="00C123AA" w:rsidRDefault="008B4502" w:rsidP="00AB48B8">
      <w:pPr>
        <w:rPr>
          <w:sz w:val="32"/>
          <w:szCs w:val="24"/>
        </w:rPr>
      </w:pPr>
      <w:r w:rsidRPr="00C123AA">
        <w:rPr>
          <w:sz w:val="32"/>
          <w:szCs w:val="24"/>
        </w:rPr>
        <w:t>Annex 2: Revised PEB Terms of Reference</w:t>
      </w:r>
    </w:p>
    <w:p w:rsidR="008B4502" w:rsidRDefault="008B4502" w:rsidP="00C123AA">
      <w:pPr>
        <w:jc w:val="center"/>
        <w:rPr>
          <w:rFonts w:ascii="Myriad Pro" w:hAnsi="Myriad Pro"/>
          <w:b/>
          <w:bCs/>
          <w:sz w:val="28"/>
          <w:szCs w:val="28"/>
        </w:rPr>
      </w:pPr>
      <w:smartTag w:uri="urn:schemas-microsoft-com:office:smarttags" w:element="place">
        <w:smartTag w:uri="urn:schemas-microsoft-com:office:smarttags" w:element="country-region">
          <w:r>
            <w:rPr>
              <w:rFonts w:ascii="Myriad Pro" w:hAnsi="Myriad Pro"/>
              <w:b/>
              <w:bCs/>
              <w:sz w:val="28"/>
              <w:szCs w:val="28"/>
            </w:rPr>
            <w:t>CAMBODIA</w:t>
          </w:r>
        </w:smartTag>
      </w:smartTag>
      <w:r>
        <w:rPr>
          <w:rFonts w:ascii="Myriad Pro" w:hAnsi="Myriad Pro"/>
          <w:b/>
          <w:bCs/>
          <w:sz w:val="28"/>
          <w:szCs w:val="28"/>
        </w:rPr>
        <w:t xml:space="preserve"> UN-REDD NATIONAL PROGRAMME</w:t>
      </w:r>
    </w:p>
    <w:p w:rsidR="008B4502" w:rsidRPr="00354E74" w:rsidRDefault="008B4502" w:rsidP="006D254D">
      <w:pPr>
        <w:rPr>
          <w:sz w:val="18"/>
          <w:szCs w:val="18"/>
        </w:rPr>
      </w:pPr>
      <w:r w:rsidRPr="00985C1C">
        <w:rPr>
          <w:sz w:val="18"/>
          <w:szCs w:val="18"/>
        </w:rPr>
        <w:t>_____________________________________________________________________________</w:t>
      </w:r>
      <w:r>
        <w:rPr>
          <w:sz w:val="18"/>
          <w:szCs w:val="18"/>
        </w:rPr>
        <w:t>______________________________</w:t>
      </w:r>
    </w:p>
    <w:p w:rsidR="008B4502" w:rsidRPr="006D254D" w:rsidRDefault="008B4502" w:rsidP="006D254D">
      <w:pPr>
        <w:jc w:val="center"/>
        <w:rPr>
          <w:b/>
          <w:sz w:val="24"/>
          <w:u w:val="single"/>
        </w:rPr>
      </w:pPr>
      <w:r w:rsidRPr="006D254D">
        <w:rPr>
          <w:b/>
          <w:sz w:val="24"/>
          <w:u w:val="single"/>
        </w:rPr>
        <w:t>Programme Executive Board (PEB</w:t>
      </w:r>
      <w:proofErr w:type="gramStart"/>
      <w:r w:rsidRPr="006D254D">
        <w:rPr>
          <w:b/>
          <w:sz w:val="24"/>
          <w:u w:val="single"/>
        </w:rPr>
        <w:t>)  -</w:t>
      </w:r>
      <w:proofErr w:type="gramEnd"/>
      <w:r w:rsidRPr="006D254D">
        <w:rPr>
          <w:b/>
          <w:sz w:val="24"/>
          <w:u w:val="single"/>
        </w:rPr>
        <w:t xml:space="preserve"> </w:t>
      </w:r>
      <w:proofErr w:type="spellStart"/>
      <w:r w:rsidRPr="006D254D">
        <w:rPr>
          <w:b/>
          <w:sz w:val="24"/>
          <w:u w:val="single"/>
        </w:rPr>
        <w:t>ToR</w:t>
      </w:r>
      <w:proofErr w:type="spellEnd"/>
    </w:p>
    <w:p w:rsidR="008B4502" w:rsidRPr="006D254D" w:rsidRDefault="008B4502" w:rsidP="006D254D">
      <w:pPr>
        <w:spacing w:after="0" w:line="240" w:lineRule="auto"/>
        <w:jc w:val="both"/>
        <w:outlineLvl w:val="0"/>
        <w:rPr>
          <w:sz w:val="24"/>
        </w:rPr>
      </w:pPr>
    </w:p>
    <w:p w:rsidR="008B4502" w:rsidRPr="006D254D" w:rsidRDefault="008B4502" w:rsidP="006D254D">
      <w:pPr>
        <w:spacing w:after="120" w:line="240" w:lineRule="auto"/>
        <w:jc w:val="both"/>
        <w:outlineLvl w:val="0"/>
        <w:rPr>
          <w:b/>
          <w:sz w:val="24"/>
        </w:rPr>
      </w:pPr>
      <w:r w:rsidRPr="006D254D">
        <w:rPr>
          <w:b/>
          <w:sz w:val="24"/>
        </w:rPr>
        <w:t>1. Objectives</w:t>
      </w:r>
    </w:p>
    <w:p w:rsidR="008B4502" w:rsidRPr="006D254D" w:rsidRDefault="008B4502" w:rsidP="006D254D">
      <w:pPr>
        <w:spacing w:after="0" w:line="240" w:lineRule="auto"/>
        <w:jc w:val="both"/>
        <w:rPr>
          <w:sz w:val="24"/>
        </w:rPr>
      </w:pPr>
      <w:r w:rsidRPr="006D254D">
        <w:rPr>
          <w:sz w:val="24"/>
        </w:rPr>
        <w:t>To provide guidance to, and oversight of</w:t>
      </w:r>
      <w:r>
        <w:rPr>
          <w:sz w:val="24"/>
        </w:rPr>
        <w:t>,</w:t>
      </w:r>
      <w:r w:rsidRPr="006D254D">
        <w:rPr>
          <w:sz w:val="24"/>
        </w:rPr>
        <w:t xml:space="preserve"> the UN-REDD programme in </w:t>
      </w:r>
      <w:smartTag w:uri="urn:schemas-microsoft-com:office:smarttags" w:element="place">
        <w:smartTag w:uri="urn:schemas-microsoft-com:office:smarttags" w:element="country-region">
          <w:r w:rsidRPr="006D254D">
            <w:rPr>
              <w:sz w:val="24"/>
            </w:rPr>
            <w:t>Cambodia</w:t>
          </w:r>
        </w:smartTag>
      </w:smartTag>
      <w:r w:rsidRPr="006D254D">
        <w:rPr>
          <w:sz w:val="24"/>
        </w:rPr>
        <w:t>, in its effort to support effective and efficient de</w:t>
      </w:r>
      <w:r>
        <w:rPr>
          <w:sz w:val="24"/>
        </w:rPr>
        <w:t>velopment of measures to engage with a future mechanism on</w:t>
      </w:r>
      <w:r w:rsidRPr="006D254D">
        <w:rPr>
          <w:sz w:val="24"/>
        </w:rPr>
        <w:t xml:space="preserve"> REDD+. </w:t>
      </w:r>
    </w:p>
    <w:p w:rsidR="008B4502" w:rsidRPr="006D254D" w:rsidRDefault="008B4502" w:rsidP="006D254D">
      <w:pPr>
        <w:spacing w:after="0" w:line="240" w:lineRule="auto"/>
        <w:jc w:val="both"/>
        <w:rPr>
          <w:sz w:val="24"/>
        </w:rPr>
      </w:pPr>
    </w:p>
    <w:p w:rsidR="008B4502" w:rsidRPr="006D254D" w:rsidRDefault="008B4502" w:rsidP="006D254D">
      <w:pPr>
        <w:spacing w:after="120" w:line="240" w:lineRule="auto"/>
        <w:jc w:val="both"/>
        <w:outlineLvl w:val="0"/>
        <w:rPr>
          <w:b/>
          <w:sz w:val="24"/>
        </w:rPr>
      </w:pPr>
      <w:r w:rsidRPr="006D254D">
        <w:rPr>
          <w:b/>
          <w:sz w:val="24"/>
        </w:rPr>
        <w:t>2. Membership</w:t>
      </w:r>
      <w:r>
        <w:rPr>
          <w:rStyle w:val="FootnoteReference"/>
          <w:b/>
          <w:sz w:val="24"/>
        </w:rPr>
        <w:footnoteReference w:id="1"/>
      </w:r>
    </w:p>
    <w:tbl>
      <w:tblPr>
        <w:tblW w:w="0" w:type="auto"/>
        <w:tblLook w:val="00A0"/>
      </w:tblPr>
      <w:tblGrid>
        <w:gridCol w:w="3780"/>
        <w:gridCol w:w="3600"/>
        <w:gridCol w:w="2621"/>
      </w:tblGrid>
      <w:tr w:rsidR="008B4502" w:rsidRPr="006A2619" w:rsidTr="008B4502">
        <w:tc>
          <w:tcPr>
            <w:tcW w:w="3780" w:type="dxa"/>
          </w:tcPr>
          <w:p w:rsidR="008B4502" w:rsidRPr="006A2619" w:rsidRDefault="008B4502" w:rsidP="006A2619">
            <w:pPr>
              <w:widowControl w:val="0"/>
              <w:autoSpaceDE w:val="0"/>
              <w:autoSpaceDN w:val="0"/>
              <w:adjustRightInd w:val="0"/>
              <w:spacing w:before="100" w:beforeAutospacing="1" w:after="100" w:afterAutospacing="1" w:line="240" w:lineRule="auto"/>
              <w:rPr>
                <w:rFonts w:cs="Verdana"/>
                <w:b/>
                <w:sz w:val="24"/>
              </w:rPr>
            </w:pPr>
            <w:proofErr w:type="spellStart"/>
            <w:r w:rsidRPr="006A2619">
              <w:rPr>
                <w:rFonts w:cs="Verdana"/>
                <w:b/>
                <w:sz w:val="24"/>
              </w:rPr>
              <w:t>Organisation</w:t>
            </w:r>
            <w:proofErr w:type="spellEnd"/>
          </w:p>
        </w:tc>
        <w:tc>
          <w:tcPr>
            <w:tcW w:w="3600" w:type="dxa"/>
          </w:tcPr>
          <w:p w:rsidR="008B4502" w:rsidRPr="006A2619" w:rsidRDefault="008B4502" w:rsidP="006A2619">
            <w:pPr>
              <w:widowControl w:val="0"/>
              <w:autoSpaceDE w:val="0"/>
              <w:autoSpaceDN w:val="0"/>
              <w:adjustRightInd w:val="0"/>
              <w:spacing w:before="100" w:beforeAutospacing="1" w:after="100" w:afterAutospacing="1" w:line="240" w:lineRule="auto"/>
              <w:rPr>
                <w:rFonts w:cs="Verdana"/>
                <w:b/>
                <w:sz w:val="24"/>
              </w:rPr>
            </w:pPr>
            <w:r w:rsidRPr="006A2619">
              <w:rPr>
                <w:rFonts w:cs="Verdana"/>
                <w:b/>
                <w:sz w:val="24"/>
              </w:rPr>
              <w:t xml:space="preserve">Representative </w:t>
            </w:r>
          </w:p>
        </w:tc>
        <w:tc>
          <w:tcPr>
            <w:tcW w:w="2621" w:type="dxa"/>
          </w:tcPr>
          <w:p w:rsidR="008B4502" w:rsidRPr="006A2619" w:rsidRDefault="008B4502" w:rsidP="006A2619">
            <w:pPr>
              <w:widowControl w:val="0"/>
              <w:autoSpaceDE w:val="0"/>
              <w:autoSpaceDN w:val="0"/>
              <w:adjustRightInd w:val="0"/>
              <w:spacing w:before="100" w:beforeAutospacing="1" w:after="100" w:afterAutospacing="1" w:line="240" w:lineRule="auto"/>
              <w:rPr>
                <w:rFonts w:cs="Verdana"/>
                <w:b/>
                <w:sz w:val="24"/>
              </w:rPr>
            </w:pPr>
            <w:r w:rsidRPr="006A2619">
              <w:rPr>
                <w:rFonts w:cs="Verdana"/>
                <w:b/>
                <w:sz w:val="24"/>
              </w:rPr>
              <w:t xml:space="preserve">Alternate </w:t>
            </w:r>
          </w:p>
        </w:tc>
      </w:tr>
      <w:tr w:rsidR="008B4502" w:rsidRPr="006A2619" w:rsidTr="008B4502">
        <w:tc>
          <w:tcPr>
            <w:tcW w:w="3780" w:type="dxa"/>
          </w:tcPr>
          <w:p w:rsidR="008B4502" w:rsidRPr="006A2619" w:rsidRDefault="008B4502" w:rsidP="006A2619">
            <w:pPr>
              <w:pStyle w:val="ListParagraph"/>
              <w:widowControl w:val="0"/>
              <w:numPr>
                <w:ilvl w:val="0"/>
                <w:numId w:val="14"/>
              </w:numPr>
              <w:autoSpaceDE w:val="0"/>
              <w:autoSpaceDN w:val="0"/>
              <w:adjustRightInd w:val="0"/>
              <w:spacing w:after="6" w:line="240" w:lineRule="auto"/>
              <w:ind w:left="357" w:hanging="357"/>
              <w:rPr>
                <w:rFonts w:cs="Verdana"/>
                <w:b/>
                <w:sz w:val="24"/>
              </w:rPr>
            </w:pPr>
            <w:r w:rsidRPr="006A2619">
              <w:rPr>
                <w:rFonts w:cs="Verdana"/>
                <w:b/>
                <w:sz w:val="24"/>
              </w:rPr>
              <w:t>United Nations Resident Coordinator (UNRC)</w:t>
            </w:r>
          </w:p>
        </w:tc>
        <w:tc>
          <w:tcPr>
            <w:tcW w:w="3600" w:type="dxa"/>
          </w:tcPr>
          <w:p w:rsidR="008B4502" w:rsidRPr="006A2619" w:rsidRDefault="008B4502" w:rsidP="006A2619">
            <w:pPr>
              <w:widowControl w:val="0"/>
              <w:autoSpaceDE w:val="0"/>
              <w:autoSpaceDN w:val="0"/>
              <w:adjustRightInd w:val="0"/>
              <w:spacing w:before="100" w:beforeAutospacing="1" w:after="100" w:afterAutospacing="1" w:line="240" w:lineRule="auto"/>
              <w:rPr>
                <w:rFonts w:cs="Verdana"/>
                <w:sz w:val="24"/>
              </w:rPr>
            </w:pPr>
            <w:r w:rsidRPr="006A2619">
              <w:rPr>
                <w:rFonts w:cs="Verdana"/>
                <w:sz w:val="24"/>
              </w:rPr>
              <w:t>Resident Coordinator – Co-Chair</w:t>
            </w:r>
          </w:p>
        </w:tc>
        <w:tc>
          <w:tcPr>
            <w:tcW w:w="2621" w:type="dxa"/>
          </w:tcPr>
          <w:p w:rsidR="008B4502" w:rsidRPr="006A2619" w:rsidRDefault="008B4502" w:rsidP="006A2619">
            <w:pPr>
              <w:widowControl w:val="0"/>
              <w:autoSpaceDE w:val="0"/>
              <w:autoSpaceDN w:val="0"/>
              <w:adjustRightInd w:val="0"/>
              <w:spacing w:before="100" w:beforeAutospacing="1" w:after="100" w:afterAutospacing="1" w:line="240" w:lineRule="auto"/>
              <w:rPr>
                <w:rFonts w:cs="Verdana"/>
                <w:sz w:val="24"/>
              </w:rPr>
            </w:pPr>
            <w:r w:rsidRPr="006A2619">
              <w:rPr>
                <w:rFonts w:cs="Verdana"/>
                <w:sz w:val="24"/>
              </w:rPr>
              <w:t xml:space="preserve">UNDP Country Director </w:t>
            </w:r>
          </w:p>
        </w:tc>
      </w:tr>
      <w:tr w:rsidR="008B4502" w:rsidRPr="006A2619" w:rsidTr="008B4502">
        <w:tc>
          <w:tcPr>
            <w:tcW w:w="3780" w:type="dxa"/>
          </w:tcPr>
          <w:p w:rsidR="008B4502" w:rsidRPr="006A2619" w:rsidRDefault="008B4502" w:rsidP="006A2619">
            <w:pPr>
              <w:pStyle w:val="ListParagraph"/>
              <w:widowControl w:val="0"/>
              <w:numPr>
                <w:ilvl w:val="0"/>
                <w:numId w:val="14"/>
              </w:numPr>
              <w:autoSpaceDE w:val="0"/>
              <w:autoSpaceDN w:val="0"/>
              <w:adjustRightInd w:val="0"/>
              <w:spacing w:after="6" w:line="240" w:lineRule="auto"/>
              <w:ind w:left="357" w:hanging="357"/>
              <w:rPr>
                <w:rFonts w:cs="Verdana"/>
                <w:b/>
                <w:sz w:val="24"/>
              </w:rPr>
            </w:pPr>
            <w:r w:rsidRPr="006A2619">
              <w:rPr>
                <w:rFonts w:cs="Verdana"/>
                <w:b/>
                <w:sz w:val="24"/>
              </w:rPr>
              <w:t>Forestry Administration (FA)</w:t>
            </w:r>
          </w:p>
        </w:tc>
        <w:tc>
          <w:tcPr>
            <w:tcW w:w="3600" w:type="dxa"/>
          </w:tcPr>
          <w:p w:rsidR="008B4502" w:rsidRPr="006A2619" w:rsidRDefault="008B4502" w:rsidP="006A2619">
            <w:pPr>
              <w:widowControl w:val="0"/>
              <w:autoSpaceDE w:val="0"/>
              <w:autoSpaceDN w:val="0"/>
              <w:adjustRightInd w:val="0"/>
              <w:spacing w:before="100" w:beforeAutospacing="1" w:after="100" w:afterAutospacing="1" w:line="240" w:lineRule="auto"/>
              <w:rPr>
                <w:rFonts w:cs="Verdana"/>
                <w:sz w:val="24"/>
              </w:rPr>
            </w:pPr>
            <w:r w:rsidRPr="006A2619">
              <w:rPr>
                <w:rFonts w:cs="Verdana"/>
                <w:sz w:val="24"/>
              </w:rPr>
              <w:t>Director General – Co-chair</w:t>
            </w:r>
          </w:p>
        </w:tc>
        <w:tc>
          <w:tcPr>
            <w:tcW w:w="2621" w:type="dxa"/>
          </w:tcPr>
          <w:p w:rsidR="008B4502" w:rsidRPr="006A2619" w:rsidRDefault="008B4502" w:rsidP="006A2619">
            <w:pPr>
              <w:widowControl w:val="0"/>
              <w:autoSpaceDE w:val="0"/>
              <w:autoSpaceDN w:val="0"/>
              <w:adjustRightInd w:val="0"/>
              <w:spacing w:before="100" w:beforeAutospacing="1" w:after="100" w:afterAutospacing="1" w:line="240" w:lineRule="auto"/>
              <w:rPr>
                <w:rFonts w:cs="Verdana"/>
                <w:sz w:val="24"/>
              </w:rPr>
            </w:pPr>
            <w:r w:rsidRPr="006A2619">
              <w:rPr>
                <w:rFonts w:cs="Verdana"/>
                <w:sz w:val="24"/>
              </w:rPr>
              <w:t xml:space="preserve">Deputy Director General </w:t>
            </w:r>
          </w:p>
        </w:tc>
      </w:tr>
      <w:tr w:rsidR="008B4502" w:rsidRPr="006A2619" w:rsidTr="008B4502">
        <w:tc>
          <w:tcPr>
            <w:tcW w:w="3780" w:type="dxa"/>
          </w:tcPr>
          <w:p w:rsidR="008B4502" w:rsidRPr="006A2619" w:rsidRDefault="008B4502" w:rsidP="006A2619">
            <w:pPr>
              <w:pStyle w:val="ListParagraph"/>
              <w:widowControl w:val="0"/>
              <w:numPr>
                <w:ilvl w:val="0"/>
                <w:numId w:val="14"/>
              </w:numPr>
              <w:autoSpaceDE w:val="0"/>
              <w:autoSpaceDN w:val="0"/>
              <w:adjustRightInd w:val="0"/>
              <w:spacing w:after="6" w:line="240" w:lineRule="auto"/>
              <w:ind w:left="357" w:hanging="357"/>
              <w:rPr>
                <w:rFonts w:cs="Verdana"/>
                <w:b/>
                <w:sz w:val="24"/>
              </w:rPr>
            </w:pPr>
            <w:r w:rsidRPr="006A2619">
              <w:rPr>
                <w:rFonts w:cs="Verdana"/>
                <w:b/>
                <w:sz w:val="24"/>
              </w:rPr>
              <w:t>Fisheries Administration (</w:t>
            </w:r>
            <w:proofErr w:type="spellStart"/>
            <w:r w:rsidRPr="006A2619">
              <w:rPr>
                <w:rFonts w:cs="Verdana"/>
                <w:b/>
                <w:sz w:val="24"/>
              </w:rPr>
              <w:t>FiA</w:t>
            </w:r>
            <w:proofErr w:type="spellEnd"/>
            <w:r w:rsidRPr="006A2619">
              <w:rPr>
                <w:rFonts w:cs="Verdana"/>
                <w:b/>
                <w:sz w:val="24"/>
              </w:rPr>
              <w:t>)</w:t>
            </w:r>
          </w:p>
        </w:tc>
        <w:tc>
          <w:tcPr>
            <w:tcW w:w="3600" w:type="dxa"/>
          </w:tcPr>
          <w:p w:rsidR="008B4502" w:rsidRPr="006A2619" w:rsidRDefault="008B4502" w:rsidP="006A2619">
            <w:pPr>
              <w:widowControl w:val="0"/>
              <w:autoSpaceDE w:val="0"/>
              <w:autoSpaceDN w:val="0"/>
              <w:adjustRightInd w:val="0"/>
              <w:spacing w:before="100" w:beforeAutospacing="1" w:after="100" w:afterAutospacing="1" w:line="240" w:lineRule="auto"/>
              <w:rPr>
                <w:rFonts w:cs="Verdana"/>
                <w:i/>
                <w:sz w:val="24"/>
              </w:rPr>
            </w:pPr>
            <w:r w:rsidRPr="006A2619">
              <w:rPr>
                <w:rFonts w:cs="Verdana"/>
                <w:i/>
                <w:sz w:val="24"/>
              </w:rPr>
              <w:t xml:space="preserve">Deputy Director General </w:t>
            </w:r>
          </w:p>
        </w:tc>
        <w:tc>
          <w:tcPr>
            <w:tcW w:w="2621" w:type="dxa"/>
          </w:tcPr>
          <w:p w:rsidR="008B4502" w:rsidRPr="006A2619" w:rsidRDefault="008B4502" w:rsidP="006A2619">
            <w:pPr>
              <w:widowControl w:val="0"/>
              <w:autoSpaceDE w:val="0"/>
              <w:autoSpaceDN w:val="0"/>
              <w:adjustRightInd w:val="0"/>
              <w:spacing w:before="100" w:beforeAutospacing="1" w:after="100" w:afterAutospacing="1" w:line="240" w:lineRule="auto"/>
              <w:rPr>
                <w:rFonts w:cs="Verdana"/>
                <w:i/>
                <w:sz w:val="24"/>
              </w:rPr>
            </w:pPr>
            <w:r w:rsidRPr="006A2619">
              <w:rPr>
                <w:rFonts w:cs="Verdana"/>
                <w:i/>
                <w:sz w:val="24"/>
              </w:rPr>
              <w:t xml:space="preserve">To be identified </w:t>
            </w:r>
          </w:p>
        </w:tc>
      </w:tr>
      <w:tr w:rsidR="008B4502" w:rsidRPr="006A2619" w:rsidTr="008B4502">
        <w:tc>
          <w:tcPr>
            <w:tcW w:w="3780" w:type="dxa"/>
          </w:tcPr>
          <w:p w:rsidR="008B4502" w:rsidRPr="006A2619" w:rsidRDefault="008B4502" w:rsidP="006A2619">
            <w:pPr>
              <w:pStyle w:val="ListParagraph"/>
              <w:widowControl w:val="0"/>
              <w:numPr>
                <w:ilvl w:val="0"/>
                <w:numId w:val="14"/>
              </w:numPr>
              <w:autoSpaceDE w:val="0"/>
              <w:autoSpaceDN w:val="0"/>
              <w:adjustRightInd w:val="0"/>
              <w:spacing w:after="6" w:line="240" w:lineRule="auto"/>
              <w:ind w:left="357" w:hanging="357"/>
              <w:rPr>
                <w:rFonts w:cs="Verdana"/>
                <w:b/>
                <w:sz w:val="24"/>
              </w:rPr>
            </w:pPr>
            <w:r w:rsidRPr="006A2619">
              <w:rPr>
                <w:rFonts w:cs="Verdana"/>
                <w:b/>
                <w:sz w:val="24"/>
              </w:rPr>
              <w:t>Forestry Administration (FA)</w:t>
            </w:r>
          </w:p>
        </w:tc>
        <w:tc>
          <w:tcPr>
            <w:tcW w:w="3600" w:type="dxa"/>
          </w:tcPr>
          <w:p w:rsidR="008B4502" w:rsidRPr="006A2619" w:rsidRDefault="008B4502" w:rsidP="006A2619">
            <w:pPr>
              <w:widowControl w:val="0"/>
              <w:autoSpaceDE w:val="0"/>
              <w:autoSpaceDN w:val="0"/>
              <w:adjustRightInd w:val="0"/>
              <w:spacing w:before="100" w:beforeAutospacing="1" w:after="100" w:afterAutospacing="1" w:line="240" w:lineRule="auto"/>
              <w:rPr>
                <w:rFonts w:cs="Verdana"/>
                <w:sz w:val="24"/>
              </w:rPr>
            </w:pPr>
            <w:r w:rsidRPr="006A2619">
              <w:rPr>
                <w:rFonts w:cs="Verdana"/>
                <w:sz w:val="24"/>
              </w:rPr>
              <w:t xml:space="preserve">UN-REDD National Programme Director </w:t>
            </w:r>
          </w:p>
        </w:tc>
        <w:tc>
          <w:tcPr>
            <w:tcW w:w="2621" w:type="dxa"/>
          </w:tcPr>
          <w:p w:rsidR="008B4502" w:rsidRPr="006A2619" w:rsidRDefault="008B4502" w:rsidP="006A2619">
            <w:pPr>
              <w:widowControl w:val="0"/>
              <w:autoSpaceDE w:val="0"/>
              <w:autoSpaceDN w:val="0"/>
              <w:adjustRightInd w:val="0"/>
              <w:spacing w:before="100" w:beforeAutospacing="1" w:after="100" w:afterAutospacing="1" w:line="240" w:lineRule="auto"/>
              <w:rPr>
                <w:rFonts w:cs="Verdana"/>
                <w:i/>
                <w:sz w:val="24"/>
              </w:rPr>
            </w:pPr>
            <w:r w:rsidRPr="006A2619">
              <w:rPr>
                <w:rFonts w:cs="Verdana"/>
                <w:i/>
                <w:sz w:val="24"/>
              </w:rPr>
              <w:t xml:space="preserve">To be identified </w:t>
            </w:r>
          </w:p>
        </w:tc>
      </w:tr>
      <w:tr w:rsidR="008B4502" w:rsidRPr="006A2619" w:rsidTr="008B4502">
        <w:tc>
          <w:tcPr>
            <w:tcW w:w="3780" w:type="dxa"/>
          </w:tcPr>
          <w:p w:rsidR="008B4502" w:rsidRPr="006A2619" w:rsidRDefault="008B4502" w:rsidP="006A2619">
            <w:pPr>
              <w:pStyle w:val="ListParagraph"/>
              <w:widowControl w:val="0"/>
              <w:numPr>
                <w:ilvl w:val="0"/>
                <w:numId w:val="14"/>
              </w:numPr>
              <w:autoSpaceDE w:val="0"/>
              <w:autoSpaceDN w:val="0"/>
              <w:adjustRightInd w:val="0"/>
              <w:spacing w:after="6" w:line="240" w:lineRule="auto"/>
              <w:ind w:left="357" w:hanging="357"/>
              <w:rPr>
                <w:rFonts w:cs="Verdana"/>
                <w:b/>
                <w:sz w:val="24"/>
              </w:rPr>
            </w:pPr>
            <w:r w:rsidRPr="006A2619">
              <w:rPr>
                <w:rFonts w:cs="Verdana"/>
                <w:b/>
                <w:sz w:val="24"/>
              </w:rPr>
              <w:t>General Department of Administration for Nature Conservation and Protection (GDANCP)</w:t>
            </w:r>
          </w:p>
        </w:tc>
        <w:tc>
          <w:tcPr>
            <w:tcW w:w="3600" w:type="dxa"/>
          </w:tcPr>
          <w:p w:rsidR="008B4502" w:rsidRPr="006A2619" w:rsidRDefault="008B4502" w:rsidP="006A2619">
            <w:pPr>
              <w:widowControl w:val="0"/>
              <w:autoSpaceDE w:val="0"/>
              <w:autoSpaceDN w:val="0"/>
              <w:adjustRightInd w:val="0"/>
              <w:spacing w:before="100" w:beforeAutospacing="1" w:after="100" w:afterAutospacing="1" w:line="240" w:lineRule="auto"/>
              <w:rPr>
                <w:rFonts w:cs="Verdana"/>
                <w:i/>
                <w:sz w:val="24"/>
              </w:rPr>
            </w:pPr>
            <w:r w:rsidRPr="006A2619">
              <w:rPr>
                <w:rFonts w:cs="Verdana"/>
                <w:i/>
                <w:sz w:val="24"/>
              </w:rPr>
              <w:t xml:space="preserve">Deputy Director General </w:t>
            </w:r>
          </w:p>
        </w:tc>
        <w:tc>
          <w:tcPr>
            <w:tcW w:w="2621" w:type="dxa"/>
          </w:tcPr>
          <w:p w:rsidR="008B4502" w:rsidRPr="006A2619" w:rsidRDefault="008B4502" w:rsidP="006A2619">
            <w:pPr>
              <w:widowControl w:val="0"/>
              <w:autoSpaceDE w:val="0"/>
              <w:autoSpaceDN w:val="0"/>
              <w:adjustRightInd w:val="0"/>
              <w:spacing w:before="100" w:beforeAutospacing="1" w:after="100" w:afterAutospacing="1" w:line="240" w:lineRule="auto"/>
              <w:rPr>
                <w:rFonts w:cs="Verdana"/>
                <w:i/>
                <w:sz w:val="24"/>
              </w:rPr>
            </w:pPr>
            <w:r w:rsidRPr="006A2619">
              <w:rPr>
                <w:rFonts w:cs="Verdana"/>
                <w:i/>
                <w:sz w:val="24"/>
              </w:rPr>
              <w:t xml:space="preserve">To be identified </w:t>
            </w:r>
          </w:p>
        </w:tc>
      </w:tr>
      <w:tr w:rsidR="008B4502" w:rsidRPr="006A2619" w:rsidTr="008B4502">
        <w:tc>
          <w:tcPr>
            <w:tcW w:w="3780" w:type="dxa"/>
          </w:tcPr>
          <w:p w:rsidR="008B4502" w:rsidRPr="006A2619" w:rsidRDefault="008B4502" w:rsidP="006A2619">
            <w:pPr>
              <w:pStyle w:val="ListParagraph"/>
              <w:widowControl w:val="0"/>
              <w:numPr>
                <w:ilvl w:val="0"/>
                <w:numId w:val="14"/>
              </w:numPr>
              <w:autoSpaceDE w:val="0"/>
              <w:autoSpaceDN w:val="0"/>
              <w:adjustRightInd w:val="0"/>
              <w:spacing w:after="6" w:line="240" w:lineRule="auto"/>
              <w:ind w:left="357" w:hanging="357"/>
              <w:rPr>
                <w:rFonts w:cs="Verdana"/>
                <w:b/>
                <w:sz w:val="24"/>
              </w:rPr>
            </w:pPr>
            <w:r w:rsidRPr="006A2619">
              <w:rPr>
                <w:rFonts w:cs="Verdana"/>
                <w:b/>
                <w:sz w:val="24"/>
              </w:rPr>
              <w:t>General Department of Administration for Nature Conservation and Protection (GDANCP)</w:t>
            </w:r>
          </w:p>
        </w:tc>
        <w:tc>
          <w:tcPr>
            <w:tcW w:w="3600" w:type="dxa"/>
          </w:tcPr>
          <w:p w:rsidR="008B4502" w:rsidRPr="006A2619" w:rsidRDefault="008B4502" w:rsidP="006A2619">
            <w:pPr>
              <w:widowControl w:val="0"/>
              <w:autoSpaceDE w:val="0"/>
              <w:autoSpaceDN w:val="0"/>
              <w:adjustRightInd w:val="0"/>
              <w:spacing w:before="100" w:beforeAutospacing="1" w:after="100" w:afterAutospacing="1" w:line="240" w:lineRule="auto"/>
              <w:rPr>
                <w:rFonts w:cs="Verdana"/>
                <w:sz w:val="24"/>
              </w:rPr>
            </w:pPr>
            <w:r w:rsidRPr="006A2619">
              <w:rPr>
                <w:rFonts w:cs="Verdana"/>
                <w:sz w:val="24"/>
              </w:rPr>
              <w:t xml:space="preserve">UN-REDD Deputy National </w:t>
            </w:r>
            <w:proofErr w:type="spellStart"/>
            <w:r w:rsidRPr="006A2619">
              <w:rPr>
                <w:rFonts w:cs="Verdana"/>
                <w:sz w:val="24"/>
              </w:rPr>
              <w:t>ProgrammeDirector</w:t>
            </w:r>
            <w:proofErr w:type="spellEnd"/>
            <w:r w:rsidRPr="006A2619">
              <w:rPr>
                <w:rFonts w:cs="Verdana"/>
                <w:sz w:val="24"/>
              </w:rPr>
              <w:t xml:space="preserve">  </w:t>
            </w:r>
          </w:p>
        </w:tc>
        <w:tc>
          <w:tcPr>
            <w:tcW w:w="2621" w:type="dxa"/>
          </w:tcPr>
          <w:p w:rsidR="008B4502" w:rsidRPr="006A2619" w:rsidRDefault="008B4502" w:rsidP="006A2619">
            <w:pPr>
              <w:widowControl w:val="0"/>
              <w:autoSpaceDE w:val="0"/>
              <w:autoSpaceDN w:val="0"/>
              <w:adjustRightInd w:val="0"/>
              <w:spacing w:before="100" w:beforeAutospacing="1" w:after="100" w:afterAutospacing="1" w:line="240" w:lineRule="auto"/>
              <w:rPr>
                <w:rFonts w:cs="Verdana"/>
                <w:i/>
                <w:sz w:val="24"/>
              </w:rPr>
            </w:pPr>
            <w:r w:rsidRPr="006A2619">
              <w:rPr>
                <w:rFonts w:cs="Verdana"/>
                <w:i/>
                <w:sz w:val="24"/>
              </w:rPr>
              <w:t xml:space="preserve">To be identified </w:t>
            </w:r>
          </w:p>
        </w:tc>
      </w:tr>
      <w:tr w:rsidR="008B4502" w:rsidRPr="006A2619" w:rsidTr="008B4502">
        <w:tc>
          <w:tcPr>
            <w:tcW w:w="3780" w:type="dxa"/>
          </w:tcPr>
          <w:p w:rsidR="008B4502" w:rsidRPr="006A2619" w:rsidRDefault="008B4502" w:rsidP="006A2619">
            <w:pPr>
              <w:pStyle w:val="ListParagraph"/>
              <w:widowControl w:val="0"/>
              <w:numPr>
                <w:ilvl w:val="0"/>
                <w:numId w:val="14"/>
              </w:numPr>
              <w:autoSpaceDE w:val="0"/>
              <w:autoSpaceDN w:val="0"/>
              <w:adjustRightInd w:val="0"/>
              <w:spacing w:after="6" w:line="240" w:lineRule="auto"/>
              <w:ind w:left="357" w:hanging="357"/>
              <w:rPr>
                <w:rFonts w:cs="Verdana"/>
                <w:b/>
                <w:sz w:val="24"/>
              </w:rPr>
            </w:pPr>
            <w:r w:rsidRPr="006A2619">
              <w:rPr>
                <w:rFonts w:cs="Verdana"/>
                <w:b/>
                <w:sz w:val="24"/>
              </w:rPr>
              <w:t>Civil Society (CS)</w:t>
            </w:r>
          </w:p>
        </w:tc>
        <w:tc>
          <w:tcPr>
            <w:tcW w:w="3600" w:type="dxa"/>
          </w:tcPr>
          <w:p w:rsidR="008B4502" w:rsidRPr="006A2619" w:rsidRDefault="008B4502" w:rsidP="006A2619">
            <w:pPr>
              <w:widowControl w:val="0"/>
              <w:autoSpaceDE w:val="0"/>
              <w:autoSpaceDN w:val="0"/>
              <w:adjustRightInd w:val="0"/>
              <w:spacing w:before="100" w:beforeAutospacing="1" w:after="100" w:afterAutospacing="1" w:line="240" w:lineRule="auto"/>
              <w:rPr>
                <w:rFonts w:cs="Verdana"/>
                <w:i/>
                <w:sz w:val="24"/>
              </w:rPr>
            </w:pPr>
            <w:r w:rsidRPr="006A2619">
              <w:rPr>
                <w:rFonts w:cs="Verdana"/>
                <w:i/>
                <w:sz w:val="24"/>
              </w:rPr>
              <w:t xml:space="preserve">To be identified </w:t>
            </w:r>
          </w:p>
        </w:tc>
        <w:tc>
          <w:tcPr>
            <w:tcW w:w="2621" w:type="dxa"/>
          </w:tcPr>
          <w:p w:rsidR="008B4502" w:rsidRPr="006A2619" w:rsidRDefault="008B4502" w:rsidP="006A2619">
            <w:pPr>
              <w:widowControl w:val="0"/>
              <w:autoSpaceDE w:val="0"/>
              <w:autoSpaceDN w:val="0"/>
              <w:adjustRightInd w:val="0"/>
              <w:spacing w:before="100" w:beforeAutospacing="1" w:after="100" w:afterAutospacing="1" w:line="240" w:lineRule="auto"/>
              <w:rPr>
                <w:rFonts w:cs="Verdana"/>
                <w:i/>
                <w:sz w:val="24"/>
              </w:rPr>
            </w:pPr>
            <w:r w:rsidRPr="006A2619">
              <w:rPr>
                <w:rFonts w:cs="Verdana"/>
                <w:i/>
                <w:sz w:val="24"/>
              </w:rPr>
              <w:t>To be identified</w:t>
            </w:r>
          </w:p>
        </w:tc>
      </w:tr>
      <w:tr w:rsidR="008B4502" w:rsidRPr="006A2619" w:rsidTr="008B4502">
        <w:tc>
          <w:tcPr>
            <w:tcW w:w="3780" w:type="dxa"/>
          </w:tcPr>
          <w:p w:rsidR="008B4502" w:rsidRPr="006A2619" w:rsidRDefault="008B4502" w:rsidP="006A2619">
            <w:pPr>
              <w:pStyle w:val="ListParagraph"/>
              <w:widowControl w:val="0"/>
              <w:numPr>
                <w:ilvl w:val="0"/>
                <w:numId w:val="14"/>
              </w:numPr>
              <w:autoSpaceDE w:val="0"/>
              <w:autoSpaceDN w:val="0"/>
              <w:adjustRightInd w:val="0"/>
              <w:spacing w:after="6" w:line="240" w:lineRule="auto"/>
              <w:ind w:left="357" w:hanging="357"/>
              <w:rPr>
                <w:rFonts w:cs="Verdana"/>
                <w:b/>
                <w:sz w:val="24"/>
              </w:rPr>
            </w:pPr>
            <w:r w:rsidRPr="006A2619">
              <w:rPr>
                <w:rFonts w:cs="Verdana"/>
                <w:b/>
                <w:sz w:val="24"/>
              </w:rPr>
              <w:t>Indigenous peoples (IP)</w:t>
            </w:r>
          </w:p>
        </w:tc>
        <w:tc>
          <w:tcPr>
            <w:tcW w:w="3600" w:type="dxa"/>
          </w:tcPr>
          <w:p w:rsidR="008B4502" w:rsidRPr="006A2619" w:rsidRDefault="008B4502" w:rsidP="006A2619">
            <w:pPr>
              <w:widowControl w:val="0"/>
              <w:autoSpaceDE w:val="0"/>
              <w:autoSpaceDN w:val="0"/>
              <w:adjustRightInd w:val="0"/>
              <w:spacing w:before="100" w:beforeAutospacing="1" w:after="100" w:afterAutospacing="1" w:line="240" w:lineRule="auto"/>
              <w:rPr>
                <w:rFonts w:cs="Verdana"/>
                <w:i/>
                <w:sz w:val="24"/>
              </w:rPr>
            </w:pPr>
            <w:r w:rsidRPr="006A2619">
              <w:rPr>
                <w:rFonts w:cs="Verdana"/>
                <w:i/>
                <w:sz w:val="24"/>
              </w:rPr>
              <w:t xml:space="preserve">To be identified </w:t>
            </w:r>
          </w:p>
        </w:tc>
        <w:tc>
          <w:tcPr>
            <w:tcW w:w="2621" w:type="dxa"/>
          </w:tcPr>
          <w:p w:rsidR="008B4502" w:rsidRPr="006A2619" w:rsidRDefault="008B4502" w:rsidP="006A2619">
            <w:pPr>
              <w:widowControl w:val="0"/>
              <w:autoSpaceDE w:val="0"/>
              <w:autoSpaceDN w:val="0"/>
              <w:adjustRightInd w:val="0"/>
              <w:spacing w:before="100" w:beforeAutospacing="1" w:after="100" w:afterAutospacing="1" w:line="240" w:lineRule="auto"/>
              <w:rPr>
                <w:rFonts w:cs="Verdana"/>
                <w:i/>
                <w:sz w:val="24"/>
              </w:rPr>
            </w:pPr>
            <w:r w:rsidRPr="006A2619">
              <w:rPr>
                <w:rFonts w:cs="Verdana"/>
                <w:i/>
                <w:sz w:val="24"/>
              </w:rPr>
              <w:t xml:space="preserve">To be identified </w:t>
            </w:r>
          </w:p>
        </w:tc>
      </w:tr>
      <w:tr w:rsidR="008B4502" w:rsidRPr="006A2619" w:rsidTr="008B4502">
        <w:tc>
          <w:tcPr>
            <w:tcW w:w="3780" w:type="dxa"/>
          </w:tcPr>
          <w:p w:rsidR="008B4502" w:rsidRPr="006A2619" w:rsidRDefault="008B4502" w:rsidP="006A2619">
            <w:pPr>
              <w:pStyle w:val="ListParagraph"/>
              <w:widowControl w:val="0"/>
              <w:numPr>
                <w:ilvl w:val="0"/>
                <w:numId w:val="14"/>
              </w:numPr>
              <w:autoSpaceDE w:val="0"/>
              <w:autoSpaceDN w:val="0"/>
              <w:adjustRightInd w:val="0"/>
              <w:spacing w:after="6" w:line="240" w:lineRule="auto"/>
              <w:ind w:left="357" w:hanging="357"/>
              <w:rPr>
                <w:rFonts w:cs="Verdana"/>
                <w:b/>
                <w:sz w:val="24"/>
              </w:rPr>
            </w:pPr>
            <w:r w:rsidRPr="006A2619">
              <w:rPr>
                <w:rFonts w:cs="Verdana"/>
                <w:b/>
                <w:sz w:val="24"/>
              </w:rPr>
              <w:t>European Union (EU)</w:t>
            </w:r>
          </w:p>
        </w:tc>
        <w:tc>
          <w:tcPr>
            <w:tcW w:w="3600" w:type="dxa"/>
          </w:tcPr>
          <w:p w:rsidR="008B4502" w:rsidRPr="006A2619" w:rsidRDefault="008B4502" w:rsidP="006A2619">
            <w:pPr>
              <w:widowControl w:val="0"/>
              <w:autoSpaceDE w:val="0"/>
              <w:autoSpaceDN w:val="0"/>
              <w:adjustRightInd w:val="0"/>
              <w:spacing w:before="100" w:beforeAutospacing="1" w:after="100" w:afterAutospacing="1" w:line="240" w:lineRule="auto"/>
              <w:rPr>
                <w:rFonts w:cs="Verdana"/>
                <w:sz w:val="24"/>
              </w:rPr>
            </w:pPr>
            <w:r w:rsidRPr="006A2619">
              <w:rPr>
                <w:rFonts w:cs="Verdana"/>
                <w:sz w:val="24"/>
              </w:rPr>
              <w:t>Head of Natural Resources and Environment Unit</w:t>
            </w:r>
          </w:p>
        </w:tc>
        <w:tc>
          <w:tcPr>
            <w:tcW w:w="2621" w:type="dxa"/>
          </w:tcPr>
          <w:p w:rsidR="008B4502" w:rsidRPr="006A2619" w:rsidRDefault="008B4502" w:rsidP="006A2619">
            <w:pPr>
              <w:widowControl w:val="0"/>
              <w:autoSpaceDE w:val="0"/>
              <w:autoSpaceDN w:val="0"/>
              <w:adjustRightInd w:val="0"/>
              <w:spacing w:before="100" w:beforeAutospacing="1" w:after="100" w:afterAutospacing="1" w:line="240" w:lineRule="auto"/>
              <w:rPr>
                <w:rFonts w:cs="Verdana"/>
                <w:i/>
                <w:sz w:val="24"/>
              </w:rPr>
            </w:pPr>
            <w:r w:rsidRPr="006A2619">
              <w:rPr>
                <w:rFonts w:cs="Verdana"/>
                <w:i/>
                <w:sz w:val="24"/>
              </w:rPr>
              <w:t xml:space="preserve">To be identified </w:t>
            </w:r>
          </w:p>
        </w:tc>
      </w:tr>
      <w:tr w:rsidR="008B4502" w:rsidRPr="006A2619" w:rsidTr="008B4502">
        <w:tc>
          <w:tcPr>
            <w:tcW w:w="3780" w:type="dxa"/>
          </w:tcPr>
          <w:p w:rsidR="008B4502" w:rsidRPr="006A2619" w:rsidRDefault="008B4502" w:rsidP="006A2619">
            <w:pPr>
              <w:pStyle w:val="ListParagraph"/>
              <w:widowControl w:val="0"/>
              <w:numPr>
                <w:ilvl w:val="0"/>
                <w:numId w:val="14"/>
              </w:numPr>
              <w:autoSpaceDE w:val="0"/>
              <w:autoSpaceDN w:val="0"/>
              <w:adjustRightInd w:val="0"/>
              <w:spacing w:after="6" w:line="240" w:lineRule="auto"/>
              <w:ind w:left="357" w:hanging="357"/>
              <w:rPr>
                <w:rFonts w:cs="Verdana"/>
                <w:b/>
                <w:sz w:val="24"/>
              </w:rPr>
            </w:pPr>
            <w:r w:rsidRPr="006A2619">
              <w:rPr>
                <w:rFonts w:cs="Verdana"/>
                <w:b/>
                <w:sz w:val="24"/>
              </w:rPr>
              <w:t>Food and Agriculture Organi</w:t>
            </w:r>
            <w:ins w:id="0" w:author="UNESCAP" w:date="2012-06-14T09:55:00Z">
              <w:r>
                <w:rPr>
                  <w:rFonts w:cs="Verdana"/>
                  <w:b/>
                  <w:sz w:val="24"/>
                </w:rPr>
                <w:t>z</w:t>
              </w:r>
            </w:ins>
            <w:del w:id="1" w:author="UNESCAP" w:date="2012-06-14T09:55:00Z">
              <w:r w:rsidRPr="006A2619" w:rsidDel="002C4295">
                <w:rPr>
                  <w:rFonts w:cs="Verdana"/>
                  <w:b/>
                  <w:sz w:val="24"/>
                </w:rPr>
                <w:delText>s</w:delText>
              </w:r>
            </w:del>
            <w:r w:rsidRPr="006A2619">
              <w:rPr>
                <w:rFonts w:cs="Verdana"/>
                <w:b/>
                <w:sz w:val="24"/>
              </w:rPr>
              <w:t>ation</w:t>
            </w:r>
            <w:ins w:id="2" w:author="UNESCAP" w:date="2012-06-14T09:55:00Z">
              <w:r>
                <w:rPr>
                  <w:rFonts w:cs="Verdana"/>
                  <w:b/>
                  <w:sz w:val="24"/>
                </w:rPr>
                <w:t xml:space="preserve"> </w:t>
              </w:r>
            </w:ins>
            <w:r w:rsidRPr="006A2619">
              <w:rPr>
                <w:rFonts w:cs="Verdana"/>
                <w:b/>
                <w:sz w:val="24"/>
              </w:rPr>
              <w:t>(FAO)</w:t>
            </w:r>
          </w:p>
        </w:tc>
        <w:tc>
          <w:tcPr>
            <w:tcW w:w="3600" w:type="dxa"/>
          </w:tcPr>
          <w:p w:rsidR="008B4502" w:rsidRPr="006A2619" w:rsidRDefault="008B4502" w:rsidP="006A2619">
            <w:pPr>
              <w:widowControl w:val="0"/>
              <w:autoSpaceDE w:val="0"/>
              <w:autoSpaceDN w:val="0"/>
              <w:adjustRightInd w:val="0"/>
              <w:spacing w:before="100" w:beforeAutospacing="1" w:after="100" w:afterAutospacing="1" w:line="240" w:lineRule="auto"/>
              <w:rPr>
                <w:rFonts w:cs="Verdana"/>
                <w:sz w:val="24"/>
              </w:rPr>
            </w:pPr>
            <w:r w:rsidRPr="006A2619">
              <w:rPr>
                <w:rFonts w:cs="Verdana"/>
                <w:sz w:val="24"/>
              </w:rPr>
              <w:t xml:space="preserve">Country Representative </w:t>
            </w:r>
          </w:p>
        </w:tc>
        <w:tc>
          <w:tcPr>
            <w:tcW w:w="2621" w:type="dxa"/>
          </w:tcPr>
          <w:p w:rsidR="008B4502" w:rsidRPr="006A2619" w:rsidRDefault="008B4502" w:rsidP="006A2619">
            <w:pPr>
              <w:widowControl w:val="0"/>
              <w:autoSpaceDE w:val="0"/>
              <w:autoSpaceDN w:val="0"/>
              <w:adjustRightInd w:val="0"/>
              <w:spacing w:before="100" w:beforeAutospacing="1" w:after="100" w:afterAutospacing="1" w:line="240" w:lineRule="auto"/>
              <w:rPr>
                <w:rFonts w:cs="Verdana"/>
                <w:sz w:val="24"/>
              </w:rPr>
            </w:pPr>
            <w:r w:rsidRPr="006A2619">
              <w:rPr>
                <w:rFonts w:cs="Verdana"/>
                <w:sz w:val="24"/>
              </w:rPr>
              <w:t>Assistant Country Representative</w:t>
            </w:r>
          </w:p>
        </w:tc>
      </w:tr>
      <w:tr w:rsidR="008B4502" w:rsidRPr="006A2619" w:rsidTr="008B4502">
        <w:tc>
          <w:tcPr>
            <w:tcW w:w="3780" w:type="dxa"/>
          </w:tcPr>
          <w:p w:rsidR="008B4502" w:rsidRPr="006A2619" w:rsidRDefault="008B4502" w:rsidP="006A2619">
            <w:pPr>
              <w:pStyle w:val="ListParagraph"/>
              <w:widowControl w:val="0"/>
              <w:numPr>
                <w:ilvl w:val="0"/>
                <w:numId w:val="14"/>
              </w:numPr>
              <w:autoSpaceDE w:val="0"/>
              <w:autoSpaceDN w:val="0"/>
              <w:adjustRightInd w:val="0"/>
              <w:spacing w:after="6" w:line="240" w:lineRule="auto"/>
              <w:ind w:left="357" w:hanging="357"/>
              <w:rPr>
                <w:rFonts w:cs="Verdana"/>
                <w:b/>
                <w:sz w:val="24"/>
              </w:rPr>
            </w:pPr>
            <w:r w:rsidRPr="006A2619">
              <w:rPr>
                <w:rFonts w:cs="Verdana"/>
                <w:b/>
                <w:sz w:val="24"/>
              </w:rPr>
              <w:t xml:space="preserve">Government of </w:t>
            </w:r>
            <w:smartTag w:uri="urn:schemas-microsoft-com:office:smarttags" w:element="place">
              <w:smartTag w:uri="urn:schemas-microsoft-com:office:smarttags" w:element="country-region">
                <w:r w:rsidRPr="006A2619">
                  <w:rPr>
                    <w:rFonts w:cs="Verdana"/>
                    <w:b/>
                    <w:sz w:val="24"/>
                  </w:rPr>
                  <w:t>Japan</w:t>
                </w:r>
              </w:smartTag>
            </w:smartTag>
            <w:r w:rsidRPr="006A2619">
              <w:rPr>
                <w:rFonts w:cs="Verdana"/>
                <w:b/>
                <w:sz w:val="24"/>
              </w:rPr>
              <w:t xml:space="preserve"> (</w:t>
            </w:r>
            <w:proofErr w:type="spellStart"/>
            <w:r w:rsidRPr="006A2619">
              <w:rPr>
                <w:rFonts w:cs="Verdana"/>
                <w:b/>
                <w:sz w:val="24"/>
              </w:rPr>
              <w:t>GoJ</w:t>
            </w:r>
            <w:proofErr w:type="spellEnd"/>
            <w:r w:rsidRPr="006A2619">
              <w:rPr>
                <w:rFonts w:cs="Verdana"/>
                <w:b/>
                <w:sz w:val="24"/>
              </w:rPr>
              <w:t>)</w:t>
            </w:r>
          </w:p>
        </w:tc>
        <w:tc>
          <w:tcPr>
            <w:tcW w:w="3600" w:type="dxa"/>
          </w:tcPr>
          <w:p w:rsidR="008B4502" w:rsidRPr="006A2619" w:rsidRDefault="008B4502" w:rsidP="006A2619">
            <w:pPr>
              <w:widowControl w:val="0"/>
              <w:autoSpaceDE w:val="0"/>
              <w:autoSpaceDN w:val="0"/>
              <w:adjustRightInd w:val="0"/>
              <w:spacing w:before="100" w:beforeAutospacing="1" w:after="100" w:afterAutospacing="1" w:line="240" w:lineRule="auto"/>
              <w:rPr>
                <w:rFonts w:cs="Verdana"/>
                <w:i/>
                <w:sz w:val="24"/>
              </w:rPr>
            </w:pPr>
            <w:r w:rsidRPr="006A2619">
              <w:rPr>
                <w:rFonts w:cs="Verdana"/>
                <w:i/>
                <w:sz w:val="24"/>
              </w:rPr>
              <w:t xml:space="preserve">Representative of the Government of </w:t>
            </w:r>
            <w:smartTag w:uri="urn:schemas-microsoft-com:office:smarttags" w:element="place">
              <w:smartTag w:uri="urn:schemas-microsoft-com:office:smarttags" w:element="country-region">
                <w:r w:rsidRPr="006A2619">
                  <w:rPr>
                    <w:rFonts w:cs="Verdana"/>
                    <w:i/>
                    <w:sz w:val="24"/>
                  </w:rPr>
                  <w:t>Japan</w:t>
                </w:r>
              </w:smartTag>
            </w:smartTag>
            <w:r w:rsidRPr="006A2619">
              <w:rPr>
                <w:rFonts w:cs="Verdana"/>
                <w:i/>
                <w:sz w:val="24"/>
              </w:rPr>
              <w:t xml:space="preserve"> to be identified </w:t>
            </w:r>
          </w:p>
        </w:tc>
        <w:tc>
          <w:tcPr>
            <w:tcW w:w="2621" w:type="dxa"/>
          </w:tcPr>
          <w:p w:rsidR="008B4502" w:rsidRPr="006A2619" w:rsidRDefault="008B4502" w:rsidP="006A2619">
            <w:pPr>
              <w:widowControl w:val="0"/>
              <w:autoSpaceDE w:val="0"/>
              <w:autoSpaceDN w:val="0"/>
              <w:adjustRightInd w:val="0"/>
              <w:spacing w:before="100" w:beforeAutospacing="1" w:after="100" w:afterAutospacing="1" w:line="240" w:lineRule="auto"/>
              <w:rPr>
                <w:rFonts w:cs="Verdana"/>
                <w:i/>
                <w:sz w:val="24"/>
              </w:rPr>
            </w:pPr>
            <w:r w:rsidRPr="006A2619">
              <w:rPr>
                <w:rFonts w:cs="Verdana"/>
                <w:i/>
                <w:sz w:val="24"/>
              </w:rPr>
              <w:t xml:space="preserve">To be identified </w:t>
            </w:r>
          </w:p>
        </w:tc>
      </w:tr>
      <w:tr w:rsidR="008B4502" w:rsidRPr="006A2619" w:rsidTr="008B4502">
        <w:tc>
          <w:tcPr>
            <w:tcW w:w="3780" w:type="dxa"/>
          </w:tcPr>
          <w:p w:rsidR="008B4502" w:rsidRPr="006A2619" w:rsidRDefault="008B4502" w:rsidP="006A2619">
            <w:pPr>
              <w:pStyle w:val="ListParagraph"/>
              <w:widowControl w:val="0"/>
              <w:numPr>
                <w:ilvl w:val="0"/>
                <w:numId w:val="14"/>
              </w:numPr>
              <w:autoSpaceDE w:val="0"/>
              <w:autoSpaceDN w:val="0"/>
              <w:adjustRightInd w:val="0"/>
              <w:spacing w:after="6" w:line="240" w:lineRule="auto"/>
              <w:ind w:left="357" w:hanging="357"/>
              <w:rPr>
                <w:rFonts w:cs="Verdana"/>
                <w:b/>
                <w:sz w:val="24"/>
              </w:rPr>
            </w:pPr>
            <w:r w:rsidRPr="006A2619">
              <w:rPr>
                <w:rFonts w:cs="Verdana"/>
                <w:b/>
                <w:sz w:val="24"/>
              </w:rPr>
              <w:t xml:space="preserve">Government of </w:t>
            </w:r>
            <w:smartTag w:uri="urn:schemas-microsoft-com:office:smarttags" w:element="place">
              <w:smartTag w:uri="urn:schemas-microsoft-com:office:smarttags" w:element="country-region">
                <w:r w:rsidRPr="006A2619">
                  <w:rPr>
                    <w:rFonts w:cs="Verdana"/>
                    <w:b/>
                    <w:sz w:val="24"/>
                  </w:rPr>
                  <w:t>Norway</w:t>
                </w:r>
              </w:smartTag>
            </w:smartTag>
            <w:r w:rsidRPr="006A2619">
              <w:rPr>
                <w:rFonts w:cs="Verdana"/>
                <w:b/>
                <w:sz w:val="24"/>
              </w:rPr>
              <w:t xml:space="preserve">  (</w:t>
            </w:r>
            <w:proofErr w:type="spellStart"/>
            <w:r w:rsidRPr="006A2619">
              <w:rPr>
                <w:rFonts w:cs="Verdana"/>
                <w:b/>
                <w:sz w:val="24"/>
              </w:rPr>
              <w:t>GoN</w:t>
            </w:r>
            <w:proofErr w:type="spellEnd"/>
            <w:r w:rsidRPr="006A2619">
              <w:rPr>
                <w:rFonts w:cs="Verdana"/>
                <w:b/>
                <w:sz w:val="24"/>
              </w:rPr>
              <w:t>)</w:t>
            </w:r>
          </w:p>
        </w:tc>
        <w:tc>
          <w:tcPr>
            <w:tcW w:w="3600" w:type="dxa"/>
          </w:tcPr>
          <w:p w:rsidR="008B4502" w:rsidRPr="006A2619" w:rsidRDefault="008B4502" w:rsidP="006A2619">
            <w:pPr>
              <w:widowControl w:val="0"/>
              <w:autoSpaceDE w:val="0"/>
              <w:autoSpaceDN w:val="0"/>
              <w:adjustRightInd w:val="0"/>
              <w:spacing w:before="100" w:beforeAutospacing="1" w:after="100" w:afterAutospacing="1" w:line="240" w:lineRule="auto"/>
              <w:rPr>
                <w:rFonts w:cs="Verdana"/>
                <w:i/>
                <w:sz w:val="24"/>
              </w:rPr>
            </w:pPr>
            <w:r w:rsidRPr="006A2619">
              <w:rPr>
                <w:rFonts w:cs="Verdana"/>
                <w:i/>
                <w:sz w:val="24"/>
              </w:rPr>
              <w:t xml:space="preserve">Representative of the Government of </w:t>
            </w:r>
            <w:smartTag w:uri="urn:schemas-microsoft-com:office:smarttags" w:element="place">
              <w:smartTag w:uri="urn:schemas-microsoft-com:office:smarttags" w:element="country-region">
                <w:r w:rsidRPr="006A2619">
                  <w:rPr>
                    <w:rFonts w:cs="Verdana"/>
                    <w:i/>
                    <w:sz w:val="24"/>
                  </w:rPr>
                  <w:t>Norway</w:t>
                </w:r>
              </w:smartTag>
            </w:smartTag>
            <w:r w:rsidRPr="006A2619">
              <w:rPr>
                <w:rFonts w:cs="Verdana"/>
                <w:i/>
                <w:sz w:val="24"/>
              </w:rPr>
              <w:t xml:space="preserve"> to be identified</w:t>
            </w:r>
          </w:p>
        </w:tc>
        <w:tc>
          <w:tcPr>
            <w:tcW w:w="2621" w:type="dxa"/>
          </w:tcPr>
          <w:p w:rsidR="008B4502" w:rsidRPr="006A2619" w:rsidRDefault="008B4502" w:rsidP="006A2619">
            <w:pPr>
              <w:widowControl w:val="0"/>
              <w:autoSpaceDE w:val="0"/>
              <w:autoSpaceDN w:val="0"/>
              <w:adjustRightInd w:val="0"/>
              <w:spacing w:before="100" w:beforeAutospacing="1" w:after="100" w:afterAutospacing="1" w:line="240" w:lineRule="auto"/>
              <w:rPr>
                <w:rFonts w:cs="Verdana"/>
                <w:i/>
                <w:sz w:val="24"/>
              </w:rPr>
            </w:pPr>
            <w:r w:rsidRPr="006A2619">
              <w:rPr>
                <w:rFonts w:cs="Verdana"/>
                <w:i/>
                <w:sz w:val="24"/>
              </w:rPr>
              <w:t xml:space="preserve">To be identified </w:t>
            </w:r>
          </w:p>
        </w:tc>
      </w:tr>
      <w:tr w:rsidR="008B4502" w:rsidRPr="006A2619" w:rsidTr="008B4502">
        <w:tc>
          <w:tcPr>
            <w:tcW w:w="3780" w:type="dxa"/>
          </w:tcPr>
          <w:p w:rsidR="008B4502" w:rsidRPr="006A2619" w:rsidRDefault="008B4502" w:rsidP="006A2619">
            <w:pPr>
              <w:pStyle w:val="ListParagraph"/>
              <w:widowControl w:val="0"/>
              <w:numPr>
                <w:ilvl w:val="0"/>
                <w:numId w:val="14"/>
              </w:numPr>
              <w:autoSpaceDE w:val="0"/>
              <w:autoSpaceDN w:val="0"/>
              <w:adjustRightInd w:val="0"/>
              <w:spacing w:after="6" w:line="240" w:lineRule="auto"/>
              <w:ind w:left="357" w:hanging="357"/>
              <w:rPr>
                <w:rFonts w:cs="Verdana"/>
                <w:b/>
                <w:sz w:val="24"/>
              </w:rPr>
            </w:pPr>
            <w:r w:rsidRPr="006A2619">
              <w:rPr>
                <w:rFonts w:cs="Verdana"/>
                <w:b/>
                <w:sz w:val="24"/>
              </w:rPr>
              <w:t>UN Development Programme</w:t>
            </w:r>
            <w:ins w:id="3" w:author="UNESCAP" w:date="2012-06-14T09:55:00Z">
              <w:r>
                <w:rPr>
                  <w:rFonts w:cs="Verdana"/>
                  <w:b/>
                  <w:sz w:val="24"/>
                </w:rPr>
                <w:t xml:space="preserve"> </w:t>
              </w:r>
            </w:ins>
            <w:r w:rsidRPr="006A2619">
              <w:rPr>
                <w:rFonts w:cs="Verdana"/>
                <w:b/>
                <w:sz w:val="24"/>
              </w:rPr>
              <w:t>(UNDP)</w:t>
            </w:r>
          </w:p>
        </w:tc>
        <w:tc>
          <w:tcPr>
            <w:tcW w:w="3600" w:type="dxa"/>
          </w:tcPr>
          <w:p w:rsidR="008B4502" w:rsidRPr="006A2619" w:rsidRDefault="008B4502" w:rsidP="006A2619">
            <w:pPr>
              <w:widowControl w:val="0"/>
              <w:autoSpaceDE w:val="0"/>
              <w:autoSpaceDN w:val="0"/>
              <w:adjustRightInd w:val="0"/>
              <w:spacing w:before="100" w:beforeAutospacing="1" w:after="100" w:afterAutospacing="1" w:line="240" w:lineRule="auto"/>
              <w:rPr>
                <w:rFonts w:cs="Verdana"/>
                <w:sz w:val="24"/>
              </w:rPr>
            </w:pPr>
            <w:r w:rsidRPr="006A2619">
              <w:rPr>
                <w:rFonts w:cs="Verdana"/>
                <w:sz w:val="24"/>
              </w:rPr>
              <w:t xml:space="preserve">Country Director </w:t>
            </w:r>
          </w:p>
        </w:tc>
        <w:tc>
          <w:tcPr>
            <w:tcW w:w="2621" w:type="dxa"/>
          </w:tcPr>
          <w:p w:rsidR="008B4502" w:rsidRPr="006A2619" w:rsidRDefault="008B4502" w:rsidP="006A2619">
            <w:pPr>
              <w:widowControl w:val="0"/>
              <w:autoSpaceDE w:val="0"/>
              <w:autoSpaceDN w:val="0"/>
              <w:adjustRightInd w:val="0"/>
              <w:spacing w:before="100" w:beforeAutospacing="1" w:after="100" w:afterAutospacing="1" w:line="240" w:lineRule="auto"/>
              <w:rPr>
                <w:rFonts w:cs="Verdana"/>
                <w:sz w:val="24"/>
              </w:rPr>
            </w:pPr>
            <w:r w:rsidRPr="006A2619">
              <w:rPr>
                <w:rFonts w:cs="Verdana"/>
                <w:sz w:val="24"/>
              </w:rPr>
              <w:t xml:space="preserve">Deputy Country Director </w:t>
            </w:r>
          </w:p>
        </w:tc>
      </w:tr>
      <w:tr w:rsidR="008B4502" w:rsidRPr="006A2619" w:rsidTr="008B4502">
        <w:tc>
          <w:tcPr>
            <w:tcW w:w="3780" w:type="dxa"/>
          </w:tcPr>
          <w:p w:rsidR="008B4502" w:rsidRPr="006A2619" w:rsidRDefault="008B4502" w:rsidP="006A2619">
            <w:pPr>
              <w:pStyle w:val="ListParagraph"/>
              <w:widowControl w:val="0"/>
              <w:numPr>
                <w:ilvl w:val="0"/>
                <w:numId w:val="14"/>
              </w:numPr>
              <w:autoSpaceDE w:val="0"/>
              <w:autoSpaceDN w:val="0"/>
              <w:adjustRightInd w:val="0"/>
              <w:spacing w:after="6" w:line="240" w:lineRule="auto"/>
              <w:ind w:left="357" w:hanging="357"/>
              <w:rPr>
                <w:rFonts w:cs="Verdana"/>
                <w:b/>
                <w:sz w:val="24"/>
              </w:rPr>
            </w:pPr>
            <w:r w:rsidRPr="006A2619">
              <w:rPr>
                <w:rFonts w:cs="Verdana"/>
                <w:b/>
                <w:sz w:val="24"/>
              </w:rPr>
              <w:t>UN Environment Programme</w:t>
            </w:r>
            <w:ins w:id="4" w:author="UNESCAP" w:date="2012-06-14T09:56:00Z">
              <w:r>
                <w:rPr>
                  <w:rFonts w:cs="Verdana"/>
                  <w:b/>
                  <w:sz w:val="24"/>
                </w:rPr>
                <w:t xml:space="preserve"> </w:t>
              </w:r>
            </w:ins>
            <w:r w:rsidRPr="006A2619">
              <w:rPr>
                <w:rFonts w:cs="Verdana"/>
                <w:b/>
                <w:sz w:val="24"/>
              </w:rPr>
              <w:t>(UNEP)</w:t>
            </w:r>
          </w:p>
        </w:tc>
        <w:tc>
          <w:tcPr>
            <w:tcW w:w="3600" w:type="dxa"/>
          </w:tcPr>
          <w:p w:rsidR="008B4502" w:rsidRPr="006A2619" w:rsidRDefault="008B4502" w:rsidP="006A2619">
            <w:pPr>
              <w:widowControl w:val="0"/>
              <w:autoSpaceDE w:val="0"/>
              <w:autoSpaceDN w:val="0"/>
              <w:adjustRightInd w:val="0"/>
              <w:spacing w:before="100" w:beforeAutospacing="1" w:after="100" w:afterAutospacing="1" w:line="240" w:lineRule="auto"/>
              <w:rPr>
                <w:rFonts w:cs="Verdana"/>
                <w:sz w:val="24"/>
              </w:rPr>
            </w:pPr>
            <w:r w:rsidRPr="006A2619">
              <w:rPr>
                <w:rFonts w:cs="Verdana"/>
                <w:sz w:val="24"/>
              </w:rPr>
              <w:t xml:space="preserve">UN-REDD Regional Coordinator </w:t>
            </w:r>
          </w:p>
        </w:tc>
        <w:tc>
          <w:tcPr>
            <w:tcW w:w="2621" w:type="dxa"/>
          </w:tcPr>
          <w:p w:rsidR="008B4502" w:rsidRPr="006A2619" w:rsidRDefault="008B4502" w:rsidP="006A2619">
            <w:pPr>
              <w:widowControl w:val="0"/>
              <w:autoSpaceDE w:val="0"/>
              <w:autoSpaceDN w:val="0"/>
              <w:adjustRightInd w:val="0"/>
              <w:spacing w:before="100" w:beforeAutospacing="1" w:after="100" w:afterAutospacing="1" w:line="240" w:lineRule="auto"/>
              <w:rPr>
                <w:rFonts w:cs="Verdana"/>
                <w:i/>
                <w:sz w:val="24"/>
              </w:rPr>
            </w:pPr>
            <w:r w:rsidRPr="006A2619">
              <w:rPr>
                <w:rFonts w:cs="Verdana"/>
                <w:i/>
                <w:sz w:val="24"/>
              </w:rPr>
              <w:t xml:space="preserve">To be identified </w:t>
            </w:r>
          </w:p>
        </w:tc>
      </w:tr>
    </w:tbl>
    <w:p w:rsidR="008B4502" w:rsidRDefault="008B4502" w:rsidP="00C41707">
      <w:pPr>
        <w:widowControl w:val="0"/>
        <w:autoSpaceDE w:val="0"/>
        <w:autoSpaceDN w:val="0"/>
        <w:adjustRightInd w:val="0"/>
        <w:spacing w:after="0" w:line="240" w:lineRule="auto"/>
        <w:rPr>
          <w:rFonts w:cs="Verdana"/>
          <w:sz w:val="24"/>
        </w:rPr>
      </w:pPr>
    </w:p>
    <w:p w:rsidR="008B4502" w:rsidRDefault="008B4502" w:rsidP="002C4295">
      <w:pPr>
        <w:widowControl w:val="0"/>
        <w:autoSpaceDE w:val="0"/>
        <w:autoSpaceDN w:val="0"/>
        <w:adjustRightInd w:val="0"/>
        <w:spacing w:after="120" w:line="240" w:lineRule="auto"/>
        <w:rPr>
          <w:rFonts w:cs="Verdana"/>
          <w:sz w:val="24"/>
        </w:rPr>
      </w:pPr>
      <w:r>
        <w:rPr>
          <w:rFonts w:cs="Verdana"/>
          <w:sz w:val="24"/>
        </w:rPr>
        <w:t xml:space="preserve">All members must designate alternates to attend if they are not available. </w:t>
      </w:r>
    </w:p>
    <w:p w:rsidR="008B4502" w:rsidRDefault="008B4502" w:rsidP="002C4295">
      <w:pPr>
        <w:widowControl w:val="0"/>
        <w:autoSpaceDE w:val="0"/>
        <w:autoSpaceDN w:val="0"/>
        <w:adjustRightInd w:val="0"/>
        <w:spacing w:after="120" w:line="240" w:lineRule="auto"/>
        <w:rPr>
          <w:rFonts w:cs="Verdana"/>
          <w:sz w:val="24"/>
        </w:rPr>
      </w:pPr>
      <w:r>
        <w:rPr>
          <w:rFonts w:cs="Verdana"/>
          <w:sz w:val="24"/>
        </w:rPr>
        <w:lastRenderedPageBreak/>
        <w:t xml:space="preserve">Additional representatives may be invited to meetings as temporary participants as required.  </w:t>
      </w:r>
    </w:p>
    <w:p w:rsidR="008B4502" w:rsidRDefault="008B4502" w:rsidP="00C41707">
      <w:pPr>
        <w:widowControl w:val="0"/>
        <w:autoSpaceDE w:val="0"/>
        <w:autoSpaceDN w:val="0"/>
        <w:adjustRightInd w:val="0"/>
        <w:spacing w:after="0" w:line="240" w:lineRule="auto"/>
        <w:rPr>
          <w:rFonts w:cs="Verdana"/>
          <w:sz w:val="24"/>
        </w:rPr>
      </w:pPr>
      <w:r>
        <w:rPr>
          <w:rFonts w:cs="Verdana"/>
          <w:sz w:val="24"/>
        </w:rPr>
        <w:t xml:space="preserve">Additional members can be added to the PEB as appropriate and following invitation from both Co-chairs. </w:t>
      </w:r>
    </w:p>
    <w:p w:rsidR="008B4502" w:rsidRPr="006D254D" w:rsidRDefault="008B4502" w:rsidP="00C41707">
      <w:pPr>
        <w:widowControl w:val="0"/>
        <w:autoSpaceDE w:val="0"/>
        <w:autoSpaceDN w:val="0"/>
        <w:adjustRightInd w:val="0"/>
        <w:spacing w:after="0" w:line="240" w:lineRule="auto"/>
        <w:rPr>
          <w:rFonts w:cs="Verdana"/>
          <w:sz w:val="24"/>
        </w:rPr>
      </w:pPr>
    </w:p>
    <w:p w:rsidR="008B4502" w:rsidRPr="006D254D" w:rsidRDefault="008B4502" w:rsidP="006D254D">
      <w:pPr>
        <w:spacing w:after="120" w:line="240" w:lineRule="auto"/>
        <w:jc w:val="both"/>
        <w:outlineLvl w:val="0"/>
        <w:rPr>
          <w:b/>
          <w:sz w:val="24"/>
        </w:rPr>
      </w:pPr>
      <w:r w:rsidRPr="006D254D">
        <w:rPr>
          <w:b/>
          <w:sz w:val="24"/>
        </w:rPr>
        <w:t>3. Operations</w:t>
      </w:r>
    </w:p>
    <w:p w:rsidR="008B4502" w:rsidRDefault="008B4502" w:rsidP="00D121E9">
      <w:pPr>
        <w:widowControl w:val="0"/>
        <w:autoSpaceDE w:val="0"/>
        <w:autoSpaceDN w:val="0"/>
        <w:adjustRightInd w:val="0"/>
        <w:spacing w:after="120" w:line="240" w:lineRule="auto"/>
        <w:rPr>
          <w:rFonts w:cs="Verdana"/>
          <w:sz w:val="24"/>
        </w:rPr>
      </w:pPr>
      <w:r w:rsidRPr="006D254D">
        <w:rPr>
          <w:rFonts w:cs="Verdana"/>
          <w:sz w:val="24"/>
        </w:rPr>
        <w:t>The PEB will provide overall guidance for effective implementation of the UN-</w:t>
      </w:r>
      <w:del w:id="5" w:author="UNESCAP" w:date="2012-06-14T09:57:00Z">
        <w:r w:rsidRPr="006D254D" w:rsidDel="002C4295">
          <w:rPr>
            <w:rFonts w:cs="Verdana"/>
            <w:sz w:val="24"/>
          </w:rPr>
          <w:delText xml:space="preserve"> </w:delText>
        </w:r>
      </w:del>
      <w:r w:rsidRPr="006D254D">
        <w:rPr>
          <w:rFonts w:cs="Verdana"/>
          <w:sz w:val="24"/>
        </w:rPr>
        <w:t xml:space="preserve">REDD National Programme through approval or revision of annual </w:t>
      </w:r>
      <w:proofErr w:type="spellStart"/>
      <w:r w:rsidRPr="006D254D">
        <w:rPr>
          <w:rFonts w:cs="Verdana"/>
          <w:sz w:val="24"/>
        </w:rPr>
        <w:t>workplans</w:t>
      </w:r>
      <w:proofErr w:type="spellEnd"/>
      <w:r w:rsidRPr="006D254D">
        <w:rPr>
          <w:rFonts w:cs="Verdana"/>
          <w:sz w:val="24"/>
        </w:rPr>
        <w:t xml:space="preserve"> (AWP) and budgets, as well through overall monitoring </w:t>
      </w:r>
      <w:r>
        <w:rPr>
          <w:rFonts w:cs="Verdana"/>
          <w:sz w:val="24"/>
        </w:rPr>
        <w:t>and evaluation of progress made</w:t>
      </w:r>
      <w:r w:rsidRPr="006D254D">
        <w:rPr>
          <w:rFonts w:cs="Verdana"/>
          <w:sz w:val="24"/>
        </w:rPr>
        <w:t xml:space="preserve">. </w:t>
      </w:r>
    </w:p>
    <w:p w:rsidR="008B4502" w:rsidRPr="006D254D" w:rsidRDefault="008B4502" w:rsidP="00D121E9">
      <w:pPr>
        <w:widowControl w:val="0"/>
        <w:autoSpaceDE w:val="0"/>
        <w:autoSpaceDN w:val="0"/>
        <w:adjustRightInd w:val="0"/>
        <w:spacing w:after="120" w:line="240" w:lineRule="auto"/>
        <w:rPr>
          <w:rFonts w:cs="Verdana"/>
          <w:b/>
          <w:sz w:val="24"/>
        </w:rPr>
      </w:pPr>
      <w:r w:rsidRPr="006D254D">
        <w:rPr>
          <w:rFonts w:cs="Verdana"/>
          <w:sz w:val="24"/>
        </w:rPr>
        <w:t xml:space="preserve">Meetings will be held at least twice a year at which AWP and budgets will be discussed. </w:t>
      </w:r>
      <w:r>
        <w:rPr>
          <w:rFonts w:cs="Verdana"/>
          <w:sz w:val="24"/>
        </w:rPr>
        <w:t xml:space="preserve">Meeting dates for subsequent meetings will be decided at each PEB meeting with confirmation of dates being provided at least two weeks in advance of meetings.  All meeting documents will be circulated at least one week in advance of the meeting and should be available to the REDD Taskforce Secretariat sufficiently in advance </w:t>
      </w:r>
      <w:del w:id="6" w:author="UNESCAP" w:date="2012-06-14T09:57:00Z">
        <w:r w:rsidDel="002C4295">
          <w:rPr>
            <w:rFonts w:cs="Verdana"/>
            <w:sz w:val="24"/>
          </w:rPr>
          <w:delText xml:space="preserve">of this </w:delText>
        </w:r>
      </w:del>
      <w:r>
        <w:rPr>
          <w:rFonts w:cs="Verdana"/>
          <w:sz w:val="24"/>
        </w:rPr>
        <w:t xml:space="preserve">to facilitate translation and review. </w:t>
      </w:r>
    </w:p>
    <w:p w:rsidR="008B4502" w:rsidRPr="006D254D" w:rsidRDefault="008B4502" w:rsidP="00D121E9">
      <w:pPr>
        <w:widowControl w:val="0"/>
        <w:autoSpaceDE w:val="0"/>
        <w:autoSpaceDN w:val="0"/>
        <w:adjustRightInd w:val="0"/>
        <w:spacing w:after="120" w:line="240" w:lineRule="auto"/>
        <w:rPr>
          <w:rFonts w:cs="Verdana"/>
          <w:sz w:val="24"/>
        </w:rPr>
      </w:pPr>
      <w:r w:rsidRPr="006D254D">
        <w:rPr>
          <w:rFonts w:cs="Verdana"/>
          <w:sz w:val="24"/>
        </w:rPr>
        <w:t>PEB meeting</w:t>
      </w:r>
      <w:ins w:id="7" w:author="UNESCAP" w:date="2012-06-14T09:58:00Z">
        <w:r>
          <w:rPr>
            <w:rFonts w:cs="Verdana"/>
            <w:sz w:val="24"/>
          </w:rPr>
          <w:t>s</w:t>
        </w:r>
      </w:ins>
      <w:r w:rsidRPr="006D254D">
        <w:rPr>
          <w:rFonts w:cs="Verdana"/>
          <w:sz w:val="24"/>
        </w:rPr>
        <w:t xml:space="preserve"> will be made based on the quorum (50</w:t>
      </w:r>
      <w:r>
        <w:rPr>
          <w:rFonts w:cs="Verdana"/>
          <w:sz w:val="24"/>
        </w:rPr>
        <w:t>%</w:t>
      </w:r>
      <w:r w:rsidRPr="006D254D">
        <w:rPr>
          <w:rFonts w:cs="Verdana"/>
          <w:sz w:val="24"/>
        </w:rPr>
        <w:t>+1).</w:t>
      </w:r>
    </w:p>
    <w:p w:rsidR="008B4502" w:rsidRDefault="008B4502" w:rsidP="00D121E9">
      <w:pPr>
        <w:spacing w:after="120" w:line="240" w:lineRule="auto"/>
        <w:jc w:val="both"/>
        <w:outlineLvl w:val="0"/>
        <w:rPr>
          <w:rFonts w:cs="Verdana"/>
          <w:sz w:val="24"/>
        </w:rPr>
      </w:pPr>
      <w:r w:rsidRPr="006D254D">
        <w:rPr>
          <w:rFonts w:cs="Verdana"/>
          <w:sz w:val="24"/>
        </w:rPr>
        <w:t xml:space="preserve">Simultaneous translation will be provided for each meeting – all participants will be permitted to present in the language (Khmer, English) of their choosing. </w:t>
      </w:r>
    </w:p>
    <w:p w:rsidR="008B4502" w:rsidRPr="00D121E9" w:rsidRDefault="008B4502" w:rsidP="00D121E9">
      <w:pPr>
        <w:spacing w:after="120" w:line="240" w:lineRule="auto"/>
        <w:jc w:val="both"/>
        <w:outlineLvl w:val="0"/>
        <w:rPr>
          <w:sz w:val="24"/>
        </w:rPr>
      </w:pPr>
      <w:r w:rsidRPr="006D254D">
        <w:rPr>
          <w:sz w:val="24"/>
        </w:rPr>
        <w:t>PEB meeting</w:t>
      </w:r>
      <w:r>
        <w:rPr>
          <w:sz w:val="24"/>
        </w:rPr>
        <w:t>s</w:t>
      </w:r>
      <w:r w:rsidRPr="006D254D">
        <w:rPr>
          <w:sz w:val="24"/>
        </w:rPr>
        <w:t xml:space="preserve"> will be </w:t>
      </w:r>
      <w:proofErr w:type="spellStart"/>
      <w:r w:rsidRPr="006D254D">
        <w:rPr>
          <w:sz w:val="24"/>
        </w:rPr>
        <w:t>minuted</w:t>
      </w:r>
      <w:proofErr w:type="spellEnd"/>
      <w:r w:rsidRPr="006D254D">
        <w:rPr>
          <w:sz w:val="24"/>
        </w:rPr>
        <w:t xml:space="preserve"> by the REDD+ Secretariat</w:t>
      </w:r>
      <w:ins w:id="8" w:author="UNESCAP" w:date="2012-06-14T09:58:00Z">
        <w:r>
          <w:rPr>
            <w:sz w:val="24"/>
          </w:rPr>
          <w:t>. They will be circulated for comments to all PEB members and</w:t>
        </w:r>
      </w:ins>
      <w:del w:id="9" w:author="UNESCAP" w:date="2012-06-14T09:58:00Z">
        <w:r w:rsidRPr="006D254D" w:rsidDel="002C4295">
          <w:rPr>
            <w:sz w:val="24"/>
          </w:rPr>
          <w:delText xml:space="preserve"> and</w:delText>
        </w:r>
      </w:del>
      <w:r w:rsidRPr="006D254D">
        <w:rPr>
          <w:sz w:val="24"/>
        </w:rPr>
        <w:t xml:space="preserve"> will be available in </w:t>
      </w:r>
      <w:r>
        <w:rPr>
          <w:sz w:val="24"/>
        </w:rPr>
        <w:t>both English</w:t>
      </w:r>
      <w:bookmarkStart w:id="10" w:name="_GoBack"/>
      <w:bookmarkEnd w:id="10"/>
      <w:r w:rsidRPr="006D254D">
        <w:rPr>
          <w:sz w:val="24"/>
        </w:rPr>
        <w:t xml:space="preserve"> and Khmer</w:t>
      </w:r>
      <w:r>
        <w:rPr>
          <w:sz w:val="24"/>
        </w:rPr>
        <w:t xml:space="preserve"> within two weeks of the meeting</w:t>
      </w:r>
      <w:r w:rsidRPr="006D254D">
        <w:rPr>
          <w:sz w:val="24"/>
        </w:rPr>
        <w:t xml:space="preserve">. </w:t>
      </w:r>
      <w:r>
        <w:rPr>
          <w:sz w:val="24"/>
        </w:rPr>
        <w:t>Meeting minutes will be signed by both Co-chairs.</w:t>
      </w:r>
    </w:p>
    <w:p w:rsidR="008B4502" w:rsidRPr="006D254D" w:rsidRDefault="008B4502" w:rsidP="006D254D">
      <w:pPr>
        <w:spacing w:after="0" w:line="240" w:lineRule="auto"/>
        <w:jc w:val="both"/>
        <w:outlineLvl w:val="0"/>
        <w:rPr>
          <w:b/>
          <w:sz w:val="24"/>
        </w:rPr>
      </w:pPr>
    </w:p>
    <w:p w:rsidR="008B4502" w:rsidRPr="006D254D" w:rsidRDefault="008B4502" w:rsidP="006D254D">
      <w:pPr>
        <w:spacing w:after="120" w:line="240" w:lineRule="auto"/>
        <w:jc w:val="both"/>
        <w:outlineLvl w:val="0"/>
        <w:rPr>
          <w:b/>
          <w:sz w:val="24"/>
        </w:rPr>
      </w:pPr>
      <w:r w:rsidRPr="006D254D">
        <w:rPr>
          <w:b/>
          <w:sz w:val="24"/>
        </w:rPr>
        <w:t>4. Decision-making</w:t>
      </w:r>
    </w:p>
    <w:p w:rsidR="008B4502" w:rsidRPr="006D254D" w:rsidRDefault="008B4502" w:rsidP="006D254D">
      <w:pPr>
        <w:spacing w:after="0" w:line="240" w:lineRule="auto"/>
        <w:jc w:val="both"/>
        <w:rPr>
          <w:sz w:val="24"/>
        </w:rPr>
      </w:pPr>
      <w:r w:rsidRPr="006D254D">
        <w:rPr>
          <w:sz w:val="24"/>
        </w:rPr>
        <w:t>The Programme Executive Board will make decision by consensus.</w:t>
      </w:r>
    </w:p>
    <w:p w:rsidR="008B4502" w:rsidRPr="006D254D" w:rsidRDefault="008B4502" w:rsidP="006D254D">
      <w:pPr>
        <w:spacing w:after="0" w:line="240" w:lineRule="auto"/>
        <w:jc w:val="both"/>
        <w:rPr>
          <w:sz w:val="24"/>
        </w:rPr>
      </w:pPr>
    </w:p>
    <w:p w:rsidR="008B4502" w:rsidRPr="006D254D" w:rsidRDefault="008B4502" w:rsidP="006D254D">
      <w:pPr>
        <w:spacing w:after="120" w:line="240" w:lineRule="auto"/>
        <w:jc w:val="both"/>
        <w:outlineLvl w:val="0"/>
        <w:rPr>
          <w:b/>
          <w:sz w:val="24"/>
        </w:rPr>
      </w:pPr>
      <w:r w:rsidRPr="006D254D">
        <w:rPr>
          <w:b/>
          <w:sz w:val="24"/>
        </w:rPr>
        <w:t>5. Responsibilities</w:t>
      </w:r>
    </w:p>
    <w:p w:rsidR="008B4502" w:rsidRPr="006D254D" w:rsidRDefault="008B4502" w:rsidP="006D254D">
      <w:pPr>
        <w:spacing w:after="0" w:line="240" w:lineRule="auto"/>
        <w:jc w:val="both"/>
        <w:rPr>
          <w:sz w:val="24"/>
        </w:rPr>
      </w:pPr>
      <w:r w:rsidRPr="006D254D">
        <w:rPr>
          <w:sz w:val="24"/>
        </w:rPr>
        <w:t>The Programme Executive Board members are responsible for:</w:t>
      </w:r>
    </w:p>
    <w:p w:rsidR="008B4502" w:rsidRPr="006D254D" w:rsidRDefault="008B4502" w:rsidP="006D254D">
      <w:pPr>
        <w:numPr>
          <w:ilvl w:val="0"/>
          <w:numId w:val="13"/>
        </w:numPr>
        <w:spacing w:after="0" w:line="240" w:lineRule="auto"/>
        <w:jc w:val="both"/>
        <w:rPr>
          <w:color w:val="000000"/>
          <w:sz w:val="24"/>
        </w:rPr>
      </w:pPr>
      <w:r>
        <w:rPr>
          <w:sz w:val="24"/>
        </w:rPr>
        <w:t>Providing</w:t>
      </w:r>
      <w:r w:rsidRPr="006D254D">
        <w:rPr>
          <w:sz w:val="24"/>
        </w:rPr>
        <w:t xml:space="preserve"> comments to the REDD+ Taskforce on progress of the UN-REDD Programme</w:t>
      </w:r>
      <w:ins w:id="11" w:author="UNESCAP" w:date="2012-06-14T09:59:00Z">
        <w:r>
          <w:rPr>
            <w:sz w:val="24"/>
          </w:rPr>
          <w:t>.</w:t>
        </w:r>
      </w:ins>
    </w:p>
    <w:p w:rsidR="008B4502" w:rsidRPr="006D254D" w:rsidRDefault="008B4502" w:rsidP="006D254D">
      <w:pPr>
        <w:numPr>
          <w:ilvl w:val="0"/>
          <w:numId w:val="13"/>
        </w:numPr>
        <w:spacing w:after="0" w:line="240" w:lineRule="auto"/>
        <w:jc w:val="both"/>
        <w:rPr>
          <w:color w:val="000000"/>
          <w:sz w:val="24"/>
        </w:rPr>
      </w:pPr>
      <w:r>
        <w:rPr>
          <w:color w:val="000000"/>
          <w:sz w:val="24"/>
        </w:rPr>
        <w:t>Reviewing</w:t>
      </w:r>
      <w:ins w:id="12" w:author="UNESCAP" w:date="2012-06-14T09:59:00Z">
        <w:r>
          <w:rPr>
            <w:color w:val="000000"/>
            <w:sz w:val="24"/>
          </w:rPr>
          <w:t xml:space="preserve"> and</w:t>
        </w:r>
      </w:ins>
      <w:del w:id="13" w:author="UNESCAP" w:date="2012-06-14T09:59:00Z">
        <w:r w:rsidDel="002C4295">
          <w:rPr>
            <w:color w:val="000000"/>
            <w:sz w:val="24"/>
          </w:rPr>
          <w:delText>,</w:delText>
        </w:r>
      </w:del>
      <w:r>
        <w:rPr>
          <w:color w:val="000000"/>
          <w:sz w:val="24"/>
        </w:rPr>
        <w:t xml:space="preserve"> providing recommendation on and approving</w:t>
      </w:r>
      <w:r w:rsidRPr="006D254D">
        <w:rPr>
          <w:color w:val="000000"/>
          <w:sz w:val="24"/>
        </w:rPr>
        <w:t xml:space="preserve"> UN-REDD </w:t>
      </w:r>
      <w:proofErr w:type="spellStart"/>
      <w:r w:rsidRPr="006D254D">
        <w:rPr>
          <w:color w:val="000000"/>
          <w:sz w:val="24"/>
        </w:rPr>
        <w:t>Workplans</w:t>
      </w:r>
      <w:proofErr w:type="spellEnd"/>
      <w:ins w:id="14" w:author="UNESCAP" w:date="2012-06-14T09:59:00Z">
        <w:r>
          <w:rPr>
            <w:color w:val="000000"/>
            <w:sz w:val="24"/>
          </w:rPr>
          <w:t xml:space="preserve"> </w:t>
        </w:r>
      </w:ins>
      <w:r>
        <w:rPr>
          <w:color w:val="000000"/>
          <w:sz w:val="24"/>
        </w:rPr>
        <w:t xml:space="preserve">and budgets </w:t>
      </w:r>
      <w:r w:rsidRPr="006D254D">
        <w:rPr>
          <w:color w:val="000000"/>
          <w:sz w:val="24"/>
        </w:rPr>
        <w:t>presented to them by the Taskforce and Taskforce Secretariat</w:t>
      </w:r>
      <w:ins w:id="15" w:author="UNESCAP" w:date="2012-06-14T09:59:00Z">
        <w:r>
          <w:rPr>
            <w:color w:val="000000"/>
            <w:sz w:val="24"/>
          </w:rPr>
          <w:t>.</w:t>
        </w:r>
      </w:ins>
    </w:p>
    <w:p w:rsidR="008B4502" w:rsidRPr="009765D5" w:rsidRDefault="008B4502" w:rsidP="006D254D">
      <w:pPr>
        <w:numPr>
          <w:ilvl w:val="0"/>
          <w:numId w:val="13"/>
        </w:numPr>
        <w:spacing w:after="0" w:line="240" w:lineRule="auto"/>
        <w:jc w:val="both"/>
        <w:rPr>
          <w:sz w:val="24"/>
        </w:rPr>
      </w:pPr>
      <w:r w:rsidRPr="009765D5">
        <w:rPr>
          <w:sz w:val="24"/>
        </w:rPr>
        <w:t>Review</w:t>
      </w:r>
      <w:r>
        <w:rPr>
          <w:sz w:val="24"/>
        </w:rPr>
        <w:t>ing</w:t>
      </w:r>
      <w:r w:rsidRPr="009765D5">
        <w:rPr>
          <w:sz w:val="24"/>
        </w:rPr>
        <w:t xml:space="preserve"> UN-REDD </w:t>
      </w:r>
      <w:ins w:id="16" w:author="UNESCAP" w:date="2012-06-14T09:59:00Z">
        <w:r>
          <w:rPr>
            <w:sz w:val="24"/>
          </w:rPr>
          <w:t>P</w:t>
        </w:r>
      </w:ins>
      <w:del w:id="17" w:author="UNESCAP" w:date="2012-06-14T09:59:00Z">
        <w:r w:rsidRPr="009765D5" w:rsidDel="002C4295">
          <w:rPr>
            <w:sz w:val="24"/>
          </w:rPr>
          <w:delText>p</w:delText>
        </w:r>
      </w:del>
      <w:r w:rsidRPr="009765D5">
        <w:rPr>
          <w:sz w:val="24"/>
        </w:rPr>
        <w:t>rogramme progress and assess the need for a no</w:t>
      </w:r>
      <w:ins w:id="18" w:author="UNESCAP" w:date="2012-06-14T09:59:00Z">
        <w:r>
          <w:rPr>
            <w:sz w:val="24"/>
          </w:rPr>
          <w:t>-</w:t>
        </w:r>
      </w:ins>
      <w:del w:id="19" w:author="UNESCAP" w:date="2012-06-14T09:59:00Z">
        <w:r w:rsidRPr="009765D5" w:rsidDel="002C4295">
          <w:rPr>
            <w:sz w:val="24"/>
          </w:rPr>
          <w:delText xml:space="preserve"> </w:delText>
        </w:r>
      </w:del>
      <w:r w:rsidRPr="009765D5">
        <w:rPr>
          <w:sz w:val="24"/>
        </w:rPr>
        <w:t>cost extension and its duration</w:t>
      </w:r>
      <w:ins w:id="20" w:author="UNESCAP" w:date="2012-06-14T09:59:00Z">
        <w:r>
          <w:rPr>
            <w:sz w:val="24"/>
          </w:rPr>
          <w:t>.</w:t>
        </w:r>
      </w:ins>
      <w:del w:id="21" w:author="UNESCAP" w:date="2012-06-14T09:59:00Z">
        <w:r w:rsidRPr="009765D5" w:rsidDel="002C4295">
          <w:rPr>
            <w:sz w:val="24"/>
          </w:rPr>
          <w:delText xml:space="preserve">  </w:delText>
        </w:r>
      </w:del>
    </w:p>
    <w:p w:rsidR="008B4502" w:rsidRPr="006D254D" w:rsidRDefault="008B4502" w:rsidP="006D254D">
      <w:pPr>
        <w:numPr>
          <w:ilvl w:val="0"/>
          <w:numId w:val="13"/>
        </w:numPr>
        <w:spacing w:after="0" w:line="240" w:lineRule="auto"/>
        <w:jc w:val="both"/>
        <w:rPr>
          <w:sz w:val="24"/>
        </w:rPr>
      </w:pPr>
      <w:r>
        <w:rPr>
          <w:sz w:val="24"/>
        </w:rPr>
        <w:t>Sharing</w:t>
      </w:r>
      <w:r w:rsidRPr="006D254D">
        <w:rPr>
          <w:sz w:val="24"/>
        </w:rPr>
        <w:t xml:space="preserve"> information on developments relating to REDD+ within their constituencies with the Taskforce, Taskforce Secretariat and other members of the Programme Executive Board</w:t>
      </w:r>
      <w:ins w:id="22" w:author="UNESCAP" w:date="2012-06-14T09:59:00Z">
        <w:r>
          <w:rPr>
            <w:sz w:val="24"/>
          </w:rPr>
          <w:t>.</w:t>
        </w:r>
      </w:ins>
    </w:p>
    <w:p w:rsidR="008B4502" w:rsidRPr="006D254D" w:rsidRDefault="008B4502" w:rsidP="006D254D">
      <w:pPr>
        <w:numPr>
          <w:ilvl w:val="0"/>
          <w:numId w:val="13"/>
        </w:numPr>
        <w:spacing w:after="0" w:line="240" w:lineRule="auto"/>
        <w:jc w:val="both"/>
        <w:rPr>
          <w:sz w:val="24"/>
        </w:rPr>
      </w:pPr>
      <w:r>
        <w:rPr>
          <w:sz w:val="24"/>
        </w:rPr>
        <w:t>Providing</w:t>
      </w:r>
      <w:r w:rsidRPr="006D254D">
        <w:rPr>
          <w:sz w:val="24"/>
        </w:rPr>
        <w:t xml:space="preserve"> any written comment or request for clarification on issues of concern to the Taskforce Secretariat on behalf of their representing members.</w:t>
      </w:r>
    </w:p>
    <w:p w:rsidR="008B4502" w:rsidRDefault="008B4502" w:rsidP="006D254D">
      <w:pPr>
        <w:numPr>
          <w:ilvl w:val="0"/>
          <w:numId w:val="13"/>
        </w:numPr>
        <w:spacing w:after="0" w:line="240" w:lineRule="auto"/>
        <w:jc w:val="both"/>
        <w:rPr>
          <w:sz w:val="24"/>
        </w:rPr>
      </w:pPr>
      <w:r>
        <w:rPr>
          <w:sz w:val="24"/>
        </w:rPr>
        <w:t>Providing guidance on</w:t>
      </w:r>
      <w:r w:rsidRPr="006D254D">
        <w:rPr>
          <w:sz w:val="24"/>
        </w:rPr>
        <w:t xml:space="preserve"> conflict resolution related to a</w:t>
      </w:r>
      <w:r>
        <w:rPr>
          <w:sz w:val="24"/>
        </w:rPr>
        <w:t>ny conflict occurring within</w:t>
      </w:r>
      <w:r w:rsidRPr="006D254D">
        <w:rPr>
          <w:sz w:val="24"/>
        </w:rPr>
        <w:t xml:space="preserve"> UN-REDD Programme implementation.</w:t>
      </w:r>
    </w:p>
    <w:p w:rsidR="008B4502" w:rsidRPr="006D254D" w:rsidRDefault="008B4502" w:rsidP="006D254D">
      <w:pPr>
        <w:numPr>
          <w:ilvl w:val="0"/>
          <w:numId w:val="13"/>
        </w:numPr>
        <w:spacing w:after="0" w:line="240" w:lineRule="auto"/>
        <w:jc w:val="both"/>
        <w:rPr>
          <w:sz w:val="24"/>
        </w:rPr>
      </w:pPr>
      <w:r>
        <w:rPr>
          <w:sz w:val="24"/>
        </w:rPr>
        <w:t xml:space="preserve">Reporting </w:t>
      </w:r>
      <w:ins w:id="23" w:author="UNESCAP" w:date="2012-06-14T10:00:00Z">
        <w:r>
          <w:rPr>
            <w:sz w:val="24"/>
          </w:rPr>
          <w:t>P</w:t>
        </w:r>
      </w:ins>
      <w:del w:id="24" w:author="UNESCAP" w:date="2012-06-14T10:00:00Z">
        <w:r w:rsidDel="002C4295">
          <w:rPr>
            <w:sz w:val="24"/>
          </w:rPr>
          <w:delText>p</w:delText>
        </w:r>
      </w:del>
      <w:r>
        <w:rPr>
          <w:sz w:val="24"/>
        </w:rPr>
        <w:t xml:space="preserve">rogramme progress to their </w:t>
      </w:r>
      <w:r w:rsidRPr="008120D7">
        <w:rPr>
          <w:sz w:val="24"/>
        </w:rPr>
        <w:t>respective constituencies.</w:t>
      </w:r>
    </w:p>
    <w:p w:rsidR="008B4502" w:rsidRPr="006D254D" w:rsidRDefault="008B4502" w:rsidP="006D254D">
      <w:pPr>
        <w:spacing w:after="0" w:line="240" w:lineRule="auto"/>
        <w:jc w:val="both"/>
        <w:rPr>
          <w:sz w:val="24"/>
        </w:rPr>
      </w:pPr>
    </w:p>
    <w:p w:rsidR="008B4502" w:rsidRPr="006D254D" w:rsidRDefault="008B4502" w:rsidP="006D254D">
      <w:pPr>
        <w:spacing w:after="120" w:line="240" w:lineRule="auto"/>
        <w:jc w:val="both"/>
        <w:outlineLvl w:val="0"/>
        <w:rPr>
          <w:b/>
          <w:sz w:val="24"/>
        </w:rPr>
      </w:pPr>
      <w:r w:rsidRPr="006D254D">
        <w:rPr>
          <w:b/>
          <w:sz w:val="24"/>
        </w:rPr>
        <w:t>6. Reporting</w:t>
      </w:r>
    </w:p>
    <w:p w:rsidR="008B4502" w:rsidRDefault="008B4502" w:rsidP="002C4295">
      <w:pPr>
        <w:spacing w:after="120" w:line="240" w:lineRule="auto"/>
        <w:jc w:val="both"/>
        <w:outlineLvl w:val="0"/>
        <w:rPr>
          <w:sz w:val="24"/>
        </w:rPr>
      </w:pPr>
      <w:r w:rsidRPr="006D254D">
        <w:rPr>
          <w:sz w:val="24"/>
        </w:rPr>
        <w:t xml:space="preserve">The Programme Executive Board will report to the Taskforce and UN agencies. </w:t>
      </w:r>
    </w:p>
    <w:p w:rsidR="008B4502" w:rsidRPr="006D254D" w:rsidRDefault="008B4502" w:rsidP="006D254D">
      <w:pPr>
        <w:spacing w:after="0" w:line="240" w:lineRule="auto"/>
        <w:jc w:val="both"/>
        <w:outlineLvl w:val="0"/>
        <w:rPr>
          <w:sz w:val="24"/>
        </w:rPr>
      </w:pPr>
      <w:r>
        <w:rPr>
          <w:sz w:val="24"/>
        </w:rPr>
        <w:t xml:space="preserve">The PEB should also coordinate with the REDD Taskforce to ensure that appropriate reporting occurs to relevant Technical Working groups. </w:t>
      </w:r>
    </w:p>
    <w:p w:rsidR="008B4502" w:rsidRPr="006D254D" w:rsidRDefault="008B4502" w:rsidP="006D254D">
      <w:pPr>
        <w:spacing w:after="0" w:line="240" w:lineRule="auto"/>
        <w:jc w:val="both"/>
        <w:outlineLvl w:val="0"/>
        <w:rPr>
          <w:sz w:val="24"/>
        </w:rPr>
      </w:pPr>
    </w:p>
    <w:p w:rsidR="008B4502" w:rsidRPr="006D254D" w:rsidRDefault="008B4502" w:rsidP="006D254D">
      <w:pPr>
        <w:spacing w:after="120" w:line="240" w:lineRule="auto"/>
        <w:jc w:val="both"/>
        <w:outlineLvl w:val="0"/>
        <w:rPr>
          <w:b/>
          <w:sz w:val="24"/>
        </w:rPr>
      </w:pPr>
      <w:ins w:id="25" w:author="UNESCAP" w:date="2012-06-14T10:01:00Z">
        <w:r>
          <w:rPr>
            <w:b/>
            <w:sz w:val="24"/>
          </w:rPr>
          <w:br w:type="page"/>
        </w:r>
      </w:ins>
      <w:r w:rsidRPr="006D254D">
        <w:rPr>
          <w:b/>
          <w:sz w:val="24"/>
        </w:rPr>
        <w:lastRenderedPageBreak/>
        <w:t>7. Duration and timing</w:t>
      </w:r>
    </w:p>
    <w:p w:rsidR="008B4502" w:rsidRPr="006D254D" w:rsidRDefault="008B4502" w:rsidP="006D254D">
      <w:pPr>
        <w:spacing w:after="0" w:line="240" w:lineRule="auto"/>
        <w:jc w:val="both"/>
        <w:outlineLvl w:val="0"/>
        <w:rPr>
          <w:sz w:val="24"/>
        </w:rPr>
      </w:pPr>
      <w:r w:rsidRPr="006D254D">
        <w:rPr>
          <w:sz w:val="24"/>
        </w:rPr>
        <w:t>UN-REDD Programme Executive Board Members will prepare themselves to perform their functions in the Programme Executive Board by</w:t>
      </w:r>
      <w:r>
        <w:rPr>
          <w:sz w:val="24"/>
        </w:rPr>
        <w:t xml:space="preserve"> spending up to 3 working days preparing for and following up on from each </w:t>
      </w:r>
      <w:r w:rsidRPr="006D254D">
        <w:rPr>
          <w:sz w:val="24"/>
        </w:rPr>
        <w:t xml:space="preserve">meeting. </w:t>
      </w:r>
    </w:p>
    <w:p w:rsidR="008B4502" w:rsidRPr="006D254D" w:rsidRDefault="008B4502" w:rsidP="006D254D">
      <w:pPr>
        <w:spacing w:after="0" w:line="240" w:lineRule="auto"/>
        <w:rPr>
          <w:sz w:val="24"/>
        </w:rPr>
      </w:pPr>
    </w:p>
    <w:p w:rsidR="008B4502" w:rsidRPr="006D254D" w:rsidRDefault="008B4502" w:rsidP="006D254D">
      <w:pPr>
        <w:spacing w:after="120" w:line="240" w:lineRule="auto"/>
        <w:jc w:val="both"/>
        <w:outlineLvl w:val="0"/>
        <w:rPr>
          <w:b/>
          <w:sz w:val="24"/>
        </w:rPr>
      </w:pPr>
      <w:r w:rsidRPr="006D254D">
        <w:rPr>
          <w:b/>
          <w:sz w:val="24"/>
        </w:rPr>
        <w:t>8. Funding</w:t>
      </w:r>
    </w:p>
    <w:p w:rsidR="008B4502" w:rsidRPr="009006C2" w:rsidRDefault="008B4502" w:rsidP="009006C2">
      <w:pPr>
        <w:pStyle w:val="MediumShading1-Accent11"/>
        <w:rPr>
          <w:sz w:val="24"/>
        </w:rPr>
      </w:pPr>
      <w:r w:rsidRPr="006D254D">
        <w:rPr>
          <w:sz w:val="24"/>
        </w:rPr>
        <w:t xml:space="preserve">Financial support will be provided to local representatives if meetings occur at locations distant from their home base. </w:t>
      </w:r>
    </w:p>
    <w:p w:rsidR="008B4502" w:rsidRPr="006D254D" w:rsidRDefault="008B4502" w:rsidP="00102F6C">
      <w:pPr>
        <w:jc w:val="center"/>
        <w:rPr>
          <w:sz w:val="24"/>
        </w:rPr>
      </w:pPr>
      <w:r w:rsidRPr="006D254D">
        <w:rPr>
          <w:sz w:val="24"/>
        </w:rPr>
        <w:t>***</w:t>
      </w:r>
    </w:p>
    <w:sectPr w:rsidR="008B4502" w:rsidRPr="006D254D" w:rsidSect="00E91F51">
      <w:pgSz w:w="11909" w:h="16834" w:code="9"/>
      <w:pgMar w:top="720" w:right="1008" w:bottom="1008"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69D" w:rsidRDefault="0077369D" w:rsidP="001714E5">
      <w:pPr>
        <w:spacing w:after="0" w:line="240" w:lineRule="auto"/>
      </w:pPr>
      <w:r>
        <w:separator/>
      </w:r>
    </w:p>
  </w:endnote>
  <w:endnote w:type="continuationSeparator" w:id="0">
    <w:p w:rsidR="0077369D" w:rsidRDefault="0077369D" w:rsidP="001714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69D" w:rsidRDefault="0077369D" w:rsidP="001714E5">
      <w:pPr>
        <w:spacing w:after="0" w:line="240" w:lineRule="auto"/>
      </w:pPr>
      <w:r>
        <w:separator/>
      </w:r>
    </w:p>
  </w:footnote>
  <w:footnote w:type="continuationSeparator" w:id="0">
    <w:p w:rsidR="0077369D" w:rsidRDefault="0077369D" w:rsidP="001714E5">
      <w:pPr>
        <w:spacing w:after="0" w:line="240" w:lineRule="auto"/>
      </w:pPr>
      <w:r>
        <w:continuationSeparator/>
      </w:r>
    </w:p>
  </w:footnote>
  <w:footnote w:id="1">
    <w:p w:rsidR="008B4502" w:rsidRDefault="008B4502">
      <w:pPr>
        <w:pStyle w:val="FootnoteText"/>
      </w:pPr>
      <w:r>
        <w:rPr>
          <w:rStyle w:val="FootnoteReference"/>
        </w:rPr>
        <w:footnoteRef/>
      </w:r>
      <w:r>
        <w:t xml:space="preserve"> All positions within the table in </w:t>
      </w:r>
      <w:r>
        <w:rPr>
          <w:i/>
        </w:rPr>
        <w:t>italics</w:t>
      </w:r>
      <w:r>
        <w:t xml:space="preserve"> remain unconfirmed. Members should identify both representatives and alternates and provide this information to the REDD+ Taskforce Secretariat for inclusion in the </w:t>
      </w:r>
      <w:proofErr w:type="spellStart"/>
      <w:r>
        <w:t>ToR</w:t>
      </w:r>
      <w:proofErr w:type="spellEnd"/>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449A"/>
    <w:multiLevelType w:val="hybridMultilevel"/>
    <w:tmpl w:val="02469320"/>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1293376B"/>
    <w:multiLevelType w:val="hybridMultilevel"/>
    <w:tmpl w:val="5F3860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20EC2705"/>
    <w:multiLevelType w:val="hybridMultilevel"/>
    <w:tmpl w:val="E44AA582"/>
    <w:lvl w:ilvl="0" w:tplc="E4367974">
      <w:start w:val="1"/>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FB0956"/>
    <w:multiLevelType w:val="hybridMultilevel"/>
    <w:tmpl w:val="BF98E502"/>
    <w:lvl w:ilvl="0" w:tplc="E4367974">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263C0"/>
    <w:multiLevelType w:val="hybridMultilevel"/>
    <w:tmpl w:val="F7A4D28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48743DD5"/>
    <w:multiLevelType w:val="hybridMultilevel"/>
    <w:tmpl w:val="BFDCE39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747A81"/>
    <w:multiLevelType w:val="hybridMultilevel"/>
    <w:tmpl w:val="9A4839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6B821F0"/>
    <w:multiLevelType w:val="hybridMultilevel"/>
    <w:tmpl w:val="B79EC21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C305FC4"/>
    <w:multiLevelType w:val="hybridMultilevel"/>
    <w:tmpl w:val="4972E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850870"/>
    <w:multiLevelType w:val="hybridMultilevel"/>
    <w:tmpl w:val="F548717C"/>
    <w:lvl w:ilvl="0" w:tplc="A96E67BC">
      <w:start w:val="10"/>
      <w:numFmt w:val="bullet"/>
      <w:lvlText w:val="-"/>
      <w:lvlJc w:val="left"/>
      <w:pPr>
        <w:ind w:left="720" w:hanging="360"/>
      </w:pPr>
      <w:rPr>
        <w:rFonts w:ascii="Arial" w:eastAsia="MS Minch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256AC1"/>
    <w:multiLevelType w:val="hybridMultilevel"/>
    <w:tmpl w:val="A254F024"/>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8D84A28"/>
    <w:multiLevelType w:val="hybridMultilevel"/>
    <w:tmpl w:val="69101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10"/>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0"/>
  </w:num>
  <w:num w:numId="11">
    <w:abstractNumId w:val="4"/>
  </w:num>
  <w:num w:numId="12">
    <w:abstractNumId w:val="1"/>
  </w:num>
  <w:num w:numId="13">
    <w:abstractNumId w:val="8"/>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B8287B"/>
    <w:rsid w:val="0000673F"/>
    <w:rsid w:val="00014846"/>
    <w:rsid w:val="000513E2"/>
    <w:rsid w:val="00060619"/>
    <w:rsid w:val="000A2F52"/>
    <w:rsid w:val="00102F6C"/>
    <w:rsid w:val="001550BB"/>
    <w:rsid w:val="001714E5"/>
    <w:rsid w:val="0017776E"/>
    <w:rsid w:val="00187E3B"/>
    <w:rsid w:val="00194C67"/>
    <w:rsid w:val="001B1D5A"/>
    <w:rsid w:val="001C6D7C"/>
    <w:rsid w:val="001F235F"/>
    <w:rsid w:val="0020501D"/>
    <w:rsid w:val="00207A51"/>
    <w:rsid w:val="00210063"/>
    <w:rsid w:val="00216C0B"/>
    <w:rsid w:val="0023142F"/>
    <w:rsid w:val="00247BF8"/>
    <w:rsid w:val="002675F9"/>
    <w:rsid w:val="00296040"/>
    <w:rsid w:val="00297259"/>
    <w:rsid w:val="002A0D89"/>
    <w:rsid w:val="002C4295"/>
    <w:rsid w:val="002D74C5"/>
    <w:rsid w:val="00311C0E"/>
    <w:rsid w:val="00317361"/>
    <w:rsid w:val="00325717"/>
    <w:rsid w:val="00345344"/>
    <w:rsid w:val="00354E74"/>
    <w:rsid w:val="00370946"/>
    <w:rsid w:val="00383D3F"/>
    <w:rsid w:val="00390499"/>
    <w:rsid w:val="003A6F63"/>
    <w:rsid w:val="003A7B23"/>
    <w:rsid w:val="003C202A"/>
    <w:rsid w:val="003F679C"/>
    <w:rsid w:val="003F6D44"/>
    <w:rsid w:val="004329AF"/>
    <w:rsid w:val="00433F36"/>
    <w:rsid w:val="00437A9D"/>
    <w:rsid w:val="00442785"/>
    <w:rsid w:val="004614A5"/>
    <w:rsid w:val="00490F0A"/>
    <w:rsid w:val="0049180D"/>
    <w:rsid w:val="00493219"/>
    <w:rsid w:val="00511EC4"/>
    <w:rsid w:val="00546736"/>
    <w:rsid w:val="005530B1"/>
    <w:rsid w:val="00554B32"/>
    <w:rsid w:val="00556B25"/>
    <w:rsid w:val="00563D36"/>
    <w:rsid w:val="00570B51"/>
    <w:rsid w:val="005B1282"/>
    <w:rsid w:val="005B4994"/>
    <w:rsid w:val="005C355F"/>
    <w:rsid w:val="005D5322"/>
    <w:rsid w:val="005E50BF"/>
    <w:rsid w:val="00630B6B"/>
    <w:rsid w:val="00661E0C"/>
    <w:rsid w:val="00663268"/>
    <w:rsid w:val="00663B60"/>
    <w:rsid w:val="006A2619"/>
    <w:rsid w:val="006B6DD8"/>
    <w:rsid w:val="006D24D2"/>
    <w:rsid w:val="006D254D"/>
    <w:rsid w:val="006D2E07"/>
    <w:rsid w:val="006E4F33"/>
    <w:rsid w:val="00702825"/>
    <w:rsid w:val="007037E3"/>
    <w:rsid w:val="00755615"/>
    <w:rsid w:val="00761A19"/>
    <w:rsid w:val="0077369D"/>
    <w:rsid w:val="00786A31"/>
    <w:rsid w:val="00793511"/>
    <w:rsid w:val="007B01D3"/>
    <w:rsid w:val="007C6C8D"/>
    <w:rsid w:val="007F11F3"/>
    <w:rsid w:val="007F12B8"/>
    <w:rsid w:val="008120D7"/>
    <w:rsid w:val="00827B60"/>
    <w:rsid w:val="008376EB"/>
    <w:rsid w:val="008774D1"/>
    <w:rsid w:val="00891821"/>
    <w:rsid w:val="00895157"/>
    <w:rsid w:val="008960C8"/>
    <w:rsid w:val="008A4402"/>
    <w:rsid w:val="008B44F2"/>
    <w:rsid w:val="008B4502"/>
    <w:rsid w:val="008B5E3F"/>
    <w:rsid w:val="008D42D5"/>
    <w:rsid w:val="009006C2"/>
    <w:rsid w:val="00940A3F"/>
    <w:rsid w:val="009765D5"/>
    <w:rsid w:val="00983E21"/>
    <w:rsid w:val="00985C1C"/>
    <w:rsid w:val="00996EF2"/>
    <w:rsid w:val="009C2FE4"/>
    <w:rsid w:val="009D1585"/>
    <w:rsid w:val="00A01DC5"/>
    <w:rsid w:val="00A45C47"/>
    <w:rsid w:val="00AA3212"/>
    <w:rsid w:val="00AB48B8"/>
    <w:rsid w:val="00AD18D6"/>
    <w:rsid w:val="00AE1B01"/>
    <w:rsid w:val="00B101FE"/>
    <w:rsid w:val="00B30516"/>
    <w:rsid w:val="00B31B5F"/>
    <w:rsid w:val="00B34F7D"/>
    <w:rsid w:val="00B46319"/>
    <w:rsid w:val="00B743CA"/>
    <w:rsid w:val="00B769E8"/>
    <w:rsid w:val="00B81FC5"/>
    <w:rsid w:val="00B8287B"/>
    <w:rsid w:val="00BE63FA"/>
    <w:rsid w:val="00BF7B67"/>
    <w:rsid w:val="00C07586"/>
    <w:rsid w:val="00C123AA"/>
    <w:rsid w:val="00C27C33"/>
    <w:rsid w:val="00C41707"/>
    <w:rsid w:val="00C53939"/>
    <w:rsid w:val="00C66D3F"/>
    <w:rsid w:val="00C90C0C"/>
    <w:rsid w:val="00CA1C58"/>
    <w:rsid w:val="00CA6E89"/>
    <w:rsid w:val="00CB1CBA"/>
    <w:rsid w:val="00CE3F6F"/>
    <w:rsid w:val="00CE6CF8"/>
    <w:rsid w:val="00D121E9"/>
    <w:rsid w:val="00D24E94"/>
    <w:rsid w:val="00D47013"/>
    <w:rsid w:val="00DC1416"/>
    <w:rsid w:val="00DE21F0"/>
    <w:rsid w:val="00E66135"/>
    <w:rsid w:val="00E91F51"/>
    <w:rsid w:val="00EF30F5"/>
    <w:rsid w:val="00F425A6"/>
    <w:rsid w:val="00F553AA"/>
    <w:rsid w:val="00F70357"/>
    <w:rsid w:val="00F76448"/>
    <w:rsid w:val="00F816E1"/>
    <w:rsid w:val="00F85C70"/>
    <w:rsid w:val="00F87661"/>
    <w:rsid w:val="00F95C33"/>
    <w:rsid w:val="00FA5BFC"/>
    <w:rsid w:val="00FD119F"/>
    <w:rsid w:val="00FD1A14"/>
    <w:rsid w:val="00FF6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2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F6AFF"/>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locked/>
    <w:rsid w:val="00FF6AFF"/>
    <w:rPr>
      <w:rFonts w:ascii="Tahoma" w:hAnsi="Tahoma" w:cs="Tahoma"/>
      <w:sz w:val="26"/>
      <w:szCs w:val="26"/>
    </w:rPr>
  </w:style>
  <w:style w:type="paragraph" w:styleId="ListParagraph">
    <w:name w:val="List Paragraph"/>
    <w:basedOn w:val="Normal"/>
    <w:uiPriority w:val="99"/>
    <w:qFormat/>
    <w:rsid w:val="00216C0B"/>
    <w:pPr>
      <w:ind w:left="720"/>
      <w:contextualSpacing/>
    </w:pPr>
  </w:style>
  <w:style w:type="paragraph" w:customStyle="1" w:styleId="msonospacing0">
    <w:name w:val="msonospacing"/>
    <w:basedOn w:val="Normal"/>
    <w:uiPriority w:val="99"/>
    <w:rsid w:val="005530B1"/>
    <w:pPr>
      <w:spacing w:after="0" w:line="240" w:lineRule="auto"/>
    </w:pPr>
    <w:rPr>
      <w:rFonts w:ascii="Times New Roman" w:hAnsi="Times New Roman"/>
      <w:sz w:val="20"/>
      <w:szCs w:val="20"/>
    </w:rPr>
  </w:style>
  <w:style w:type="character" w:styleId="Hyperlink">
    <w:name w:val="Hyperlink"/>
    <w:basedOn w:val="DefaultParagraphFont"/>
    <w:uiPriority w:val="99"/>
    <w:rsid w:val="008376EB"/>
    <w:rPr>
      <w:rFonts w:cs="Times New Roman"/>
      <w:color w:val="0000FF"/>
      <w:u w:val="single"/>
    </w:rPr>
  </w:style>
  <w:style w:type="paragraph" w:customStyle="1" w:styleId="MediumShading1-Accent11">
    <w:name w:val="Medium Shading 1 - Accent 11"/>
    <w:uiPriority w:val="99"/>
    <w:rsid w:val="006D254D"/>
    <w:rPr>
      <w:lang w:val="en-GB"/>
    </w:rPr>
  </w:style>
  <w:style w:type="table" w:styleId="TableGrid">
    <w:name w:val="Table Grid"/>
    <w:basedOn w:val="TableNormal"/>
    <w:uiPriority w:val="99"/>
    <w:rsid w:val="002960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1714E5"/>
    <w:pPr>
      <w:spacing w:after="0" w:line="240" w:lineRule="auto"/>
    </w:pPr>
    <w:rPr>
      <w:sz w:val="24"/>
      <w:szCs w:val="24"/>
    </w:rPr>
  </w:style>
  <w:style w:type="character" w:customStyle="1" w:styleId="FootnoteTextChar">
    <w:name w:val="Footnote Text Char"/>
    <w:basedOn w:val="DefaultParagraphFont"/>
    <w:link w:val="FootnoteText"/>
    <w:uiPriority w:val="99"/>
    <w:locked/>
    <w:rsid w:val="001714E5"/>
    <w:rPr>
      <w:rFonts w:cs="Times New Roman"/>
      <w:sz w:val="24"/>
      <w:szCs w:val="24"/>
    </w:rPr>
  </w:style>
  <w:style w:type="character" w:styleId="FootnoteReference">
    <w:name w:val="footnote reference"/>
    <w:basedOn w:val="DefaultParagraphFont"/>
    <w:uiPriority w:val="99"/>
    <w:rsid w:val="001714E5"/>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41139577">
      <w:marLeft w:val="0"/>
      <w:marRight w:val="0"/>
      <w:marTop w:val="0"/>
      <w:marBottom w:val="0"/>
      <w:divBdr>
        <w:top w:val="none" w:sz="0" w:space="0" w:color="auto"/>
        <w:left w:val="none" w:sz="0" w:space="0" w:color="auto"/>
        <w:bottom w:val="none" w:sz="0" w:space="0" w:color="auto"/>
        <w:right w:val="none" w:sz="0" w:space="0" w:color="auto"/>
      </w:divBdr>
    </w:div>
    <w:div w:id="1241139578">
      <w:marLeft w:val="0"/>
      <w:marRight w:val="0"/>
      <w:marTop w:val="0"/>
      <w:marBottom w:val="0"/>
      <w:divBdr>
        <w:top w:val="none" w:sz="0" w:space="0" w:color="auto"/>
        <w:left w:val="none" w:sz="0" w:space="0" w:color="auto"/>
        <w:bottom w:val="none" w:sz="0" w:space="0" w:color="auto"/>
        <w:right w:val="none" w:sz="0" w:space="0" w:color="auto"/>
      </w:divBdr>
    </w:div>
    <w:div w:id="124113957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4120</Characters>
  <Application>Microsoft Office Word</Application>
  <DocSecurity>0</DocSecurity>
  <Lines>34</Lines>
  <Paragraphs>9</Paragraphs>
  <ScaleCrop>false</ScaleCrop>
  <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 Revised PEB Terms of Reference</dc:title>
  <dc:creator>Dell</dc:creator>
  <cp:lastModifiedBy>timothy.boyle</cp:lastModifiedBy>
  <cp:revision>2</cp:revision>
  <cp:lastPrinted>2011-09-22T22:24:00Z</cp:lastPrinted>
  <dcterms:created xsi:type="dcterms:W3CDTF">2013-02-02T04:14:00Z</dcterms:created>
  <dcterms:modified xsi:type="dcterms:W3CDTF">2013-02-02T04:14:00Z</dcterms:modified>
</cp:coreProperties>
</file>