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70" w:rsidRPr="00463C6B" w:rsidRDefault="00327096">
      <w:pPr>
        <w:rPr>
          <w:rFonts w:asciiTheme="majorHAnsi" w:hAnsiTheme="majorHAnsi"/>
          <w:b/>
        </w:rPr>
      </w:pPr>
      <w:proofErr w:type="gramStart"/>
      <w:r w:rsidRPr="00463C6B">
        <w:rPr>
          <w:rFonts w:asciiTheme="majorHAnsi" w:hAnsiTheme="majorHAnsi"/>
          <w:b/>
        </w:rPr>
        <w:t>1.1c  Taskforce</w:t>
      </w:r>
      <w:proofErr w:type="gramEnd"/>
      <w:r w:rsidRPr="00463C6B">
        <w:rPr>
          <w:rFonts w:asciiTheme="majorHAnsi" w:hAnsiTheme="majorHAnsi"/>
          <w:b/>
        </w:rPr>
        <w:t xml:space="preserve"> Training </w:t>
      </w:r>
    </w:p>
    <w:p w:rsidR="00327096" w:rsidRPr="000D15CD" w:rsidRDefault="00327096">
      <w:pPr>
        <w:rPr>
          <w:rFonts w:asciiTheme="majorHAnsi" w:hAnsiTheme="majorHAnsi"/>
        </w:rPr>
      </w:pPr>
    </w:p>
    <w:p w:rsidR="00463C6B" w:rsidRDefault="00463C6B">
      <w:pPr>
        <w:rPr>
          <w:rFonts w:asciiTheme="majorHAnsi" w:hAnsiTheme="majorHAnsi"/>
          <w:b/>
        </w:rPr>
      </w:pPr>
    </w:p>
    <w:p w:rsidR="00327096" w:rsidRPr="000D15CD" w:rsidRDefault="00327096">
      <w:pPr>
        <w:rPr>
          <w:rFonts w:asciiTheme="majorHAnsi" w:hAnsiTheme="majorHAnsi"/>
          <w:b/>
        </w:rPr>
      </w:pPr>
      <w:r w:rsidRPr="000D15CD">
        <w:rPr>
          <w:rFonts w:asciiTheme="majorHAnsi" w:hAnsiTheme="majorHAnsi"/>
          <w:b/>
        </w:rPr>
        <w:t xml:space="preserve">Initial training </w:t>
      </w:r>
    </w:p>
    <w:p w:rsidR="00327096" w:rsidRPr="000D15CD" w:rsidRDefault="00327096">
      <w:pPr>
        <w:rPr>
          <w:rFonts w:asciiTheme="majorHAnsi" w:hAnsiTheme="majorHAnsi"/>
        </w:rPr>
      </w:pPr>
    </w:p>
    <w:p w:rsidR="000D15CD" w:rsidRPr="00463C6B" w:rsidRDefault="000D15CD">
      <w:pPr>
        <w:rPr>
          <w:rFonts w:asciiTheme="majorHAnsi" w:hAnsiTheme="majorHAnsi"/>
          <w:u w:val="single"/>
        </w:rPr>
      </w:pPr>
      <w:r w:rsidRPr="00463C6B">
        <w:rPr>
          <w:rFonts w:asciiTheme="majorHAnsi" w:hAnsiTheme="majorHAnsi"/>
          <w:u w:val="single"/>
        </w:rPr>
        <w:t>Background</w:t>
      </w:r>
    </w:p>
    <w:p w:rsidR="00463C6B" w:rsidRDefault="00463C6B">
      <w:pPr>
        <w:rPr>
          <w:rFonts w:asciiTheme="majorHAnsi" w:hAnsiTheme="majorHAnsi"/>
        </w:rPr>
      </w:pPr>
    </w:p>
    <w:p w:rsidR="000D15CD" w:rsidRDefault="000D15CD">
      <w:pPr>
        <w:rPr>
          <w:rFonts w:asciiTheme="majorHAnsi" w:hAnsiTheme="majorHAnsi"/>
        </w:rPr>
      </w:pPr>
      <w:r>
        <w:rPr>
          <w:rFonts w:asciiTheme="majorHAnsi" w:hAnsiTheme="majorHAnsi"/>
        </w:rPr>
        <w:t>The REDD+ Roadmap development process engaged a wide number of line agencies. Those nominated for the new REDD+ Taskforce may</w:t>
      </w:r>
      <w:r w:rsidR="00463C6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however</w:t>
      </w:r>
      <w:r w:rsidR="00463C6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be new to REDD+ and have limited understanding of it either from a technical perspective or with regard to its institutional </w:t>
      </w:r>
      <w:r w:rsidR="00C13976">
        <w:rPr>
          <w:rFonts w:asciiTheme="majorHAnsi" w:hAnsiTheme="majorHAnsi"/>
        </w:rPr>
        <w:t xml:space="preserve">set up within Cambodia. </w:t>
      </w:r>
    </w:p>
    <w:p w:rsidR="009A4A18" w:rsidRDefault="009A4A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Many staff within key ministries and agencies will also be new to REDD+ and will be unaware of the linkages that exist between REDD+ and existing management strategies. </w:t>
      </w:r>
    </w:p>
    <w:p w:rsidR="000D15CD" w:rsidRDefault="000D15CD">
      <w:pPr>
        <w:rPr>
          <w:rFonts w:asciiTheme="majorHAnsi" w:hAnsiTheme="majorHAnsi"/>
        </w:rPr>
      </w:pPr>
    </w:p>
    <w:p w:rsidR="000D15CD" w:rsidRPr="00463C6B" w:rsidRDefault="000D15CD">
      <w:pPr>
        <w:rPr>
          <w:rFonts w:asciiTheme="majorHAnsi" w:hAnsiTheme="majorHAnsi"/>
          <w:u w:val="single"/>
        </w:rPr>
      </w:pPr>
      <w:r w:rsidRPr="00463C6B">
        <w:rPr>
          <w:rFonts w:asciiTheme="majorHAnsi" w:hAnsiTheme="majorHAnsi"/>
          <w:u w:val="single"/>
        </w:rPr>
        <w:t>Objectives</w:t>
      </w:r>
    </w:p>
    <w:p w:rsidR="000D15CD" w:rsidRDefault="000D15CD">
      <w:pPr>
        <w:rPr>
          <w:rFonts w:asciiTheme="majorHAnsi" w:hAnsiTheme="majorHAnsi"/>
        </w:rPr>
      </w:pPr>
    </w:p>
    <w:p w:rsidR="00C13976" w:rsidRDefault="00C139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provide the Taskforce </w:t>
      </w:r>
      <w:r w:rsidR="009A4A18">
        <w:rPr>
          <w:rFonts w:asciiTheme="majorHAnsi" w:hAnsiTheme="majorHAnsi"/>
        </w:rPr>
        <w:t xml:space="preserve">and key staff within agencies </w:t>
      </w:r>
      <w:r>
        <w:rPr>
          <w:rFonts w:asciiTheme="majorHAnsi" w:hAnsiTheme="majorHAnsi"/>
        </w:rPr>
        <w:t xml:space="preserve">with information to allow them to engage in constructive discussions about the National REDD+ Programme’s activities and to act as ‘ambassadors’ for the programme within their own agencies. </w:t>
      </w:r>
    </w:p>
    <w:p w:rsidR="00C13976" w:rsidRDefault="00C13976">
      <w:pPr>
        <w:rPr>
          <w:rFonts w:asciiTheme="majorHAnsi" w:hAnsiTheme="majorHAnsi"/>
        </w:rPr>
      </w:pPr>
    </w:p>
    <w:p w:rsidR="00CD3D4F" w:rsidRDefault="00CD3D4F">
      <w:pPr>
        <w:rPr>
          <w:ins w:id="0" w:author="timothy.boyle" w:date="2012-04-02T11:19:00Z"/>
          <w:rFonts w:asciiTheme="majorHAnsi" w:hAnsiTheme="majorHAnsi"/>
          <w:u w:val="single"/>
        </w:rPr>
      </w:pPr>
      <w:ins w:id="1" w:author="timothy.boyle" w:date="2012-04-02T11:19:00Z">
        <w:r>
          <w:rPr>
            <w:rFonts w:asciiTheme="majorHAnsi" w:hAnsiTheme="majorHAnsi"/>
            <w:u w:val="single"/>
          </w:rPr>
          <w:t>Pre-training Actions</w:t>
        </w:r>
      </w:ins>
    </w:p>
    <w:p w:rsidR="00CD3D4F" w:rsidRDefault="00CD3D4F">
      <w:pPr>
        <w:rPr>
          <w:ins w:id="2" w:author="timothy.boyle" w:date="2012-04-02T11:20:00Z"/>
          <w:rFonts w:asciiTheme="majorHAnsi" w:hAnsiTheme="majorHAnsi"/>
        </w:rPr>
      </w:pPr>
    </w:p>
    <w:p w:rsidR="00CD3D4F" w:rsidRDefault="00694207">
      <w:pPr>
        <w:rPr>
          <w:ins w:id="3" w:author="timothy.boyle" w:date="2012-04-02T11:20:00Z"/>
          <w:rFonts w:asciiTheme="majorHAnsi" w:hAnsiTheme="majorHAnsi"/>
        </w:rPr>
      </w:pPr>
      <w:ins w:id="4" w:author="timothy.boyle" w:date="2012-04-02T12:06:00Z">
        <w:r>
          <w:rPr>
            <w:rFonts w:asciiTheme="majorHAnsi" w:hAnsiTheme="majorHAnsi"/>
          </w:rPr>
          <w:t xml:space="preserve">Experience has demonstrated that many agencies, not immediately seeing their role in REDD+, do not engage in such awareness raising/training.  </w:t>
        </w:r>
      </w:ins>
      <w:ins w:id="5" w:author="timothy.boyle" w:date="2012-04-02T12:07:00Z">
        <w:r>
          <w:rPr>
            <w:rFonts w:asciiTheme="majorHAnsi" w:hAnsiTheme="majorHAnsi"/>
          </w:rPr>
          <w:t>Therefore</w:t>
        </w:r>
      </w:ins>
      <w:ins w:id="6" w:author="timothy.boyle" w:date="2012-04-02T12:06:00Z">
        <w:r>
          <w:rPr>
            <w:rFonts w:asciiTheme="majorHAnsi" w:hAnsiTheme="majorHAnsi"/>
          </w:rPr>
          <w:t>, a</w:t>
        </w:r>
      </w:ins>
      <w:ins w:id="7" w:author="timothy.boyle" w:date="2012-04-02T12:07:00Z">
        <w:r>
          <w:rPr>
            <w:rFonts w:asciiTheme="majorHAnsi" w:hAnsiTheme="majorHAnsi"/>
          </w:rPr>
          <w:t xml:space="preserve"> programme of one-on-one </w:t>
        </w:r>
        <w:r>
          <w:rPr>
            <w:rFonts w:asciiTheme="majorHAnsi" w:hAnsiTheme="majorHAnsi"/>
          </w:rPr>
          <w:t>meetings</w:t>
        </w:r>
        <w:r>
          <w:rPr>
            <w:rFonts w:asciiTheme="majorHAnsi" w:hAnsiTheme="majorHAnsi"/>
          </w:rPr>
          <w:t xml:space="preserve"> with middle and senior management in all relevant </w:t>
        </w:r>
      </w:ins>
      <w:ins w:id="8" w:author="timothy.boyle" w:date="2012-04-02T12:08:00Z">
        <w:r>
          <w:rPr>
            <w:rFonts w:asciiTheme="majorHAnsi" w:hAnsiTheme="majorHAnsi"/>
          </w:rPr>
          <w:t>ministries/</w:t>
        </w:r>
      </w:ins>
      <w:ins w:id="9" w:author="timothy.boyle" w:date="2012-04-02T12:07:00Z">
        <w:r>
          <w:rPr>
            <w:rFonts w:asciiTheme="majorHAnsi" w:hAnsiTheme="majorHAnsi"/>
          </w:rPr>
          <w:t>agencies [</w:t>
        </w:r>
        <w:r w:rsidRPr="00694207">
          <w:rPr>
            <w:rFonts w:asciiTheme="majorHAnsi" w:hAnsiTheme="majorHAnsi"/>
            <w:highlight w:val="yellow"/>
            <w:rPrChange w:id="10" w:author="timothy.boyle" w:date="2012-04-02T12:08:00Z">
              <w:rPr>
                <w:rFonts w:asciiTheme="majorHAnsi" w:hAnsiTheme="majorHAnsi"/>
              </w:rPr>
            </w:rPrChange>
          </w:rPr>
          <w:t xml:space="preserve">Note: Need to draw up a list </w:t>
        </w:r>
      </w:ins>
      <w:ins w:id="11" w:author="timothy.boyle" w:date="2012-04-02T12:08:00Z">
        <w:r w:rsidRPr="00694207">
          <w:rPr>
            <w:rFonts w:asciiTheme="majorHAnsi" w:hAnsiTheme="majorHAnsi"/>
            <w:highlight w:val="yellow"/>
            <w:rPrChange w:id="12" w:author="timothy.boyle" w:date="2012-04-02T12:08:00Z">
              <w:rPr>
                <w:rFonts w:asciiTheme="majorHAnsi" w:hAnsiTheme="majorHAnsi"/>
              </w:rPr>
            </w:rPrChange>
          </w:rPr>
          <w:t>–</w:t>
        </w:r>
      </w:ins>
      <w:ins w:id="13" w:author="timothy.boyle" w:date="2012-04-02T12:07:00Z">
        <w:r w:rsidRPr="00694207">
          <w:rPr>
            <w:rFonts w:asciiTheme="majorHAnsi" w:hAnsiTheme="majorHAnsi"/>
            <w:highlight w:val="yellow"/>
            <w:rPrChange w:id="14" w:author="timothy.boyle" w:date="2012-04-02T12:08:00Z">
              <w:rPr>
                <w:rFonts w:asciiTheme="majorHAnsi" w:hAnsiTheme="majorHAnsi"/>
              </w:rPr>
            </w:rPrChange>
          </w:rPr>
          <w:t xml:space="preserve"> in </w:t>
        </w:r>
      </w:ins>
      <w:ins w:id="15" w:author="timothy.boyle" w:date="2012-04-02T12:08:00Z">
        <w:r w:rsidRPr="00694207">
          <w:rPr>
            <w:rFonts w:asciiTheme="majorHAnsi" w:hAnsiTheme="majorHAnsi"/>
            <w:highlight w:val="yellow"/>
            <w:rPrChange w:id="16" w:author="timothy.boyle" w:date="2012-04-02T12:08:00Z">
              <w:rPr>
                <w:rFonts w:asciiTheme="majorHAnsi" w:hAnsiTheme="majorHAnsi"/>
              </w:rPr>
            </w:rPrChange>
          </w:rPr>
          <w:t xml:space="preserve">Bangladesh last week we </w:t>
        </w:r>
        <w:r w:rsidRPr="00694207">
          <w:rPr>
            <w:rFonts w:asciiTheme="majorHAnsi" w:hAnsiTheme="majorHAnsi"/>
            <w:highlight w:val="yellow"/>
            <w:rPrChange w:id="17" w:author="timothy.boyle" w:date="2012-04-02T12:08:00Z">
              <w:rPr>
                <w:rFonts w:asciiTheme="majorHAnsi" w:hAnsiTheme="majorHAnsi"/>
              </w:rPr>
            </w:rPrChange>
          </w:rPr>
          <w:t>identified</w:t>
        </w:r>
        <w:r w:rsidRPr="00694207">
          <w:rPr>
            <w:rFonts w:asciiTheme="majorHAnsi" w:hAnsiTheme="majorHAnsi"/>
            <w:highlight w:val="yellow"/>
            <w:rPrChange w:id="18" w:author="timothy.boyle" w:date="2012-04-02T12:08:00Z">
              <w:rPr>
                <w:rFonts w:asciiTheme="majorHAnsi" w:hAnsiTheme="majorHAnsi"/>
              </w:rPr>
            </w:rPrChange>
          </w:rPr>
          <w:t xml:space="preserve"> 12 ministries</w:t>
        </w:r>
        <w:r>
          <w:rPr>
            <w:rFonts w:asciiTheme="majorHAnsi" w:hAnsiTheme="majorHAnsi"/>
          </w:rPr>
          <w:t xml:space="preserve">] will be organized.  This </w:t>
        </w:r>
        <w:r>
          <w:rPr>
            <w:rFonts w:asciiTheme="majorHAnsi" w:hAnsiTheme="majorHAnsi"/>
          </w:rPr>
          <w:t>will take</w:t>
        </w:r>
        <w:r>
          <w:rPr>
            <w:rFonts w:asciiTheme="majorHAnsi" w:hAnsiTheme="majorHAnsi"/>
          </w:rPr>
          <w:t xml:space="preserve"> at least 4-6 weeks to implement.</w:t>
        </w:r>
      </w:ins>
    </w:p>
    <w:p w:rsidR="00CD3D4F" w:rsidRDefault="00CD3D4F">
      <w:pPr>
        <w:rPr>
          <w:ins w:id="19" w:author="timothy.boyle" w:date="2012-04-02T11:19:00Z"/>
          <w:rFonts w:asciiTheme="majorHAnsi" w:hAnsiTheme="majorHAnsi"/>
        </w:rPr>
      </w:pPr>
    </w:p>
    <w:p w:rsidR="00C13976" w:rsidRPr="00463C6B" w:rsidRDefault="00C13976">
      <w:pPr>
        <w:rPr>
          <w:rFonts w:asciiTheme="majorHAnsi" w:hAnsiTheme="majorHAnsi"/>
          <w:u w:val="single"/>
        </w:rPr>
      </w:pPr>
      <w:r w:rsidRPr="00463C6B">
        <w:rPr>
          <w:rFonts w:asciiTheme="majorHAnsi" w:hAnsiTheme="majorHAnsi"/>
          <w:u w:val="single"/>
        </w:rPr>
        <w:t xml:space="preserve">Contents </w:t>
      </w:r>
    </w:p>
    <w:p w:rsidR="000D15CD" w:rsidRDefault="000D15CD">
      <w:pPr>
        <w:rPr>
          <w:rFonts w:asciiTheme="majorHAnsi" w:hAnsiTheme="majorHAnsi"/>
        </w:rPr>
      </w:pPr>
    </w:p>
    <w:p w:rsidR="00327096" w:rsidRPr="000D15CD" w:rsidRDefault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Three day training </w:t>
      </w:r>
      <w:r w:rsidR="009A4A18">
        <w:rPr>
          <w:rFonts w:asciiTheme="majorHAnsi" w:hAnsiTheme="majorHAnsi"/>
        </w:rPr>
        <w:t xml:space="preserve">and planning process </w:t>
      </w:r>
      <w:r w:rsidR="00496FFB" w:rsidRPr="000D15CD">
        <w:rPr>
          <w:rFonts w:asciiTheme="majorHAnsi" w:hAnsiTheme="majorHAnsi"/>
        </w:rPr>
        <w:t>provided by existing country specialists</w:t>
      </w:r>
      <w:r>
        <w:rPr>
          <w:rFonts w:asciiTheme="majorHAnsi" w:hAnsiTheme="majorHAnsi"/>
        </w:rPr>
        <w:t xml:space="preserve"> and a</w:t>
      </w:r>
      <w:r w:rsidR="00774E52">
        <w:rPr>
          <w:rFonts w:asciiTheme="majorHAnsi" w:hAnsiTheme="majorHAnsi"/>
        </w:rPr>
        <w:t xml:space="preserve"> small number of external experts</w:t>
      </w:r>
      <w:r>
        <w:rPr>
          <w:rFonts w:asciiTheme="majorHAnsi" w:hAnsiTheme="majorHAnsi"/>
        </w:rPr>
        <w:t xml:space="preserve">: </w:t>
      </w:r>
    </w:p>
    <w:p w:rsidR="005D6D27" w:rsidRDefault="005D6D27">
      <w:pPr>
        <w:rPr>
          <w:rFonts w:asciiTheme="majorHAnsi" w:hAnsiTheme="majorHAnsi"/>
        </w:rPr>
      </w:pPr>
    </w:p>
    <w:p w:rsidR="009A4A18" w:rsidRPr="004C0F6E" w:rsidRDefault="005D6D27" w:rsidP="005D6D27">
      <w:pPr>
        <w:rPr>
          <w:rFonts w:asciiTheme="majorHAnsi" w:hAnsiTheme="majorHAnsi"/>
          <w:b/>
        </w:rPr>
      </w:pPr>
      <w:r w:rsidRPr="004C0F6E">
        <w:rPr>
          <w:rFonts w:asciiTheme="majorHAnsi" w:hAnsiTheme="majorHAnsi"/>
          <w:b/>
        </w:rPr>
        <w:t xml:space="preserve">Day 1: </w:t>
      </w:r>
    </w:p>
    <w:p w:rsidR="00A95C59" w:rsidRDefault="005D6D2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>Focused on providing an update on REDD</w:t>
      </w:r>
      <w:r w:rsidR="00774E52">
        <w:rPr>
          <w:rFonts w:asciiTheme="majorHAnsi" w:hAnsiTheme="majorHAnsi"/>
        </w:rPr>
        <w:t>+, what it means and how it has developed elsewhere:</w:t>
      </w:r>
    </w:p>
    <w:p w:rsidR="005D6D27" w:rsidRDefault="00A95C59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Morning </w:t>
      </w:r>
      <w:r w:rsidR="00774E52">
        <w:rPr>
          <w:rFonts w:asciiTheme="majorHAnsi" w:hAnsiTheme="majorHAnsi"/>
        </w:rPr>
        <w:t xml:space="preserve"> </w:t>
      </w:r>
    </w:p>
    <w:p w:rsidR="00774E52" w:rsidRDefault="00774E52" w:rsidP="005D6D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REDD+ - overview of idea of voluntary</w:t>
      </w:r>
      <w:ins w:id="20" w:author="timothy.boyle" w:date="2012-04-02T11:18:00Z">
        <w:r w:rsidR="00CD3D4F">
          <w:rPr>
            <w:rFonts w:asciiTheme="majorHAnsi" w:hAnsiTheme="majorHAnsi"/>
          </w:rPr>
          <w:t xml:space="preserve"> market</w:t>
        </w:r>
      </w:ins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compliance </w:t>
      </w:r>
      <w:del w:id="21" w:author="timothy.boyle" w:date="2012-04-02T11:18:00Z">
        <w:r w:rsidDel="00CD3D4F">
          <w:rPr>
            <w:rFonts w:asciiTheme="majorHAnsi" w:hAnsiTheme="majorHAnsi"/>
          </w:rPr>
          <w:delText xml:space="preserve">market </w:delText>
        </w:r>
      </w:del>
      <w:ins w:id="22" w:author="timothy.boyle" w:date="2012-04-02T11:18:00Z">
        <w:r w:rsidR="00CD3D4F">
          <w:rPr>
            <w:rFonts w:asciiTheme="majorHAnsi" w:hAnsiTheme="majorHAnsi"/>
          </w:rPr>
          <w:t>mechanism</w:t>
        </w:r>
        <w:r w:rsidR="00CD3D4F">
          <w:rPr>
            <w:rFonts w:asciiTheme="majorHAnsi" w:hAnsiTheme="majorHAnsi"/>
          </w:rPr>
          <w:t xml:space="preserve"> </w:t>
        </w:r>
      </w:ins>
      <w:r>
        <w:rPr>
          <w:rFonts w:asciiTheme="majorHAnsi" w:hAnsiTheme="majorHAnsi"/>
        </w:rPr>
        <w:t>REDD+?</w:t>
      </w:r>
    </w:p>
    <w:p w:rsidR="00774E52" w:rsidRDefault="00774E52" w:rsidP="005D6D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could REDD+ mean</w:t>
      </w:r>
      <w:r w:rsidR="009A4A18">
        <w:rPr>
          <w:rFonts w:asciiTheme="majorHAnsi" w:hAnsiTheme="majorHAnsi"/>
        </w:rPr>
        <w:t xml:space="preserve"> in Cambodia</w:t>
      </w:r>
      <w:r>
        <w:rPr>
          <w:rFonts w:asciiTheme="majorHAnsi" w:hAnsiTheme="majorHAnsi"/>
        </w:rPr>
        <w:t>?</w:t>
      </w:r>
    </w:p>
    <w:p w:rsidR="00774E52" w:rsidRDefault="00774E52" w:rsidP="005D6D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has been done so far on REDD+ in Cambodia</w:t>
      </w:r>
    </w:p>
    <w:p w:rsidR="00774E52" w:rsidRDefault="00774E52" w:rsidP="00774E5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Roadmap process </w:t>
      </w:r>
    </w:p>
    <w:p w:rsidR="005D6D27" w:rsidRPr="00E97CD4" w:rsidRDefault="00774E52" w:rsidP="00774E5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Pilot Projects</w:t>
      </w:r>
    </w:p>
    <w:p w:rsidR="00774E52" w:rsidRDefault="00774E52" w:rsidP="005D6D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Overview of key areas of action identified within the Roadmap</w:t>
      </w:r>
    </w:p>
    <w:p w:rsidR="005D6D27" w:rsidRPr="00774E52" w:rsidRDefault="005D6D27" w:rsidP="00774E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97CD4">
        <w:rPr>
          <w:rFonts w:asciiTheme="majorHAnsi" w:hAnsiTheme="majorHAnsi"/>
        </w:rPr>
        <w:t>Sharing of some international examples</w:t>
      </w:r>
    </w:p>
    <w:p w:rsidR="005D6D27" w:rsidRDefault="005D6D27" w:rsidP="005D6D27">
      <w:pPr>
        <w:rPr>
          <w:rFonts w:asciiTheme="majorHAnsi" w:hAnsiTheme="majorHAnsi"/>
        </w:rPr>
      </w:pPr>
    </w:p>
    <w:p w:rsidR="000821E3" w:rsidRDefault="000821E3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>Afternoon</w:t>
      </w:r>
      <w:bookmarkStart w:id="23" w:name="_GoBack"/>
      <w:bookmarkEnd w:id="23"/>
    </w:p>
    <w:p w:rsidR="00A95C59" w:rsidRDefault="00A95C59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to MRV </w:t>
      </w:r>
    </w:p>
    <w:p w:rsidR="00A95C59" w:rsidRDefault="00A95C59" w:rsidP="00A95C5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Overview of what MRV is </w:t>
      </w:r>
    </w:p>
    <w:p w:rsidR="004C0F6E" w:rsidRDefault="00A95C59" w:rsidP="004C0F6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have othe</w:t>
      </w:r>
      <w:r w:rsidR="004C0F6E">
        <w:rPr>
          <w:rFonts w:asciiTheme="majorHAnsi" w:hAnsiTheme="majorHAnsi"/>
        </w:rPr>
        <w:t>r countries developed their approach to MRV</w:t>
      </w:r>
    </w:p>
    <w:p w:rsidR="004C0F6E" w:rsidRPr="004C0F6E" w:rsidRDefault="004C0F6E" w:rsidP="004C0F6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Cambodia currently doing on MRV</w:t>
      </w:r>
    </w:p>
    <w:p w:rsidR="00A95C59" w:rsidRDefault="00A95C59" w:rsidP="005D6D27">
      <w:pPr>
        <w:rPr>
          <w:rFonts w:asciiTheme="majorHAnsi" w:hAnsiTheme="majorHAnsi"/>
        </w:rPr>
      </w:pPr>
    </w:p>
    <w:p w:rsidR="005D6D27" w:rsidRPr="004C0F6E" w:rsidRDefault="005D6D27" w:rsidP="005D6D27">
      <w:pPr>
        <w:rPr>
          <w:rFonts w:asciiTheme="majorHAnsi" w:hAnsiTheme="majorHAnsi"/>
          <w:b/>
        </w:rPr>
      </w:pPr>
      <w:r w:rsidRPr="004C0F6E">
        <w:rPr>
          <w:rFonts w:asciiTheme="majorHAnsi" w:hAnsiTheme="majorHAnsi"/>
          <w:b/>
        </w:rPr>
        <w:t>Day 2:</w:t>
      </w:r>
    </w:p>
    <w:p w:rsidR="00774E52" w:rsidRDefault="00774E52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>Sessions focused on more detailed</w:t>
      </w:r>
      <w:r w:rsidR="009A4A18">
        <w:rPr>
          <w:rFonts w:asciiTheme="majorHAnsi" w:hAnsiTheme="majorHAnsi"/>
        </w:rPr>
        <w:t xml:space="preserve"> break down of key work areas identified within the Roadmap – including international examples and experience from pilot projects to date – morning focused on information sharing, afternoon on group discussion on how to develop REDD+ at national level</w:t>
      </w:r>
      <w:r w:rsidR="004C0F6E">
        <w:rPr>
          <w:rFonts w:asciiTheme="majorHAnsi" w:hAnsiTheme="majorHAnsi"/>
        </w:rPr>
        <w:t xml:space="preserve"> – sessions will include discussion of potential </w:t>
      </w:r>
      <w:proofErr w:type="spellStart"/>
      <w:r w:rsidR="004C0F6E">
        <w:rPr>
          <w:rFonts w:asciiTheme="majorHAnsi" w:hAnsiTheme="majorHAnsi"/>
        </w:rPr>
        <w:t>ToR</w:t>
      </w:r>
      <w:proofErr w:type="spellEnd"/>
      <w:r w:rsidR="004C0F6E">
        <w:rPr>
          <w:rFonts w:asciiTheme="majorHAnsi" w:hAnsiTheme="majorHAnsi"/>
        </w:rPr>
        <w:t xml:space="preserve"> for activities in Q3 and Q4</w:t>
      </w:r>
      <w:r w:rsidR="009A4A18">
        <w:rPr>
          <w:rFonts w:asciiTheme="majorHAnsi" w:hAnsiTheme="majorHAnsi"/>
        </w:rPr>
        <w:t xml:space="preserve">: </w:t>
      </w:r>
    </w:p>
    <w:p w:rsidR="009A4A18" w:rsidRDefault="009A4A18" w:rsidP="005D6D27">
      <w:pPr>
        <w:rPr>
          <w:rFonts w:asciiTheme="majorHAnsi" w:hAnsiTheme="majorHAnsi"/>
        </w:rPr>
      </w:pPr>
    </w:p>
    <w:p w:rsidR="00553367" w:rsidRDefault="0055336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>REDD+ Finance</w:t>
      </w:r>
    </w:p>
    <w:p w:rsidR="00553367" w:rsidRDefault="0055336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Overview of REDD+ finance and existing framework</w:t>
      </w:r>
    </w:p>
    <w:p w:rsidR="00553367" w:rsidRDefault="0055336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Experience of developing benefit sharing mechanisms in pilot projects </w:t>
      </w:r>
    </w:p>
    <w:p w:rsidR="00553367" w:rsidRDefault="00553367" w:rsidP="0055336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International experience of designing international benefit sharing systems</w:t>
      </w:r>
    </w:p>
    <w:p w:rsidR="009A4A18" w:rsidRDefault="009A4A18" w:rsidP="005533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Civil Society Engagement </w:t>
      </w:r>
    </w:p>
    <w:p w:rsidR="009A4A18" w:rsidRDefault="009A4A18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FPIC requirements under UN-REDD </w:t>
      </w:r>
    </w:p>
    <w:p w:rsidR="009A4A18" w:rsidRDefault="009A4A18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Experience of consultation at local level through pilots </w:t>
      </w:r>
    </w:p>
    <w:p w:rsidR="009A4A18" w:rsidRDefault="009A4A18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Experience of Consultation at national level </w:t>
      </w:r>
    </w:p>
    <w:p w:rsidR="009A4A18" w:rsidRDefault="009A4A18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International experience – Vietnam, </w:t>
      </w:r>
      <w:proofErr w:type="spellStart"/>
      <w:r>
        <w:rPr>
          <w:rFonts w:asciiTheme="majorHAnsi" w:hAnsiTheme="majorHAnsi"/>
        </w:rPr>
        <w:t>Phillippines</w:t>
      </w:r>
      <w:proofErr w:type="spellEnd"/>
      <w:r>
        <w:rPr>
          <w:rFonts w:asciiTheme="majorHAnsi" w:hAnsiTheme="majorHAnsi"/>
        </w:rPr>
        <w:t xml:space="preserve"> </w:t>
      </w:r>
    </w:p>
    <w:p w:rsidR="00553367" w:rsidRDefault="00553367" w:rsidP="005D6D27">
      <w:pPr>
        <w:rPr>
          <w:rFonts w:asciiTheme="majorHAnsi" w:hAnsiTheme="majorHAnsi"/>
        </w:rPr>
      </w:pPr>
    </w:p>
    <w:p w:rsidR="00553367" w:rsidRDefault="0055336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Safeguards and Monitoring </w:t>
      </w:r>
    </w:p>
    <w:p w:rsidR="00F456C7" w:rsidRDefault="00F456C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What are </w:t>
      </w:r>
      <w:proofErr w:type="gramStart"/>
      <w:r>
        <w:rPr>
          <w:rFonts w:asciiTheme="majorHAnsi" w:hAnsiTheme="majorHAnsi"/>
        </w:rPr>
        <w:t>safeguards</w:t>
      </w:r>
      <w:proofErr w:type="gramEnd"/>
      <w:r>
        <w:rPr>
          <w:rFonts w:asciiTheme="majorHAnsi" w:hAnsiTheme="majorHAnsi"/>
        </w:rPr>
        <w:t xml:space="preserve"> </w:t>
      </w:r>
    </w:p>
    <w:p w:rsidR="004C0F6E" w:rsidRDefault="004C0F6E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Existing Safeguard structures in Cambodia </w:t>
      </w:r>
    </w:p>
    <w:p w:rsidR="004C0F6E" w:rsidRDefault="004C0F6E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Approaches to developing Nationally appropriate safeguards </w:t>
      </w:r>
    </w:p>
    <w:p w:rsidR="009A4A18" w:rsidRDefault="00F456C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53367">
        <w:rPr>
          <w:rFonts w:asciiTheme="majorHAnsi" w:hAnsiTheme="majorHAnsi"/>
        </w:rPr>
        <w:tab/>
      </w:r>
      <w:r w:rsidR="009A4A18">
        <w:rPr>
          <w:rFonts w:asciiTheme="majorHAnsi" w:hAnsiTheme="majorHAnsi"/>
        </w:rPr>
        <w:t xml:space="preserve"> </w:t>
      </w:r>
    </w:p>
    <w:p w:rsidR="009A4A18" w:rsidRDefault="009A4A18" w:rsidP="005D6D27">
      <w:pPr>
        <w:rPr>
          <w:rFonts w:asciiTheme="majorHAnsi" w:hAnsiTheme="majorHAnsi"/>
        </w:rPr>
      </w:pPr>
    </w:p>
    <w:p w:rsidR="00553367" w:rsidRPr="004C0F6E" w:rsidRDefault="00553367" w:rsidP="005D6D27">
      <w:pPr>
        <w:rPr>
          <w:rFonts w:asciiTheme="majorHAnsi" w:hAnsiTheme="majorHAnsi"/>
          <w:u w:val="single"/>
        </w:rPr>
      </w:pPr>
      <w:r w:rsidRPr="004C0F6E">
        <w:rPr>
          <w:rFonts w:asciiTheme="majorHAnsi" w:hAnsiTheme="majorHAnsi"/>
          <w:u w:val="single"/>
        </w:rPr>
        <w:t>Afternoon</w:t>
      </w:r>
    </w:p>
    <w:p w:rsidR="00553367" w:rsidRDefault="00553367" w:rsidP="005D6D2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Group sessions looking at REDD+ and existing National Frameworks</w:t>
      </w:r>
      <w:r w:rsidR="00F456C7">
        <w:rPr>
          <w:rFonts w:asciiTheme="majorHAnsi" w:hAnsiTheme="majorHAnsi"/>
        </w:rPr>
        <w:t>.</w:t>
      </w:r>
      <w:proofErr w:type="gramEnd"/>
      <w:r w:rsidR="00F456C7">
        <w:rPr>
          <w:rFonts w:asciiTheme="majorHAnsi" w:hAnsiTheme="majorHAnsi"/>
        </w:rPr>
        <w:t xml:space="preserve"> </w:t>
      </w:r>
    </w:p>
    <w:p w:rsidR="00F456C7" w:rsidRDefault="00F456C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NFP and REDD+ </w:t>
      </w:r>
    </w:p>
    <w:p w:rsidR="00F456C7" w:rsidRDefault="00F456C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Protected Areas Strategy and REDD+ </w:t>
      </w:r>
    </w:p>
    <w:p w:rsidR="00F456C7" w:rsidRDefault="00F456C7" w:rsidP="005D6D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Fisheries Framework and REDD+ </w:t>
      </w:r>
    </w:p>
    <w:p w:rsidR="00553367" w:rsidRDefault="00553367" w:rsidP="005D6D27">
      <w:pPr>
        <w:rPr>
          <w:rFonts w:asciiTheme="majorHAnsi" w:hAnsiTheme="majorHAnsi"/>
        </w:rPr>
      </w:pPr>
    </w:p>
    <w:p w:rsidR="00553367" w:rsidRDefault="00553367" w:rsidP="005D6D27">
      <w:pPr>
        <w:rPr>
          <w:rFonts w:asciiTheme="majorHAnsi" w:hAnsiTheme="majorHAnsi"/>
        </w:rPr>
      </w:pPr>
    </w:p>
    <w:p w:rsidR="00F456C7" w:rsidRPr="004C0F6E" w:rsidRDefault="00F456C7" w:rsidP="00F456C7">
      <w:pPr>
        <w:rPr>
          <w:rFonts w:asciiTheme="majorHAnsi" w:hAnsiTheme="majorHAnsi"/>
          <w:b/>
        </w:rPr>
      </w:pPr>
      <w:r w:rsidRPr="004C0F6E">
        <w:rPr>
          <w:rFonts w:asciiTheme="majorHAnsi" w:hAnsiTheme="majorHAnsi"/>
          <w:b/>
        </w:rPr>
        <w:t xml:space="preserve">Day Three </w:t>
      </w:r>
    </w:p>
    <w:p w:rsidR="00A95C59" w:rsidRDefault="00A95C59" w:rsidP="00F456C7">
      <w:pPr>
        <w:rPr>
          <w:rFonts w:asciiTheme="majorHAnsi" w:hAnsiTheme="majorHAnsi"/>
        </w:rPr>
      </w:pPr>
      <w:r>
        <w:rPr>
          <w:rFonts w:asciiTheme="majorHAnsi" w:hAnsiTheme="majorHAnsi"/>
        </w:rPr>
        <w:t>Taskforce only</w:t>
      </w:r>
    </w:p>
    <w:p w:rsidR="00A95C59" w:rsidRDefault="00A95C59" w:rsidP="00F456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</w:t>
      </w:r>
      <w:proofErr w:type="spellStart"/>
      <w:r>
        <w:rPr>
          <w:rFonts w:asciiTheme="majorHAnsi" w:hAnsiTheme="majorHAnsi"/>
        </w:rPr>
        <w:t>workplan</w:t>
      </w:r>
      <w:proofErr w:type="spellEnd"/>
      <w:r>
        <w:rPr>
          <w:rFonts w:asciiTheme="majorHAnsi" w:hAnsiTheme="majorHAnsi"/>
        </w:rPr>
        <w:t xml:space="preserve"> for Q3</w:t>
      </w:r>
      <w:r w:rsidR="004C0F6E">
        <w:rPr>
          <w:rFonts w:asciiTheme="majorHAnsi" w:hAnsiTheme="majorHAnsi"/>
        </w:rPr>
        <w:t xml:space="preserve"> and Q4 </w:t>
      </w:r>
    </w:p>
    <w:p w:rsidR="004C0F6E" w:rsidRDefault="004C0F6E" w:rsidP="004C0F6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priority activities </w:t>
      </w:r>
    </w:p>
    <w:p w:rsidR="004C0F6E" w:rsidRDefault="004C0F6E" w:rsidP="004C0F6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Comments on </w:t>
      </w:r>
      <w:proofErr w:type="spellStart"/>
      <w:r>
        <w:rPr>
          <w:rFonts w:asciiTheme="majorHAnsi" w:hAnsiTheme="majorHAnsi"/>
        </w:rPr>
        <w:t>ToR</w:t>
      </w:r>
      <w:proofErr w:type="spellEnd"/>
      <w:r>
        <w:rPr>
          <w:rFonts w:asciiTheme="majorHAnsi" w:hAnsiTheme="majorHAnsi"/>
        </w:rPr>
        <w:t xml:space="preserve"> that have been provided – these will also have been provided in advance </w:t>
      </w:r>
    </w:p>
    <w:p w:rsidR="00A95C59" w:rsidRDefault="00A95C59" w:rsidP="00F456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C0F6E">
        <w:rPr>
          <w:rFonts w:asciiTheme="majorHAnsi" w:hAnsiTheme="majorHAnsi"/>
        </w:rPr>
        <w:tab/>
      </w:r>
    </w:p>
    <w:p w:rsidR="005D6D27" w:rsidRPr="00F456C7" w:rsidRDefault="00F456C7" w:rsidP="00F456C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D6D27" w:rsidRPr="00F456C7">
        <w:rPr>
          <w:rFonts w:asciiTheme="majorHAnsi" w:hAnsiTheme="majorHAnsi"/>
        </w:rPr>
        <w:t xml:space="preserve"> </w:t>
      </w:r>
    </w:p>
    <w:p w:rsidR="00327096" w:rsidRDefault="00327096"/>
    <w:p w:rsidR="00327096" w:rsidRPr="00463C6B" w:rsidRDefault="004C0F6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Resource People</w:t>
      </w:r>
    </w:p>
    <w:p w:rsidR="00463C6B" w:rsidRDefault="00463C6B">
      <w:pPr>
        <w:rPr>
          <w:rFonts w:asciiTheme="majorHAnsi" w:hAnsiTheme="majorHAnsi"/>
        </w:rPr>
      </w:pPr>
    </w:p>
    <w:p w:rsidR="00F456C7" w:rsidRPr="005D6D27" w:rsidRDefault="00C13976" w:rsidP="00F456C7">
      <w:pPr>
        <w:rPr>
          <w:rFonts w:asciiTheme="majorHAnsi" w:hAnsiTheme="majorHAnsi"/>
        </w:rPr>
      </w:pPr>
      <w:r w:rsidRPr="00C13976">
        <w:rPr>
          <w:rFonts w:asciiTheme="majorHAnsi" w:hAnsiTheme="majorHAnsi"/>
        </w:rPr>
        <w:t xml:space="preserve">It is anticipated that specialists within the country would be asked to provide presentations, </w:t>
      </w:r>
      <w:r w:rsidR="00F456C7">
        <w:rPr>
          <w:rFonts w:asciiTheme="majorHAnsi" w:hAnsiTheme="majorHAnsi"/>
        </w:rPr>
        <w:t xml:space="preserve">a number of international resource people may also be identified to support the information sharing process. </w:t>
      </w:r>
    </w:p>
    <w:p w:rsidR="005D6D27" w:rsidRDefault="005D6D27">
      <w:pPr>
        <w:rPr>
          <w:rFonts w:asciiTheme="majorHAnsi" w:hAnsiTheme="majorHAnsi"/>
        </w:rPr>
      </w:pPr>
    </w:p>
    <w:p w:rsidR="00463C6B" w:rsidRDefault="00463C6B">
      <w:pPr>
        <w:rPr>
          <w:rFonts w:asciiTheme="majorHAnsi" w:hAnsiTheme="majorHAnsi"/>
        </w:rPr>
      </w:pPr>
    </w:p>
    <w:p w:rsidR="00463C6B" w:rsidRPr="00463C6B" w:rsidRDefault="00463C6B">
      <w:pPr>
        <w:rPr>
          <w:rFonts w:asciiTheme="majorHAnsi" w:hAnsiTheme="majorHAnsi"/>
          <w:u w:val="single"/>
        </w:rPr>
      </w:pPr>
      <w:r w:rsidRPr="00463C6B">
        <w:rPr>
          <w:rFonts w:asciiTheme="majorHAnsi" w:hAnsiTheme="majorHAnsi"/>
          <w:u w:val="single"/>
        </w:rPr>
        <w:t xml:space="preserve">Timing </w:t>
      </w:r>
    </w:p>
    <w:p w:rsidR="00327096" w:rsidRPr="00463C6B" w:rsidRDefault="00327096">
      <w:pPr>
        <w:rPr>
          <w:rFonts w:asciiTheme="majorHAnsi" w:hAnsiTheme="majorHAnsi"/>
        </w:rPr>
      </w:pPr>
    </w:p>
    <w:p w:rsidR="00327096" w:rsidRPr="00463C6B" w:rsidRDefault="004C0F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Early </w:t>
      </w:r>
      <w:r w:rsidR="00F456C7">
        <w:rPr>
          <w:rFonts w:asciiTheme="majorHAnsi" w:hAnsiTheme="majorHAnsi"/>
        </w:rPr>
        <w:t>June</w:t>
      </w:r>
      <w:r w:rsidR="00463C6B">
        <w:rPr>
          <w:rFonts w:asciiTheme="majorHAnsi" w:hAnsiTheme="majorHAnsi"/>
        </w:rPr>
        <w:t xml:space="preserve"> 2012</w:t>
      </w:r>
      <w:r w:rsidR="00463C6B" w:rsidRPr="00463C6B">
        <w:rPr>
          <w:rFonts w:asciiTheme="majorHAnsi" w:hAnsiTheme="majorHAnsi"/>
        </w:rPr>
        <w:t xml:space="preserve"> </w:t>
      </w:r>
    </w:p>
    <w:sectPr w:rsidR="00327096" w:rsidRPr="00463C6B" w:rsidSect="00157F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5A4"/>
    <w:multiLevelType w:val="hybridMultilevel"/>
    <w:tmpl w:val="748C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123C6"/>
    <w:multiLevelType w:val="hybridMultilevel"/>
    <w:tmpl w:val="284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F63DB"/>
    <w:multiLevelType w:val="hybridMultilevel"/>
    <w:tmpl w:val="06B0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6CA7"/>
    <w:multiLevelType w:val="hybridMultilevel"/>
    <w:tmpl w:val="2D1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611E"/>
    <w:multiLevelType w:val="hybridMultilevel"/>
    <w:tmpl w:val="FDD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>
    <w:useFELayout/>
  </w:compat>
  <w:rsids>
    <w:rsidRoot w:val="00327096"/>
    <w:rsid w:val="000821E3"/>
    <w:rsid w:val="000D15CD"/>
    <w:rsid w:val="00157F70"/>
    <w:rsid w:val="002341E5"/>
    <w:rsid w:val="00327096"/>
    <w:rsid w:val="00463C6B"/>
    <w:rsid w:val="00496FFB"/>
    <w:rsid w:val="004C0F6E"/>
    <w:rsid w:val="00553367"/>
    <w:rsid w:val="005D6D27"/>
    <w:rsid w:val="00694207"/>
    <w:rsid w:val="00774E52"/>
    <w:rsid w:val="009A4A18"/>
    <w:rsid w:val="00A95C59"/>
    <w:rsid w:val="00C13976"/>
    <w:rsid w:val="00CD3D4F"/>
    <w:rsid w:val="00F4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4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Cowling</dc:creator>
  <cp:lastModifiedBy>timothy.boyle</cp:lastModifiedBy>
  <cp:revision>3</cp:revision>
  <dcterms:created xsi:type="dcterms:W3CDTF">2012-04-02T04:20:00Z</dcterms:created>
  <dcterms:modified xsi:type="dcterms:W3CDTF">2012-04-02T05:08:00Z</dcterms:modified>
</cp:coreProperties>
</file>