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1D" w:rsidRPr="006F4A46" w:rsidRDefault="005F151D">
      <w:pPr>
        <w:pStyle w:val="Title"/>
        <w:rPr>
          <w:rFonts w:ascii="Myriad Pro" w:hAnsi="Myriad Pro"/>
          <w:sz w:val="22"/>
          <w:szCs w:val="22"/>
        </w:rPr>
      </w:pPr>
    </w:p>
    <w:p w:rsidR="005F151D" w:rsidRPr="006F4A46" w:rsidRDefault="005F151D">
      <w:pPr>
        <w:pStyle w:val="Title"/>
        <w:rPr>
          <w:rFonts w:ascii="Myriad Pro" w:hAnsi="Myriad Pro"/>
          <w:sz w:val="22"/>
          <w:szCs w:val="22"/>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
      <w:tblGrid>
        <w:gridCol w:w="1458"/>
        <w:gridCol w:w="7290"/>
      </w:tblGrid>
      <w:tr w:rsidR="005F151D" w:rsidRPr="006F4A46">
        <w:tblPrEx>
          <w:tblCellMar>
            <w:top w:w="0" w:type="dxa"/>
            <w:bottom w:w="0" w:type="dxa"/>
          </w:tblCellMar>
        </w:tblPrEx>
        <w:trPr>
          <w:cantSplit/>
        </w:trPr>
        <w:tc>
          <w:tcPr>
            <w:tcW w:w="1458" w:type="dxa"/>
            <w:shd w:val="clear" w:color="auto" w:fill="FFFFFF"/>
            <w:vAlign w:val="center"/>
          </w:tcPr>
          <w:p w:rsidR="005F151D" w:rsidRPr="006F4A46" w:rsidRDefault="005F151D">
            <w:pPr>
              <w:jc w:val="center"/>
              <w:rPr>
                <w:rFonts w:ascii="Myriad Pro" w:hAnsi="Myriad Pro"/>
                <w:b/>
                <w:sz w:val="22"/>
                <w:szCs w:val="22"/>
              </w:rPr>
            </w:pPr>
            <w:r w:rsidRPr="006F4A46">
              <w:rPr>
                <w:rFonts w:ascii="Myriad Pro" w:hAnsi="Myriad Pro"/>
                <w:sz w:val="22"/>
                <w:szCs w:val="22"/>
              </w:rPr>
              <w:object w:dxaOrig="2400" w:dyaOrig="1740">
                <v:shape id="_x0000_i1025" type="#_x0000_t75" style="width:53.75pt;height:39.2pt" o:ole="" fillcolor="window">
                  <v:imagedata r:id="rId10" o:title=""/>
                </v:shape>
                <o:OLEObject Type="Embed" ProgID="MSPhotoEd.3" ShapeID="_x0000_i1025" DrawAspect="Content" ObjectID="_1395045287" r:id="rId11"/>
              </w:object>
            </w:r>
          </w:p>
        </w:tc>
        <w:tc>
          <w:tcPr>
            <w:tcW w:w="7290" w:type="dxa"/>
            <w:shd w:val="clear" w:color="auto" w:fill="FFFFFF"/>
          </w:tcPr>
          <w:p w:rsidR="005F151D" w:rsidRPr="006F4A46" w:rsidRDefault="005F151D">
            <w:pPr>
              <w:rPr>
                <w:rFonts w:ascii="Myriad Pro" w:hAnsi="Myriad Pro"/>
                <w:b/>
                <w:sz w:val="22"/>
                <w:szCs w:val="22"/>
              </w:rPr>
            </w:pPr>
          </w:p>
          <w:p w:rsidR="005F151D" w:rsidRPr="006F4A46" w:rsidRDefault="005F151D">
            <w:pPr>
              <w:rPr>
                <w:rFonts w:ascii="Myriad Pro" w:hAnsi="Myriad Pro"/>
                <w:b/>
                <w:sz w:val="22"/>
                <w:szCs w:val="22"/>
              </w:rPr>
            </w:pPr>
            <w:r w:rsidRPr="006F4A46">
              <w:rPr>
                <w:rFonts w:ascii="Myriad Pro" w:hAnsi="Myriad Pro"/>
                <w:b/>
                <w:sz w:val="22"/>
                <w:szCs w:val="22"/>
              </w:rPr>
              <w:t>UNITED NATIONS DEVELOPMENT PROGRAMME</w:t>
            </w:r>
          </w:p>
          <w:p w:rsidR="005F151D" w:rsidRPr="006F4A46" w:rsidRDefault="005F151D">
            <w:pPr>
              <w:rPr>
                <w:rFonts w:ascii="Myriad Pro" w:hAnsi="Myriad Pro"/>
                <w:b/>
                <w:sz w:val="22"/>
                <w:szCs w:val="22"/>
              </w:rPr>
            </w:pPr>
            <w:r w:rsidRPr="006F4A46">
              <w:rPr>
                <w:rFonts w:ascii="Myriad Pro" w:hAnsi="Myriad Pro"/>
                <w:b/>
                <w:sz w:val="22"/>
                <w:szCs w:val="22"/>
              </w:rPr>
              <w:t>JOB DESCRIPTION</w:t>
            </w:r>
          </w:p>
          <w:p w:rsidR="005F151D" w:rsidRPr="006F4A46" w:rsidRDefault="005F151D">
            <w:pPr>
              <w:rPr>
                <w:rFonts w:ascii="Myriad Pro" w:hAnsi="Myriad Pro"/>
                <w:sz w:val="22"/>
                <w:szCs w:val="22"/>
              </w:rPr>
            </w:pPr>
          </w:p>
        </w:tc>
      </w:tr>
    </w:tbl>
    <w:p w:rsidR="005F151D" w:rsidRPr="006F4A46" w:rsidRDefault="005F151D">
      <w:pPr>
        <w:rPr>
          <w:rFonts w:ascii="Myriad Pro" w:hAnsi="Myriad Pr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5F151D" w:rsidRPr="006F4A46">
        <w:tblPrEx>
          <w:tblCellMar>
            <w:top w:w="0" w:type="dxa"/>
            <w:bottom w:w="0" w:type="dxa"/>
          </w:tblCellMar>
        </w:tblPrEx>
        <w:tc>
          <w:tcPr>
            <w:tcW w:w="8856" w:type="dxa"/>
            <w:shd w:val="clear" w:color="auto" w:fill="E0E0E0"/>
          </w:tcPr>
          <w:p w:rsidR="005F151D" w:rsidRPr="006F4A46" w:rsidRDefault="005F151D">
            <w:pPr>
              <w:rPr>
                <w:rFonts w:ascii="Myriad Pro" w:hAnsi="Myriad Pro"/>
                <w:sz w:val="22"/>
                <w:szCs w:val="22"/>
              </w:rPr>
            </w:pPr>
          </w:p>
          <w:p w:rsidR="005F151D" w:rsidRPr="006F4A46" w:rsidRDefault="005F151D">
            <w:pPr>
              <w:rPr>
                <w:rFonts w:ascii="Myriad Pro" w:hAnsi="Myriad Pro"/>
                <w:b/>
                <w:bCs/>
                <w:sz w:val="22"/>
                <w:szCs w:val="22"/>
              </w:rPr>
            </w:pPr>
            <w:r w:rsidRPr="006F4A46">
              <w:rPr>
                <w:rFonts w:ascii="Myriad Pro" w:hAnsi="Myriad Pro"/>
                <w:b/>
                <w:bCs/>
                <w:sz w:val="22"/>
                <w:szCs w:val="22"/>
              </w:rPr>
              <w:t>I.  Position Information</w:t>
            </w:r>
          </w:p>
          <w:p w:rsidR="005F151D" w:rsidRPr="006F4A46" w:rsidRDefault="005F151D">
            <w:pPr>
              <w:rPr>
                <w:rFonts w:ascii="Myriad Pro" w:hAnsi="Myriad Pro"/>
                <w:b/>
                <w:bCs/>
                <w:sz w:val="22"/>
                <w:szCs w:val="22"/>
              </w:rPr>
            </w:pPr>
          </w:p>
        </w:tc>
      </w:tr>
      <w:tr w:rsidR="008920EA" w:rsidRPr="006F4A46" w:rsidTr="008920EA">
        <w:tblPrEx>
          <w:tblCellMar>
            <w:top w:w="0" w:type="dxa"/>
            <w:bottom w:w="0" w:type="dxa"/>
          </w:tblCellMar>
        </w:tblPrEx>
        <w:tc>
          <w:tcPr>
            <w:tcW w:w="8856" w:type="dxa"/>
          </w:tcPr>
          <w:p w:rsidR="008920EA" w:rsidRPr="006F4A46" w:rsidRDefault="008920EA">
            <w:pPr>
              <w:rPr>
                <w:rFonts w:ascii="Myriad Pro" w:hAnsi="Myriad Pro"/>
                <w:sz w:val="22"/>
                <w:szCs w:val="22"/>
              </w:rPr>
            </w:pPr>
          </w:p>
          <w:p w:rsidR="008920EA" w:rsidRPr="006F4A46" w:rsidRDefault="008920EA" w:rsidP="009138E3">
            <w:pPr>
              <w:pStyle w:val="Heading1"/>
              <w:rPr>
                <w:rFonts w:ascii="Myriad Pro" w:hAnsi="Myriad Pro"/>
                <w:b w:val="0"/>
                <w:bCs w:val="0"/>
                <w:sz w:val="22"/>
                <w:szCs w:val="22"/>
              </w:rPr>
            </w:pPr>
            <w:r w:rsidRPr="006F4A46">
              <w:rPr>
                <w:rFonts w:ascii="Myriad Pro" w:hAnsi="Myriad Pro"/>
                <w:b w:val="0"/>
                <w:bCs w:val="0"/>
                <w:sz w:val="22"/>
                <w:szCs w:val="22"/>
              </w:rPr>
              <w:t xml:space="preserve">Job Title: </w:t>
            </w:r>
            <w:bookmarkStart w:id="0" w:name="_Toc188414094"/>
            <w:r w:rsidR="00FB357D" w:rsidRPr="006F4A46">
              <w:rPr>
                <w:rFonts w:ascii="Myriad Pro" w:hAnsi="Myriad Pro"/>
                <w:b w:val="0"/>
                <w:bCs w:val="0"/>
                <w:sz w:val="22"/>
                <w:szCs w:val="22"/>
              </w:rPr>
              <w:tab/>
            </w:r>
            <w:r w:rsidR="00CF0A35" w:rsidRPr="006F4A46">
              <w:rPr>
                <w:rFonts w:ascii="Myriad Pro" w:hAnsi="Myriad Pro"/>
                <w:b w:val="0"/>
                <w:bCs w:val="0"/>
                <w:sz w:val="22"/>
                <w:szCs w:val="22"/>
              </w:rPr>
              <w:t xml:space="preserve">UN REDD </w:t>
            </w:r>
            <w:r w:rsidRPr="006F4A46">
              <w:rPr>
                <w:rFonts w:ascii="Myriad Pro" w:hAnsi="Myriad Pro"/>
                <w:b w:val="0"/>
                <w:bCs w:val="0"/>
                <w:sz w:val="22"/>
                <w:szCs w:val="22"/>
              </w:rPr>
              <w:t xml:space="preserve">Technical </w:t>
            </w:r>
            <w:r w:rsidR="00CF0A35" w:rsidRPr="006F4A46">
              <w:rPr>
                <w:rFonts w:ascii="Myriad Pro" w:hAnsi="Myriad Pro"/>
                <w:b w:val="0"/>
                <w:bCs w:val="0"/>
                <w:sz w:val="22"/>
                <w:szCs w:val="22"/>
              </w:rPr>
              <w:t xml:space="preserve">Specialist </w:t>
            </w:r>
            <w:bookmarkEnd w:id="0"/>
          </w:p>
          <w:p w:rsidR="008920EA" w:rsidRPr="006F4A46" w:rsidRDefault="008920EA">
            <w:pPr>
              <w:rPr>
                <w:rFonts w:ascii="Myriad Pro" w:hAnsi="Myriad Pro"/>
                <w:sz w:val="22"/>
                <w:szCs w:val="22"/>
              </w:rPr>
            </w:pPr>
            <w:r w:rsidRPr="006F4A46">
              <w:rPr>
                <w:rFonts w:ascii="Myriad Pro" w:hAnsi="Myriad Pro"/>
                <w:sz w:val="22"/>
                <w:szCs w:val="22"/>
              </w:rPr>
              <w:t xml:space="preserve">Department: </w:t>
            </w:r>
            <w:r w:rsidR="00FB357D" w:rsidRPr="006F4A46">
              <w:rPr>
                <w:rFonts w:ascii="Myriad Pro" w:hAnsi="Myriad Pro"/>
                <w:sz w:val="22"/>
                <w:szCs w:val="22"/>
              </w:rPr>
              <w:tab/>
            </w:r>
            <w:r w:rsidRPr="006F4A46">
              <w:rPr>
                <w:rFonts w:ascii="Myriad Pro" w:hAnsi="Myriad Pro"/>
                <w:sz w:val="22"/>
                <w:szCs w:val="22"/>
              </w:rPr>
              <w:t>Environment and Energy Unit</w:t>
            </w:r>
          </w:p>
          <w:p w:rsidR="009D515D" w:rsidRPr="006F4A46" w:rsidRDefault="008920EA" w:rsidP="008920EA">
            <w:pPr>
              <w:rPr>
                <w:rFonts w:ascii="Myriad Pro" w:hAnsi="Myriad Pro"/>
                <w:sz w:val="22"/>
                <w:szCs w:val="22"/>
              </w:rPr>
            </w:pPr>
            <w:r w:rsidRPr="006F4A46">
              <w:rPr>
                <w:rFonts w:ascii="Myriad Pro" w:hAnsi="Myriad Pro"/>
                <w:sz w:val="22"/>
                <w:szCs w:val="22"/>
              </w:rPr>
              <w:t>Reports to</w:t>
            </w:r>
            <w:r w:rsidR="00FB357D" w:rsidRPr="006F4A46">
              <w:rPr>
                <w:rFonts w:ascii="Myriad Pro" w:hAnsi="Myriad Pro"/>
                <w:sz w:val="22"/>
                <w:szCs w:val="22"/>
              </w:rPr>
              <w:t>:</w:t>
            </w:r>
            <w:r w:rsidR="00FB357D" w:rsidRPr="006F4A46">
              <w:rPr>
                <w:rFonts w:ascii="Myriad Pro" w:hAnsi="Myriad Pro"/>
                <w:sz w:val="22"/>
                <w:szCs w:val="22"/>
              </w:rPr>
              <w:tab/>
            </w:r>
            <w:r w:rsidR="009D515D" w:rsidRPr="006F4A46">
              <w:rPr>
                <w:rFonts w:ascii="Myriad Pro" w:hAnsi="Myriad Pro"/>
                <w:sz w:val="22"/>
                <w:szCs w:val="22"/>
              </w:rPr>
              <w:t xml:space="preserve">Environment &amp; Energy Team Leader </w:t>
            </w:r>
          </w:p>
          <w:p w:rsidR="008920EA" w:rsidRPr="006F4A46" w:rsidRDefault="008920EA" w:rsidP="008920EA">
            <w:pPr>
              <w:rPr>
                <w:rFonts w:ascii="Myriad Pro" w:hAnsi="Myriad Pro"/>
                <w:sz w:val="22"/>
                <w:szCs w:val="22"/>
              </w:rPr>
            </w:pPr>
            <w:r w:rsidRPr="006F4A46">
              <w:rPr>
                <w:rFonts w:ascii="Myriad Pro" w:hAnsi="Myriad Pro"/>
                <w:sz w:val="22"/>
                <w:szCs w:val="22"/>
              </w:rPr>
              <w:t>Contract Type</w:t>
            </w:r>
            <w:r w:rsidR="00CF0A35" w:rsidRPr="006F4A46">
              <w:rPr>
                <w:rFonts w:ascii="Myriad Pro" w:hAnsi="Myriad Pro"/>
                <w:sz w:val="22"/>
                <w:szCs w:val="22"/>
              </w:rPr>
              <w:t xml:space="preserve">: </w:t>
            </w:r>
            <w:r w:rsidR="00FB357D" w:rsidRPr="006F4A46">
              <w:rPr>
                <w:rFonts w:ascii="Myriad Pro" w:hAnsi="Myriad Pro"/>
                <w:sz w:val="22"/>
                <w:szCs w:val="22"/>
              </w:rPr>
              <w:tab/>
            </w:r>
            <w:r w:rsidR="00CF0A35" w:rsidRPr="006F4A46">
              <w:rPr>
                <w:rFonts w:ascii="Myriad Pro" w:hAnsi="Myriad Pro"/>
                <w:sz w:val="22"/>
                <w:szCs w:val="22"/>
              </w:rPr>
              <w:t>Fixed Term Appointment</w:t>
            </w:r>
            <w:r w:rsidRPr="006F4A46">
              <w:rPr>
                <w:rFonts w:ascii="Myriad Pro" w:hAnsi="Myriad Pro"/>
                <w:sz w:val="22"/>
                <w:szCs w:val="22"/>
              </w:rPr>
              <w:t xml:space="preserve"> </w:t>
            </w:r>
          </w:p>
          <w:p w:rsidR="001D3DF6" w:rsidRPr="006F4A46" w:rsidRDefault="00CF0A35" w:rsidP="008920EA">
            <w:pPr>
              <w:rPr>
                <w:rFonts w:ascii="Myriad Pro" w:hAnsi="Myriad Pro"/>
                <w:sz w:val="22"/>
                <w:szCs w:val="22"/>
              </w:rPr>
            </w:pPr>
            <w:r w:rsidRPr="006F4A46">
              <w:rPr>
                <w:rFonts w:ascii="Myriad Pro" w:hAnsi="Myriad Pro"/>
                <w:sz w:val="22"/>
                <w:szCs w:val="22"/>
              </w:rPr>
              <w:t xml:space="preserve">Grade </w:t>
            </w:r>
            <w:r w:rsidR="001D3DF6" w:rsidRPr="006F4A46">
              <w:rPr>
                <w:rFonts w:ascii="Myriad Pro" w:hAnsi="Myriad Pro"/>
                <w:sz w:val="22"/>
                <w:szCs w:val="22"/>
              </w:rPr>
              <w:t xml:space="preserve">Level: </w:t>
            </w:r>
            <w:r w:rsidR="00FB357D" w:rsidRPr="006F4A46">
              <w:rPr>
                <w:rFonts w:ascii="Myriad Pro" w:hAnsi="Myriad Pro"/>
                <w:sz w:val="22"/>
                <w:szCs w:val="22"/>
              </w:rPr>
              <w:tab/>
            </w:r>
            <w:r w:rsidR="001D3DF6" w:rsidRPr="006F4A46">
              <w:rPr>
                <w:rFonts w:ascii="Myriad Pro" w:hAnsi="Myriad Pro"/>
                <w:sz w:val="22"/>
                <w:szCs w:val="22"/>
              </w:rPr>
              <w:t>P</w:t>
            </w:r>
            <w:r w:rsidRPr="006F4A46">
              <w:rPr>
                <w:rFonts w:ascii="Myriad Pro" w:hAnsi="Myriad Pro"/>
                <w:sz w:val="22"/>
                <w:szCs w:val="22"/>
              </w:rPr>
              <w:t>-</w:t>
            </w:r>
            <w:r w:rsidR="001D3DF6" w:rsidRPr="006F4A46">
              <w:rPr>
                <w:rFonts w:ascii="Myriad Pro" w:hAnsi="Myriad Pro"/>
                <w:sz w:val="22"/>
                <w:szCs w:val="22"/>
              </w:rPr>
              <w:t>3</w:t>
            </w:r>
          </w:p>
          <w:p w:rsidR="008920EA" w:rsidRPr="006F4A46" w:rsidRDefault="008920EA" w:rsidP="008920EA">
            <w:pPr>
              <w:rPr>
                <w:rFonts w:ascii="Myriad Pro" w:hAnsi="Myriad Pro"/>
                <w:sz w:val="22"/>
                <w:szCs w:val="22"/>
              </w:rPr>
            </w:pPr>
            <w:r w:rsidRPr="006F4A46">
              <w:rPr>
                <w:rFonts w:ascii="Myriad Pro" w:hAnsi="Myriad Pro"/>
                <w:sz w:val="22"/>
                <w:szCs w:val="22"/>
              </w:rPr>
              <w:t xml:space="preserve">Duration: </w:t>
            </w:r>
            <w:r w:rsidR="00FB357D" w:rsidRPr="006F4A46">
              <w:rPr>
                <w:rFonts w:ascii="Myriad Pro" w:hAnsi="Myriad Pro"/>
                <w:sz w:val="22"/>
                <w:szCs w:val="22"/>
              </w:rPr>
              <w:tab/>
            </w:r>
            <w:r w:rsidR="00301C7F" w:rsidRPr="006F4A46">
              <w:rPr>
                <w:rFonts w:ascii="Myriad Pro" w:hAnsi="Myriad Pro"/>
                <w:sz w:val="22"/>
                <w:szCs w:val="22"/>
              </w:rPr>
              <w:t xml:space="preserve">One year renewable </w:t>
            </w:r>
            <w:r w:rsidR="00CF0A35" w:rsidRPr="006F4A46">
              <w:rPr>
                <w:rFonts w:ascii="Myriad Pro" w:hAnsi="Myriad Pro"/>
                <w:sz w:val="22"/>
                <w:szCs w:val="22"/>
              </w:rPr>
              <w:t>(</w:t>
            </w:r>
            <w:r w:rsidRPr="006F4A46">
              <w:rPr>
                <w:rFonts w:ascii="Myriad Pro" w:hAnsi="Myriad Pro"/>
                <w:sz w:val="22"/>
                <w:szCs w:val="22"/>
              </w:rPr>
              <w:t>until August 2013</w:t>
            </w:r>
            <w:r w:rsidR="00CF0A35" w:rsidRPr="006F4A46">
              <w:rPr>
                <w:rFonts w:ascii="Myriad Pro" w:hAnsi="Myriad Pro"/>
                <w:sz w:val="22"/>
                <w:szCs w:val="22"/>
              </w:rPr>
              <w:t>)</w:t>
            </w:r>
          </w:p>
          <w:p w:rsidR="008920EA" w:rsidRPr="006F4A46" w:rsidRDefault="008920EA">
            <w:pPr>
              <w:rPr>
                <w:rFonts w:ascii="Myriad Pro" w:hAnsi="Myriad Pro"/>
                <w:sz w:val="22"/>
                <w:szCs w:val="22"/>
              </w:rPr>
            </w:pPr>
          </w:p>
        </w:tc>
      </w:tr>
    </w:tbl>
    <w:p w:rsidR="005F151D" w:rsidRPr="006F4A46" w:rsidRDefault="005F151D">
      <w:pPr>
        <w:rPr>
          <w:rFonts w:ascii="Myriad Pro" w:hAnsi="Myriad Pr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8856"/>
      </w:tblGrid>
      <w:tr w:rsidR="005F151D" w:rsidRPr="006F4A46">
        <w:tblPrEx>
          <w:tblCellMar>
            <w:top w:w="0" w:type="dxa"/>
            <w:bottom w:w="0" w:type="dxa"/>
          </w:tblCellMar>
        </w:tblPrEx>
        <w:tc>
          <w:tcPr>
            <w:tcW w:w="8856" w:type="dxa"/>
            <w:tcBorders>
              <w:bottom w:val="single" w:sz="4" w:space="0" w:color="auto"/>
            </w:tcBorders>
            <w:shd w:val="clear" w:color="auto" w:fill="E0E0E0"/>
          </w:tcPr>
          <w:p w:rsidR="005F151D" w:rsidRPr="006F4A46" w:rsidRDefault="005F151D">
            <w:pPr>
              <w:pStyle w:val="Heading1"/>
              <w:rPr>
                <w:rFonts w:ascii="Myriad Pro" w:hAnsi="Myriad Pro"/>
                <w:sz w:val="22"/>
                <w:szCs w:val="22"/>
              </w:rPr>
            </w:pPr>
          </w:p>
          <w:p w:rsidR="005F151D" w:rsidRPr="006F4A46" w:rsidRDefault="005F151D">
            <w:pPr>
              <w:pStyle w:val="Heading1"/>
              <w:rPr>
                <w:rFonts w:ascii="Myriad Pro" w:hAnsi="Myriad Pro"/>
                <w:sz w:val="22"/>
                <w:szCs w:val="22"/>
              </w:rPr>
            </w:pPr>
            <w:r w:rsidRPr="006F4A46">
              <w:rPr>
                <w:rFonts w:ascii="Myriad Pro" w:hAnsi="Myriad Pro"/>
                <w:sz w:val="22"/>
                <w:szCs w:val="22"/>
              </w:rPr>
              <w:t xml:space="preserve">II. Organizational Context </w:t>
            </w:r>
          </w:p>
          <w:p w:rsidR="005F151D" w:rsidRPr="006F4A46" w:rsidRDefault="005F151D">
            <w:pPr>
              <w:pStyle w:val="Heading1"/>
              <w:rPr>
                <w:rFonts w:ascii="Myriad Pro" w:hAnsi="Myriad Pro"/>
                <w:b w:val="0"/>
                <w:bCs w:val="0"/>
                <w:i/>
                <w:iCs/>
                <w:sz w:val="22"/>
                <w:szCs w:val="22"/>
              </w:rPr>
            </w:pPr>
          </w:p>
        </w:tc>
      </w:tr>
      <w:tr w:rsidR="005F151D" w:rsidRPr="006F4A46">
        <w:tblPrEx>
          <w:tblCellMar>
            <w:top w:w="0" w:type="dxa"/>
            <w:bottom w:w="0" w:type="dxa"/>
          </w:tblCellMar>
        </w:tblPrEx>
        <w:tc>
          <w:tcPr>
            <w:tcW w:w="8856" w:type="dxa"/>
          </w:tcPr>
          <w:p w:rsidR="00ED4CFF" w:rsidRPr="006F4A46" w:rsidRDefault="00ED4CFF" w:rsidP="00ED4CFF">
            <w:pPr>
              <w:spacing w:after="200" w:line="276" w:lineRule="auto"/>
              <w:jc w:val="both"/>
              <w:rPr>
                <w:rFonts w:ascii="Myriad Pro" w:eastAsia="Calibri" w:hAnsi="Myriad Pro" w:cs="Calibri"/>
                <w:sz w:val="22"/>
                <w:szCs w:val="22"/>
                <w:lang w:val="en-GB"/>
              </w:rPr>
            </w:pPr>
            <w:r w:rsidRPr="006F4A46">
              <w:rPr>
                <w:rFonts w:ascii="Myriad Pro" w:eastAsia="Calibri" w:hAnsi="Myriad Pro" w:cs="Calibri"/>
                <w:sz w:val="22"/>
                <w:szCs w:val="22"/>
                <w:lang w:val="en-GB"/>
              </w:rPr>
              <w:t xml:space="preserve">Cambodia has one of the highest levels of forest cover in Southeast Asia, with approximately 10.7 million hectares of forest in 2006 or 59% of Cambodia’s land area. Cambodia also has a relatively high rate of land-use change with Forestry Administration statistics showing that 379,485 hectares of forest were lost between 2002 and 2005/6, a deforestation rate of 0.5% per year. </w:t>
            </w:r>
          </w:p>
          <w:p w:rsidR="00ED4CFF" w:rsidRPr="006F4A46" w:rsidRDefault="00ED4CFF" w:rsidP="00ED4CFF">
            <w:pPr>
              <w:spacing w:after="200" w:line="276" w:lineRule="auto"/>
              <w:jc w:val="both"/>
              <w:rPr>
                <w:rFonts w:ascii="Myriad Pro" w:eastAsia="Calibri" w:hAnsi="Myriad Pro" w:cs="Calibri"/>
                <w:sz w:val="22"/>
                <w:szCs w:val="22"/>
                <w:lang w:val="en-GB"/>
              </w:rPr>
            </w:pPr>
            <w:r w:rsidRPr="006F4A46">
              <w:rPr>
                <w:rFonts w:ascii="Myriad Pro" w:eastAsia="Calibri" w:hAnsi="Myriad Pro" w:cs="Calibri"/>
                <w:sz w:val="22"/>
                <w:szCs w:val="22"/>
                <w:lang w:val="en-GB"/>
              </w:rPr>
              <w:t>A future mechanism for Reduced Emissions from Deforestation and Degradation (REDD+) being developed through the UNFCCC provides an opportunity to support Cambodia’s efforts to reduce levels of deforestation and help to maintain and protect this natural forest..</w:t>
            </w:r>
          </w:p>
          <w:p w:rsidR="00ED4CFF" w:rsidRPr="006F4A46" w:rsidRDefault="00ED4CFF" w:rsidP="00ED4CFF">
            <w:pPr>
              <w:spacing w:after="200" w:line="276" w:lineRule="auto"/>
              <w:jc w:val="both"/>
              <w:rPr>
                <w:rFonts w:ascii="Myriad Pro" w:eastAsia="Calibri" w:hAnsi="Myriad Pro" w:cs="Calibri"/>
                <w:sz w:val="22"/>
                <w:szCs w:val="22"/>
                <w:lang w:val="en-GB"/>
              </w:rPr>
            </w:pPr>
            <w:r w:rsidRPr="006F4A46">
              <w:rPr>
                <w:rFonts w:ascii="Myriad Pro" w:eastAsia="Calibri" w:hAnsi="Myriad Pro" w:cs="Calibri"/>
                <w:sz w:val="22"/>
                <w:szCs w:val="22"/>
                <w:lang w:val="en-GB"/>
              </w:rPr>
              <w:t xml:space="preserve">The Royal Government of Cambodia has shown early support for the development of approaches to REDD+ with the approval of two pilot sites in 2008 and 2009. In August 2009, the General Department of Administration for Nature Conservation and Protection of the Ministry of Environment, Forestry Administration of the Ministry of Agriculture, Forestry and Fisheries and Ministry of Economic and Finance as representatives of the RGC were granted observer status in the UN-REDD programme. Following this time  the RGC with support from UNDP Cambodia and FAO Cambodia, prepared a REDD+ Readiness planning process, which led to the development of the Cambodia Readiness Plan Proposal on REDD+ (“Roadmap”), a document outlining how the country with develop policies and measures to become ‘REDD+ ready’. </w:t>
            </w:r>
          </w:p>
          <w:p w:rsidR="00ED4CFF" w:rsidRPr="006F4A46" w:rsidRDefault="00ED4CFF" w:rsidP="00ED4CFF">
            <w:pPr>
              <w:tabs>
                <w:tab w:val="num" w:pos="720"/>
              </w:tabs>
              <w:spacing w:after="200" w:line="276" w:lineRule="auto"/>
              <w:jc w:val="both"/>
              <w:rPr>
                <w:rFonts w:ascii="Myriad Pro" w:eastAsia="Calibri" w:hAnsi="Myriad Pro" w:cs="Calibri"/>
                <w:sz w:val="22"/>
                <w:szCs w:val="22"/>
                <w:lang w:val="en-GB"/>
              </w:rPr>
            </w:pPr>
            <w:r w:rsidRPr="006F4A46">
              <w:rPr>
                <w:rFonts w:ascii="Myriad Pro" w:eastAsia="Calibri" w:hAnsi="Myriad Pro" w:cs="Calibri"/>
                <w:sz w:val="22"/>
                <w:szCs w:val="22"/>
                <w:lang w:val="en-GB"/>
              </w:rPr>
              <w:t xml:space="preserve">The Cambodia UN-REDD National Programme forms part of this approach and has been specifically designed to support implementation of the Roadmap, which was been developed by the interim REDD+ Taskforce and stakeholder groups during the period January-September 2010. The UN-REDD programme has four outcomes: </w:t>
            </w:r>
          </w:p>
          <w:p w:rsidR="00ED4CFF" w:rsidRPr="006F4A46" w:rsidRDefault="00ED4CFF" w:rsidP="00ED4CFF">
            <w:pPr>
              <w:numPr>
                <w:ilvl w:val="0"/>
                <w:numId w:val="37"/>
              </w:numPr>
              <w:spacing w:after="200" w:line="276" w:lineRule="auto"/>
              <w:contextualSpacing/>
              <w:jc w:val="both"/>
              <w:rPr>
                <w:rFonts w:ascii="Myriad Pro" w:eastAsia="Calibri" w:hAnsi="Myriad Pro" w:cs="Calibri"/>
                <w:sz w:val="22"/>
                <w:szCs w:val="22"/>
                <w:lang w:val="en-GB"/>
              </w:rPr>
            </w:pPr>
            <w:r w:rsidRPr="006F4A46">
              <w:rPr>
                <w:rFonts w:ascii="Myriad Pro" w:eastAsia="Calibri" w:hAnsi="Myriad Pro" w:cs="Calibri"/>
                <w:sz w:val="22"/>
                <w:szCs w:val="22"/>
                <w:lang w:val="en-GB"/>
              </w:rPr>
              <w:lastRenderedPageBreak/>
              <w:t xml:space="preserve">National REDD+ Readiness Management arrangements and stakeholder consultation; </w:t>
            </w:r>
          </w:p>
          <w:p w:rsidR="00ED4CFF" w:rsidRPr="006F4A46" w:rsidRDefault="00ED4CFF" w:rsidP="00ED4CFF">
            <w:pPr>
              <w:numPr>
                <w:ilvl w:val="0"/>
                <w:numId w:val="37"/>
              </w:numPr>
              <w:spacing w:after="200" w:line="276" w:lineRule="auto"/>
              <w:contextualSpacing/>
              <w:jc w:val="both"/>
              <w:rPr>
                <w:rFonts w:ascii="Myriad Pro" w:eastAsia="Calibri" w:hAnsi="Myriad Pro" w:cs="Calibri"/>
                <w:sz w:val="22"/>
                <w:szCs w:val="22"/>
                <w:lang w:val="en-GB"/>
              </w:rPr>
            </w:pPr>
            <w:r w:rsidRPr="006F4A46">
              <w:rPr>
                <w:rFonts w:ascii="Myriad Pro" w:eastAsia="Calibri" w:hAnsi="Myriad Pro" w:cs="Calibri"/>
                <w:sz w:val="22"/>
                <w:szCs w:val="22"/>
                <w:lang w:val="en-GB"/>
              </w:rPr>
              <w:t xml:space="preserve">National capacity-building towards development of the REDD+ strategy and implementation framework; and </w:t>
            </w:r>
          </w:p>
          <w:p w:rsidR="00ED4CFF" w:rsidRPr="006F4A46" w:rsidRDefault="00ED4CFF" w:rsidP="00ED4CFF">
            <w:pPr>
              <w:numPr>
                <w:ilvl w:val="0"/>
                <w:numId w:val="37"/>
              </w:numPr>
              <w:spacing w:after="200" w:line="276" w:lineRule="auto"/>
              <w:contextualSpacing/>
              <w:jc w:val="both"/>
              <w:rPr>
                <w:rFonts w:ascii="Myriad Pro" w:eastAsia="Calibri" w:hAnsi="Myriad Pro" w:cs="Calibri"/>
                <w:sz w:val="22"/>
                <w:szCs w:val="22"/>
                <w:lang w:val="en-GB"/>
              </w:rPr>
            </w:pPr>
            <w:r w:rsidRPr="006F4A46">
              <w:rPr>
                <w:rFonts w:ascii="Myriad Pro" w:eastAsia="Calibri" w:hAnsi="Myriad Pro" w:cs="Calibri"/>
                <w:sz w:val="22"/>
                <w:szCs w:val="22"/>
                <w:lang w:val="en-GB"/>
              </w:rPr>
              <w:t xml:space="preserve">Sub-National REDD+ capacity-building and demonstration; </w:t>
            </w:r>
          </w:p>
          <w:p w:rsidR="00ED4CFF" w:rsidRPr="006F4A46" w:rsidRDefault="00ED4CFF" w:rsidP="00ED4CFF">
            <w:pPr>
              <w:numPr>
                <w:ilvl w:val="0"/>
                <w:numId w:val="37"/>
              </w:numPr>
              <w:spacing w:after="200" w:line="276" w:lineRule="auto"/>
              <w:contextualSpacing/>
              <w:jc w:val="both"/>
              <w:rPr>
                <w:rFonts w:ascii="Myriad Pro" w:eastAsia="Calibri" w:hAnsi="Myriad Pro" w:cs="Calibri"/>
                <w:sz w:val="22"/>
                <w:szCs w:val="22"/>
                <w:lang w:val="en-GB"/>
              </w:rPr>
            </w:pPr>
            <w:r w:rsidRPr="006F4A46">
              <w:rPr>
                <w:rFonts w:ascii="Myriad Pro" w:eastAsia="Calibri" w:hAnsi="Myriad Pro" w:cs="Calibri"/>
                <w:sz w:val="22"/>
                <w:szCs w:val="22"/>
                <w:lang w:val="en-GB"/>
              </w:rPr>
              <w:t xml:space="preserve">Support to development of the Monitoring system. </w:t>
            </w:r>
          </w:p>
          <w:p w:rsidR="00ED4CFF" w:rsidRPr="006F4A46" w:rsidRDefault="00ED4CFF" w:rsidP="00ED4CFF">
            <w:pPr>
              <w:tabs>
                <w:tab w:val="num" w:pos="720"/>
              </w:tabs>
              <w:spacing w:after="200" w:line="276" w:lineRule="auto"/>
              <w:jc w:val="both"/>
              <w:rPr>
                <w:rFonts w:ascii="Myriad Pro" w:eastAsia="Calibri" w:hAnsi="Myriad Pro" w:cs="Calibri"/>
                <w:sz w:val="22"/>
                <w:szCs w:val="22"/>
                <w:lang w:val="en-GB"/>
              </w:rPr>
            </w:pPr>
            <w:r w:rsidRPr="006F4A46">
              <w:rPr>
                <w:rFonts w:ascii="Myriad Pro" w:eastAsia="Calibri" w:hAnsi="Myriad Pro" w:cs="Calibri"/>
                <w:sz w:val="22"/>
                <w:szCs w:val="22"/>
                <w:lang w:val="en-GB"/>
              </w:rPr>
              <w:t xml:space="preserve">The programme design looks to fully incorporate relevant line ministries and agencies with FA, GDANCP and FiA being fully engaged within the implementing structures, while other ministries are engaged within higher level decision making bodies as well as technical assessment and consultation processes. This approach marks the programme out as one of the most highly integrated UN-REDD programmes globally.  </w:t>
            </w:r>
          </w:p>
          <w:p w:rsidR="00CF0A35" w:rsidRPr="006F4A46" w:rsidRDefault="00ED4CFF" w:rsidP="00ED4CFF">
            <w:pPr>
              <w:autoSpaceDE w:val="0"/>
              <w:autoSpaceDN w:val="0"/>
              <w:adjustRightInd w:val="0"/>
              <w:spacing w:after="200" w:line="276" w:lineRule="auto"/>
              <w:jc w:val="both"/>
              <w:rPr>
                <w:rFonts w:ascii="Myriad Pro" w:eastAsia="Calibri" w:hAnsi="Myriad Pro" w:cs="Calibri"/>
                <w:sz w:val="22"/>
                <w:szCs w:val="22"/>
                <w:lang w:val="en-GB"/>
              </w:rPr>
            </w:pPr>
            <w:r w:rsidRPr="006F4A46">
              <w:rPr>
                <w:rFonts w:ascii="Myriad Pro" w:eastAsia="Calibri" w:hAnsi="Myriad Pro" w:cs="Calibri"/>
                <w:sz w:val="22"/>
                <w:szCs w:val="22"/>
                <w:lang w:val="en-GB"/>
              </w:rPr>
              <w:t>A final programme agreement was signed between General Department of Administration for Nature Conservation and Protection of the Ministry of Environment, Forestry Administration of the Ministry of Agriculture, Forestry and Fisheries and Ministry of Economic and Finance representative of the Royal Government of Cambodia and UN-REDD in August 2011. Since this point in time the UN agencies have worked to make initial preparations for the beginning of the programme and an Inception Workshop was occurred the week of the 14</w:t>
            </w:r>
            <w:r w:rsidRPr="006F4A46">
              <w:rPr>
                <w:rFonts w:ascii="Myriad Pro" w:eastAsia="Calibri" w:hAnsi="Myriad Pro" w:cs="Calibri"/>
                <w:sz w:val="22"/>
                <w:szCs w:val="22"/>
                <w:vertAlign w:val="superscript"/>
                <w:lang w:val="en-GB"/>
              </w:rPr>
              <w:t>th</w:t>
            </w:r>
            <w:r w:rsidRPr="006F4A46">
              <w:rPr>
                <w:rFonts w:ascii="Myriad Pro" w:eastAsia="Calibri" w:hAnsi="Myriad Pro" w:cs="Calibri"/>
                <w:sz w:val="22"/>
                <w:szCs w:val="22"/>
                <w:lang w:val="en-GB"/>
              </w:rPr>
              <w:t xml:space="preserve"> of November. At this workshop it was decided that the period from December to March would focus on establishment of the programme with approval of the first annual workplan being scheduled for March 2012. </w:t>
            </w:r>
          </w:p>
          <w:p w:rsidR="00FB357D" w:rsidRPr="006F4A46" w:rsidRDefault="00CF0A35" w:rsidP="00FB357D">
            <w:pPr>
              <w:autoSpaceDE w:val="0"/>
              <w:autoSpaceDN w:val="0"/>
              <w:adjustRightInd w:val="0"/>
              <w:jc w:val="both"/>
              <w:rPr>
                <w:color w:val="000000"/>
                <w:sz w:val="22"/>
                <w:szCs w:val="22"/>
              </w:rPr>
            </w:pPr>
            <w:r w:rsidRPr="006F4A46">
              <w:rPr>
                <w:rFonts w:ascii="Myriad Pro" w:hAnsi="Myriad Pro" w:cs="Calibri"/>
                <w:sz w:val="22"/>
                <w:szCs w:val="22"/>
              </w:rPr>
              <w:t xml:space="preserve">The UN REDD Technical Specialist works under the </w:t>
            </w:r>
            <w:r w:rsidR="00FB357D" w:rsidRPr="006F4A46">
              <w:rPr>
                <w:rFonts w:ascii="Myriad Pro" w:hAnsi="Myriad Pro" w:cs="Calibri"/>
                <w:sz w:val="22"/>
                <w:szCs w:val="22"/>
              </w:rPr>
              <w:t>supervision</w:t>
            </w:r>
            <w:r w:rsidRPr="006F4A46">
              <w:rPr>
                <w:rFonts w:ascii="Myriad Pro" w:hAnsi="Myriad Pro" w:cs="Calibri"/>
                <w:sz w:val="22"/>
                <w:szCs w:val="22"/>
              </w:rPr>
              <w:t xml:space="preserve"> of UNDP ACD/Team Leader of Environment and Energy and will be based in the REDD+ Taskforce Secretariat, where he/she work closely on a day-to-day basis with the Secretariat Chief and Deputy Chief</w:t>
            </w:r>
            <w:ins w:id="1" w:author="timothy.boyle" w:date="2012-04-04T11:42:00Z">
              <w:r w:rsidR="00337C72">
                <w:rPr>
                  <w:rFonts w:ascii="Myriad Pro" w:hAnsi="Myriad Pro" w:cs="Calibri"/>
                  <w:sz w:val="22"/>
                  <w:szCs w:val="22"/>
                </w:rPr>
                <w:t>, assisting to develop</w:t>
              </w:r>
            </w:ins>
            <w:del w:id="2" w:author="timothy.boyle" w:date="2012-04-04T11:42:00Z">
              <w:r w:rsidR="00FB357D" w:rsidRPr="006F4A46" w:rsidDel="00337C72">
                <w:rPr>
                  <w:rFonts w:ascii="Myriad Pro" w:hAnsi="Myriad Pro" w:cs="Calibri"/>
                  <w:sz w:val="22"/>
                  <w:szCs w:val="22"/>
                </w:rPr>
                <w:delText xml:space="preserve"> on</w:delText>
              </w:r>
            </w:del>
            <w:r w:rsidR="00FB357D" w:rsidRPr="006F4A46">
              <w:rPr>
                <w:rFonts w:ascii="Myriad Pro" w:hAnsi="Myriad Pro" w:cs="Calibri"/>
                <w:sz w:val="22"/>
                <w:szCs w:val="22"/>
              </w:rPr>
              <w:t xml:space="preserve"> their work-plans in line with the programme objectives</w:t>
            </w:r>
            <w:ins w:id="3" w:author="timothy.boyle" w:date="2012-04-04T11:41:00Z">
              <w:r w:rsidR="00337C72">
                <w:rPr>
                  <w:rFonts w:ascii="Myriad Pro" w:hAnsi="Myriad Pro" w:cs="Calibri"/>
                  <w:sz w:val="22"/>
                  <w:szCs w:val="22"/>
                </w:rPr>
                <w:t xml:space="preserve"> of all three participating UN Agencies (FAO, UNDP, UNEP).  Consequently, a close working relationship will need to be </w:t>
              </w:r>
            </w:ins>
            <w:ins w:id="4" w:author="timothy.boyle" w:date="2012-04-04T11:42:00Z">
              <w:r w:rsidR="00337C72">
                <w:rPr>
                  <w:rFonts w:ascii="Myriad Pro" w:hAnsi="Myriad Pro" w:cs="Calibri"/>
                  <w:sz w:val="22"/>
                  <w:szCs w:val="22"/>
                </w:rPr>
                <w:t>established</w:t>
              </w:r>
            </w:ins>
            <w:ins w:id="5" w:author="timothy.boyle" w:date="2012-04-04T11:41:00Z">
              <w:r w:rsidR="00337C72">
                <w:rPr>
                  <w:rFonts w:ascii="Myriad Pro" w:hAnsi="Myriad Pro" w:cs="Calibri"/>
                  <w:sz w:val="22"/>
                  <w:szCs w:val="22"/>
                </w:rPr>
                <w:t xml:space="preserve"> </w:t>
              </w:r>
            </w:ins>
            <w:ins w:id="6" w:author="timothy.boyle" w:date="2012-04-04T11:42:00Z">
              <w:r w:rsidR="00337C72">
                <w:rPr>
                  <w:rFonts w:ascii="Myriad Pro" w:hAnsi="Myriad Pro" w:cs="Calibri"/>
                  <w:sz w:val="22"/>
                  <w:szCs w:val="22"/>
                </w:rPr>
                <w:t>and maintained with FAO and UNEP staff designated to work on the UN-REDD Programme</w:t>
              </w:r>
            </w:ins>
            <w:r w:rsidR="00FB357D" w:rsidRPr="006F4A46">
              <w:rPr>
                <w:rFonts w:ascii="Myriad Pro" w:hAnsi="Myriad Pro" w:cs="Calibri"/>
                <w:sz w:val="22"/>
                <w:szCs w:val="22"/>
              </w:rPr>
              <w:t>.</w:t>
            </w:r>
          </w:p>
          <w:p w:rsidR="00CF0A35" w:rsidRPr="006F4A46" w:rsidRDefault="00CF0A35" w:rsidP="00CF0A35">
            <w:pPr>
              <w:autoSpaceDE w:val="0"/>
              <w:autoSpaceDN w:val="0"/>
              <w:adjustRightInd w:val="0"/>
              <w:contextualSpacing/>
              <w:jc w:val="both"/>
              <w:rPr>
                <w:rFonts w:ascii="Myriad Pro" w:hAnsi="Myriad Pro" w:cs="Calibri"/>
                <w:sz w:val="22"/>
                <w:szCs w:val="22"/>
              </w:rPr>
            </w:pPr>
          </w:p>
          <w:p w:rsidR="00CF0A35" w:rsidRPr="006F4A46" w:rsidRDefault="00CF0A35" w:rsidP="00CF0A35">
            <w:pPr>
              <w:autoSpaceDE w:val="0"/>
              <w:autoSpaceDN w:val="0"/>
              <w:adjustRightInd w:val="0"/>
              <w:contextualSpacing/>
              <w:jc w:val="both"/>
              <w:rPr>
                <w:rFonts w:ascii="Myriad Pro" w:hAnsi="Myriad Pro" w:cs="Calibri"/>
                <w:sz w:val="22"/>
                <w:szCs w:val="22"/>
              </w:rPr>
            </w:pPr>
            <w:r w:rsidRPr="006F4A46">
              <w:rPr>
                <w:rFonts w:ascii="Myriad Pro" w:hAnsi="Myriad Pro" w:cs="Calibri"/>
                <w:sz w:val="22"/>
                <w:szCs w:val="22"/>
              </w:rPr>
              <w:t>The incumbent will work as part of the broader Secretariat and National REDD+ Programme team and responding to the needs of that programme where required and appropriate. The incumbent will also work closely the MRV Technical Expert as well as with stakeholders from outside government and other relevant ministries/agencies, and bilateral and multilateral development partners.</w:t>
            </w:r>
          </w:p>
          <w:p w:rsidR="00CF0A35" w:rsidRPr="006F4A46" w:rsidRDefault="00CF0A35" w:rsidP="00CF0A35">
            <w:pPr>
              <w:autoSpaceDE w:val="0"/>
              <w:autoSpaceDN w:val="0"/>
              <w:adjustRightInd w:val="0"/>
              <w:contextualSpacing/>
              <w:jc w:val="both"/>
              <w:rPr>
                <w:rFonts w:ascii="Myriad Pro" w:hAnsi="Myriad Pro" w:cs="Calibri"/>
                <w:sz w:val="22"/>
                <w:szCs w:val="22"/>
              </w:rPr>
            </w:pPr>
          </w:p>
          <w:p w:rsidR="005F151D" w:rsidRPr="006F4A46" w:rsidRDefault="00CF0A35" w:rsidP="006F4A46">
            <w:pPr>
              <w:autoSpaceDE w:val="0"/>
              <w:autoSpaceDN w:val="0"/>
              <w:adjustRightInd w:val="0"/>
              <w:spacing w:after="200" w:line="276" w:lineRule="auto"/>
              <w:jc w:val="both"/>
              <w:rPr>
                <w:rFonts w:ascii="Myriad Pro" w:hAnsi="Myriad Pro"/>
                <w:sz w:val="22"/>
                <w:szCs w:val="22"/>
              </w:rPr>
            </w:pPr>
            <w:r w:rsidRPr="006F4A46">
              <w:rPr>
                <w:rFonts w:ascii="Myriad Pro" w:hAnsi="Myriad Pro" w:cs="Calibri"/>
                <w:sz w:val="22"/>
                <w:szCs w:val="22"/>
              </w:rPr>
              <w:t xml:space="preserve">The incumbent will look for synergies with different programmes and where possible coordinate activities with that of other programmes or projects and or provide support to those programmes or projects where it is not to the detriment of their own assignment. </w:t>
            </w:r>
          </w:p>
        </w:tc>
      </w:tr>
    </w:tbl>
    <w:p w:rsidR="005F151D" w:rsidRPr="006F4A46" w:rsidRDefault="005F151D">
      <w:pPr>
        <w:rPr>
          <w:rFonts w:ascii="Myriad Pro" w:hAnsi="Myriad Pr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8856"/>
      </w:tblGrid>
      <w:tr w:rsidR="005F151D" w:rsidRPr="006F4A46">
        <w:tblPrEx>
          <w:tblCellMar>
            <w:top w:w="0" w:type="dxa"/>
            <w:bottom w:w="0" w:type="dxa"/>
          </w:tblCellMar>
        </w:tblPrEx>
        <w:tc>
          <w:tcPr>
            <w:tcW w:w="8856" w:type="dxa"/>
            <w:shd w:val="clear" w:color="auto" w:fill="E0E0E0"/>
          </w:tcPr>
          <w:p w:rsidR="005F151D" w:rsidRPr="006F4A46" w:rsidRDefault="005F151D">
            <w:pPr>
              <w:rPr>
                <w:rFonts w:ascii="Myriad Pro" w:hAnsi="Myriad Pro"/>
                <w:b/>
                <w:bCs/>
                <w:sz w:val="22"/>
                <w:szCs w:val="22"/>
              </w:rPr>
            </w:pPr>
          </w:p>
          <w:p w:rsidR="005F151D" w:rsidRPr="006F4A46" w:rsidRDefault="005F151D">
            <w:pPr>
              <w:pStyle w:val="Heading1"/>
              <w:rPr>
                <w:rFonts w:ascii="Myriad Pro" w:hAnsi="Myriad Pro"/>
                <w:sz w:val="22"/>
                <w:szCs w:val="22"/>
              </w:rPr>
            </w:pPr>
            <w:r w:rsidRPr="006F4A46">
              <w:rPr>
                <w:rFonts w:ascii="Myriad Pro" w:hAnsi="Myriad Pro"/>
                <w:sz w:val="22"/>
                <w:szCs w:val="22"/>
              </w:rPr>
              <w:t>III. Functions / Key Results Expected</w:t>
            </w:r>
          </w:p>
          <w:p w:rsidR="005F151D" w:rsidRPr="006F4A46" w:rsidRDefault="005F151D">
            <w:pPr>
              <w:rPr>
                <w:rFonts w:ascii="Myriad Pro" w:hAnsi="Myriad Pro"/>
                <w:i/>
                <w:iCs/>
                <w:sz w:val="22"/>
                <w:szCs w:val="22"/>
              </w:rPr>
            </w:pPr>
          </w:p>
        </w:tc>
      </w:tr>
      <w:tr w:rsidR="005F151D" w:rsidRPr="006F4A46">
        <w:tblPrEx>
          <w:tblCellMar>
            <w:top w:w="0" w:type="dxa"/>
            <w:bottom w:w="0" w:type="dxa"/>
          </w:tblCellMar>
        </w:tblPrEx>
        <w:tc>
          <w:tcPr>
            <w:tcW w:w="8856" w:type="dxa"/>
          </w:tcPr>
          <w:p w:rsidR="005F151D" w:rsidRPr="006F4A46" w:rsidRDefault="005F151D">
            <w:pPr>
              <w:rPr>
                <w:rFonts w:ascii="Myriad Pro" w:hAnsi="Myriad Pro"/>
                <w:b/>
                <w:bCs/>
                <w:sz w:val="22"/>
                <w:szCs w:val="22"/>
              </w:rPr>
            </w:pPr>
            <w:r w:rsidRPr="006F4A46">
              <w:rPr>
                <w:rFonts w:ascii="Myriad Pro" w:hAnsi="Myriad Pro"/>
                <w:b/>
                <w:bCs/>
                <w:sz w:val="22"/>
                <w:szCs w:val="22"/>
              </w:rPr>
              <w:t>Summary of key functions:</w:t>
            </w:r>
          </w:p>
          <w:p w:rsidR="00FB357D" w:rsidRPr="006F4A46" w:rsidRDefault="00FB357D">
            <w:pPr>
              <w:rPr>
                <w:rFonts w:ascii="Myriad Pro" w:hAnsi="Myriad Pro"/>
                <w:b/>
                <w:bCs/>
                <w:sz w:val="22"/>
                <w:szCs w:val="22"/>
              </w:rPr>
            </w:pPr>
          </w:p>
          <w:p w:rsidR="00373FAD" w:rsidRPr="006F4A46" w:rsidRDefault="00373FAD" w:rsidP="00373FAD">
            <w:pPr>
              <w:numPr>
                <w:ilvl w:val="0"/>
                <w:numId w:val="34"/>
              </w:numPr>
              <w:rPr>
                <w:rFonts w:ascii="Myriad Pro" w:hAnsi="Myriad Pro"/>
                <w:sz w:val="22"/>
                <w:szCs w:val="22"/>
              </w:rPr>
            </w:pPr>
            <w:r w:rsidRPr="006F4A46">
              <w:rPr>
                <w:rFonts w:ascii="Myriad Pro" w:hAnsi="Myriad Pro"/>
                <w:sz w:val="22"/>
                <w:szCs w:val="22"/>
              </w:rPr>
              <w:lastRenderedPageBreak/>
              <w:t xml:space="preserve">Support </w:t>
            </w:r>
            <w:r w:rsidR="00FB357D" w:rsidRPr="006F4A46">
              <w:rPr>
                <w:rFonts w:ascii="Myriad Pro" w:hAnsi="Myriad Pro"/>
                <w:sz w:val="22"/>
                <w:szCs w:val="22"/>
              </w:rPr>
              <w:t>the day-to-</w:t>
            </w:r>
            <w:r w:rsidRPr="006F4A46">
              <w:rPr>
                <w:rFonts w:ascii="Myriad Pro" w:hAnsi="Myriad Pro"/>
                <w:sz w:val="22"/>
                <w:szCs w:val="22"/>
              </w:rPr>
              <w:t xml:space="preserve">day management of UN-REDD programme including coordination across agencies and with other programmes. </w:t>
            </w:r>
          </w:p>
          <w:p w:rsidR="00FB357D" w:rsidRPr="006F4A46" w:rsidRDefault="00FB357D" w:rsidP="006F4A46">
            <w:pPr>
              <w:ind w:left="720"/>
              <w:rPr>
                <w:rFonts w:ascii="Myriad Pro" w:hAnsi="Myriad Pro"/>
                <w:sz w:val="22"/>
                <w:szCs w:val="22"/>
              </w:rPr>
            </w:pPr>
          </w:p>
          <w:p w:rsidR="000E6C17" w:rsidRPr="006F4A46" w:rsidRDefault="000E6C17" w:rsidP="000E6C17">
            <w:pPr>
              <w:numPr>
                <w:ilvl w:val="0"/>
                <w:numId w:val="34"/>
              </w:numPr>
              <w:rPr>
                <w:rFonts w:ascii="Myriad Pro" w:hAnsi="Myriad Pro"/>
                <w:sz w:val="22"/>
                <w:szCs w:val="22"/>
              </w:rPr>
            </w:pPr>
            <w:r w:rsidRPr="006F4A46">
              <w:rPr>
                <w:rFonts w:ascii="Myriad Pro" w:hAnsi="Myriad Pro"/>
                <w:sz w:val="22"/>
                <w:szCs w:val="22"/>
              </w:rPr>
              <w:t>Provide advice to Government counterparts</w:t>
            </w:r>
            <w:r w:rsidR="009E4E43" w:rsidRPr="006F4A46">
              <w:rPr>
                <w:rFonts w:ascii="Myriad Pro" w:hAnsi="Myriad Pro"/>
                <w:sz w:val="22"/>
                <w:szCs w:val="22"/>
              </w:rPr>
              <w:t xml:space="preserve"> and facilitate knowledge building activities among stakeholders;</w:t>
            </w:r>
          </w:p>
          <w:p w:rsidR="005F151D" w:rsidRPr="006F4A46" w:rsidRDefault="005F151D" w:rsidP="009138E3">
            <w:pPr>
              <w:pStyle w:val="CommentText"/>
              <w:rPr>
                <w:rFonts w:ascii="Myriad Pro" w:hAnsi="Myriad Pro"/>
                <w:sz w:val="22"/>
                <w:szCs w:val="22"/>
              </w:rPr>
            </w:pPr>
          </w:p>
        </w:tc>
      </w:tr>
      <w:tr w:rsidR="005F151D" w:rsidRPr="006F4A46">
        <w:tblPrEx>
          <w:tblCellMar>
            <w:top w:w="0" w:type="dxa"/>
            <w:bottom w:w="0" w:type="dxa"/>
          </w:tblCellMar>
        </w:tblPrEx>
        <w:tc>
          <w:tcPr>
            <w:tcW w:w="8856" w:type="dxa"/>
          </w:tcPr>
          <w:p w:rsidR="00FB357D" w:rsidRPr="006F4A46" w:rsidRDefault="00FB357D" w:rsidP="00573B58">
            <w:pPr>
              <w:contextualSpacing/>
              <w:jc w:val="both"/>
              <w:rPr>
                <w:rFonts w:ascii="Myriad Pro" w:hAnsi="Myriad Pro" w:cs="Calibri"/>
                <w:b/>
                <w:bCs/>
                <w:color w:val="000000"/>
                <w:sz w:val="22"/>
                <w:szCs w:val="22"/>
                <w:lang w:eastAsia="en-GB"/>
              </w:rPr>
            </w:pPr>
          </w:p>
          <w:p w:rsidR="00E05C4E" w:rsidRPr="006F4A46" w:rsidRDefault="00E05C4E" w:rsidP="00E05C4E">
            <w:pPr>
              <w:numPr>
                <w:ilvl w:val="0"/>
                <w:numId w:val="39"/>
              </w:numPr>
              <w:jc w:val="both"/>
              <w:rPr>
                <w:rFonts w:ascii="Myriad Pro" w:hAnsi="Myriad Pro" w:cs="Calibri"/>
                <w:b/>
                <w:color w:val="000000"/>
                <w:sz w:val="22"/>
                <w:szCs w:val="22"/>
                <w:lang w:eastAsia="en-GB"/>
              </w:rPr>
            </w:pPr>
            <w:r w:rsidRPr="006F4A46">
              <w:rPr>
                <w:rFonts w:ascii="Myriad Pro" w:hAnsi="Myriad Pro" w:cs="Calibri"/>
                <w:b/>
                <w:color w:val="000000"/>
                <w:sz w:val="22"/>
                <w:szCs w:val="22"/>
                <w:lang w:eastAsia="en-GB"/>
              </w:rPr>
              <w:t xml:space="preserve">Support the REDD+ Taskforce Secretariat in the day-to-day management of UN-REDD programme including: </w:t>
            </w:r>
          </w:p>
          <w:p w:rsidR="00E05C4E" w:rsidRPr="006F4A46" w:rsidRDefault="00E05C4E" w:rsidP="00E05C4E">
            <w:pPr>
              <w:numPr>
                <w:ilvl w:val="0"/>
                <w:numId w:val="27"/>
              </w:numPr>
              <w:jc w:val="both"/>
              <w:rPr>
                <w:rFonts w:ascii="Myriad Pro" w:hAnsi="Myriad Pro" w:cs="Calibri"/>
                <w:color w:val="000000"/>
                <w:sz w:val="22"/>
                <w:szCs w:val="22"/>
                <w:lang w:eastAsia="en-GB"/>
              </w:rPr>
            </w:pPr>
            <w:r w:rsidRPr="006F4A46">
              <w:rPr>
                <w:rFonts w:ascii="Myriad Pro" w:hAnsi="Myriad Pro" w:cs="Calibri"/>
                <w:color w:val="000000"/>
                <w:sz w:val="22"/>
                <w:szCs w:val="22"/>
                <w:lang w:eastAsia="en-GB"/>
              </w:rPr>
              <w:t xml:space="preserve">Development of Annual and Quarterly workplans and Annual and Quarterly reports for UN agencies; </w:t>
            </w:r>
          </w:p>
          <w:p w:rsidR="00E05C4E" w:rsidRPr="006F4A46" w:rsidRDefault="00E05C4E" w:rsidP="00E05C4E">
            <w:pPr>
              <w:numPr>
                <w:ilvl w:val="0"/>
                <w:numId w:val="27"/>
              </w:numPr>
              <w:jc w:val="both"/>
              <w:rPr>
                <w:rFonts w:ascii="Myriad Pro" w:hAnsi="Myriad Pro" w:cs="Calibri"/>
                <w:color w:val="000000"/>
                <w:sz w:val="22"/>
                <w:szCs w:val="22"/>
                <w:lang w:eastAsia="en-GB"/>
              </w:rPr>
            </w:pPr>
            <w:r w:rsidRPr="006F4A46">
              <w:rPr>
                <w:rFonts w:ascii="Myriad Pro" w:hAnsi="Myriad Pro" w:cs="Calibri"/>
                <w:color w:val="000000"/>
                <w:sz w:val="22"/>
                <w:szCs w:val="22"/>
                <w:lang w:eastAsia="en-GB"/>
              </w:rPr>
              <w:t xml:space="preserve">Provide close and regular </w:t>
            </w:r>
            <w:ins w:id="7" w:author="timothy.boyle" w:date="2012-04-04T11:43:00Z">
              <w:r w:rsidR="00337C72">
                <w:rPr>
                  <w:rFonts w:ascii="Myriad Pro" w:hAnsi="Myriad Pro" w:cs="Calibri"/>
                  <w:color w:val="000000"/>
                  <w:sz w:val="22"/>
                  <w:szCs w:val="22"/>
                  <w:lang w:eastAsia="en-GB"/>
                </w:rPr>
                <w:t xml:space="preserve">technical </w:t>
              </w:r>
            </w:ins>
            <w:r w:rsidRPr="006F4A46">
              <w:rPr>
                <w:rFonts w:ascii="Myriad Pro" w:hAnsi="Myriad Pro" w:cs="Calibri"/>
                <w:color w:val="000000"/>
                <w:sz w:val="22"/>
                <w:szCs w:val="22"/>
                <w:lang w:eastAsia="en-GB"/>
              </w:rPr>
              <w:t xml:space="preserve">backstopping to the Secretariat Chief, other members of the UN-REDD Team and other implementing entities for the implementation of various components of the UN-REDD programme; </w:t>
            </w:r>
          </w:p>
          <w:p w:rsidR="00E05C4E" w:rsidRPr="006F4A46" w:rsidRDefault="00FB357D" w:rsidP="00E05C4E">
            <w:pPr>
              <w:numPr>
                <w:ilvl w:val="0"/>
                <w:numId w:val="27"/>
              </w:numPr>
              <w:jc w:val="both"/>
              <w:rPr>
                <w:rFonts w:ascii="Myriad Pro" w:hAnsi="Myriad Pro" w:cs="Calibri"/>
                <w:color w:val="000000"/>
                <w:sz w:val="22"/>
                <w:szCs w:val="22"/>
                <w:lang w:eastAsia="en-GB"/>
              </w:rPr>
            </w:pPr>
            <w:r w:rsidRPr="006F4A46">
              <w:rPr>
                <w:rFonts w:ascii="Myriad Pro" w:hAnsi="Myriad Pro" w:cs="Calibri"/>
                <w:color w:val="000000"/>
                <w:sz w:val="22"/>
                <w:szCs w:val="22"/>
                <w:lang w:eastAsia="en-GB"/>
              </w:rPr>
              <w:t>R</w:t>
            </w:r>
            <w:r w:rsidR="00E05C4E" w:rsidRPr="006F4A46">
              <w:rPr>
                <w:rFonts w:ascii="Myriad Pro" w:hAnsi="Myriad Pro" w:cs="Calibri"/>
                <w:color w:val="000000"/>
                <w:sz w:val="22"/>
                <w:szCs w:val="22"/>
                <w:lang w:eastAsia="en-GB"/>
              </w:rPr>
              <w:t xml:space="preserve">eview of relevant policies and development of policy frameworks as well as the institutional arrangements for REDD+ development; </w:t>
            </w:r>
          </w:p>
          <w:p w:rsidR="00E05C4E" w:rsidRPr="006F4A46" w:rsidRDefault="00E05C4E" w:rsidP="00E05C4E">
            <w:pPr>
              <w:numPr>
                <w:ilvl w:val="0"/>
                <w:numId w:val="27"/>
              </w:numPr>
              <w:jc w:val="both"/>
              <w:rPr>
                <w:rFonts w:ascii="Myriad Pro" w:hAnsi="Myriad Pro" w:cs="Calibri"/>
                <w:color w:val="000000"/>
                <w:sz w:val="22"/>
                <w:szCs w:val="22"/>
                <w:lang w:eastAsia="en-GB"/>
              </w:rPr>
            </w:pPr>
            <w:r w:rsidRPr="006F4A46">
              <w:rPr>
                <w:rFonts w:ascii="Myriad Pro" w:hAnsi="Myriad Pro" w:cs="Calibri"/>
                <w:color w:val="000000"/>
                <w:sz w:val="22"/>
                <w:szCs w:val="22"/>
                <w:lang w:eastAsia="en-GB"/>
              </w:rPr>
              <w:t xml:space="preserve">Organisation of and substantive contributions to a high level policy dialogue on development of a National REDD+ Programme; </w:t>
            </w:r>
          </w:p>
          <w:p w:rsidR="00E05C4E" w:rsidRPr="006F4A46" w:rsidRDefault="00FB357D" w:rsidP="00E05C4E">
            <w:pPr>
              <w:numPr>
                <w:ilvl w:val="0"/>
                <w:numId w:val="27"/>
              </w:numPr>
              <w:jc w:val="both"/>
              <w:rPr>
                <w:rFonts w:ascii="Myriad Pro" w:hAnsi="Myriad Pro" w:cs="Calibri"/>
                <w:color w:val="000000"/>
                <w:sz w:val="22"/>
                <w:szCs w:val="22"/>
                <w:lang w:eastAsia="en-GB"/>
              </w:rPr>
            </w:pPr>
            <w:r w:rsidRPr="006F4A46">
              <w:rPr>
                <w:rFonts w:ascii="Myriad Pro" w:hAnsi="Myriad Pro" w:cs="Calibri"/>
                <w:color w:val="000000"/>
                <w:sz w:val="22"/>
                <w:szCs w:val="22"/>
                <w:lang w:eastAsia="en-GB"/>
              </w:rPr>
              <w:t xml:space="preserve">Support </w:t>
            </w:r>
            <w:r w:rsidR="00E05C4E" w:rsidRPr="006F4A46">
              <w:rPr>
                <w:rFonts w:ascii="Myriad Pro" w:hAnsi="Myriad Pro" w:cs="Calibri"/>
                <w:color w:val="000000"/>
                <w:sz w:val="22"/>
                <w:szCs w:val="22"/>
                <w:lang w:eastAsia="en-GB"/>
              </w:rPr>
              <w:t xml:space="preserve">the Secretariat Chief </w:t>
            </w:r>
            <w:r w:rsidRPr="006F4A46">
              <w:rPr>
                <w:rFonts w:ascii="Myriad Pro" w:hAnsi="Myriad Pro" w:cs="Calibri"/>
                <w:color w:val="000000"/>
                <w:sz w:val="22"/>
                <w:szCs w:val="22"/>
                <w:lang w:eastAsia="en-GB"/>
              </w:rPr>
              <w:t xml:space="preserve">and </w:t>
            </w:r>
            <w:r w:rsidR="00E05C4E" w:rsidRPr="006F4A46">
              <w:rPr>
                <w:rFonts w:ascii="Myriad Pro" w:hAnsi="Myriad Pro" w:cs="Calibri"/>
                <w:color w:val="000000"/>
                <w:sz w:val="22"/>
                <w:szCs w:val="22"/>
                <w:lang w:eastAsia="en-GB"/>
              </w:rPr>
              <w:t xml:space="preserve">other members of the UN-REDD Team in coordinating and supervising activities of national and international experts /consultants to secure timely production of planned outputs and the review of these outputs; </w:t>
            </w:r>
          </w:p>
          <w:p w:rsidR="00E05C4E" w:rsidRPr="006F4A46" w:rsidRDefault="00E05C4E" w:rsidP="00E05C4E">
            <w:pPr>
              <w:numPr>
                <w:ilvl w:val="0"/>
                <w:numId w:val="27"/>
              </w:numPr>
              <w:jc w:val="both"/>
              <w:rPr>
                <w:rFonts w:ascii="Myriad Pro" w:hAnsi="Myriad Pro" w:cs="Calibri"/>
                <w:color w:val="000000"/>
                <w:sz w:val="22"/>
                <w:szCs w:val="22"/>
                <w:lang w:eastAsia="en-GB"/>
              </w:rPr>
            </w:pPr>
            <w:r w:rsidRPr="006F4A46">
              <w:rPr>
                <w:rFonts w:ascii="Myriad Pro" w:hAnsi="Myriad Pro" w:cs="Calibri"/>
                <w:color w:val="000000"/>
                <w:sz w:val="22"/>
                <w:szCs w:val="22"/>
                <w:lang w:eastAsia="en-GB"/>
              </w:rPr>
              <w:t xml:space="preserve">Assist the Secretariat Chief, Deputy and National Programme Director to coordinate and liaise with stakeholders – including line ministries, development partners, civil society, indigenous peoples and the private sector; </w:t>
            </w:r>
          </w:p>
          <w:p w:rsidR="00E05C4E" w:rsidRPr="006F4A46" w:rsidRDefault="00E05C4E" w:rsidP="00E05C4E">
            <w:pPr>
              <w:numPr>
                <w:ilvl w:val="0"/>
                <w:numId w:val="27"/>
              </w:numPr>
              <w:jc w:val="both"/>
              <w:rPr>
                <w:rFonts w:ascii="Myriad Pro" w:hAnsi="Myriad Pro" w:cs="Calibri"/>
                <w:color w:val="000000"/>
                <w:sz w:val="22"/>
                <w:szCs w:val="22"/>
                <w:lang w:eastAsia="en-GB"/>
              </w:rPr>
            </w:pPr>
            <w:r w:rsidRPr="006F4A46">
              <w:rPr>
                <w:rFonts w:ascii="Myriad Pro" w:hAnsi="Myriad Pro" w:cs="Calibri"/>
                <w:color w:val="000000"/>
                <w:sz w:val="22"/>
                <w:szCs w:val="22"/>
                <w:lang w:eastAsia="en-GB"/>
              </w:rPr>
              <w:t xml:space="preserve">Ensure coordination with other REDD+ initiatives, in particular the CAM-REDD; </w:t>
            </w:r>
          </w:p>
          <w:p w:rsidR="00E05C4E" w:rsidRPr="006F4A46" w:rsidRDefault="00E05C4E" w:rsidP="00E05C4E">
            <w:pPr>
              <w:numPr>
                <w:ilvl w:val="0"/>
                <w:numId w:val="27"/>
              </w:numPr>
              <w:contextualSpacing/>
              <w:jc w:val="both"/>
              <w:rPr>
                <w:rFonts w:ascii="Myriad Pro" w:hAnsi="Myriad Pro" w:cs="Calibri"/>
                <w:color w:val="000000"/>
                <w:sz w:val="22"/>
                <w:szCs w:val="22"/>
                <w:lang w:eastAsia="en-GB"/>
              </w:rPr>
            </w:pPr>
            <w:r w:rsidRPr="006F4A46">
              <w:rPr>
                <w:rFonts w:ascii="Myriad Pro" w:hAnsi="Myriad Pro" w:cs="Calibri"/>
                <w:color w:val="000000"/>
                <w:sz w:val="22"/>
                <w:szCs w:val="22"/>
                <w:lang w:eastAsia="en-GB"/>
              </w:rPr>
              <w:t>Ensure communication between different government agencies, national and international initiatives and stakeholders.</w:t>
            </w:r>
          </w:p>
          <w:p w:rsidR="00E05C4E" w:rsidRPr="006F4A46" w:rsidRDefault="00E05C4E" w:rsidP="00E05C4E">
            <w:pPr>
              <w:ind w:left="720"/>
              <w:contextualSpacing/>
              <w:jc w:val="both"/>
              <w:rPr>
                <w:rFonts w:ascii="Myriad Pro" w:hAnsi="Myriad Pro" w:cs="Calibri"/>
                <w:color w:val="000000"/>
                <w:sz w:val="22"/>
                <w:szCs w:val="22"/>
                <w:lang w:eastAsia="en-GB"/>
              </w:rPr>
            </w:pPr>
          </w:p>
          <w:p w:rsidR="00573B58" w:rsidRPr="006F4A46" w:rsidRDefault="00573B58" w:rsidP="00E05C4E">
            <w:pPr>
              <w:numPr>
                <w:ilvl w:val="0"/>
                <w:numId w:val="39"/>
              </w:numPr>
              <w:contextualSpacing/>
              <w:jc w:val="both"/>
              <w:rPr>
                <w:rFonts w:ascii="Myriad Pro" w:hAnsi="Myriad Pro" w:cs="Calibri"/>
                <w:b/>
                <w:color w:val="000000"/>
                <w:sz w:val="22"/>
                <w:szCs w:val="22"/>
                <w:lang w:eastAsia="en-GB"/>
              </w:rPr>
            </w:pPr>
            <w:r w:rsidRPr="006F4A46">
              <w:rPr>
                <w:rFonts w:ascii="Myriad Pro" w:hAnsi="Myriad Pro" w:cs="Calibri"/>
                <w:b/>
                <w:color w:val="333333"/>
                <w:sz w:val="22"/>
                <w:szCs w:val="22"/>
                <w:lang w:eastAsia="en-GB"/>
              </w:rPr>
              <w:t xml:space="preserve">Provide advice to Government counterparts and facilitate knowledge building </w:t>
            </w:r>
            <w:r w:rsidRPr="006F4A46">
              <w:rPr>
                <w:rFonts w:ascii="Myriad Pro" w:hAnsi="Myriad Pro" w:cs="Calibri"/>
                <w:b/>
                <w:color w:val="000000"/>
                <w:sz w:val="22"/>
                <w:szCs w:val="22"/>
                <w:lang w:eastAsia="en-GB"/>
              </w:rPr>
              <w:t>focusing on achievement of the following results:</w:t>
            </w:r>
          </w:p>
          <w:p w:rsidR="00573B58" w:rsidRPr="006F4A46" w:rsidRDefault="00573B58" w:rsidP="00373FAD">
            <w:pPr>
              <w:numPr>
                <w:ilvl w:val="1"/>
                <w:numId w:val="39"/>
              </w:numPr>
              <w:jc w:val="both"/>
              <w:rPr>
                <w:rFonts w:ascii="Myriad Pro" w:hAnsi="Myriad Pro" w:cs="Calibri"/>
                <w:color w:val="000000"/>
                <w:sz w:val="22"/>
                <w:szCs w:val="22"/>
                <w:lang w:eastAsia="en-GB"/>
              </w:rPr>
            </w:pPr>
            <w:r w:rsidRPr="006F4A46">
              <w:rPr>
                <w:rFonts w:ascii="Myriad Pro" w:hAnsi="Myriad Pro" w:cs="Calibri"/>
                <w:color w:val="000000"/>
                <w:sz w:val="22"/>
                <w:szCs w:val="22"/>
                <w:lang w:eastAsia="en-GB"/>
              </w:rPr>
              <w:t xml:space="preserve">Provide support </w:t>
            </w:r>
            <w:ins w:id="8" w:author="timothy.boyle" w:date="2012-04-04T11:44:00Z">
              <w:r w:rsidR="00337C72">
                <w:rPr>
                  <w:rFonts w:ascii="Myriad Pro" w:hAnsi="Myriad Pro" w:cs="Calibri"/>
                  <w:color w:val="000000"/>
                  <w:sz w:val="22"/>
                  <w:szCs w:val="22"/>
                  <w:lang w:eastAsia="en-GB"/>
                </w:rPr>
                <w:t xml:space="preserve">and technical advice </w:t>
              </w:r>
            </w:ins>
            <w:r w:rsidRPr="006F4A46">
              <w:rPr>
                <w:rFonts w:ascii="Myriad Pro" w:hAnsi="Myriad Pro" w:cs="Calibri"/>
                <w:color w:val="000000"/>
                <w:sz w:val="22"/>
                <w:szCs w:val="22"/>
                <w:lang w:eastAsia="en-GB"/>
              </w:rPr>
              <w:t xml:space="preserve">to the development of policy options and strategy for the design and implementation of Cambodia's National REDD+ Programme to the RGC and other development actors including support on the development of: </w:t>
            </w:r>
          </w:p>
          <w:p w:rsidR="00573B58" w:rsidRPr="006F4A46" w:rsidRDefault="00573B58" w:rsidP="00373FAD">
            <w:pPr>
              <w:numPr>
                <w:ilvl w:val="3"/>
                <w:numId w:val="39"/>
              </w:numPr>
              <w:jc w:val="both"/>
              <w:rPr>
                <w:rFonts w:ascii="Myriad Pro" w:hAnsi="Myriad Pro" w:cs="Calibri"/>
                <w:color w:val="000000"/>
                <w:sz w:val="22"/>
                <w:szCs w:val="22"/>
                <w:lang w:eastAsia="en-GB"/>
              </w:rPr>
            </w:pPr>
            <w:r w:rsidRPr="006F4A46">
              <w:rPr>
                <w:rFonts w:ascii="Myriad Pro" w:hAnsi="Myriad Pro" w:cs="Calibri"/>
                <w:color w:val="000000"/>
                <w:sz w:val="22"/>
                <w:szCs w:val="22"/>
                <w:lang w:eastAsia="en-GB"/>
              </w:rPr>
              <w:t xml:space="preserve">Benefit distribution mechanisms </w:t>
            </w:r>
          </w:p>
          <w:p w:rsidR="00573B58" w:rsidRPr="006F4A46" w:rsidRDefault="00573B58" w:rsidP="00373FAD">
            <w:pPr>
              <w:numPr>
                <w:ilvl w:val="3"/>
                <w:numId w:val="39"/>
              </w:numPr>
              <w:jc w:val="both"/>
              <w:rPr>
                <w:rFonts w:ascii="Myriad Pro" w:hAnsi="Myriad Pro" w:cs="Calibri"/>
                <w:color w:val="000000"/>
                <w:sz w:val="22"/>
                <w:szCs w:val="22"/>
                <w:lang w:eastAsia="en-GB"/>
              </w:rPr>
            </w:pPr>
            <w:r w:rsidRPr="006F4A46">
              <w:rPr>
                <w:rFonts w:ascii="Myriad Pro" w:hAnsi="Myriad Pro" w:cs="Calibri"/>
                <w:color w:val="000000"/>
                <w:sz w:val="22"/>
                <w:szCs w:val="22"/>
                <w:lang w:eastAsia="en-GB"/>
              </w:rPr>
              <w:t>A national registry</w:t>
            </w:r>
          </w:p>
          <w:p w:rsidR="00573B58" w:rsidRPr="006F4A46" w:rsidRDefault="00573B58" w:rsidP="00373FAD">
            <w:pPr>
              <w:numPr>
                <w:ilvl w:val="3"/>
                <w:numId w:val="39"/>
              </w:numPr>
              <w:jc w:val="both"/>
              <w:rPr>
                <w:rFonts w:ascii="Myriad Pro" w:hAnsi="Myriad Pro" w:cs="Calibri"/>
                <w:color w:val="000000"/>
                <w:sz w:val="22"/>
                <w:szCs w:val="22"/>
                <w:lang w:eastAsia="en-GB"/>
              </w:rPr>
            </w:pPr>
            <w:r w:rsidRPr="006F4A46">
              <w:rPr>
                <w:rFonts w:ascii="Myriad Pro" w:hAnsi="Myriad Pro" w:cs="Calibri"/>
                <w:color w:val="000000"/>
                <w:sz w:val="22"/>
                <w:szCs w:val="22"/>
                <w:lang w:eastAsia="en-GB"/>
              </w:rPr>
              <w:t xml:space="preserve">Conflict resolution mechanisms </w:t>
            </w:r>
          </w:p>
          <w:p w:rsidR="00573B58" w:rsidRPr="006F4A46" w:rsidRDefault="00573B58" w:rsidP="00373FAD">
            <w:pPr>
              <w:numPr>
                <w:ilvl w:val="3"/>
                <w:numId w:val="39"/>
              </w:numPr>
              <w:jc w:val="both"/>
              <w:rPr>
                <w:rFonts w:ascii="Myriad Pro" w:hAnsi="Myriad Pro" w:cs="Calibri"/>
                <w:color w:val="000000"/>
                <w:sz w:val="22"/>
                <w:szCs w:val="22"/>
                <w:lang w:eastAsia="en-GB"/>
              </w:rPr>
            </w:pPr>
            <w:r w:rsidRPr="006F4A46">
              <w:rPr>
                <w:rFonts w:ascii="Myriad Pro" w:hAnsi="Myriad Pro" w:cs="Calibri"/>
                <w:color w:val="000000"/>
                <w:sz w:val="22"/>
                <w:szCs w:val="22"/>
                <w:lang w:eastAsia="en-GB"/>
              </w:rPr>
              <w:t xml:space="preserve">Other elements of National REDD+ development as required </w:t>
            </w:r>
          </w:p>
          <w:p w:rsidR="00573B58" w:rsidRPr="006F4A46" w:rsidRDefault="00573B58" w:rsidP="00373FAD">
            <w:pPr>
              <w:numPr>
                <w:ilvl w:val="1"/>
                <w:numId w:val="39"/>
              </w:numPr>
              <w:jc w:val="both"/>
              <w:rPr>
                <w:rFonts w:ascii="Myriad Pro" w:hAnsi="Myriad Pro" w:cs="Calibri"/>
                <w:color w:val="000000"/>
                <w:sz w:val="22"/>
                <w:szCs w:val="22"/>
                <w:lang w:eastAsia="en-GB"/>
              </w:rPr>
            </w:pPr>
            <w:r w:rsidRPr="006F4A46">
              <w:rPr>
                <w:rFonts w:ascii="Myriad Pro" w:hAnsi="Myriad Pro" w:cs="Calibri"/>
                <w:color w:val="000000"/>
                <w:sz w:val="22"/>
                <w:szCs w:val="22"/>
                <w:lang w:eastAsia="en-GB"/>
              </w:rPr>
              <w:t xml:space="preserve">Share knowledge on REDD+ by (i) documenting lessons learnt and best practices from the UN-REDD programme and contributing to the development of knowledge based tools (including policies, strategies, guidelines, etc); </w:t>
            </w:r>
          </w:p>
          <w:p w:rsidR="00573B58" w:rsidRPr="006F4A46" w:rsidRDefault="00573B58" w:rsidP="00373FAD">
            <w:pPr>
              <w:numPr>
                <w:ilvl w:val="1"/>
                <w:numId w:val="39"/>
              </w:numPr>
              <w:jc w:val="both"/>
              <w:rPr>
                <w:rFonts w:ascii="Myriad Pro" w:hAnsi="Myriad Pro" w:cs="Calibri"/>
                <w:color w:val="000000"/>
                <w:sz w:val="22"/>
                <w:szCs w:val="22"/>
                <w:lang w:eastAsia="en-GB"/>
              </w:rPr>
            </w:pPr>
            <w:r w:rsidRPr="006F4A46">
              <w:rPr>
                <w:rFonts w:ascii="Myriad Pro" w:hAnsi="Myriad Pro" w:cs="Calibri"/>
                <w:color w:val="000000"/>
                <w:sz w:val="22"/>
                <w:szCs w:val="22"/>
                <w:lang w:eastAsia="en-GB"/>
              </w:rPr>
              <w:t xml:space="preserve">Provide timely quality information and technical advice to the RGC, UN Country Team, implementing partners, line ministries and other partners to ensure effective development and delivery of the UN-REDD national joint programme; </w:t>
            </w:r>
          </w:p>
          <w:p w:rsidR="00573B58" w:rsidRPr="006F4A46" w:rsidRDefault="00573B58" w:rsidP="00373FAD">
            <w:pPr>
              <w:numPr>
                <w:ilvl w:val="1"/>
                <w:numId w:val="39"/>
              </w:numPr>
              <w:jc w:val="both"/>
              <w:rPr>
                <w:rFonts w:ascii="Myriad Pro" w:hAnsi="Myriad Pro" w:cs="Calibri"/>
                <w:color w:val="000000"/>
                <w:sz w:val="22"/>
                <w:szCs w:val="22"/>
                <w:lang w:eastAsia="en-GB"/>
              </w:rPr>
            </w:pPr>
            <w:r w:rsidRPr="006F4A46">
              <w:rPr>
                <w:rFonts w:ascii="Myriad Pro" w:hAnsi="Myriad Pro" w:cs="Calibri"/>
                <w:color w:val="000000"/>
                <w:sz w:val="22"/>
                <w:szCs w:val="22"/>
                <w:lang w:eastAsia="en-GB"/>
              </w:rPr>
              <w:t xml:space="preserve">Coordinate institutional capacity assessments of relevant national, provincial and local entities along the REDD+ supply chain; and </w:t>
            </w:r>
          </w:p>
          <w:p w:rsidR="00573B58" w:rsidRPr="006F4A46" w:rsidRDefault="00573B58" w:rsidP="00373FAD">
            <w:pPr>
              <w:numPr>
                <w:ilvl w:val="1"/>
                <w:numId w:val="39"/>
              </w:numPr>
              <w:jc w:val="both"/>
              <w:rPr>
                <w:rFonts w:ascii="Myriad Pro" w:hAnsi="Myriad Pro" w:cs="Calibri"/>
                <w:color w:val="000000"/>
                <w:sz w:val="22"/>
                <w:szCs w:val="22"/>
                <w:lang w:eastAsia="en-GB"/>
              </w:rPr>
            </w:pPr>
            <w:r w:rsidRPr="006F4A46">
              <w:rPr>
                <w:rFonts w:ascii="Myriad Pro" w:hAnsi="Myriad Pro" w:cs="Calibri"/>
                <w:color w:val="000000"/>
                <w:sz w:val="22"/>
                <w:szCs w:val="22"/>
                <w:lang w:eastAsia="en-GB"/>
              </w:rPr>
              <w:t xml:space="preserve">Assist in the identification of technical expertise and </w:t>
            </w:r>
            <w:ins w:id="9" w:author="timothy.boyle" w:date="2012-04-04T11:45:00Z">
              <w:r w:rsidR="00337C72">
                <w:rPr>
                  <w:rFonts w:ascii="Myriad Pro" w:hAnsi="Myriad Pro" w:cs="Calibri"/>
                  <w:color w:val="000000"/>
                  <w:sz w:val="22"/>
                  <w:szCs w:val="22"/>
                  <w:lang w:eastAsia="en-GB"/>
                </w:rPr>
                <w:t xml:space="preserve">lead on the </w:t>
              </w:r>
            </w:ins>
            <w:r w:rsidRPr="006F4A46">
              <w:rPr>
                <w:rFonts w:ascii="Myriad Pro" w:hAnsi="Myriad Pro" w:cs="Calibri"/>
                <w:color w:val="000000"/>
                <w:sz w:val="22"/>
                <w:szCs w:val="22"/>
                <w:lang w:eastAsia="en-GB"/>
              </w:rPr>
              <w:t>preparation of TORs, identification and evaluation of experts</w:t>
            </w:r>
            <w:r w:rsidR="00FB357D" w:rsidRPr="006F4A46">
              <w:rPr>
                <w:rFonts w:ascii="Myriad Pro" w:hAnsi="Myriad Pro" w:cs="Calibri"/>
                <w:color w:val="000000"/>
                <w:sz w:val="22"/>
                <w:szCs w:val="22"/>
                <w:lang w:eastAsia="en-GB"/>
              </w:rPr>
              <w:t>,</w:t>
            </w:r>
            <w:r w:rsidRPr="006F4A46">
              <w:rPr>
                <w:rFonts w:ascii="Myriad Pro" w:hAnsi="Myriad Pro" w:cs="Calibri"/>
                <w:color w:val="000000"/>
                <w:sz w:val="22"/>
                <w:szCs w:val="22"/>
                <w:lang w:eastAsia="en-GB"/>
              </w:rPr>
              <w:t xml:space="preserve"> and reviewing reports produced;</w:t>
            </w:r>
          </w:p>
          <w:p w:rsidR="00573B58" w:rsidRPr="006F4A46" w:rsidRDefault="00E70969" w:rsidP="00373FAD">
            <w:pPr>
              <w:numPr>
                <w:ilvl w:val="1"/>
                <w:numId w:val="39"/>
              </w:numPr>
              <w:jc w:val="both"/>
              <w:rPr>
                <w:rFonts w:ascii="Myriad Pro" w:hAnsi="Myriad Pro" w:cs="Calibri"/>
                <w:color w:val="000000"/>
                <w:sz w:val="22"/>
                <w:szCs w:val="22"/>
                <w:lang w:eastAsia="en-GB"/>
              </w:rPr>
            </w:pPr>
            <w:r w:rsidRPr="006F4A46">
              <w:rPr>
                <w:rFonts w:ascii="Myriad Pro" w:hAnsi="Myriad Pro" w:cs="Calibri"/>
                <w:color w:val="000000"/>
                <w:sz w:val="22"/>
                <w:szCs w:val="22"/>
                <w:lang w:eastAsia="en-GB"/>
              </w:rPr>
              <w:t>S</w:t>
            </w:r>
            <w:r w:rsidR="00573B58" w:rsidRPr="006F4A46">
              <w:rPr>
                <w:rFonts w:ascii="Myriad Pro" w:hAnsi="Myriad Pro" w:cs="Calibri"/>
                <w:color w:val="000000"/>
                <w:sz w:val="22"/>
                <w:szCs w:val="22"/>
                <w:lang w:eastAsia="en-GB"/>
              </w:rPr>
              <w:t xml:space="preserve">upport to UNFCCC negotiations relating to REDD+. </w:t>
            </w:r>
          </w:p>
          <w:p w:rsidR="002C4C1C" w:rsidRPr="006F4A46" w:rsidRDefault="002C4C1C" w:rsidP="00F220DC">
            <w:pPr>
              <w:jc w:val="both"/>
              <w:rPr>
                <w:rFonts w:ascii="Myriad Pro" w:hAnsi="Myriad Pro" w:cs="Calibri"/>
                <w:color w:val="000000"/>
                <w:sz w:val="22"/>
                <w:szCs w:val="22"/>
                <w:lang w:eastAsia="en-GB"/>
              </w:rPr>
            </w:pPr>
          </w:p>
        </w:tc>
      </w:tr>
    </w:tbl>
    <w:p w:rsidR="005F151D" w:rsidRPr="006F4A46" w:rsidRDefault="005F151D">
      <w:pPr>
        <w:rPr>
          <w:rFonts w:ascii="Myriad Pro" w:hAnsi="Myriad Pr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8856"/>
      </w:tblGrid>
      <w:tr w:rsidR="005F151D" w:rsidRPr="006F4A46">
        <w:tblPrEx>
          <w:tblCellMar>
            <w:top w:w="0" w:type="dxa"/>
            <w:bottom w:w="0" w:type="dxa"/>
          </w:tblCellMar>
        </w:tblPrEx>
        <w:tc>
          <w:tcPr>
            <w:tcW w:w="8856" w:type="dxa"/>
            <w:tcBorders>
              <w:bottom w:val="single" w:sz="4" w:space="0" w:color="auto"/>
            </w:tcBorders>
            <w:shd w:val="clear" w:color="auto" w:fill="E0E0E0"/>
          </w:tcPr>
          <w:p w:rsidR="005F151D" w:rsidRPr="006F4A46" w:rsidRDefault="005F151D">
            <w:pPr>
              <w:pStyle w:val="Heading1"/>
              <w:rPr>
                <w:rFonts w:ascii="Myriad Pro" w:hAnsi="Myriad Pro"/>
                <w:sz w:val="22"/>
                <w:szCs w:val="22"/>
              </w:rPr>
            </w:pPr>
          </w:p>
          <w:p w:rsidR="005F151D" w:rsidRPr="006F4A46" w:rsidRDefault="005F151D">
            <w:pPr>
              <w:pStyle w:val="Heading1"/>
              <w:rPr>
                <w:rFonts w:ascii="Myriad Pro" w:hAnsi="Myriad Pro"/>
                <w:sz w:val="22"/>
                <w:szCs w:val="22"/>
              </w:rPr>
            </w:pPr>
            <w:r w:rsidRPr="006F4A46">
              <w:rPr>
                <w:rFonts w:ascii="Myriad Pro" w:hAnsi="Myriad Pro"/>
                <w:sz w:val="22"/>
                <w:szCs w:val="22"/>
              </w:rPr>
              <w:t xml:space="preserve">IV. Impact of Results </w:t>
            </w:r>
          </w:p>
          <w:p w:rsidR="005F151D" w:rsidRPr="006F4A46" w:rsidRDefault="005F151D">
            <w:pPr>
              <w:pStyle w:val="Heading1"/>
              <w:rPr>
                <w:rFonts w:ascii="Myriad Pro" w:hAnsi="Myriad Pro"/>
                <w:b w:val="0"/>
                <w:bCs w:val="0"/>
                <w:i/>
                <w:iCs/>
                <w:sz w:val="22"/>
                <w:szCs w:val="22"/>
              </w:rPr>
            </w:pPr>
          </w:p>
        </w:tc>
      </w:tr>
      <w:tr w:rsidR="005F151D" w:rsidRPr="006F4A46">
        <w:tblPrEx>
          <w:tblCellMar>
            <w:top w:w="0" w:type="dxa"/>
            <w:bottom w:w="0" w:type="dxa"/>
          </w:tblCellMar>
        </w:tblPrEx>
        <w:tc>
          <w:tcPr>
            <w:tcW w:w="8856" w:type="dxa"/>
          </w:tcPr>
          <w:p w:rsidR="00E70969" w:rsidRPr="006F4A46" w:rsidRDefault="00E70969">
            <w:pPr>
              <w:rPr>
                <w:rFonts w:ascii="Myriad Pro" w:hAnsi="Myriad Pro"/>
                <w:sz w:val="22"/>
                <w:szCs w:val="22"/>
              </w:rPr>
            </w:pPr>
          </w:p>
          <w:p w:rsidR="005F151D" w:rsidRPr="006F4A46" w:rsidRDefault="00ED4CFF">
            <w:pPr>
              <w:rPr>
                <w:rFonts w:ascii="Myriad Pro" w:hAnsi="Myriad Pro"/>
                <w:sz w:val="22"/>
                <w:szCs w:val="22"/>
              </w:rPr>
            </w:pPr>
            <w:r w:rsidRPr="006F4A46">
              <w:rPr>
                <w:rFonts w:ascii="Myriad Pro" w:hAnsi="Myriad Pro"/>
                <w:sz w:val="22"/>
                <w:szCs w:val="22"/>
              </w:rPr>
              <w:t xml:space="preserve">It is anticipated that the work of the Technical </w:t>
            </w:r>
            <w:r w:rsidR="00E70969" w:rsidRPr="006F4A46">
              <w:rPr>
                <w:rFonts w:ascii="Myriad Pro" w:hAnsi="Myriad Pro"/>
                <w:sz w:val="22"/>
                <w:szCs w:val="22"/>
              </w:rPr>
              <w:t xml:space="preserve">Specialist </w:t>
            </w:r>
            <w:r w:rsidRPr="006F4A46">
              <w:rPr>
                <w:rFonts w:ascii="Myriad Pro" w:hAnsi="Myriad Pro"/>
                <w:sz w:val="22"/>
                <w:szCs w:val="22"/>
              </w:rPr>
              <w:t xml:space="preserve">will have the following impacts: </w:t>
            </w:r>
          </w:p>
          <w:p w:rsidR="00ED4CFF" w:rsidRPr="006F4A46" w:rsidRDefault="00ED4CFF" w:rsidP="0050566B">
            <w:pPr>
              <w:numPr>
                <w:ilvl w:val="0"/>
                <w:numId w:val="38"/>
              </w:numPr>
              <w:rPr>
                <w:rFonts w:ascii="Myriad Pro" w:hAnsi="Myriad Pro"/>
                <w:sz w:val="22"/>
                <w:szCs w:val="22"/>
              </w:rPr>
            </w:pPr>
            <w:r w:rsidRPr="006F4A46">
              <w:rPr>
                <w:rFonts w:ascii="Myriad Pro" w:hAnsi="Myriad Pro"/>
                <w:sz w:val="22"/>
                <w:szCs w:val="22"/>
              </w:rPr>
              <w:t>Increased understanding of National REDD+ Process amongst key stakeholder within government and outside</w:t>
            </w:r>
          </w:p>
          <w:p w:rsidR="00ED4CFF" w:rsidRPr="006F4A46" w:rsidRDefault="00ED4CFF" w:rsidP="0050566B">
            <w:pPr>
              <w:numPr>
                <w:ilvl w:val="0"/>
                <w:numId w:val="38"/>
              </w:numPr>
              <w:rPr>
                <w:rFonts w:ascii="Myriad Pro" w:hAnsi="Myriad Pro"/>
                <w:sz w:val="22"/>
                <w:szCs w:val="22"/>
              </w:rPr>
            </w:pPr>
            <w:r w:rsidRPr="006F4A46">
              <w:rPr>
                <w:rFonts w:ascii="Myriad Pro" w:hAnsi="Myriad Pro"/>
                <w:sz w:val="22"/>
                <w:szCs w:val="22"/>
              </w:rPr>
              <w:t>UN-REDD contributions to the National REDD+ process are effectively coordinated with work of other programmes and projects working on REDD+ and related issues</w:t>
            </w:r>
          </w:p>
          <w:p w:rsidR="00ED4CFF" w:rsidRPr="006F4A46" w:rsidRDefault="00ED4CFF" w:rsidP="0050566B">
            <w:pPr>
              <w:numPr>
                <w:ilvl w:val="0"/>
                <w:numId w:val="38"/>
              </w:numPr>
              <w:rPr>
                <w:rFonts w:ascii="Myriad Pro" w:hAnsi="Myriad Pro"/>
                <w:sz w:val="22"/>
                <w:szCs w:val="22"/>
              </w:rPr>
            </w:pPr>
            <w:r w:rsidRPr="006F4A46">
              <w:rPr>
                <w:rFonts w:ascii="Myriad Pro" w:hAnsi="Myriad Pro"/>
                <w:sz w:val="22"/>
                <w:szCs w:val="22"/>
              </w:rPr>
              <w:t xml:space="preserve">The REDD+ Secretariat is functioning effectively </w:t>
            </w:r>
          </w:p>
          <w:p w:rsidR="00ED4CFF" w:rsidRPr="006F4A46" w:rsidRDefault="00ED4CFF" w:rsidP="0050566B">
            <w:pPr>
              <w:numPr>
                <w:ilvl w:val="0"/>
                <w:numId w:val="38"/>
              </w:numPr>
              <w:rPr>
                <w:rFonts w:ascii="Myriad Pro" w:hAnsi="Myriad Pro"/>
                <w:sz w:val="22"/>
                <w:szCs w:val="22"/>
              </w:rPr>
            </w:pPr>
            <w:r w:rsidRPr="006F4A46">
              <w:rPr>
                <w:rFonts w:ascii="Myriad Pro" w:hAnsi="Myriad Pro"/>
                <w:sz w:val="22"/>
                <w:szCs w:val="22"/>
              </w:rPr>
              <w:t>Information gained from the development and implementation of the UN-REDD and National REDD+ Programme in Cambodia is shared at both the country and international levels</w:t>
            </w:r>
          </w:p>
          <w:p w:rsidR="00ED4CFF" w:rsidRPr="006F4A46" w:rsidRDefault="00E70969" w:rsidP="0050566B">
            <w:pPr>
              <w:numPr>
                <w:ilvl w:val="0"/>
                <w:numId w:val="38"/>
              </w:numPr>
              <w:rPr>
                <w:rFonts w:ascii="Myriad Pro" w:hAnsi="Myriad Pro"/>
                <w:sz w:val="22"/>
                <w:szCs w:val="22"/>
              </w:rPr>
            </w:pPr>
            <w:r w:rsidRPr="006F4A46">
              <w:rPr>
                <w:rFonts w:ascii="Myriad Pro" w:hAnsi="Myriad Pro"/>
                <w:sz w:val="22"/>
                <w:szCs w:val="22"/>
              </w:rPr>
              <w:t>E</w:t>
            </w:r>
            <w:r w:rsidR="00ED4CFF" w:rsidRPr="006F4A46">
              <w:rPr>
                <w:rFonts w:ascii="Myriad Pro" w:hAnsi="Myriad Pro"/>
                <w:sz w:val="22"/>
                <w:szCs w:val="22"/>
              </w:rPr>
              <w:t>nhanced capacity within Cambodia to further develop and implement a national approach to REDD+</w:t>
            </w:r>
          </w:p>
          <w:p w:rsidR="00ED4CFF" w:rsidRPr="006F4A46" w:rsidRDefault="00ED4CFF">
            <w:pPr>
              <w:rPr>
                <w:rFonts w:ascii="Myriad Pro" w:hAnsi="Myriad Pro"/>
                <w:sz w:val="22"/>
                <w:szCs w:val="22"/>
              </w:rPr>
            </w:pPr>
          </w:p>
          <w:p w:rsidR="005F151D" w:rsidRPr="006F4A46" w:rsidRDefault="005F151D">
            <w:pPr>
              <w:rPr>
                <w:rFonts w:ascii="Myriad Pro" w:hAnsi="Myriad Pro"/>
                <w:sz w:val="22"/>
                <w:szCs w:val="22"/>
              </w:rPr>
            </w:pPr>
          </w:p>
        </w:tc>
      </w:tr>
    </w:tbl>
    <w:p w:rsidR="005F151D" w:rsidRPr="006F4A46" w:rsidRDefault="005F151D">
      <w:pPr>
        <w:rPr>
          <w:rFonts w:ascii="Myriad Pro" w:hAnsi="Myriad Pro"/>
          <w:sz w:val="22"/>
          <w:szCs w:val="22"/>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8856"/>
      </w:tblGrid>
      <w:tr w:rsidR="005F151D" w:rsidRPr="006F4A46" w:rsidTr="006F4A46">
        <w:tblPrEx>
          <w:tblCellMar>
            <w:top w:w="0" w:type="dxa"/>
            <w:bottom w:w="0" w:type="dxa"/>
          </w:tblCellMar>
        </w:tblPrEx>
        <w:tc>
          <w:tcPr>
            <w:tcW w:w="8856" w:type="dxa"/>
            <w:shd w:val="clear" w:color="auto" w:fill="E0E0E0"/>
          </w:tcPr>
          <w:p w:rsidR="005F151D" w:rsidRPr="006F4A46" w:rsidRDefault="005F151D">
            <w:pPr>
              <w:rPr>
                <w:rFonts w:ascii="Myriad Pro" w:hAnsi="Myriad Pro"/>
                <w:sz w:val="22"/>
                <w:szCs w:val="22"/>
              </w:rPr>
            </w:pPr>
          </w:p>
          <w:p w:rsidR="005F151D" w:rsidRPr="006F4A46" w:rsidRDefault="005F151D">
            <w:pPr>
              <w:pStyle w:val="Heading1"/>
              <w:rPr>
                <w:rFonts w:ascii="Myriad Pro" w:hAnsi="Myriad Pro"/>
                <w:sz w:val="22"/>
                <w:szCs w:val="22"/>
              </w:rPr>
            </w:pPr>
            <w:r w:rsidRPr="006F4A46">
              <w:rPr>
                <w:rFonts w:ascii="Myriad Pro" w:hAnsi="Myriad Pro"/>
                <w:sz w:val="22"/>
                <w:szCs w:val="22"/>
              </w:rPr>
              <w:t xml:space="preserve">V. Competencies </w:t>
            </w:r>
          </w:p>
          <w:p w:rsidR="005F151D" w:rsidRPr="006F4A46" w:rsidRDefault="005F151D">
            <w:pPr>
              <w:rPr>
                <w:rFonts w:ascii="Myriad Pro" w:hAnsi="Myriad Pro"/>
                <w:sz w:val="22"/>
                <w:szCs w:val="22"/>
              </w:rPr>
            </w:pPr>
          </w:p>
        </w:tc>
      </w:tr>
      <w:tr w:rsidR="005F151D" w:rsidRPr="006F4A46" w:rsidTr="006F4A46">
        <w:tblPrEx>
          <w:tblCellMar>
            <w:top w:w="0" w:type="dxa"/>
            <w:bottom w:w="0" w:type="dxa"/>
          </w:tblCellMar>
        </w:tblPrEx>
        <w:trPr>
          <w:trHeight w:val="353"/>
        </w:trPr>
        <w:tc>
          <w:tcPr>
            <w:tcW w:w="8856" w:type="dxa"/>
            <w:tcBorders>
              <w:bottom w:val="single" w:sz="4" w:space="0" w:color="auto"/>
            </w:tcBorders>
          </w:tcPr>
          <w:p w:rsidR="00A841CB" w:rsidRPr="006F4A46" w:rsidRDefault="006F4A46" w:rsidP="00A841CB">
            <w:pPr>
              <w:autoSpaceDE w:val="0"/>
              <w:autoSpaceDN w:val="0"/>
              <w:adjustRightInd w:val="0"/>
              <w:contextualSpacing/>
              <w:jc w:val="both"/>
              <w:rPr>
                <w:rFonts w:ascii="Myriad Pro" w:hAnsi="Myriad Pro" w:cs="Calibri"/>
                <w:b/>
                <w:bCs/>
                <w:sz w:val="22"/>
                <w:szCs w:val="22"/>
                <w:u w:val="single"/>
              </w:rPr>
            </w:pPr>
            <w:r w:rsidRPr="006F4A46">
              <w:rPr>
                <w:rFonts w:ascii="Myriad Pro" w:hAnsi="Myriad Pro" w:cs="Calibri"/>
                <w:b/>
                <w:bCs/>
                <w:sz w:val="22"/>
                <w:szCs w:val="22"/>
                <w:u w:val="single"/>
              </w:rPr>
              <w:t>Corporate</w:t>
            </w:r>
            <w:r w:rsidR="00A841CB" w:rsidRPr="006F4A46">
              <w:rPr>
                <w:rFonts w:ascii="Myriad Pro" w:hAnsi="Myriad Pro" w:cs="Calibri"/>
                <w:b/>
                <w:bCs/>
                <w:sz w:val="22"/>
                <w:szCs w:val="22"/>
                <w:u w:val="single"/>
              </w:rPr>
              <w:t xml:space="preserve"> Competencies:</w:t>
            </w:r>
          </w:p>
          <w:p w:rsidR="00A841CB" w:rsidRPr="006F4A46" w:rsidRDefault="00A841CB" w:rsidP="00A841CB">
            <w:pPr>
              <w:autoSpaceDE w:val="0"/>
              <w:autoSpaceDN w:val="0"/>
              <w:adjustRightInd w:val="0"/>
              <w:contextualSpacing/>
              <w:jc w:val="both"/>
              <w:rPr>
                <w:rFonts w:ascii="Myriad Pro" w:hAnsi="Myriad Pro" w:cs="Calibri"/>
                <w:sz w:val="22"/>
                <w:szCs w:val="22"/>
              </w:rPr>
            </w:pPr>
          </w:p>
          <w:p w:rsidR="00A841CB" w:rsidRPr="006F4A46" w:rsidRDefault="00A841CB" w:rsidP="00A841CB">
            <w:pPr>
              <w:numPr>
                <w:ilvl w:val="0"/>
                <w:numId w:val="41"/>
              </w:numPr>
              <w:autoSpaceDE w:val="0"/>
              <w:autoSpaceDN w:val="0"/>
              <w:adjustRightInd w:val="0"/>
              <w:contextualSpacing/>
              <w:jc w:val="both"/>
              <w:rPr>
                <w:rFonts w:ascii="Myriad Pro" w:hAnsi="Myriad Pro" w:cs="Calibri"/>
                <w:sz w:val="22"/>
                <w:szCs w:val="22"/>
              </w:rPr>
            </w:pPr>
            <w:r w:rsidRPr="006F4A46">
              <w:rPr>
                <w:rFonts w:ascii="Myriad Pro" w:hAnsi="Myriad Pro" w:cs="Arial"/>
                <w:sz w:val="22"/>
                <w:szCs w:val="22"/>
              </w:rPr>
              <w:t>Promoting Ethics and Integrity / Creating Organizational Precedents</w:t>
            </w:r>
            <w:r w:rsidRPr="006F4A46" w:rsidDel="003C0779">
              <w:rPr>
                <w:rFonts w:ascii="Myriad Pro" w:hAnsi="Myriad Pro" w:cs="Calibri"/>
                <w:sz w:val="22"/>
                <w:szCs w:val="22"/>
              </w:rPr>
              <w:t xml:space="preserve"> </w:t>
            </w:r>
          </w:p>
          <w:p w:rsidR="00A841CB" w:rsidRPr="006F4A46" w:rsidRDefault="00A841CB" w:rsidP="00A841CB">
            <w:pPr>
              <w:numPr>
                <w:ilvl w:val="0"/>
                <w:numId w:val="41"/>
              </w:numPr>
              <w:autoSpaceDE w:val="0"/>
              <w:autoSpaceDN w:val="0"/>
              <w:adjustRightInd w:val="0"/>
              <w:contextualSpacing/>
              <w:jc w:val="both"/>
              <w:rPr>
                <w:rFonts w:ascii="Myriad Pro" w:hAnsi="Myriad Pro" w:cs="Calibri"/>
                <w:sz w:val="22"/>
                <w:szCs w:val="22"/>
              </w:rPr>
            </w:pPr>
            <w:r w:rsidRPr="006F4A46">
              <w:rPr>
                <w:rFonts w:ascii="Myriad Pro" w:hAnsi="Myriad Pro" w:cs="Arial"/>
                <w:sz w:val="22"/>
                <w:szCs w:val="22"/>
              </w:rPr>
              <w:t>Building support and political acumen</w:t>
            </w:r>
            <w:r w:rsidRPr="006F4A46" w:rsidDel="003C0779">
              <w:rPr>
                <w:rFonts w:ascii="Myriad Pro" w:hAnsi="Myriad Pro" w:cs="Calibri"/>
                <w:sz w:val="22"/>
                <w:szCs w:val="22"/>
              </w:rPr>
              <w:t xml:space="preserve"> </w:t>
            </w:r>
          </w:p>
          <w:p w:rsidR="00A841CB" w:rsidRPr="006F4A46" w:rsidRDefault="00A841CB" w:rsidP="00A841CB">
            <w:pPr>
              <w:numPr>
                <w:ilvl w:val="0"/>
                <w:numId w:val="41"/>
              </w:numPr>
              <w:autoSpaceDE w:val="0"/>
              <w:autoSpaceDN w:val="0"/>
              <w:adjustRightInd w:val="0"/>
              <w:contextualSpacing/>
              <w:jc w:val="both"/>
              <w:rPr>
                <w:rFonts w:ascii="Myriad Pro" w:hAnsi="Myriad Pro" w:cs="Calibri"/>
                <w:sz w:val="22"/>
                <w:szCs w:val="22"/>
              </w:rPr>
            </w:pPr>
            <w:r w:rsidRPr="006F4A46">
              <w:rPr>
                <w:rFonts w:ascii="Myriad Pro" w:hAnsi="Myriad Pro" w:cs="Arial"/>
                <w:sz w:val="22"/>
                <w:szCs w:val="22"/>
              </w:rPr>
              <w:t>Building staff competence,  Creating an environment of creativity and innovation</w:t>
            </w:r>
            <w:r w:rsidRPr="006F4A46" w:rsidDel="003C0779">
              <w:rPr>
                <w:rFonts w:ascii="Myriad Pro" w:hAnsi="Myriad Pro" w:cs="Calibri"/>
                <w:sz w:val="22"/>
                <w:szCs w:val="22"/>
              </w:rPr>
              <w:t xml:space="preserve"> </w:t>
            </w:r>
          </w:p>
          <w:p w:rsidR="00A841CB" w:rsidRPr="006F4A46" w:rsidRDefault="00A841CB" w:rsidP="00A841CB">
            <w:pPr>
              <w:pStyle w:val="Style1"/>
              <w:numPr>
                <w:ilvl w:val="0"/>
                <w:numId w:val="41"/>
              </w:numPr>
              <w:rPr>
                <w:rFonts w:ascii="Myriad Pro" w:hAnsi="Myriad Pro"/>
                <w:sz w:val="22"/>
                <w:szCs w:val="22"/>
              </w:rPr>
            </w:pPr>
            <w:r w:rsidRPr="006F4A46">
              <w:rPr>
                <w:rFonts w:ascii="Myriad Pro" w:hAnsi="Myriad Pro"/>
                <w:sz w:val="22"/>
                <w:szCs w:val="22"/>
              </w:rPr>
              <w:t>Building and promoting effective teams</w:t>
            </w:r>
          </w:p>
          <w:p w:rsidR="00A841CB" w:rsidRPr="006F4A46" w:rsidRDefault="00A841CB" w:rsidP="00A841CB">
            <w:pPr>
              <w:numPr>
                <w:ilvl w:val="0"/>
                <w:numId w:val="41"/>
              </w:numPr>
              <w:autoSpaceDE w:val="0"/>
              <w:autoSpaceDN w:val="0"/>
              <w:adjustRightInd w:val="0"/>
              <w:contextualSpacing/>
              <w:jc w:val="both"/>
              <w:rPr>
                <w:rFonts w:ascii="Myriad Pro" w:hAnsi="Myriad Pro" w:cs="Calibri"/>
                <w:sz w:val="22"/>
                <w:szCs w:val="22"/>
              </w:rPr>
            </w:pPr>
            <w:r w:rsidRPr="006F4A46">
              <w:rPr>
                <w:rFonts w:ascii="Myriad Pro" w:hAnsi="Myriad Pro"/>
                <w:sz w:val="22"/>
                <w:szCs w:val="22"/>
              </w:rPr>
              <w:t>Creating and promoting enabling environment for open communication</w:t>
            </w:r>
            <w:r w:rsidRPr="006F4A46" w:rsidDel="003C0779">
              <w:rPr>
                <w:rFonts w:ascii="Myriad Pro" w:hAnsi="Myriad Pro" w:cs="Calibri"/>
                <w:sz w:val="22"/>
                <w:szCs w:val="22"/>
              </w:rPr>
              <w:t xml:space="preserve"> </w:t>
            </w:r>
          </w:p>
          <w:p w:rsidR="00A841CB" w:rsidRPr="006F4A46" w:rsidRDefault="00A841CB" w:rsidP="00A841CB">
            <w:pPr>
              <w:pStyle w:val="Style1"/>
              <w:numPr>
                <w:ilvl w:val="0"/>
                <w:numId w:val="41"/>
              </w:numPr>
              <w:rPr>
                <w:rFonts w:ascii="Myriad Pro" w:hAnsi="Myriad Pro"/>
                <w:sz w:val="22"/>
                <w:szCs w:val="22"/>
              </w:rPr>
            </w:pPr>
            <w:r w:rsidRPr="006F4A46">
              <w:rPr>
                <w:rFonts w:ascii="Myriad Pro" w:hAnsi="Myriad Pro"/>
                <w:sz w:val="22"/>
                <w:szCs w:val="22"/>
              </w:rPr>
              <w:t>Creating an emotionally intelligent organization</w:t>
            </w:r>
          </w:p>
          <w:p w:rsidR="00A841CB" w:rsidRPr="006F4A46" w:rsidRDefault="00A841CB" w:rsidP="00A841CB">
            <w:pPr>
              <w:numPr>
                <w:ilvl w:val="0"/>
                <w:numId w:val="41"/>
              </w:numPr>
              <w:autoSpaceDE w:val="0"/>
              <w:autoSpaceDN w:val="0"/>
              <w:adjustRightInd w:val="0"/>
              <w:contextualSpacing/>
              <w:jc w:val="both"/>
              <w:rPr>
                <w:rFonts w:ascii="Myriad Pro" w:hAnsi="Myriad Pro" w:cs="Calibri"/>
                <w:sz w:val="22"/>
                <w:szCs w:val="22"/>
              </w:rPr>
            </w:pPr>
            <w:r w:rsidRPr="006F4A46">
              <w:rPr>
                <w:rFonts w:ascii="Myriad Pro" w:hAnsi="Myriad Pro" w:cs="Arial"/>
                <w:sz w:val="22"/>
                <w:szCs w:val="22"/>
              </w:rPr>
              <w:t>Leveraging conflict in the interests of UNDP &amp; setting standards</w:t>
            </w:r>
            <w:r w:rsidRPr="006F4A46" w:rsidDel="003C0779">
              <w:rPr>
                <w:rFonts w:ascii="Myriad Pro" w:hAnsi="Myriad Pro" w:cs="Calibri"/>
                <w:sz w:val="22"/>
                <w:szCs w:val="22"/>
              </w:rPr>
              <w:t xml:space="preserve"> </w:t>
            </w:r>
          </w:p>
          <w:p w:rsidR="00A841CB" w:rsidRPr="006F4A46" w:rsidRDefault="00A841CB" w:rsidP="00A841CB">
            <w:pPr>
              <w:numPr>
                <w:ilvl w:val="0"/>
                <w:numId w:val="41"/>
              </w:numPr>
              <w:autoSpaceDE w:val="0"/>
              <w:autoSpaceDN w:val="0"/>
              <w:adjustRightInd w:val="0"/>
              <w:contextualSpacing/>
              <w:jc w:val="both"/>
              <w:rPr>
                <w:rFonts w:ascii="Myriad Pro" w:hAnsi="Myriad Pro" w:cs="Calibri"/>
                <w:sz w:val="22"/>
                <w:szCs w:val="22"/>
              </w:rPr>
            </w:pPr>
            <w:r w:rsidRPr="006F4A46">
              <w:rPr>
                <w:rFonts w:ascii="Myriad Pro" w:hAnsi="Myriad Pro" w:cs="Arial"/>
                <w:sz w:val="22"/>
                <w:szCs w:val="22"/>
              </w:rPr>
              <w:t>Sharing knowledge across the organization and building a culture of knowledge sharing and learning</w:t>
            </w:r>
            <w:r w:rsidRPr="006F4A46" w:rsidDel="003C0779">
              <w:rPr>
                <w:rFonts w:ascii="Myriad Pro" w:hAnsi="Myriad Pro" w:cs="Calibri"/>
                <w:sz w:val="22"/>
                <w:szCs w:val="22"/>
              </w:rPr>
              <w:t xml:space="preserve"> </w:t>
            </w:r>
          </w:p>
          <w:p w:rsidR="00A841CB" w:rsidRPr="006F4A46" w:rsidRDefault="00A841CB" w:rsidP="00A841CB">
            <w:pPr>
              <w:numPr>
                <w:ilvl w:val="0"/>
                <w:numId w:val="41"/>
              </w:numPr>
              <w:autoSpaceDE w:val="0"/>
              <w:autoSpaceDN w:val="0"/>
              <w:adjustRightInd w:val="0"/>
              <w:contextualSpacing/>
              <w:jc w:val="both"/>
              <w:rPr>
                <w:rFonts w:ascii="Myriad Pro" w:hAnsi="Myriad Pro" w:cs="Calibri"/>
                <w:sz w:val="22"/>
                <w:szCs w:val="22"/>
              </w:rPr>
            </w:pPr>
            <w:r w:rsidRPr="006F4A46">
              <w:rPr>
                <w:rFonts w:ascii="Myriad Pro" w:hAnsi="Myriad Pro" w:cs="Arial"/>
                <w:sz w:val="22"/>
                <w:szCs w:val="22"/>
              </w:rPr>
              <w:t>Fair and transparent  decision making; calculated risk-taking</w:t>
            </w:r>
          </w:p>
          <w:p w:rsidR="00A841CB" w:rsidRPr="006F4A46" w:rsidRDefault="00A841CB" w:rsidP="00A841CB">
            <w:pPr>
              <w:autoSpaceDE w:val="0"/>
              <w:autoSpaceDN w:val="0"/>
              <w:adjustRightInd w:val="0"/>
              <w:contextualSpacing/>
              <w:jc w:val="both"/>
              <w:rPr>
                <w:rFonts w:ascii="Myriad Pro" w:hAnsi="Myriad Pro" w:cs="Calibri"/>
                <w:sz w:val="22"/>
                <w:szCs w:val="22"/>
              </w:rPr>
            </w:pPr>
          </w:p>
          <w:p w:rsidR="00A841CB" w:rsidRPr="006F4A46" w:rsidRDefault="00A841CB" w:rsidP="00A841CB">
            <w:pPr>
              <w:autoSpaceDE w:val="0"/>
              <w:autoSpaceDN w:val="0"/>
              <w:adjustRightInd w:val="0"/>
              <w:contextualSpacing/>
              <w:jc w:val="both"/>
              <w:rPr>
                <w:rFonts w:ascii="Myriad Pro" w:hAnsi="Myriad Pro" w:cs="Calibri"/>
                <w:b/>
                <w:bCs/>
                <w:sz w:val="22"/>
                <w:szCs w:val="22"/>
                <w:u w:val="single"/>
              </w:rPr>
            </w:pPr>
            <w:r w:rsidRPr="006F4A46">
              <w:rPr>
                <w:rFonts w:ascii="Myriad Pro" w:hAnsi="Myriad Pro" w:cs="Calibri"/>
                <w:b/>
                <w:bCs/>
                <w:sz w:val="22"/>
                <w:szCs w:val="22"/>
                <w:u w:val="single"/>
              </w:rPr>
              <w:t>Functional Competency:</w:t>
            </w:r>
          </w:p>
          <w:p w:rsidR="00A841CB" w:rsidRPr="006F4A46" w:rsidRDefault="00A841CB" w:rsidP="00A841CB">
            <w:pPr>
              <w:autoSpaceDE w:val="0"/>
              <w:autoSpaceDN w:val="0"/>
              <w:adjustRightInd w:val="0"/>
              <w:contextualSpacing/>
              <w:jc w:val="both"/>
              <w:rPr>
                <w:rFonts w:ascii="Myriad Pro" w:hAnsi="Myriad Pro" w:cs="Calibri"/>
                <w:sz w:val="22"/>
                <w:szCs w:val="22"/>
              </w:rPr>
            </w:pPr>
          </w:p>
          <w:p w:rsidR="00A841CB" w:rsidRPr="006F4A46" w:rsidRDefault="00A841CB" w:rsidP="00A841CB">
            <w:pPr>
              <w:pStyle w:val="ListParagraph"/>
              <w:spacing w:after="0" w:line="240" w:lineRule="auto"/>
              <w:ind w:left="360"/>
              <w:rPr>
                <w:rFonts w:ascii="Myriad Pro" w:hAnsi="Myriad Pro" w:cs="Arial"/>
                <w:b/>
              </w:rPr>
            </w:pPr>
            <w:r w:rsidRPr="006F4A46">
              <w:rPr>
                <w:rFonts w:ascii="Myriad Pro" w:hAnsi="Myriad Pro" w:cs="Arial"/>
                <w:b/>
              </w:rPr>
              <w:t>Advocacy / Advancing Policy Oriented Agenda: analysis and creation of messages and strategies</w:t>
            </w:r>
          </w:p>
          <w:p w:rsidR="00A841CB" w:rsidRPr="006F4A46" w:rsidRDefault="00A841CB" w:rsidP="00A841CB">
            <w:pPr>
              <w:pStyle w:val="ListParagraph"/>
              <w:spacing w:after="0" w:line="240" w:lineRule="auto"/>
              <w:ind w:left="360"/>
              <w:rPr>
                <w:rFonts w:ascii="Myriad Pro" w:hAnsi="Myriad Pro" w:cs="Arial"/>
                <w:b/>
                <w:u w:val="single"/>
              </w:rPr>
            </w:pP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Creates effective advocacy strategies</w:t>
            </w: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Contributes to the elaboration of advocacy strategies by identifying and prioritizing audiences and communication means</w:t>
            </w: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Performs analysis of political situations and scenarios, and contributes to the formulation of institutional responses</w:t>
            </w: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Uses the opportunity to bring forward and disseminate materials for advocacy work</w:t>
            </w:r>
          </w:p>
          <w:p w:rsidR="00A841CB" w:rsidRPr="006F4A46" w:rsidRDefault="00A841CB" w:rsidP="00A841CB">
            <w:pPr>
              <w:rPr>
                <w:rFonts w:ascii="Myriad Pro" w:hAnsi="Myriad Pro" w:cs="Arial"/>
                <w:sz w:val="22"/>
                <w:szCs w:val="22"/>
              </w:rPr>
            </w:pPr>
          </w:p>
          <w:p w:rsidR="00A841CB" w:rsidRPr="006F4A46" w:rsidRDefault="00A841CB" w:rsidP="00A841CB">
            <w:pPr>
              <w:pStyle w:val="ListParagraph"/>
              <w:spacing w:after="0" w:line="240" w:lineRule="auto"/>
              <w:ind w:left="360"/>
              <w:rPr>
                <w:rFonts w:ascii="Myriad Pro" w:hAnsi="Myriad Pro" w:cs="Arial"/>
                <w:b/>
              </w:rPr>
            </w:pPr>
            <w:r w:rsidRPr="006F4A46">
              <w:rPr>
                <w:rFonts w:ascii="Myriad Pro" w:hAnsi="Myriad Pro" w:cs="Arial"/>
                <w:b/>
              </w:rPr>
              <w:t>Building Strategic Partnerships: Identifying and building partnerships</w:t>
            </w:r>
          </w:p>
          <w:p w:rsidR="00A841CB" w:rsidRPr="006F4A46" w:rsidRDefault="00A841CB" w:rsidP="00A841CB">
            <w:pPr>
              <w:pStyle w:val="ListParagraph"/>
              <w:spacing w:after="0" w:line="240" w:lineRule="auto"/>
              <w:ind w:left="360"/>
              <w:rPr>
                <w:rFonts w:ascii="Myriad Pro" w:hAnsi="Myriad Pro" w:cs="Arial"/>
                <w:b/>
                <w:u w:val="single"/>
              </w:rPr>
            </w:pP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lastRenderedPageBreak/>
              <w:t xml:space="preserve">Effectively networks with partners seizing opportunities to build strategic alliances relevant to </w:t>
            </w:r>
            <w:ins w:id="10" w:author="timothy.boyle" w:date="2012-04-04T11:46:00Z">
              <w:r w:rsidR="00337C72">
                <w:rPr>
                  <w:rFonts w:ascii="Myriad Pro" w:hAnsi="Myriad Pro" w:cs="Arial"/>
                </w:rPr>
                <w:t xml:space="preserve">the </w:t>
              </w:r>
            </w:ins>
            <w:r w:rsidRPr="006F4A46">
              <w:rPr>
                <w:rFonts w:ascii="Myriad Pro" w:hAnsi="Myriad Pro" w:cs="Arial"/>
              </w:rPr>
              <w:t>UN</w:t>
            </w:r>
            <w:del w:id="11" w:author="timothy.boyle" w:date="2012-04-04T11:46:00Z">
              <w:r w:rsidRPr="006F4A46" w:rsidDel="00337C72">
                <w:rPr>
                  <w:rFonts w:ascii="Myriad Pro" w:hAnsi="Myriad Pro" w:cs="Arial"/>
                </w:rPr>
                <w:delText>DP</w:delText>
              </w:r>
            </w:del>
            <w:r w:rsidRPr="006F4A46">
              <w:rPr>
                <w:rFonts w:ascii="Myriad Pro" w:hAnsi="Myriad Pro" w:cs="Arial"/>
              </w:rPr>
              <w:t xml:space="preserve">’s mandate and strategic agenda </w:t>
            </w:r>
            <w:ins w:id="12" w:author="timothy.boyle" w:date="2012-04-04T11:46:00Z">
              <w:r w:rsidR="00337C72">
                <w:rPr>
                  <w:rFonts w:ascii="Myriad Pro" w:hAnsi="Myriad Pro" w:cs="Arial"/>
                </w:rPr>
                <w:t>related to REDD+</w:t>
              </w:r>
            </w:ins>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 xml:space="preserve">Sensitizes UN Partners, donors and other international organizations to </w:t>
            </w:r>
            <w:del w:id="13" w:author="timothy.boyle" w:date="2012-04-04T11:47:00Z">
              <w:r w:rsidRPr="006F4A46" w:rsidDel="00337C72">
                <w:rPr>
                  <w:rFonts w:ascii="Myriad Pro" w:hAnsi="Myriad Pro" w:cs="Arial"/>
                </w:rPr>
                <w:delText>the UNDP</w:delText>
              </w:r>
            </w:del>
            <w:ins w:id="14" w:author="timothy.boyle" w:date="2012-04-04T11:47:00Z">
              <w:r w:rsidR="00337C72">
                <w:rPr>
                  <w:rFonts w:ascii="Myriad Pro" w:hAnsi="Myriad Pro" w:cs="Arial"/>
                </w:rPr>
                <w:t>UN-REDD</w:t>
              </w:r>
            </w:ins>
            <w:r w:rsidRPr="006F4A46">
              <w:rPr>
                <w:rFonts w:ascii="Myriad Pro" w:hAnsi="Myriad Pro" w:cs="Arial"/>
              </w:rPr>
              <w:t>’s strategic agenda, identifying areas for joint efforts</w:t>
            </w: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 xml:space="preserve">Develops positive ties with civil society to build/strengthen </w:t>
            </w:r>
            <w:del w:id="15" w:author="timothy.boyle" w:date="2012-04-04T11:47:00Z">
              <w:r w:rsidRPr="006F4A46" w:rsidDel="00337C72">
                <w:rPr>
                  <w:rFonts w:ascii="Myriad Pro" w:hAnsi="Myriad Pro" w:cs="Arial"/>
                </w:rPr>
                <w:delText xml:space="preserve">UNDP’s </w:delText>
              </w:r>
            </w:del>
            <w:ins w:id="16" w:author="timothy.boyle" w:date="2012-04-04T11:47:00Z">
              <w:r w:rsidR="00337C72">
                <w:rPr>
                  <w:rFonts w:ascii="Myriad Pro" w:hAnsi="Myriad Pro" w:cs="Arial"/>
                </w:rPr>
                <w:t>UN-REDD</w:t>
              </w:r>
              <w:r w:rsidR="00337C72" w:rsidRPr="006F4A46">
                <w:rPr>
                  <w:rFonts w:ascii="Myriad Pro" w:hAnsi="Myriad Pro" w:cs="Arial"/>
                </w:rPr>
                <w:t xml:space="preserve">’s </w:t>
              </w:r>
            </w:ins>
            <w:r w:rsidRPr="006F4A46">
              <w:rPr>
                <w:rFonts w:ascii="Myriad Pro" w:hAnsi="Myriad Pro" w:cs="Arial"/>
              </w:rPr>
              <w:t xml:space="preserve">mandate </w:t>
            </w: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Identifies needs and interventions for capacity building of counterparts, clients and potential partners</w:t>
            </w: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Displays initiative, sets challenging outputs for him/herself and willingly accepts new work assignments</w:t>
            </w: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Takes responsibility for achieving agreed outputs within set deadlines and strives until successful outputs are achieved</w:t>
            </w:r>
          </w:p>
          <w:p w:rsidR="00A841CB" w:rsidRPr="006F4A46" w:rsidDel="00337C72" w:rsidRDefault="00A841CB" w:rsidP="00A841CB">
            <w:pPr>
              <w:pStyle w:val="ListParagraph"/>
              <w:numPr>
                <w:ilvl w:val="0"/>
                <w:numId w:val="40"/>
              </w:numPr>
              <w:spacing w:after="0" w:line="240" w:lineRule="auto"/>
              <w:rPr>
                <w:del w:id="17" w:author="timothy.boyle" w:date="2012-04-04T11:47:00Z"/>
                <w:rFonts w:ascii="Myriad Pro" w:hAnsi="Myriad Pro" w:cs="Arial"/>
              </w:rPr>
            </w:pPr>
            <w:del w:id="18" w:author="timothy.boyle" w:date="2012-04-04T11:47:00Z">
              <w:r w:rsidRPr="006F4A46" w:rsidDel="00337C72">
                <w:rPr>
                  <w:rFonts w:ascii="Myriad Pro" w:hAnsi="Myriad Pro" w:cs="Arial"/>
                </w:rPr>
                <w:delText xml:space="preserve">Promotes UNDP’s agenda in inter-agency meetings </w:delText>
              </w:r>
            </w:del>
          </w:p>
          <w:p w:rsidR="00A841CB" w:rsidRPr="006F4A46" w:rsidRDefault="00A841CB" w:rsidP="00A841CB">
            <w:pPr>
              <w:rPr>
                <w:rFonts w:ascii="Myriad Pro" w:hAnsi="Myriad Pro" w:cs="Arial"/>
                <w:sz w:val="22"/>
                <w:szCs w:val="22"/>
              </w:rPr>
            </w:pPr>
          </w:p>
          <w:p w:rsidR="00A841CB" w:rsidRPr="006F4A46" w:rsidRDefault="00A841CB" w:rsidP="00A841CB">
            <w:pPr>
              <w:pStyle w:val="ListParagraph"/>
              <w:spacing w:after="0" w:line="240" w:lineRule="auto"/>
              <w:ind w:left="360"/>
              <w:rPr>
                <w:rFonts w:ascii="Myriad Pro" w:hAnsi="Myriad Pro" w:cs="Arial"/>
                <w:b/>
              </w:rPr>
            </w:pPr>
            <w:r w:rsidRPr="006F4A46">
              <w:rPr>
                <w:rFonts w:ascii="Myriad Pro" w:hAnsi="Myriad Pro" w:cs="Arial"/>
                <w:b/>
              </w:rPr>
              <w:t>Innovation and Marketing new Approaches: Developing new approaches</w:t>
            </w:r>
          </w:p>
          <w:p w:rsidR="00A841CB" w:rsidRPr="006F4A46" w:rsidRDefault="00A841CB" w:rsidP="00A841CB">
            <w:pPr>
              <w:pStyle w:val="ListParagraph"/>
              <w:spacing w:after="0" w:line="240" w:lineRule="auto"/>
              <w:ind w:left="360"/>
              <w:rPr>
                <w:rFonts w:ascii="Myriad Pro" w:hAnsi="Myriad Pro" w:cs="Arial"/>
                <w:b/>
                <w:u w:val="single"/>
              </w:rPr>
            </w:pP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Seeks a broad range of perspectives in developing project proposals</w:t>
            </w: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Generates for regional and innovative ideas and effective solutions to problems</w:t>
            </w: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Looks at experience critically, drawing lessons, and building them into the design of new approaches</w:t>
            </w: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Identifies new approaches and promotes their use in other situations</w:t>
            </w: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Documents successes and uses them to project a positive image</w:t>
            </w: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Creates an environment that fosters innovation and innovative thinking</w:t>
            </w: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Makes the case for innovative ideas from the team with own supervisor</w:t>
            </w:r>
          </w:p>
          <w:p w:rsidR="00A841CB" w:rsidRPr="006F4A46" w:rsidRDefault="00A841CB" w:rsidP="00A841CB">
            <w:pPr>
              <w:jc w:val="both"/>
              <w:rPr>
                <w:rFonts w:ascii="Myriad Pro" w:hAnsi="Myriad Pro" w:cs="Arial"/>
                <w:sz w:val="22"/>
                <w:szCs w:val="22"/>
              </w:rPr>
            </w:pPr>
          </w:p>
          <w:p w:rsidR="00A841CB" w:rsidRPr="006F4A46" w:rsidRDefault="00A841CB" w:rsidP="00A841CB">
            <w:pPr>
              <w:pStyle w:val="ListParagraph"/>
              <w:spacing w:after="0" w:line="240" w:lineRule="auto"/>
              <w:ind w:left="360"/>
              <w:rPr>
                <w:rFonts w:ascii="Myriad Pro" w:hAnsi="Myriad Pro" w:cs="Arial"/>
                <w:b/>
              </w:rPr>
            </w:pPr>
            <w:r w:rsidRPr="006F4A46">
              <w:rPr>
                <w:rFonts w:ascii="Myriad Pro" w:hAnsi="Myriad Pro" w:cs="Arial"/>
                <w:b/>
              </w:rPr>
              <w:t>Promoting Organizational learning and Knowledge Sharing: Developing tools and mechanisms</w:t>
            </w:r>
          </w:p>
          <w:p w:rsidR="00A841CB" w:rsidRPr="006F4A46" w:rsidRDefault="00A841CB" w:rsidP="00A841CB">
            <w:pPr>
              <w:pStyle w:val="ListParagraph"/>
              <w:spacing w:after="0" w:line="240" w:lineRule="auto"/>
              <w:ind w:left="360"/>
              <w:rPr>
                <w:rFonts w:ascii="Myriad Pro" w:hAnsi="Myriad Pro" w:cs="Arial"/>
                <w:b/>
                <w:u w:val="single"/>
              </w:rPr>
            </w:pP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Makes the case for innovative ideas documenting successes and building them into the design of new approaches</w:t>
            </w: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Identifies new approaches and strategies that promote the use of tools and mechanisms</w:t>
            </w: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Develops and/or participates in the development of tools and mechanisms, including identifying new approaches to promote individual and organizational learning and knowledge sharing using formal and informal methodologies</w:t>
            </w:r>
          </w:p>
          <w:p w:rsidR="00A841CB" w:rsidRPr="006F4A46" w:rsidRDefault="00A841CB" w:rsidP="00A841CB">
            <w:pPr>
              <w:rPr>
                <w:rFonts w:ascii="Myriad Pro" w:hAnsi="Myriad Pro" w:cs="Arial"/>
                <w:sz w:val="22"/>
                <w:szCs w:val="22"/>
              </w:rPr>
            </w:pPr>
          </w:p>
          <w:p w:rsidR="00A841CB" w:rsidRPr="006F4A46" w:rsidRDefault="00A841CB" w:rsidP="00A841CB">
            <w:pPr>
              <w:pStyle w:val="ListParagraph"/>
              <w:spacing w:after="0" w:line="240" w:lineRule="auto"/>
              <w:ind w:left="360"/>
              <w:rPr>
                <w:rFonts w:ascii="Myriad Pro" w:hAnsi="Myriad Pro" w:cs="Arial"/>
                <w:b/>
              </w:rPr>
            </w:pPr>
            <w:r w:rsidRPr="006F4A46">
              <w:rPr>
                <w:rFonts w:ascii="Myriad Pro" w:hAnsi="Myriad Pro" w:cs="Arial"/>
                <w:b/>
              </w:rPr>
              <w:t>Job Knowledge and Technical Expertise: In-depth knowledge of the Subject-matter</w:t>
            </w:r>
          </w:p>
          <w:p w:rsidR="00A841CB" w:rsidRPr="006F4A46" w:rsidRDefault="00A841CB" w:rsidP="00A841CB">
            <w:pPr>
              <w:pStyle w:val="ListParagraph"/>
              <w:spacing w:after="0" w:line="240" w:lineRule="auto"/>
              <w:ind w:left="0"/>
              <w:rPr>
                <w:rFonts w:ascii="Myriad Pro" w:hAnsi="Myriad Pro" w:cs="Arial"/>
              </w:rPr>
            </w:pP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Understands more advanced aspects of primary area of specialization as well as the fundamental concepts of related disciplines</w:t>
            </w: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Serves as internal consultant in the area of expertise and shares knowledge with staff</w:t>
            </w: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Continues to seeks new and improved methods and systems for accomplishing the work of the unit</w:t>
            </w: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Keeps abreast of new developments in area of professional discipline and job knowledge and seeks to develop him/herself professionally</w:t>
            </w: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Demonstrates comprehensive knowledge of information technology and applies it in work assignments</w:t>
            </w: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 xml:space="preserve">Demonstrates comprehensive understanding and knowledge of the current guidelines and project management tools and utilizes these regularly in work </w:t>
            </w:r>
            <w:r w:rsidRPr="006F4A46">
              <w:rPr>
                <w:rFonts w:ascii="Myriad Pro" w:hAnsi="Myriad Pro" w:cs="Arial"/>
                <w:b/>
                <w:u w:val="single"/>
              </w:rPr>
              <w:t>assignments</w:t>
            </w:r>
          </w:p>
          <w:p w:rsidR="00A841CB" w:rsidRPr="006F4A46" w:rsidRDefault="00A841CB" w:rsidP="00A841CB">
            <w:pPr>
              <w:rPr>
                <w:rFonts w:ascii="Myriad Pro" w:hAnsi="Myriad Pro" w:cs="Arial"/>
                <w:sz w:val="22"/>
                <w:szCs w:val="22"/>
              </w:rPr>
            </w:pPr>
          </w:p>
          <w:p w:rsidR="00A841CB" w:rsidRPr="006F4A46" w:rsidRDefault="00A841CB" w:rsidP="00A841CB">
            <w:pPr>
              <w:pStyle w:val="ListParagraph"/>
              <w:spacing w:after="0" w:line="240" w:lineRule="auto"/>
              <w:ind w:left="360"/>
              <w:rPr>
                <w:rFonts w:ascii="Myriad Pro" w:hAnsi="Myriad Pro" w:cs="Arial"/>
                <w:b/>
              </w:rPr>
            </w:pPr>
            <w:r w:rsidRPr="006F4A46">
              <w:rPr>
                <w:rFonts w:ascii="Myriad Pro" w:hAnsi="Myriad Pro" w:cs="Arial"/>
                <w:b/>
              </w:rPr>
              <w:t>Global Leadership and Advocacy for UN</w:t>
            </w:r>
            <w:ins w:id="19" w:author="timothy.boyle" w:date="2012-04-04T11:47:00Z">
              <w:r w:rsidR="00337C72">
                <w:rPr>
                  <w:rFonts w:ascii="Myriad Pro" w:hAnsi="Myriad Pro" w:cs="Arial"/>
                  <w:b/>
                </w:rPr>
                <w:t>-REDD</w:t>
              </w:r>
            </w:ins>
            <w:del w:id="20" w:author="timothy.boyle" w:date="2012-04-04T11:47:00Z">
              <w:r w:rsidRPr="006F4A46" w:rsidDel="00337C72">
                <w:rPr>
                  <w:rFonts w:ascii="Myriad Pro" w:hAnsi="Myriad Pro" w:cs="Arial"/>
                  <w:b/>
                </w:rPr>
                <w:delText>D</w:delText>
              </w:r>
            </w:del>
            <w:del w:id="21" w:author="timothy.boyle" w:date="2012-04-04T11:48:00Z">
              <w:r w:rsidRPr="006F4A46" w:rsidDel="00337C72">
                <w:rPr>
                  <w:rFonts w:ascii="Myriad Pro" w:hAnsi="Myriad Pro" w:cs="Arial"/>
                  <w:b/>
                </w:rPr>
                <w:delText>P</w:delText>
              </w:r>
            </w:del>
            <w:r w:rsidRPr="006F4A46">
              <w:rPr>
                <w:rFonts w:ascii="Myriad Pro" w:hAnsi="Myriad Pro" w:cs="Arial"/>
                <w:b/>
              </w:rPr>
              <w:t>’s Goals: Analysis and creation of messages and strategies</w:t>
            </w:r>
          </w:p>
          <w:p w:rsidR="00A841CB" w:rsidRPr="006F4A46" w:rsidRDefault="00A841CB" w:rsidP="00A841CB">
            <w:pPr>
              <w:pStyle w:val="ListParagraph"/>
              <w:spacing w:after="0" w:line="240" w:lineRule="auto"/>
              <w:ind w:left="360"/>
              <w:rPr>
                <w:rFonts w:ascii="Myriad Pro" w:hAnsi="Myriad Pro" w:cs="Arial"/>
                <w:b/>
                <w:u w:val="single"/>
              </w:rPr>
            </w:pP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Creates effective global advocacy messages/strategies</w:t>
            </w: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Contributes to the elaboration of a global advocacy strategy by identifying and prioritizing audiences and messages</w:t>
            </w: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Performed analysis of political situations and scenarios, and contributes to the formulation of institutional responses</w:t>
            </w: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Uses the opportunity to bring forward and disseminate materials for global advocacy work and adapts it for use at country level</w:t>
            </w:r>
          </w:p>
          <w:p w:rsidR="00A841CB" w:rsidRPr="006F4A46" w:rsidRDefault="00A841CB" w:rsidP="00A841CB">
            <w:pPr>
              <w:rPr>
                <w:rFonts w:ascii="Myriad Pro" w:hAnsi="Myriad Pro" w:cs="Arial"/>
                <w:sz w:val="22"/>
                <w:szCs w:val="22"/>
              </w:rPr>
            </w:pPr>
          </w:p>
          <w:p w:rsidR="00A841CB" w:rsidRPr="006F4A46" w:rsidRDefault="00A841CB" w:rsidP="00A841CB">
            <w:pPr>
              <w:pStyle w:val="ListParagraph"/>
              <w:spacing w:after="0" w:line="240" w:lineRule="auto"/>
              <w:ind w:left="360"/>
              <w:rPr>
                <w:rFonts w:ascii="Myriad Pro" w:hAnsi="Myriad Pro" w:cs="Arial"/>
                <w:b/>
              </w:rPr>
            </w:pPr>
            <w:r w:rsidRPr="006F4A46">
              <w:rPr>
                <w:rFonts w:ascii="Myriad Pro" w:hAnsi="Myriad Pro" w:cs="Arial"/>
                <w:b/>
              </w:rPr>
              <w:t>Client Orientation: Contributing to positive outcomes for the client</w:t>
            </w:r>
          </w:p>
          <w:p w:rsidR="00A841CB" w:rsidRPr="006F4A46" w:rsidRDefault="00A841CB" w:rsidP="00A841CB">
            <w:pPr>
              <w:pStyle w:val="ListParagraph"/>
              <w:spacing w:after="0" w:line="240" w:lineRule="auto"/>
              <w:ind w:left="360"/>
              <w:rPr>
                <w:rFonts w:ascii="Myriad Pro" w:hAnsi="Myriad Pro" w:cs="Arial"/>
                <w:b/>
                <w:u w:val="single"/>
              </w:rPr>
            </w:pP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Anticipates client needs</w:t>
            </w: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Works towards creating an enabling environment for a smooth relationship between the clients and service provider</w:t>
            </w: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Demonstrates understanding of client’s perspective</w:t>
            </w: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Keeps the client informed of problems or delays in the provision of services</w:t>
            </w:r>
          </w:p>
          <w:p w:rsidR="00A841CB" w:rsidRPr="006F4A46" w:rsidRDefault="00A841CB" w:rsidP="00A841CB">
            <w:pPr>
              <w:pStyle w:val="ListParagraph"/>
              <w:numPr>
                <w:ilvl w:val="0"/>
                <w:numId w:val="40"/>
              </w:numPr>
              <w:spacing w:after="0" w:line="240" w:lineRule="auto"/>
              <w:rPr>
                <w:rFonts w:ascii="Myriad Pro" w:hAnsi="Myriad Pro" w:cs="Arial"/>
              </w:rPr>
            </w:pPr>
            <w:r w:rsidRPr="006F4A46">
              <w:rPr>
                <w:rFonts w:ascii="Myriad Pro" w:hAnsi="Myriad Pro" w:cs="Arial"/>
              </w:rPr>
              <w:t>Uses discretion and flexibility in interpreting rules in order to meet client needs and achieve organizational goals more effectively</w:t>
            </w:r>
          </w:p>
          <w:p w:rsidR="005F151D" w:rsidRPr="006F4A46" w:rsidRDefault="00A841CB" w:rsidP="006F4A46">
            <w:pPr>
              <w:pStyle w:val="ListParagraph"/>
              <w:numPr>
                <w:ilvl w:val="0"/>
                <w:numId w:val="40"/>
              </w:numPr>
              <w:spacing w:after="0" w:line="240" w:lineRule="auto"/>
              <w:rPr>
                <w:rFonts w:ascii="Myriad Pro" w:hAnsi="Myriad Pro" w:cs="Arial"/>
              </w:rPr>
            </w:pPr>
            <w:r w:rsidRPr="006F4A46">
              <w:rPr>
                <w:rFonts w:ascii="Myriad Pro" w:hAnsi="Myriad Pro" w:cs="Arial"/>
              </w:rPr>
              <w:t>Solicits feedback on service provision and quality</w:t>
            </w:r>
          </w:p>
        </w:tc>
      </w:tr>
    </w:tbl>
    <w:p w:rsidR="005F151D" w:rsidRPr="006F4A46" w:rsidRDefault="005F151D">
      <w:pPr>
        <w:rPr>
          <w:rFonts w:ascii="Myriad Pro" w:hAnsi="Myriad Pr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2988"/>
        <w:gridCol w:w="5868"/>
      </w:tblGrid>
      <w:tr w:rsidR="005F151D" w:rsidRPr="006F4A46">
        <w:tblPrEx>
          <w:tblCellMar>
            <w:top w:w="0" w:type="dxa"/>
            <w:bottom w:w="0" w:type="dxa"/>
          </w:tblCellMar>
        </w:tblPrEx>
        <w:tc>
          <w:tcPr>
            <w:tcW w:w="8856" w:type="dxa"/>
            <w:gridSpan w:val="2"/>
            <w:shd w:val="clear" w:color="auto" w:fill="E0E0E0"/>
          </w:tcPr>
          <w:p w:rsidR="005F151D" w:rsidRPr="006F4A46" w:rsidRDefault="005F151D">
            <w:pPr>
              <w:rPr>
                <w:rFonts w:ascii="Myriad Pro" w:hAnsi="Myriad Pro"/>
                <w:b/>
                <w:bCs/>
                <w:sz w:val="22"/>
                <w:szCs w:val="22"/>
              </w:rPr>
            </w:pPr>
          </w:p>
          <w:p w:rsidR="005F151D" w:rsidRPr="006F4A46" w:rsidRDefault="005F151D">
            <w:pPr>
              <w:rPr>
                <w:rFonts w:ascii="Myriad Pro" w:hAnsi="Myriad Pro"/>
                <w:b/>
                <w:bCs/>
                <w:sz w:val="22"/>
                <w:szCs w:val="22"/>
              </w:rPr>
            </w:pPr>
            <w:r w:rsidRPr="006F4A46">
              <w:rPr>
                <w:rFonts w:ascii="Myriad Pro" w:hAnsi="Myriad Pro"/>
                <w:b/>
                <w:bCs/>
                <w:sz w:val="22"/>
                <w:szCs w:val="22"/>
              </w:rPr>
              <w:t>VI. Recruitment Qualifications</w:t>
            </w:r>
          </w:p>
          <w:p w:rsidR="005F151D" w:rsidRPr="006F4A46" w:rsidRDefault="005F151D">
            <w:pPr>
              <w:rPr>
                <w:rFonts w:ascii="Myriad Pro" w:hAnsi="Myriad Pro"/>
                <w:b/>
                <w:bCs/>
                <w:sz w:val="22"/>
                <w:szCs w:val="22"/>
              </w:rPr>
            </w:pPr>
          </w:p>
        </w:tc>
      </w:tr>
      <w:tr w:rsidR="005F151D" w:rsidRPr="006F4A46">
        <w:tblPrEx>
          <w:tblCellMar>
            <w:top w:w="0" w:type="dxa"/>
            <w:bottom w:w="0" w:type="dxa"/>
          </w:tblCellMar>
        </w:tblPrEx>
        <w:trPr>
          <w:trHeight w:val="230"/>
        </w:trPr>
        <w:tc>
          <w:tcPr>
            <w:tcW w:w="2988" w:type="dxa"/>
            <w:tcBorders>
              <w:bottom w:val="single" w:sz="4" w:space="0" w:color="auto"/>
            </w:tcBorders>
          </w:tcPr>
          <w:p w:rsidR="005F151D" w:rsidRPr="006F4A46" w:rsidRDefault="005F151D">
            <w:pPr>
              <w:rPr>
                <w:rFonts w:ascii="Myriad Pro" w:hAnsi="Myriad Pro"/>
                <w:sz w:val="22"/>
                <w:szCs w:val="22"/>
              </w:rPr>
            </w:pPr>
          </w:p>
          <w:p w:rsidR="005F151D" w:rsidRPr="006F4A46" w:rsidRDefault="005F151D">
            <w:pPr>
              <w:rPr>
                <w:rFonts w:ascii="Myriad Pro" w:hAnsi="Myriad Pro"/>
                <w:sz w:val="22"/>
                <w:szCs w:val="22"/>
              </w:rPr>
            </w:pPr>
            <w:r w:rsidRPr="006F4A46">
              <w:rPr>
                <w:rFonts w:ascii="Myriad Pro" w:hAnsi="Myriad Pro"/>
                <w:sz w:val="22"/>
                <w:szCs w:val="22"/>
              </w:rPr>
              <w:t>Education:</w:t>
            </w:r>
          </w:p>
        </w:tc>
        <w:tc>
          <w:tcPr>
            <w:tcW w:w="5868" w:type="dxa"/>
            <w:tcBorders>
              <w:bottom w:val="single" w:sz="4" w:space="0" w:color="auto"/>
            </w:tcBorders>
          </w:tcPr>
          <w:p w:rsidR="001704B9" w:rsidRPr="006F4A46" w:rsidRDefault="00A841CB" w:rsidP="001704B9">
            <w:pPr>
              <w:autoSpaceDE w:val="0"/>
              <w:autoSpaceDN w:val="0"/>
              <w:adjustRightInd w:val="0"/>
              <w:contextualSpacing/>
              <w:jc w:val="both"/>
              <w:rPr>
                <w:rFonts w:ascii="Myriad Pro" w:hAnsi="Myriad Pro" w:cs="Calibri"/>
                <w:sz w:val="22"/>
                <w:szCs w:val="22"/>
              </w:rPr>
            </w:pPr>
            <w:r w:rsidRPr="006F4A46">
              <w:rPr>
                <w:rFonts w:ascii="Myriad Pro" w:hAnsi="Myriad Pro" w:cs="Calibri"/>
                <w:sz w:val="22"/>
                <w:szCs w:val="22"/>
              </w:rPr>
              <w:t>Master</w:t>
            </w:r>
            <w:r w:rsidR="001704B9" w:rsidRPr="006F4A46">
              <w:rPr>
                <w:rFonts w:ascii="Myriad Pro" w:hAnsi="Myriad Pro" w:cs="Calibri"/>
                <w:sz w:val="22"/>
                <w:szCs w:val="22"/>
              </w:rPr>
              <w:t xml:space="preserve"> degree in Environmental Science, Natural Resource Management, Environmental Economics, or similar.</w:t>
            </w:r>
          </w:p>
          <w:p w:rsidR="005F151D" w:rsidRPr="006F4A46" w:rsidRDefault="005F151D">
            <w:pPr>
              <w:rPr>
                <w:rFonts w:ascii="Myriad Pro" w:hAnsi="Myriad Pro"/>
                <w:sz w:val="22"/>
                <w:szCs w:val="22"/>
              </w:rPr>
            </w:pPr>
          </w:p>
        </w:tc>
      </w:tr>
      <w:tr w:rsidR="005F151D" w:rsidRPr="006F4A46">
        <w:tblPrEx>
          <w:tblCellMar>
            <w:top w:w="0" w:type="dxa"/>
            <w:bottom w:w="0" w:type="dxa"/>
          </w:tblCellMar>
        </w:tblPrEx>
        <w:trPr>
          <w:trHeight w:val="230"/>
        </w:trPr>
        <w:tc>
          <w:tcPr>
            <w:tcW w:w="2988" w:type="dxa"/>
            <w:tcBorders>
              <w:bottom w:val="single" w:sz="4" w:space="0" w:color="auto"/>
            </w:tcBorders>
          </w:tcPr>
          <w:p w:rsidR="005F151D" w:rsidRPr="006F4A46" w:rsidRDefault="005F151D">
            <w:pPr>
              <w:rPr>
                <w:rFonts w:ascii="Myriad Pro" w:hAnsi="Myriad Pro"/>
                <w:sz w:val="22"/>
                <w:szCs w:val="22"/>
              </w:rPr>
            </w:pPr>
          </w:p>
          <w:p w:rsidR="005F151D" w:rsidRPr="006F4A46" w:rsidRDefault="005F151D">
            <w:pPr>
              <w:rPr>
                <w:rFonts w:ascii="Myriad Pro" w:hAnsi="Myriad Pro"/>
                <w:sz w:val="22"/>
                <w:szCs w:val="22"/>
              </w:rPr>
            </w:pPr>
            <w:r w:rsidRPr="006F4A46">
              <w:rPr>
                <w:rFonts w:ascii="Myriad Pro" w:hAnsi="Myriad Pro"/>
                <w:sz w:val="22"/>
                <w:szCs w:val="22"/>
              </w:rPr>
              <w:t>Experience:</w:t>
            </w:r>
          </w:p>
        </w:tc>
        <w:tc>
          <w:tcPr>
            <w:tcW w:w="5868" w:type="dxa"/>
            <w:tcBorders>
              <w:bottom w:val="single" w:sz="4" w:space="0" w:color="auto"/>
            </w:tcBorders>
          </w:tcPr>
          <w:p w:rsidR="001704B9" w:rsidRPr="006F4A46" w:rsidRDefault="001704B9" w:rsidP="001704B9">
            <w:pPr>
              <w:autoSpaceDE w:val="0"/>
              <w:autoSpaceDN w:val="0"/>
              <w:adjustRightInd w:val="0"/>
              <w:contextualSpacing/>
              <w:jc w:val="both"/>
              <w:rPr>
                <w:rFonts w:ascii="Myriad Pro" w:hAnsi="Myriad Pro" w:cs="Calibri"/>
                <w:sz w:val="22"/>
                <w:szCs w:val="22"/>
              </w:rPr>
            </w:pPr>
            <w:r w:rsidRPr="006F4A46">
              <w:rPr>
                <w:rFonts w:ascii="Myriad Pro" w:hAnsi="Myriad Pro" w:cs="Calibri"/>
                <w:sz w:val="22"/>
                <w:szCs w:val="22"/>
              </w:rPr>
              <w:t>At least 5 years of working experience on REDD+, conservation, resource management, forest economic policy and community development livelihoods with experience in Cambodia preferable.</w:t>
            </w:r>
          </w:p>
          <w:p w:rsidR="00A841CB" w:rsidRPr="006F4A46" w:rsidRDefault="00A841CB" w:rsidP="001704B9">
            <w:pPr>
              <w:autoSpaceDE w:val="0"/>
              <w:autoSpaceDN w:val="0"/>
              <w:adjustRightInd w:val="0"/>
              <w:contextualSpacing/>
              <w:jc w:val="both"/>
              <w:rPr>
                <w:rFonts w:ascii="Myriad Pro" w:hAnsi="Myriad Pro" w:cs="Calibri"/>
                <w:sz w:val="22"/>
                <w:szCs w:val="22"/>
              </w:rPr>
            </w:pPr>
          </w:p>
          <w:p w:rsidR="00A841CB" w:rsidRPr="006F4A46" w:rsidRDefault="00A841CB" w:rsidP="001704B9">
            <w:pPr>
              <w:autoSpaceDE w:val="0"/>
              <w:autoSpaceDN w:val="0"/>
              <w:adjustRightInd w:val="0"/>
              <w:contextualSpacing/>
              <w:jc w:val="both"/>
              <w:rPr>
                <w:rFonts w:ascii="Myriad Pro" w:hAnsi="Myriad Pro" w:cs="Calibri"/>
                <w:sz w:val="22"/>
                <w:szCs w:val="22"/>
              </w:rPr>
            </w:pPr>
            <w:r w:rsidRPr="006F4A46">
              <w:rPr>
                <w:rFonts w:ascii="Myriad Pro" w:hAnsi="Myriad Pro" w:cs="Calibri"/>
                <w:sz w:val="22"/>
                <w:szCs w:val="22"/>
              </w:rPr>
              <w:t>Strong facilitation and coordination skill</w:t>
            </w:r>
          </w:p>
          <w:p w:rsidR="00A841CB" w:rsidRPr="006F4A46" w:rsidRDefault="00A841CB" w:rsidP="001704B9">
            <w:pPr>
              <w:autoSpaceDE w:val="0"/>
              <w:autoSpaceDN w:val="0"/>
              <w:adjustRightInd w:val="0"/>
              <w:contextualSpacing/>
              <w:jc w:val="both"/>
              <w:rPr>
                <w:rFonts w:ascii="Myriad Pro" w:hAnsi="Myriad Pro" w:cs="Calibri"/>
                <w:sz w:val="22"/>
                <w:szCs w:val="22"/>
              </w:rPr>
            </w:pPr>
          </w:p>
          <w:p w:rsidR="00A841CB" w:rsidRPr="006F4A46" w:rsidRDefault="00A841CB" w:rsidP="001704B9">
            <w:pPr>
              <w:autoSpaceDE w:val="0"/>
              <w:autoSpaceDN w:val="0"/>
              <w:adjustRightInd w:val="0"/>
              <w:contextualSpacing/>
              <w:jc w:val="both"/>
              <w:rPr>
                <w:rFonts w:ascii="Myriad Pro" w:hAnsi="Myriad Pro" w:cs="Calibri"/>
                <w:sz w:val="22"/>
                <w:szCs w:val="22"/>
              </w:rPr>
            </w:pPr>
            <w:r w:rsidRPr="006F4A46">
              <w:rPr>
                <w:rFonts w:ascii="Myriad Pro" w:hAnsi="Myriad Pro" w:cs="Calibri"/>
                <w:sz w:val="22"/>
                <w:szCs w:val="22"/>
              </w:rPr>
              <w:t>Experience of working in multinational teams to implement programmes involving different funding and implementing agencies</w:t>
            </w:r>
          </w:p>
          <w:p w:rsidR="00A841CB" w:rsidRPr="006F4A46" w:rsidRDefault="00A841CB" w:rsidP="001704B9">
            <w:pPr>
              <w:autoSpaceDE w:val="0"/>
              <w:autoSpaceDN w:val="0"/>
              <w:adjustRightInd w:val="0"/>
              <w:contextualSpacing/>
              <w:jc w:val="both"/>
              <w:rPr>
                <w:rFonts w:ascii="Myriad Pro" w:hAnsi="Myriad Pro" w:cs="Calibri"/>
                <w:sz w:val="22"/>
                <w:szCs w:val="22"/>
              </w:rPr>
            </w:pPr>
          </w:p>
          <w:p w:rsidR="00A841CB" w:rsidRPr="006F4A46" w:rsidRDefault="00A841CB" w:rsidP="001704B9">
            <w:pPr>
              <w:autoSpaceDE w:val="0"/>
              <w:autoSpaceDN w:val="0"/>
              <w:adjustRightInd w:val="0"/>
              <w:contextualSpacing/>
              <w:jc w:val="both"/>
              <w:rPr>
                <w:rFonts w:ascii="Myriad Pro" w:hAnsi="Myriad Pro" w:cs="Calibri"/>
                <w:sz w:val="22"/>
                <w:szCs w:val="22"/>
              </w:rPr>
            </w:pPr>
            <w:r w:rsidRPr="006F4A46">
              <w:rPr>
                <w:rFonts w:ascii="Myriad Pro" w:hAnsi="Myriad Pro" w:cs="Calibri"/>
                <w:sz w:val="22"/>
                <w:szCs w:val="22"/>
              </w:rPr>
              <w:t>Experience of implementing programmes across the UN agencies and across Government are definite advantages</w:t>
            </w:r>
          </w:p>
          <w:p w:rsidR="00A841CB" w:rsidRPr="006F4A46" w:rsidRDefault="00A841CB" w:rsidP="001704B9">
            <w:pPr>
              <w:autoSpaceDE w:val="0"/>
              <w:autoSpaceDN w:val="0"/>
              <w:adjustRightInd w:val="0"/>
              <w:contextualSpacing/>
              <w:jc w:val="both"/>
              <w:rPr>
                <w:rFonts w:ascii="Myriad Pro" w:hAnsi="Myriad Pro" w:cs="Calibri"/>
                <w:sz w:val="22"/>
                <w:szCs w:val="22"/>
              </w:rPr>
            </w:pPr>
          </w:p>
          <w:p w:rsidR="00A841CB" w:rsidRPr="006F4A46" w:rsidRDefault="00A841CB" w:rsidP="001704B9">
            <w:pPr>
              <w:autoSpaceDE w:val="0"/>
              <w:autoSpaceDN w:val="0"/>
              <w:adjustRightInd w:val="0"/>
              <w:contextualSpacing/>
              <w:jc w:val="both"/>
              <w:rPr>
                <w:rFonts w:ascii="Myriad Pro" w:hAnsi="Myriad Pro" w:cs="Calibri"/>
                <w:sz w:val="22"/>
                <w:szCs w:val="22"/>
              </w:rPr>
            </w:pPr>
            <w:r w:rsidRPr="006F4A46">
              <w:rPr>
                <w:rFonts w:ascii="Myriad Pro" w:hAnsi="Myriad Pro" w:cs="Calibri"/>
                <w:sz w:val="22"/>
                <w:szCs w:val="22"/>
              </w:rPr>
              <w:t>Experience the REDD+ developments at international, national and local levels.</w:t>
            </w:r>
          </w:p>
          <w:p w:rsidR="00A841CB" w:rsidRPr="006F4A46" w:rsidRDefault="00A841CB" w:rsidP="001704B9">
            <w:pPr>
              <w:autoSpaceDE w:val="0"/>
              <w:autoSpaceDN w:val="0"/>
              <w:adjustRightInd w:val="0"/>
              <w:contextualSpacing/>
              <w:jc w:val="both"/>
              <w:rPr>
                <w:rFonts w:ascii="Myriad Pro" w:hAnsi="Myriad Pro" w:cs="Calibri"/>
                <w:sz w:val="22"/>
                <w:szCs w:val="22"/>
              </w:rPr>
            </w:pPr>
          </w:p>
          <w:p w:rsidR="00A841CB" w:rsidRPr="006F4A46" w:rsidRDefault="00A841CB" w:rsidP="00A841CB">
            <w:pPr>
              <w:autoSpaceDE w:val="0"/>
              <w:autoSpaceDN w:val="0"/>
              <w:adjustRightInd w:val="0"/>
              <w:contextualSpacing/>
              <w:jc w:val="both"/>
              <w:rPr>
                <w:rFonts w:ascii="Myriad Pro" w:hAnsi="Myriad Pro" w:cs="Calibri"/>
                <w:sz w:val="22"/>
                <w:szCs w:val="22"/>
              </w:rPr>
            </w:pPr>
            <w:r w:rsidRPr="006F4A46">
              <w:rPr>
                <w:rFonts w:ascii="Myriad Pro" w:hAnsi="Myriad Pro" w:cs="Calibri"/>
                <w:sz w:val="22"/>
                <w:szCs w:val="22"/>
              </w:rPr>
              <w:t xml:space="preserve">Knowledge on the UNFCCC negotiations, decisions and guidelines for national systems in the context of REDD+, as well as national and international best practices within REDD+ and other natural resource management initiatives.  </w:t>
            </w:r>
          </w:p>
          <w:p w:rsidR="00A841CB" w:rsidRPr="006F4A46" w:rsidRDefault="00A841CB" w:rsidP="001704B9">
            <w:pPr>
              <w:autoSpaceDE w:val="0"/>
              <w:autoSpaceDN w:val="0"/>
              <w:adjustRightInd w:val="0"/>
              <w:contextualSpacing/>
              <w:jc w:val="both"/>
              <w:rPr>
                <w:rFonts w:ascii="Myriad Pro" w:hAnsi="Myriad Pro" w:cs="Calibri"/>
                <w:sz w:val="22"/>
                <w:szCs w:val="22"/>
              </w:rPr>
            </w:pPr>
          </w:p>
          <w:p w:rsidR="005F151D" w:rsidRPr="006F4A46" w:rsidRDefault="005F151D">
            <w:pPr>
              <w:rPr>
                <w:rFonts w:ascii="Myriad Pro" w:hAnsi="Myriad Pro"/>
                <w:sz w:val="22"/>
                <w:szCs w:val="22"/>
              </w:rPr>
            </w:pPr>
          </w:p>
        </w:tc>
      </w:tr>
      <w:tr w:rsidR="005F151D" w:rsidRPr="006F4A46">
        <w:tblPrEx>
          <w:tblCellMar>
            <w:top w:w="0" w:type="dxa"/>
            <w:bottom w:w="0" w:type="dxa"/>
          </w:tblCellMar>
        </w:tblPrEx>
        <w:trPr>
          <w:trHeight w:val="230"/>
        </w:trPr>
        <w:tc>
          <w:tcPr>
            <w:tcW w:w="2988" w:type="dxa"/>
            <w:tcBorders>
              <w:bottom w:val="single" w:sz="4" w:space="0" w:color="auto"/>
            </w:tcBorders>
          </w:tcPr>
          <w:p w:rsidR="005F151D" w:rsidRPr="006F4A46" w:rsidRDefault="005F151D">
            <w:pPr>
              <w:rPr>
                <w:rFonts w:ascii="Myriad Pro" w:hAnsi="Myriad Pro"/>
                <w:sz w:val="22"/>
                <w:szCs w:val="22"/>
              </w:rPr>
            </w:pPr>
          </w:p>
          <w:p w:rsidR="005F151D" w:rsidRPr="006F4A46" w:rsidRDefault="005F151D">
            <w:pPr>
              <w:rPr>
                <w:rFonts w:ascii="Myriad Pro" w:hAnsi="Myriad Pro"/>
                <w:sz w:val="22"/>
                <w:szCs w:val="22"/>
              </w:rPr>
            </w:pPr>
            <w:r w:rsidRPr="006F4A46">
              <w:rPr>
                <w:rFonts w:ascii="Myriad Pro" w:hAnsi="Myriad Pro"/>
                <w:sz w:val="22"/>
                <w:szCs w:val="22"/>
              </w:rPr>
              <w:lastRenderedPageBreak/>
              <w:t>Language Requirements:</w:t>
            </w:r>
          </w:p>
        </w:tc>
        <w:tc>
          <w:tcPr>
            <w:tcW w:w="5868" w:type="dxa"/>
            <w:tcBorders>
              <w:bottom w:val="single" w:sz="4" w:space="0" w:color="auto"/>
            </w:tcBorders>
          </w:tcPr>
          <w:p w:rsidR="001704B9" w:rsidRPr="006F4A46" w:rsidRDefault="001704B9" w:rsidP="001704B9">
            <w:pPr>
              <w:autoSpaceDE w:val="0"/>
              <w:autoSpaceDN w:val="0"/>
              <w:adjustRightInd w:val="0"/>
              <w:contextualSpacing/>
              <w:jc w:val="both"/>
              <w:rPr>
                <w:rFonts w:ascii="Myriad Pro" w:hAnsi="Myriad Pro" w:cs="Calibri"/>
                <w:sz w:val="22"/>
                <w:szCs w:val="22"/>
              </w:rPr>
            </w:pPr>
            <w:r w:rsidRPr="006F4A46">
              <w:rPr>
                <w:rFonts w:ascii="Myriad Pro" w:hAnsi="Myriad Pro" w:cs="Calibri"/>
                <w:sz w:val="22"/>
                <w:szCs w:val="22"/>
              </w:rPr>
              <w:lastRenderedPageBreak/>
              <w:t xml:space="preserve">Proficiency in both spoken and written English; some </w:t>
            </w:r>
            <w:r w:rsidRPr="006F4A46">
              <w:rPr>
                <w:rFonts w:ascii="Myriad Pro" w:hAnsi="Myriad Pro" w:cs="Calibri"/>
                <w:sz w:val="22"/>
                <w:szCs w:val="22"/>
              </w:rPr>
              <w:lastRenderedPageBreak/>
              <w:t>competency in spoken Khmer is preferable.</w:t>
            </w:r>
          </w:p>
          <w:p w:rsidR="005F151D" w:rsidRPr="006F4A46" w:rsidRDefault="005F151D">
            <w:pPr>
              <w:rPr>
                <w:rFonts w:ascii="Myriad Pro" w:hAnsi="Myriad Pro"/>
                <w:sz w:val="22"/>
                <w:szCs w:val="22"/>
              </w:rPr>
            </w:pPr>
          </w:p>
        </w:tc>
      </w:tr>
    </w:tbl>
    <w:p w:rsidR="005F151D" w:rsidRPr="006F4A46" w:rsidRDefault="005F151D">
      <w:pPr>
        <w:rPr>
          <w:rFonts w:ascii="Myriad Pro" w:hAnsi="Myriad Pr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8856"/>
      </w:tblGrid>
      <w:tr w:rsidR="005F151D" w:rsidRPr="006F4A46">
        <w:tblPrEx>
          <w:tblCellMar>
            <w:top w:w="0" w:type="dxa"/>
            <w:bottom w:w="0" w:type="dxa"/>
          </w:tblCellMar>
        </w:tblPrEx>
        <w:tc>
          <w:tcPr>
            <w:tcW w:w="8856" w:type="dxa"/>
            <w:shd w:val="clear" w:color="auto" w:fill="E0E0E0"/>
          </w:tcPr>
          <w:p w:rsidR="005F151D" w:rsidRPr="006F4A46" w:rsidRDefault="005F151D">
            <w:pPr>
              <w:rPr>
                <w:rFonts w:ascii="Myriad Pro" w:hAnsi="Myriad Pro"/>
                <w:sz w:val="22"/>
                <w:szCs w:val="22"/>
              </w:rPr>
            </w:pPr>
          </w:p>
          <w:p w:rsidR="005F151D" w:rsidRPr="006F4A46" w:rsidRDefault="005F151D">
            <w:pPr>
              <w:rPr>
                <w:rFonts w:ascii="Myriad Pro" w:hAnsi="Myriad Pro"/>
                <w:b/>
                <w:bCs/>
                <w:sz w:val="22"/>
                <w:szCs w:val="22"/>
                <w:lang w:val="fr-FR"/>
              </w:rPr>
            </w:pPr>
            <w:r w:rsidRPr="006F4A46">
              <w:rPr>
                <w:rFonts w:ascii="Myriad Pro" w:hAnsi="Myriad Pro"/>
                <w:b/>
                <w:bCs/>
                <w:sz w:val="22"/>
                <w:szCs w:val="22"/>
                <w:lang w:val="fr-FR"/>
              </w:rPr>
              <w:t>VII. Signatures- Post Description Certification</w:t>
            </w:r>
          </w:p>
          <w:p w:rsidR="005F151D" w:rsidRPr="006F4A46" w:rsidRDefault="005F151D">
            <w:pPr>
              <w:rPr>
                <w:rFonts w:ascii="Myriad Pro" w:hAnsi="Myriad Pro"/>
                <w:b/>
                <w:bCs/>
                <w:sz w:val="22"/>
                <w:szCs w:val="22"/>
                <w:lang w:val="fr-FR"/>
              </w:rPr>
            </w:pPr>
          </w:p>
        </w:tc>
      </w:tr>
      <w:tr w:rsidR="005F151D" w:rsidRPr="006F4A46">
        <w:tblPrEx>
          <w:tblCellMar>
            <w:top w:w="0" w:type="dxa"/>
            <w:bottom w:w="0" w:type="dxa"/>
          </w:tblCellMar>
        </w:tblPrEx>
        <w:tc>
          <w:tcPr>
            <w:tcW w:w="8856" w:type="dxa"/>
          </w:tcPr>
          <w:p w:rsidR="005F151D" w:rsidRPr="006F4A46" w:rsidRDefault="005F151D">
            <w:pPr>
              <w:rPr>
                <w:rFonts w:ascii="Myriad Pro" w:hAnsi="Myriad Pro"/>
                <w:i/>
                <w:iCs/>
                <w:sz w:val="22"/>
                <w:szCs w:val="22"/>
              </w:rPr>
            </w:pPr>
            <w:r w:rsidRPr="006F4A46">
              <w:rPr>
                <w:rFonts w:ascii="Myriad Pro" w:hAnsi="Myriad Pro"/>
                <w:sz w:val="22"/>
                <w:szCs w:val="22"/>
              </w:rPr>
              <w:t xml:space="preserve">Incumbent  </w:t>
            </w:r>
            <w:r w:rsidRPr="006F4A46">
              <w:rPr>
                <w:rFonts w:ascii="Myriad Pro" w:hAnsi="Myriad Pro"/>
                <w:i/>
                <w:iCs/>
                <w:sz w:val="22"/>
                <w:szCs w:val="22"/>
              </w:rPr>
              <w:t>(if applicable)</w:t>
            </w:r>
          </w:p>
          <w:p w:rsidR="005F151D" w:rsidRPr="006F4A46" w:rsidRDefault="005F151D">
            <w:pPr>
              <w:rPr>
                <w:ins w:id="22" w:author="UNDP Cambodia" w:date="2012-04-04T09:54:00Z"/>
                <w:rFonts w:ascii="Myriad Pro" w:hAnsi="Myriad Pro"/>
                <w:sz w:val="22"/>
                <w:szCs w:val="22"/>
              </w:rPr>
            </w:pPr>
          </w:p>
          <w:p w:rsidR="006F4A46" w:rsidRPr="006F4A46" w:rsidRDefault="006F4A46">
            <w:pPr>
              <w:rPr>
                <w:rFonts w:ascii="Myriad Pro" w:hAnsi="Myriad Pro"/>
                <w:sz w:val="22"/>
                <w:szCs w:val="22"/>
              </w:rPr>
            </w:pPr>
          </w:p>
          <w:p w:rsidR="005F151D" w:rsidRPr="006F4A46" w:rsidRDefault="005F151D">
            <w:pPr>
              <w:rPr>
                <w:rFonts w:ascii="Myriad Pro" w:hAnsi="Myriad Pro"/>
                <w:sz w:val="22"/>
                <w:szCs w:val="22"/>
              </w:rPr>
            </w:pPr>
            <w:r w:rsidRPr="006F4A46">
              <w:rPr>
                <w:rFonts w:ascii="Myriad Pro" w:hAnsi="Myriad Pro"/>
                <w:sz w:val="22"/>
                <w:szCs w:val="22"/>
              </w:rPr>
              <w:t>Name                                          Signature                                         Date</w:t>
            </w:r>
          </w:p>
        </w:tc>
      </w:tr>
      <w:tr w:rsidR="005F151D" w:rsidRPr="006F4A46">
        <w:tblPrEx>
          <w:tblCellMar>
            <w:top w:w="0" w:type="dxa"/>
            <w:bottom w:w="0" w:type="dxa"/>
          </w:tblCellMar>
        </w:tblPrEx>
        <w:tc>
          <w:tcPr>
            <w:tcW w:w="8856" w:type="dxa"/>
          </w:tcPr>
          <w:p w:rsidR="005F151D" w:rsidRPr="006F4A46" w:rsidRDefault="005F151D">
            <w:pPr>
              <w:rPr>
                <w:rFonts w:ascii="Myriad Pro" w:hAnsi="Myriad Pro"/>
                <w:sz w:val="22"/>
                <w:szCs w:val="22"/>
              </w:rPr>
            </w:pPr>
            <w:r w:rsidRPr="006F4A46">
              <w:rPr>
                <w:rFonts w:ascii="Myriad Pro" w:hAnsi="Myriad Pro"/>
                <w:sz w:val="22"/>
                <w:szCs w:val="22"/>
              </w:rPr>
              <w:t>Supervisor</w:t>
            </w:r>
          </w:p>
          <w:p w:rsidR="005F151D" w:rsidRPr="006F4A46" w:rsidRDefault="005F151D">
            <w:pPr>
              <w:rPr>
                <w:ins w:id="23" w:author="UNDP Cambodia" w:date="2012-04-04T09:54:00Z"/>
                <w:rFonts w:ascii="Myriad Pro" w:hAnsi="Myriad Pro"/>
                <w:sz w:val="22"/>
                <w:szCs w:val="22"/>
              </w:rPr>
            </w:pPr>
          </w:p>
          <w:p w:rsidR="006F4A46" w:rsidRPr="006F4A46" w:rsidRDefault="006F4A46">
            <w:pPr>
              <w:rPr>
                <w:rFonts w:ascii="Myriad Pro" w:hAnsi="Myriad Pro"/>
                <w:sz w:val="22"/>
                <w:szCs w:val="22"/>
              </w:rPr>
            </w:pPr>
          </w:p>
          <w:p w:rsidR="005F151D" w:rsidRPr="006F4A46" w:rsidRDefault="005F151D">
            <w:pPr>
              <w:rPr>
                <w:rFonts w:ascii="Myriad Pro" w:hAnsi="Myriad Pro"/>
                <w:sz w:val="22"/>
                <w:szCs w:val="22"/>
              </w:rPr>
            </w:pPr>
            <w:r w:rsidRPr="006F4A46">
              <w:rPr>
                <w:rFonts w:ascii="Myriad Pro" w:hAnsi="Myriad Pro"/>
                <w:sz w:val="22"/>
                <w:szCs w:val="22"/>
              </w:rPr>
              <w:t>Name  / Title                               Signature                                         Date</w:t>
            </w:r>
          </w:p>
        </w:tc>
      </w:tr>
      <w:tr w:rsidR="005F151D" w:rsidRPr="006F4A46">
        <w:tblPrEx>
          <w:tblCellMar>
            <w:top w:w="0" w:type="dxa"/>
            <w:bottom w:w="0" w:type="dxa"/>
          </w:tblCellMar>
        </w:tblPrEx>
        <w:tc>
          <w:tcPr>
            <w:tcW w:w="8856" w:type="dxa"/>
          </w:tcPr>
          <w:p w:rsidR="005F151D" w:rsidRPr="006F4A46" w:rsidRDefault="005F151D">
            <w:pPr>
              <w:rPr>
                <w:rFonts w:ascii="Myriad Pro" w:hAnsi="Myriad Pro"/>
                <w:sz w:val="22"/>
                <w:szCs w:val="22"/>
              </w:rPr>
            </w:pPr>
            <w:r w:rsidRPr="006F4A46">
              <w:rPr>
                <w:rFonts w:ascii="Myriad Pro" w:hAnsi="Myriad Pro"/>
                <w:sz w:val="22"/>
                <w:szCs w:val="22"/>
              </w:rPr>
              <w:t>Chief Division/Section</w:t>
            </w:r>
          </w:p>
          <w:p w:rsidR="005F151D" w:rsidRPr="006F4A46" w:rsidRDefault="005F151D">
            <w:pPr>
              <w:rPr>
                <w:ins w:id="24" w:author="UNDP Cambodia" w:date="2012-04-04T09:54:00Z"/>
                <w:rFonts w:ascii="Myriad Pro" w:hAnsi="Myriad Pro"/>
                <w:sz w:val="22"/>
                <w:szCs w:val="22"/>
              </w:rPr>
            </w:pPr>
          </w:p>
          <w:p w:rsidR="006F4A46" w:rsidRPr="006F4A46" w:rsidRDefault="006F4A46">
            <w:pPr>
              <w:rPr>
                <w:rFonts w:ascii="Myriad Pro" w:hAnsi="Myriad Pro"/>
                <w:sz w:val="22"/>
                <w:szCs w:val="22"/>
              </w:rPr>
            </w:pPr>
          </w:p>
          <w:p w:rsidR="005F151D" w:rsidRPr="006F4A46" w:rsidRDefault="005F151D">
            <w:pPr>
              <w:rPr>
                <w:rFonts w:ascii="Myriad Pro" w:hAnsi="Myriad Pro"/>
                <w:sz w:val="22"/>
                <w:szCs w:val="22"/>
              </w:rPr>
            </w:pPr>
            <w:r w:rsidRPr="006F4A46">
              <w:rPr>
                <w:rFonts w:ascii="Myriad Pro" w:hAnsi="Myriad Pro"/>
                <w:sz w:val="22"/>
                <w:szCs w:val="22"/>
              </w:rPr>
              <w:t>Name / Title                                Signature                                        Date</w:t>
            </w:r>
          </w:p>
        </w:tc>
      </w:tr>
    </w:tbl>
    <w:p w:rsidR="005F151D" w:rsidRPr="006F4A46" w:rsidRDefault="005F151D">
      <w:pPr>
        <w:rPr>
          <w:rFonts w:ascii="Myriad Pro" w:hAnsi="Myriad Pro"/>
          <w:sz w:val="22"/>
          <w:szCs w:val="22"/>
        </w:rPr>
      </w:pPr>
    </w:p>
    <w:p w:rsidR="005F151D" w:rsidRPr="006F4A46" w:rsidRDefault="005F151D">
      <w:pPr>
        <w:rPr>
          <w:rFonts w:ascii="Myriad Pro" w:hAnsi="Myriad Pro"/>
          <w:sz w:val="22"/>
          <w:szCs w:val="22"/>
        </w:rPr>
      </w:pPr>
    </w:p>
    <w:p w:rsidR="005F151D" w:rsidRPr="006F4A46" w:rsidRDefault="005F151D">
      <w:pPr>
        <w:rPr>
          <w:rFonts w:ascii="Myriad Pro" w:hAnsi="Myriad Pro"/>
          <w:sz w:val="22"/>
          <w:szCs w:val="22"/>
        </w:rPr>
      </w:pPr>
    </w:p>
    <w:sectPr w:rsidR="005F151D" w:rsidRPr="006F4A46">
      <w:pgSz w:w="12240" w:h="15840" w:code="1"/>
      <w:pgMar w:top="72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DC0" w:rsidRDefault="00396DC0" w:rsidP="009138E3">
      <w:r>
        <w:separator/>
      </w:r>
    </w:p>
  </w:endnote>
  <w:endnote w:type="continuationSeparator" w:id="0">
    <w:p w:rsidR="00396DC0" w:rsidRDefault="00396DC0" w:rsidP="009138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DC0" w:rsidRDefault="00396DC0" w:rsidP="009138E3">
      <w:r>
        <w:separator/>
      </w:r>
    </w:p>
  </w:footnote>
  <w:footnote w:type="continuationSeparator" w:id="0">
    <w:p w:rsidR="00396DC0" w:rsidRDefault="00396DC0" w:rsidP="009138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numPicBullet w:numPicBulletId="3">
    <w:pict>
      <v:shape id="_x0000_i1032" type="#_x0000_t75" style="width:3in;height:3in" o:bullet="t"/>
    </w:pict>
  </w:numPicBullet>
  <w:abstractNum w:abstractNumId="0">
    <w:nsid w:val="FFFFFF1D"/>
    <w:multiLevelType w:val="multilevel"/>
    <w:tmpl w:val="A63831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A3DD1"/>
    <w:multiLevelType w:val="multilevel"/>
    <w:tmpl w:val="EF1EDEA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3DC32C1"/>
    <w:multiLevelType w:val="hybridMultilevel"/>
    <w:tmpl w:val="DED06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40025B"/>
    <w:multiLevelType w:val="hybridMultilevel"/>
    <w:tmpl w:val="E2C099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EB0870"/>
    <w:multiLevelType w:val="hybridMultilevel"/>
    <w:tmpl w:val="D8AE4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925C37"/>
    <w:multiLevelType w:val="hybridMultilevel"/>
    <w:tmpl w:val="D8AE4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451572"/>
    <w:multiLevelType w:val="hybridMultilevel"/>
    <w:tmpl w:val="D8AE4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6048B9"/>
    <w:multiLevelType w:val="multilevel"/>
    <w:tmpl w:val="0342412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BF18D6"/>
    <w:multiLevelType w:val="hybridMultilevel"/>
    <w:tmpl w:val="0164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2F5C98"/>
    <w:multiLevelType w:val="multilevel"/>
    <w:tmpl w:val="0342412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D36651A"/>
    <w:multiLevelType w:val="hybridMultilevel"/>
    <w:tmpl w:val="DED06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D774E0"/>
    <w:multiLevelType w:val="hybridMultilevel"/>
    <w:tmpl w:val="0AFE22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F979DC"/>
    <w:multiLevelType w:val="hybridMultilevel"/>
    <w:tmpl w:val="C4D0E0B0"/>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F4D97"/>
    <w:multiLevelType w:val="multilevel"/>
    <w:tmpl w:val="03424126"/>
    <w:lvl w:ilvl="0">
      <w:start w:val="1"/>
      <w:numFmt w:val="bullet"/>
      <w:lvlText w:val=""/>
      <w:lvlJc w:val="left"/>
      <w:pPr>
        <w:tabs>
          <w:tab w:val="num" w:pos="432"/>
        </w:tabs>
        <w:ind w:left="432" w:hanging="432"/>
      </w:pPr>
      <w:rPr>
        <w:rFonts w:ascii="Wingdings" w:hAnsi="Wingdings" w:hint="default"/>
        <w:sz w:val="16"/>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20B05F5"/>
    <w:multiLevelType w:val="hybridMultilevel"/>
    <w:tmpl w:val="6B4A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82640C"/>
    <w:multiLevelType w:val="multilevel"/>
    <w:tmpl w:val="0342412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3F20D75"/>
    <w:multiLevelType w:val="hybridMultilevel"/>
    <w:tmpl w:val="C7EC58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B66DA0"/>
    <w:multiLevelType w:val="multilevel"/>
    <w:tmpl w:val="EF1EDEA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91D3AA7"/>
    <w:multiLevelType w:val="hybridMultilevel"/>
    <w:tmpl w:val="90A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750AC"/>
    <w:multiLevelType w:val="hybridMultilevel"/>
    <w:tmpl w:val="1AC0A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14602F"/>
    <w:multiLevelType w:val="hybridMultilevel"/>
    <w:tmpl w:val="903A6A14"/>
    <w:lvl w:ilvl="0" w:tplc="E6F25EC2">
      <w:start w:val="1"/>
      <w:numFmt w:val="bullet"/>
      <w:lvlText w:val=""/>
      <w:lvlJc w:val="left"/>
      <w:pPr>
        <w:tabs>
          <w:tab w:val="num" w:pos="720"/>
        </w:tabs>
        <w:ind w:left="720" w:hanging="432"/>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FA1303"/>
    <w:multiLevelType w:val="multilevel"/>
    <w:tmpl w:val="0342412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4A538E6"/>
    <w:multiLevelType w:val="multilevel"/>
    <w:tmpl w:val="EF1EDEA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5AC1283"/>
    <w:multiLevelType w:val="hybridMultilevel"/>
    <w:tmpl w:val="5AAE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D31636"/>
    <w:multiLevelType w:val="hybridMultilevel"/>
    <w:tmpl w:val="8B7A3D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CB4096"/>
    <w:multiLevelType w:val="hybridMultilevel"/>
    <w:tmpl w:val="DB70F6C0"/>
    <w:lvl w:ilvl="0" w:tplc="5B2E6B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E74A35"/>
    <w:multiLevelType w:val="multilevel"/>
    <w:tmpl w:val="0342412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E8D1A5D"/>
    <w:multiLevelType w:val="hybridMultilevel"/>
    <w:tmpl w:val="2EE0A1DA"/>
    <w:lvl w:ilvl="0" w:tplc="04090003">
      <w:start w:val="1"/>
      <w:numFmt w:val="bullet"/>
      <w:lvlText w:val="o"/>
      <w:lvlJc w:val="left"/>
      <w:pPr>
        <w:ind w:left="720" w:hanging="360"/>
      </w:pPr>
      <w:rPr>
        <w:rFonts w:ascii="Courier New" w:hAnsi="Courier New" w:cs="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DA2DF1"/>
    <w:multiLevelType w:val="hybridMultilevel"/>
    <w:tmpl w:val="76E8122C"/>
    <w:lvl w:ilvl="0" w:tplc="E6F25EC2">
      <w:start w:val="1"/>
      <w:numFmt w:val="bullet"/>
      <w:lvlText w:val=""/>
      <w:lvlJc w:val="left"/>
      <w:pPr>
        <w:tabs>
          <w:tab w:val="num" w:pos="720"/>
        </w:tabs>
        <w:ind w:left="720" w:hanging="432"/>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2776CA"/>
    <w:multiLevelType w:val="multilevel"/>
    <w:tmpl w:val="EF1EDEA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1A67677"/>
    <w:multiLevelType w:val="multilevel"/>
    <w:tmpl w:val="DB70F6C0"/>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A6C7324"/>
    <w:multiLevelType w:val="multilevel"/>
    <w:tmpl w:val="65724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color w:val="333333"/>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916E88"/>
    <w:multiLevelType w:val="multilevel"/>
    <w:tmpl w:val="0342412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C78734F"/>
    <w:multiLevelType w:val="multilevel"/>
    <w:tmpl w:val="DB70F6C0"/>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C7A5704"/>
    <w:multiLevelType w:val="multilevel"/>
    <w:tmpl w:val="D4B0EE9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E0C06B0"/>
    <w:multiLevelType w:val="multilevel"/>
    <w:tmpl w:val="9350F4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960"/>
        </w:tabs>
        <w:ind w:left="960" w:hanging="72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1920"/>
        </w:tabs>
        <w:ind w:left="1920" w:hanging="1440"/>
      </w:pPr>
      <w:rPr>
        <w:rFonts w:hint="default"/>
      </w:rPr>
    </w:lvl>
  </w:abstractNum>
  <w:abstractNum w:abstractNumId="36">
    <w:nsid w:val="744715E1"/>
    <w:multiLevelType w:val="hybridMultilevel"/>
    <w:tmpl w:val="2C5AE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5E099C"/>
    <w:multiLevelType w:val="multilevel"/>
    <w:tmpl w:val="C6EA857C"/>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hint="default"/>
      </w:rPr>
    </w:lvl>
    <w:lvl w:ilvl="2">
      <w:start w:val="3"/>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5F5C1D"/>
    <w:multiLevelType w:val="hybridMultilevel"/>
    <w:tmpl w:val="9D9CFF3A"/>
    <w:lvl w:ilvl="0" w:tplc="DB224B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F014FD"/>
    <w:multiLevelType w:val="multilevel"/>
    <w:tmpl w:val="DB70F6C0"/>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A61219B"/>
    <w:multiLevelType w:val="hybridMultilevel"/>
    <w:tmpl w:val="D8AE4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4"/>
  </w:num>
  <w:num w:numId="3">
    <w:abstractNumId w:val="20"/>
  </w:num>
  <w:num w:numId="4">
    <w:abstractNumId w:val="35"/>
  </w:num>
  <w:num w:numId="5">
    <w:abstractNumId w:val="28"/>
  </w:num>
  <w:num w:numId="6">
    <w:abstractNumId w:val="21"/>
  </w:num>
  <w:num w:numId="7">
    <w:abstractNumId w:val="7"/>
  </w:num>
  <w:num w:numId="8">
    <w:abstractNumId w:val="15"/>
  </w:num>
  <w:num w:numId="9">
    <w:abstractNumId w:val="32"/>
  </w:num>
  <w:num w:numId="10">
    <w:abstractNumId w:val="13"/>
  </w:num>
  <w:num w:numId="11">
    <w:abstractNumId w:val="26"/>
  </w:num>
  <w:num w:numId="12">
    <w:abstractNumId w:val="19"/>
  </w:num>
  <w:num w:numId="13">
    <w:abstractNumId w:val="29"/>
  </w:num>
  <w:num w:numId="14">
    <w:abstractNumId w:val="22"/>
  </w:num>
  <w:num w:numId="15">
    <w:abstractNumId w:val="1"/>
  </w:num>
  <w:num w:numId="16">
    <w:abstractNumId w:val="17"/>
  </w:num>
  <w:num w:numId="17">
    <w:abstractNumId w:val="25"/>
  </w:num>
  <w:num w:numId="18">
    <w:abstractNumId w:val="30"/>
  </w:num>
  <w:num w:numId="19">
    <w:abstractNumId w:val="39"/>
  </w:num>
  <w:num w:numId="20">
    <w:abstractNumId w:val="33"/>
  </w:num>
  <w:num w:numId="21">
    <w:abstractNumId w:val="16"/>
  </w:num>
  <w:num w:numId="22">
    <w:abstractNumId w:val="11"/>
  </w:num>
  <w:num w:numId="23">
    <w:abstractNumId w:val="24"/>
  </w:num>
  <w:num w:numId="24">
    <w:abstractNumId w:val="2"/>
  </w:num>
  <w:num w:numId="25">
    <w:abstractNumId w:val="31"/>
  </w:num>
  <w:num w:numId="26">
    <w:abstractNumId w:val="37"/>
  </w:num>
  <w:num w:numId="27">
    <w:abstractNumId w:val="38"/>
  </w:num>
  <w:num w:numId="28">
    <w:abstractNumId w:val="12"/>
  </w:num>
  <w:num w:numId="29">
    <w:abstractNumId w:val="8"/>
  </w:num>
  <w:num w:numId="30">
    <w:abstractNumId w:val="40"/>
  </w:num>
  <w:num w:numId="31">
    <w:abstractNumId w:val="5"/>
  </w:num>
  <w:num w:numId="32">
    <w:abstractNumId w:val="6"/>
  </w:num>
  <w:num w:numId="33">
    <w:abstractNumId w:val="4"/>
  </w:num>
  <w:num w:numId="34">
    <w:abstractNumId w:val="23"/>
  </w:num>
  <w:num w:numId="35">
    <w:abstractNumId w:val="36"/>
  </w:num>
  <w:num w:numId="36">
    <w:abstractNumId w:val="0"/>
  </w:num>
  <w:num w:numId="37">
    <w:abstractNumId w:val="10"/>
  </w:num>
  <w:num w:numId="38">
    <w:abstractNumId w:val="14"/>
  </w:num>
  <w:num w:numId="39">
    <w:abstractNumId w:val="3"/>
  </w:num>
  <w:num w:numId="40">
    <w:abstractNumId w:val="27"/>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trackRevisions/>
  <w:defaultTabStop w:val="720"/>
  <w:noPunctuationKerning/>
  <w:characterSpacingControl w:val="doNotCompress"/>
  <w:footnotePr>
    <w:footnote w:id="-1"/>
    <w:footnote w:id="0"/>
  </w:footnotePr>
  <w:endnotePr>
    <w:endnote w:id="-1"/>
    <w:endnote w:id="0"/>
  </w:endnotePr>
  <w:compat/>
  <w:rsids>
    <w:rsidRoot w:val="006B1DC0"/>
    <w:rsid w:val="000E6C17"/>
    <w:rsid w:val="00160780"/>
    <w:rsid w:val="001704B9"/>
    <w:rsid w:val="001D3DF6"/>
    <w:rsid w:val="002107A3"/>
    <w:rsid w:val="00223F94"/>
    <w:rsid w:val="00254678"/>
    <w:rsid w:val="002C4C1C"/>
    <w:rsid w:val="00301C7F"/>
    <w:rsid w:val="00314BFD"/>
    <w:rsid w:val="00337C72"/>
    <w:rsid w:val="00373FAD"/>
    <w:rsid w:val="00396DC0"/>
    <w:rsid w:val="003A03B6"/>
    <w:rsid w:val="003C2BC1"/>
    <w:rsid w:val="0049078E"/>
    <w:rsid w:val="0050566B"/>
    <w:rsid w:val="00521D7F"/>
    <w:rsid w:val="00573B58"/>
    <w:rsid w:val="005777ED"/>
    <w:rsid w:val="005B5586"/>
    <w:rsid w:val="005F151D"/>
    <w:rsid w:val="005F2CF2"/>
    <w:rsid w:val="006053B5"/>
    <w:rsid w:val="0069796C"/>
    <w:rsid w:val="006B1DC0"/>
    <w:rsid w:val="006F4A46"/>
    <w:rsid w:val="007204F8"/>
    <w:rsid w:val="00765571"/>
    <w:rsid w:val="008920EA"/>
    <w:rsid w:val="009138E3"/>
    <w:rsid w:val="00956C7F"/>
    <w:rsid w:val="0098576F"/>
    <w:rsid w:val="009B68BF"/>
    <w:rsid w:val="009C7F52"/>
    <w:rsid w:val="009D515D"/>
    <w:rsid w:val="009E4E43"/>
    <w:rsid w:val="00A741BE"/>
    <w:rsid w:val="00A841CB"/>
    <w:rsid w:val="00AC3665"/>
    <w:rsid w:val="00AF7303"/>
    <w:rsid w:val="00B25686"/>
    <w:rsid w:val="00BF0E78"/>
    <w:rsid w:val="00C36151"/>
    <w:rsid w:val="00C62295"/>
    <w:rsid w:val="00C84609"/>
    <w:rsid w:val="00CA0A6F"/>
    <w:rsid w:val="00CF0A35"/>
    <w:rsid w:val="00D57864"/>
    <w:rsid w:val="00D76E40"/>
    <w:rsid w:val="00E05C4E"/>
    <w:rsid w:val="00E70969"/>
    <w:rsid w:val="00EA5D32"/>
    <w:rsid w:val="00EC7F1D"/>
    <w:rsid w:val="00ED4CFF"/>
    <w:rsid w:val="00F17A0B"/>
    <w:rsid w:val="00F220DC"/>
    <w:rsid w:val="00FB3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sid w:val="006B1DC0"/>
    <w:rPr>
      <w:rFonts w:ascii="Tahoma" w:hAnsi="Tahoma" w:cs="Tahoma"/>
      <w:sz w:val="16"/>
      <w:szCs w:val="16"/>
    </w:rPr>
  </w:style>
  <w:style w:type="paragraph" w:styleId="FootnoteText">
    <w:name w:val="footnote text"/>
    <w:basedOn w:val="Normal"/>
    <w:link w:val="FootnoteTextChar"/>
    <w:rsid w:val="009138E3"/>
    <w:rPr>
      <w:szCs w:val="20"/>
      <w:lang w:val="en-GB"/>
    </w:rPr>
  </w:style>
  <w:style w:type="character" w:customStyle="1" w:styleId="FootnoteTextChar">
    <w:name w:val="Footnote Text Char"/>
    <w:link w:val="FootnoteText"/>
    <w:rsid w:val="009138E3"/>
    <w:rPr>
      <w:rFonts w:ascii="Arial" w:hAnsi="Arial"/>
      <w:lang w:val="en-GB" w:eastAsia="en-US" w:bidi="ar-SA"/>
    </w:rPr>
  </w:style>
  <w:style w:type="character" w:styleId="FootnoteReference">
    <w:name w:val="footnote reference"/>
    <w:rsid w:val="009138E3"/>
    <w:rPr>
      <w:vertAlign w:val="superscript"/>
    </w:rPr>
  </w:style>
  <w:style w:type="paragraph" w:customStyle="1" w:styleId="Style1">
    <w:name w:val="Style1"/>
    <w:basedOn w:val="Normal"/>
    <w:autoRedefine/>
    <w:rsid w:val="00A841CB"/>
    <w:rPr>
      <w:rFonts w:ascii="Tahoma" w:hAnsi="Tahoma" w:cs="Tahoma"/>
      <w:bCs/>
      <w:sz w:val="18"/>
      <w:szCs w:val="18"/>
    </w:rPr>
  </w:style>
  <w:style w:type="character" w:styleId="PageNumber">
    <w:name w:val="page number"/>
    <w:uiPriority w:val="99"/>
    <w:rsid w:val="00A841CB"/>
    <w:rPr>
      <w:rFonts w:cs="Times New Roman"/>
    </w:rPr>
  </w:style>
  <w:style w:type="paragraph" w:styleId="ListParagraph">
    <w:name w:val="List Paragraph"/>
    <w:basedOn w:val="Normal"/>
    <w:uiPriority w:val="34"/>
    <w:qFormat/>
    <w:rsid w:val="00A841CB"/>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9745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6BDFAC29EA0743A8427D50044F6D3F" ma:contentTypeVersion="1" ma:contentTypeDescription="Create a new document." ma:contentTypeScope="" ma:versionID="af9a350c6c2ea4feaefcdfb49717f274">
  <xsd:schema xmlns:xsd="http://www.w3.org/2001/XMLSchema" xmlns:p="http://schemas.microsoft.com/office/2006/metadata/properties" xmlns:ns2="ACDF6BD9-EA29-4307-A842-7D50044F6D3F" targetNamespace="http://schemas.microsoft.com/office/2006/metadata/properties" ma:root="true" ma:fieldsID="92f331397900c2d5b874aad5dc494ae3" ns2:_="">
    <xsd:import namespace="ACDF6BD9-EA29-4307-A842-7D50044F6D3F"/>
    <xsd:element name="properties">
      <xsd:complexType>
        <xsd:sequence>
          <xsd:element name="documentManagement">
            <xsd:complexType>
              <xsd:all>
                <xsd:element ref="ns2:Phase" minOccurs="0"/>
              </xsd:all>
            </xsd:complexType>
          </xsd:element>
        </xsd:sequence>
      </xsd:complexType>
    </xsd:element>
  </xsd:schema>
  <xsd:schema xmlns:xsd="http://www.w3.org/2001/XMLSchema" xmlns:dms="http://schemas.microsoft.com/office/2006/documentManagement/types" targetNamespace="ACDF6BD9-EA29-4307-A842-7D50044F6D3F" elementFormDefault="qualified">
    <xsd:import namespace="http://schemas.microsoft.com/office/2006/documentManagement/types"/>
    <xsd:element name="Phase" ma:index="8" nillable="true" ma:displayName="Phase" ma:internalName="Pha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hase xmlns="ACDF6BD9-EA29-4307-A842-7D50044F6D3F" xsi:nil="true"/>
  </documentManagement>
</p:properties>
</file>

<file path=customXml/itemProps1.xml><?xml version="1.0" encoding="utf-8"?>
<ds:datastoreItem xmlns:ds="http://schemas.openxmlformats.org/officeDocument/2006/customXml" ds:itemID="{3950E93E-BB8B-4079-B2CE-BD8E2E4DBCB3}">
  <ds:schemaRefs>
    <ds:schemaRef ds:uri="http://schemas.microsoft.com/sharepoint/v3/contenttype/forms"/>
  </ds:schemaRefs>
</ds:datastoreItem>
</file>

<file path=customXml/itemProps2.xml><?xml version="1.0" encoding="utf-8"?>
<ds:datastoreItem xmlns:ds="http://schemas.openxmlformats.org/officeDocument/2006/customXml" ds:itemID="{92C7C69D-4078-4880-A63D-348BBB872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F6BD9-EA29-4307-A842-7D50044F6D3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B3141D2-A90B-4CE5-9120-A490D6E89FF4}">
  <ds:schemaRefs>
    <ds:schemaRef ds:uri="http://schemas.microsoft.com/office/2006/metadata/properties"/>
    <ds:schemaRef ds:uri="ACDF6BD9-EA29-4307-A842-7D50044F6D3F"/>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14727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UNDP</dc:creator>
  <cp:lastModifiedBy>timothy.boyle</cp:lastModifiedBy>
  <cp:revision>2</cp:revision>
  <cp:lastPrinted>2012-04-04T02:55:00Z</cp:lastPrinted>
  <dcterms:created xsi:type="dcterms:W3CDTF">2012-04-04T04:48:00Z</dcterms:created>
  <dcterms:modified xsi:type="dcterms:W3CDTF">2012-04-04T04:48:00Z</dcterms:modified>
</cp:coreProperties>
</file>