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63" w:rsidRPr="000411A0" w:rsidRDefault="00273063" w:rsidP="00C41525"/>
    <w:p w:rsidR="00273063" w:rsidRPr="000411A0" w:rsidRDefault="00273063" w:rsidP="00DC1589">
      <w:pPr>
        <w:pStyle w:val="Title"/>
        <w:pBdr>
          <w:bottom w:val="single" w:sz="8" w:space="4" w:color="C00000"/>
        </w:pBdr>
        <w:jc w:val="center"/>
        <w:rPr>
          <w:rFonts w:ascii="Calibri" w:hAnsi="Calibri" w:cs="Arial"/>
          <w:b/>
          <w:sz w:val="28"/>
        </w:rPr>
      </w:pPr>
      <w:r w:rsidRPr="000411A0">
        <w:rPr>
          <w:rFonts w:ascii="Calibri" w:hAnsi="Calibri"/>
          <w:color w:val="auto"/>
          <w:sz w:val="28"/>
        </w:rPr>
        <w:t xml:space="preserve">UN-REDD </w:t>
      </w:r>
      <w:smartTag w:uri="urn:schemas-microsoft-com:office:smarttags" w:element="place">
        <w:smartTag w:uri="urn:schemas-microsoft-com:office:smarttags" w:element="country-region">
          <w:r w:rsidRPr="000411A0">
            <w:rPr>
              <w:rFonts w:ascii="Calibri" w:hAnsi="Calibri"/>
              <w:color w:val="auto"/>
              <w:sz w:val="28"/>
            </w:rPr>
            <w:t>Viet Nam</w:t>
          </w:r>
        </w:smartTag>
      </w:smartTag>
      <w:r w:rsidRPr="000411A0">
        <w:rPr>
          <w:rFonts w:ascii="Calibri" w:hAnsi="Calibri"/>
          <w:color w:val="auto"/>
          <w:sz w:val="28"/>
        </w:rPr>
        <w:t xml:space="preserve"> Phase II Programme </w:t>
      </w:r>
    </w:p>
    <w:p w:rsidR="00273063" w:rsidRPr="000411A0" w:rsidRDefault="00273063" w:rsidP="00DC1589">
      <w:pPr>
        <w:contextualSpacing/>
        <w:jc w:val="center"/>
        <w:rPr>
          <w:rFonts w:cs="Arial"/>
          <w:b/>
        </w:rPr>
      </w:pPr>
      <w:r w:rsidRPr="000411A0">
        <w:rPr>
          <w:rFonts w:cs="Arial"/>
          <w:b/>
        </w:rPr>
        <w:t>Terms of Reference</w:t>
      </w:r>
    </w:p>
    <w:p w:rsidR="00273063" w:rsidRPr="000411A0" w:rsidRDefault="00273063" w:rsidP="00DC1589">
      <w:pPr>
        <w:contextualSpacing/>
        <w:jc w:val="center"/>
        <w:rPr>
          <w:rFonts w:cs="Arial"/>
          <w:b/>
        </w:rPr>
      </w:pPr>
    </w:p>
    <w:p w:rsidR="00273063" w:rsidRPr="000411A0" w:rsidRDefault="00273063" w:rsidP="00DC1589">
      <w:pPr>
        <w:ind w:left="2160" w:hanging="2160"/>
        <w:contextualSpacing/>
        <w:jc w:val="center"/>
        <w:rPr>
          <w:rFonts w:cs="Arial"/>
          <w:b/>
        </w:rPr>
      </w:pPr>
      <w:r w:rsidRPr="000411A0">
        <w:rPr>
          <w:rFonts w:cs="Arial"/>
          <w:b/>
        </w:rPr>
        <w:t xml:space="preserve">Two </w:t>
      </w:r>
      <w:r>
        <w:rPr>
          <w:rFonts w:cs="Arial"/>
          <w:b/>
        </w:rPr>
        <w:t>Communications</w:t>
      </w:r>
      <w:r w:rsidRPr="000411A0">
        <w:rPr>
          <w:rFonts w:cs="Arial"/>
          <w:b/>
        </w:rPr>
        <w:t xml:space="preserve"> Officers</w:t>
      </w:r>
    </w:p>
    <w:p w:rsidR="00273063" w:rsidRPr="000411A0" w:rsidRDefault="00273063" w:rsidP="00DC1589">
      <w:pPr>
        <w:ind w:left="2160" w:hanging="2160"/>
        <w:contextualSpacing/>
        <w:jc w:val="center"/>
        <w:rPr>
          <w:rFonts w:cs="Arial"/>
          <w:b/>
        </w:rPr>
      </w:pPr>
    </w:p>
    <w:p w:rsidR="00273063" w:rsidRPr="000411A0" w:rsidRDefault="00273063"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716FE8" w:rsidRDefault="00716FE8" w:rsidP="00716FE8">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716FE8" w:rsidRDefault="00716FE8" w:rsidP="00716FE8">
      <w:pPr>
        <w:pStyle w:val="NoSpacing"/>
        <w:jc w:val="both"/>
        <w:rPr>
          <w:rFonts w:asciiTheme="minorHAnsi" w:hAnsiTheme="minorHAnsi"/>
        </w:rPr>
      </w:pPr>
    </w:p>
    <w:p w:rsidR="00716FE8" w:rsidRDefault="00716FE8" w:rsidP="00716FE8">
      <w:pPr>
        <w:spacing w:line="240" w:lineRule="auto"/>
        <w:rPr>
          <w:rFonts w:asciiTheme="minorHAnsi" w:hAnsiTheme="minorHAnsi"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716FE8" w:rsidRDefault="00716FE8" w:rsidP="00716FE8">
      <w:pPr>
        <w:pStyle w:val="ListParagraph"/>
        <w:spacing w:after="120" w:line="240" w:lineRule="auto"/>
        <w:ind w:left="360" w:hanging="360"/>
        <w:jc w:val="both"/>
      </w:pPr>
      <w:r>
        <w:t xml:space="preserve">Outcome 1: </w:t>
      </w:r>
      <w:r>
        <w:tab/>
        <w:t>Capacities for an operational National REDD+ Action Programme (NRAP) are in place</w:t>
      </w:r>
    </w:p>
    <w:p w:rsidR="00716FE8" w:rsidRDefault="00716FE8" w:rsidP="00716FE8">
      <w:pPr>
        <w:pStyle w:val="ListParagraph"/>
        <w:spacing w:after="120" w:line="240" w:lineRule="auto"/>
        <w:ind w:left="360" w:hanging="360"/>
        <w:jc w:val="both"/>
      </w:pPr>
      <w:r>
        <w:t>Outcome 2:</w:t>
      </w:r>
      <w:r>
        <w:tab/>
        <w:t xml:space="preserve">The six pilot provinces are enabled to plan and implement REDD+ actions </w:t>
      </w:r>
    </w:p>
    <w:p w:rsidR="00716FE8" w:rsidRDefault="00716FE8" w:rsidP="00716FE8">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716FE8" w:rsidRDefault="00716FE8" w:rsidP="00716FE8">
      <w:pPr>
        <w:pStyle w:val="ListParagraph"/>
        <w:spacing w:after="120" w:line="240" w:lineRule="auto"/>
        <w:ind w:left="360" w:hanging="360"/>
        <w:jc w:val="both"/>
      </w:pPr>
      <w:r>
        <w:t xml:space="preserve">Outcome 4: </w:t>
      </w:r>
      <w:r>
        <w:tab/>
        <w:t>Stakeholders at different levels are able to receive positive incentives</w:t>
      </w:r>
    </w:p>
    <w:p w:rsidR="00716FE8" w:rsidRDefault="00716FE8" w:rsidP="00716FE8">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716FE8" w:rsidRDefault="00716FE8" w:rsidP="00716FE8">
      <w:pPr>
        <w:pStyle w:val="ListParagraph"/>
        <w:spacing w:after="120" w:line="240" w:lineRule="auto"/>
        <w:ind w:left="1440" w:hanging="1440"/>
        <w:jc w:val="both"/>
      </w:pPr>
      <w:r>
        <w:t xml:space="preserve">Outcome 6: </w:t>
      </w:r>
      <w:r>
        <w:tab/>
        <w:t>Regional cooperation enhances progress on REDD+ implementation in the Lower Mekong Sub-Region</w:t>
      </w:r>
    </w:p>
    <w:p w:rsidR="00716FE8" w:rsidRDefault="00716FE8" w:rsidP="00716FE8">
      <w:pPr>
        <w:jc w:val="both"/>
        <w:rPr>
          <w:rFonts w:ascii="Cambria" w:hAnsi="Cambria" w:cs="Arial"/>
          <w:lang w:val="en-GB"/>
        </w:rPr>
      </w:pPr>
    </w:p>
    <w:p w:rsidR="00716FE8" w:rsidRDefault="00716FE8" w:rsidP="00716FE8">
      <w:pPr>
        <w:jc w:val="both"/>
        <w:rPr>
          <w:rFonts w:cs="Arial"/>
        </w:rPr>
      </w:pPr>
      <w:r>
        <w:rPr>
          <w:rFonts w:cs="Arial"/>
        </w:rPr>
        <w:t>To implement the Programme, a UN-REDD Programme Management Unit (PMU) is established (Decision 1867/QD-BNN-TCCB dated 13</w:t>
      </w:r>
      <w:r>
        <w:rPr>
          <w:rFonts w:cs="Arial"/>
          <w:vertAlign w:val="superscript"/>
        </w:rPr>
        <w:t>th</w:t>
      </w:r>
      <w:r>
        <w:rPr>
          <w:rFonts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273063" w:rsidRPr="000411A0" w:rsidRDefault="00273063" w:rsidP="004976AA">
      <w:pPr>
        <w:contextualSpacing/>
        <w:jc w:val="both"/>
        <w:rPr>
          <w:rFonts w:cs="Arial"/>
        </w:rPr>
      </w:pPr>
    </w:p>
    <w:p w:rsidR="00273063" w:rsidRPr="000411A0" w:rsidRDefault="00273063" w:rsidP="004976AA">
      <w:pPr>
        <w:contextualSpacing/>
        <w:jc w:val="both"/>
        <w:rPr>
          <w:rFonts w:cs="Arial"/>
        </w:rPr>
      </w:pPr>
      <w:r>
        <w:rPr>
          <w:rFonts w:cs="Arial"/>
        </w:rPr>
        <w:t>Two Communications</w:t>
      </w:r>
      <w:r w:rsidRPr="000411A0">
        <w:rPr>
          <w:rFonts w:cs="Arial"/>
        </w:rPr>
        <w:t xml:space="preserve"> Officer</w:t>
      </w:r>
      <w:r>
        <w:rPr>
          <w:rFonts w:cs="Arial"/>
        </w:rPr>
        <w:t>s</w:t>
      </w:r>
      <w:r w:rsidRPr="000411A0">
        <w:rPr>
          <w:rFonts w:cs="Arial"/>
        </w:rPr>
        <w:t xml:space="preserve"> will </w:t>
      </w:r>
      <w:r>
        <w:rPr>
          <w:rFonts w:cs="Arial"/>
        </w:rPr>
        <w:t xml:space="preserve">be recruited for the PMU to assist with communication. </w:t>
      </w:r>
    </w:p>
    <w:p w:rsidR="00273063" w:rsidRPr="003959EF" w:rsidRDefault="00273063" w:rsidP="007D3A8F">
      <w:pPr>
        <w:contextualSpacing/>
        <w:jc w:val="both"/>
        <w:rPr>
          <w:rFonts w:cs="Arial"/>
        </w:rPr>
      </w:pPr>
    </w:p>
    <w:p w:rsidR="00273063" w:rsidRPr="003959EF" w:rsidRDefault="00273063" w:rsidP="007D3A8F">
      <w:pPr>
        <w:autoSpaceDE w:val="0"/>
        <w:autoSpaceDN w:val="0"/>
        <w:adjustRightInd w:val="0"/>
        <w:contextualSpacing/>
        <w:jc w:val="both"/>
        <w:rPr>
          <w:rFonts w:cs="Arial"/>
          <w:u w:val="single"/>
        </w:rPr>
      </w:pPr>
      <w:r w:rsidRPr="003959EF">
        <w:rPr>
          <w:rFonts w:cs="Arial"/>
          <w:b/>
          <w:bCs/>
          <w:u w:val="single"/>
        </w:rPr>
        <w:t>Objectives</w:t>
      </w:r>
      <w:r w:rsidRPr="003959EF">
        <w:rPr>
          <w:rFonts w:cs="Arial"/>
          <w:u w:val="single"/>
        </w:rPr>
        <w:t>:</w:t>
      </w:r>
    </w:p>
    <w:p w:rsidR="00273063" w:rsidRPr="00273063" w:rsidRDefault="00273063" w:rsidP="001C473B">
      <w:pPr>
        <w:jc w:val="both"/>
      </w:pPr>
      <w:r w:rsidRPr="008A17C6">
        <w:t>The Communication Officer</w:t>
      </w:r>
      <w:r>
        <w:t>s</w:t>
      </w:r>
      <w:r w:rsidRPr="008A17C6">
        <w:t xml:space="preserve"> will be responsible for the implementation of the communication strategy </w:t>
      </w:r>
      <w:r>
        <w:t>for the</w:t>
      </w:r>
      <w:r w:rsidRPr="008A17C6">
        <w:t xml:space="preserve"> Programme and the production of communication materials to be used in activities and events of </w:t>
      </w:r>
      <w:r w:rsidRPr="001C473B">
        <w:t xml:space="preserve">the Programme. </w:t>
      </w:r>
      <w:r>
        <w:rPr>
          <w:rFonts w:cs="Arial"/>
          <w:lang w:eastAsia="zh-CN"/>
        </w:rPr>
        <w:t>They are</w:t>
      </w:r>
      <w:r w:rsidR="00252DCC" w:rsidRPr="00252DCC">
        <w:rPr>
          <w:rFonts w:cs="Arial"/>
          <w:lang w:eastAsia="zh-CN"/>
        </w:rPr>
        <w:t xml:space="preserve"> responsible for the accuracy and appropriateness of information about the </w:t>
      </w:r>
      <w:r w:rsidR="00700345">
        <w:rPr>
          <w:rFonts w:cs="Arial"/>
          <w:lang w:eastAsia="zh-CN"/>
        </w:rPr>
        <w:t>P</w:t>
      </w:r>
      <w:r w:rsidR="00252DCC" w:rsidRPr="00252DCC">
        <w:rPr>
          <w:rFonts w:cs="Arial"/>
          <w:lang w:eastAsia="zh-CN"/>
        </w:rPr>
        <w:t xml:space="preserve">rogramme provided through materials and media; targeting, adapting and translating messages and materials for particular audiences and for ensuring that all communications products conform to the required specifications of UN agencies, the UN-REDD Programme, the Government of Viet Nam and implementing partners. </w:t>
      </w:r>
      <w:r>
        <w:rPr>
          <w:rFonts w:cs="Arial"/>
          <w:lang w:eastAsia="zh-CN"/>
        </w:rPr>
        <w:t>They are</w:t>
      </w:r>
      <w:r w:rsidR="00252DCC" w:rsidRPr="00252DCC">
        <w:rPr>
          <w:rFonts w:cs="Arial"/>
          <w:lang w:eastAsia="zh-CN"/>
        </w:rPr>
        <w:t xml:space="preserve"> also responsible for ensuring that communication channels between all </w:t>
      </w:r>
      <w:r w:rsidR="00700345">
        <w:rPr>
          <w:rFonts w:cs="Arial"/>
          <w:lang w:eastAsia="zh-CN"/>
        </w:rPr>
        <w:t>P</w:t>
      </w:r>
      <w:r w:rsidR="00252DCC" w:rsidRPr="00252DCC">
        <w:rPr>
          <w:rFonts w:cs="Arial"/>
          <w:lang w:eastAsia="zh-CN"/>
        </w:rPr>
        <w:t xml:space="preserve">rogramme partners flow effectively, efficiently and promptly, including the delivery and presentation of reports, as required under the UN-REDD Programme. </w:t>
      </w:r>
    </w:p>
    <w:p w:rsidR="00273063" w:rsidRPr="008A17C6" w:rsidRDefault="00273063" w:rsidP="005F2F5B">
      <w:pPr>
        <w:numPr>
          <w:ins w:id="0" w:author="UNESCAP" w:date="2013-08-13T15:29:00Z"/>
        </w:numPr>
        <w:jc w:val="both"/>
      </w:pPr>
    </w:p>
    <w:p w:rsidR="00273063" w:rsidRPr="003959EF" w:rsidRDefault="00273063" w:rsidP="007D3A8F">
      <w:pPr>
        <w:jc w:val="both"/>
        <w:rPr>
          <w:rFonts w:cs="Arial"/>
          <w:b/>
          <w:u w:val="single"/>
        </w:rPr>
      </w:pPr>
      <w:r w:rsidRPr="003959EF">
        <w:rPr>
          <w:rFonts w:cs="Arial"/>
          <w:b/>
          <w:u w:val="single"/>
        </w:rPr>
        <w:t>Scope of work:</w:t>
      </w:r>
    </w:p>
    <w:p w:rsidR="003521FE" w:rsidRDefault="00273063">
      <w:pPr>
        <w:jc w:val="both"/>
      </w:pPr>
      <w:r w:rsidRPr="008A17C6">
        <w:t>The Officer</w:t>
      </w:r>
      <w:r w:rsidR="00E14847">
        <w:t>s</w:t>
      </w:r>
      <w:r w:rsidRPr="008A17C6">
        <w:t xml:space="preserve"> will work closely with all other PMU personnel.  The various technical officers in the PMU will provide the communications officer, in a timely manner, with technical material that will contribute to the communications strategy.</w:t>
      </w:r>
      <w:r w:rsidRPr="005F2F5B">
        <w:t xml:space="preserve"> </w:t>
      </w:r>
      <w:r w:rsidRPr="008A17C6">
        <w:t>The Communication Officer</w:t>
      </w:r>
      <w:r>
        <w:t>s</w:t>
      </w:r>
      <w:r w:rsidRPr="008A17C6">
        <w:t xml:space="preserve"> will maintain the Viet Nam REDD+ web site and support the development of the knowledge platform for regi</w:t>
      </w:r>
      <w:r w:rsidR="00700345">
        <w:t>onal REDD+ information exchange, and the stakeholder engagement officers in 6 pilot provinces</w:t>
      </w:r>
      <w:r w:rsidR="00700345" w:rsidRPr="008A17C6">
        <w:t>.</w:t>
      </w:r>
    </w:p>
    <w:p w:rsidR="00273063" w:rsidRPr="003959EF" w:rsidRDefault="00273063" w:rsidP="007D3A8F">
      <w:pPr>
        <w:autoSpaceDE w:val="0"/>
        <w:autoSpaceDN w:val="0"/>
        <w:adjustRightInd w:val="0"/>
        <w:contextualSpacing/>
        <w:rPr>
          <w:rFonts w:cs="Arial"/>
          <w:u w:val="single"/>
        </w:rPr>
      </w:pPr>
      <w:r w:rsidRPr="003959EF">
        <w:rPr>
          <w:rFonts w:cs="Arial"/>
          <w:bCs/>
        </w:rPr>
        <w:t xml:space="preserve"> </w:t>
      </w:r>
      <w:r w:rsidRPr="003959EF">
        <w:rPr>
          <w:rFonts w:cs="Arial"/>
          <w:b/>
          <w:bCs/>
          <w:u w:val="single"/>
        </w:rPr>
        <w:t>Specific responsibilities are as follows</w:t>
      </w:r>
      <w:r w:rsidRPr="003959EF">
        <w:rPr>
          <w:rFonts w:cs="Arial"/>
          <w:u w:val="single"/>
        </w:rPr>
        <w:t>:</w:t>
      </w:r>
    </w:p>
    <w:p w:rsidR="00273063" w:rsidRPr="003959EF" w:rsidRDefault="00273063" w:rsidP="007D3A8F">
      <w:pPr>
        <w:autoSpaceDE w:val="0"/>
        <w:autoSpaceDN w:val="0"/>
        <w:adjustRightInd w:val="0"/>
        <w:contextualSpacing/>
        <w:rPr>
          <w:rFonts w:cs="Arial"/>
        </w:rPr>
      </w:pPr>
    </w:p>
    <w:p w:rsidR="00700345" w:rsidRDefault="00700345" w:rsidP="00700345">
      <w:pPr>
        <w:pStyle w:val="ListParagraph"/>
        <w:numPr>
          <w:ilvl w:val="0"/>
          <w:numId w:val="9"/>
        </w:numPr>
        <w:spacing w:after="120" w:line="240" w:lineRule="auto"/>
        <w:contextualSpacing w:val="0"/>
        <w:jc w:val="both"/>
      </w:pPr>
      <w:r w:rsidRPr="008A17C6">
        <w:t xml:space="preserve">Support the National Programme Director and Senior National Programme </w:t>
      </w:r>
      <w:r>
        <w:t>Coordinator</w:t>
      </w:r>
      <w:r w:rsidRPr="008A17C6">
        <w:t xml:space="preserve"> in designing and implementing an effective communication strategy, reaching out to all relevant stakeholders in REDD+</w:t>
      </w:r>
      <w:r>
        <w:t xml:space="preserve"> </w:t>
      </w:r>
      <w:r w:rsidRPr="008A17C6">
        <w:t>and the general public with the objective of firmly establishing the National REDD+ Action Programme;</w:t>
      </w:r>
    </w:p>
    <w:p w:rsidR="00700345" w:rsidRDefault="00700345" w:rsidP="00700345">
      <w:pPr>
        <w:pStyle w:val="ListParagraph"/>
        <w:numPr>
          <w:ilvl w:val="0"/>
          <w:numId w:val="9"/>
        </w:numPr>
        <w:spacing w:after="120" w:line="240" w:lineRule="auto"/>
        <w:contextualSpacing w:val="0"/>
        <w:jc w:val="both"/>
      </w:pPr>
      <w:r w:rsidRPr="008A17C6">
        <w:t>Work closely with VRO to organize and facilitate the National REDD+ Network and the sub-technical working groups meetings. Especially, contribute to an interactive web-platform for the National REDD+ Network in collaboration with the FSSP;</w:t>
      </w:r>
    </w:p>
    <w:p w:rsidR="00700345" w:rsidRDefault="00700345" w:rsidP="00700345">
      <w:pPr>
        <w:pStyle w:val="ListParagraph"/>
        <w:numPr>
          <w:ilvl w:val="0"/>
          <w:numId w:val="9"/>
        </w:numPr>
        <w:spacing w:after="120" w:line="240" w:lineRule="auto"/>
        <w:contextualSpacing w:val="0"/>
        <w:jc w:val="both"/>
      </w:pPr>
      <w:r w:rsidRPr="008A17C6">
        <w:t>Produce effective communications material</w:t>
      </w:r>
      <w:r>
        <w:t>s for all relevant stakeholders at national and local levels, in particularly for local communities and forest users</w:t>
      </w:r>
      <w:r w:rsidRPr="008A17C6">
        <w:t>;</w:t>
      </w:r>
    </w:p>
    <w:p w:rsidR="00700345" w:rsidRDefault="00700345" w:rsidP="00700345">
      <w:pPr>
        <w:pStyle w:val="ListParagraph"/>
        <w:numPr>
          <w:ilvl w:val="0"/>
          <w:numId w:val="9"/>
        </w:numPr>
        <w:spacing w:after="120" w:line="240" w:lineRule="auto"/>
        <w:contextualSpacing w:val="0"/>
        <w:jc w:val="both"/>
      </w:pPr>
      <w:r w:rsidRPr="008A17C6">
        <w:t xml:space="preserve">Maintain and update </w:t>
      </w:r>
      <w:r>
        <w:t xml:space="preserve">the </w:t>
      </w:r>
      <w:r w:rsidRPr="008A17C6">
        <w:t xml:space="preserve">Vietnam REDD website; </w:t>
      </w:r>
    </w:p>
    <w:p w:rsidR="00700345" w:rsidRDefault="00700345" w:rsidP="00700345">
      <w:pPr>
        <w:pStyle w:val="ListParagraph"/>
        <w:numPr>
          <w:ilvl w:val="0"/>
          <w:numId w:val="9"/>
        </w:numPr>
        <w:spacing w:after="120" w:line="240" w:lineRule="auto"/>
        <w:contextualSpacing w:val="0"/>
        <w:jc w:val="both"/>
      </w:pPr>
      <w:r w:rsidRPr="008A17C6">
        <w:t>Organize  awareness-raising events, media trips, environmental campaigns;</w:t>
      </w:r>
    </w:p>
    <w:p w:rsidR="00700345" w:rsidRDefault="00700345" w:rsidP="00700345">
      <w:pPr>
        <w:pStyle w:val="ListParagraph"/>
        <w:numPr>
          <w:ilvl w:val="0"/>
          <w:numId w:val="9"/>
        </w:numPr>
        <w:spacing w:after="120" w:line="240" w:lineRule="auto"/>
        <w:contextualSpacing w:val="0"/>
        <w:jc w:val="both"/>
      </w:pPr>
      <w:r w:rsidRPr="008A17C6">
        <w:t>Assist in development of programme publications, fact sheets, booklets, leaflets;</w:t>
      </w:r>
    </w:p>
    <w:p w:rsidR="00700345" w:rsidRDefault="00700345" w:rsidP="00700345">
      <w:pPr>
        <w:pStyle w:val="ListParagraph"/>
        <w:numPr>
          <w:ilvl w:val="0"/>
          <w:numId w:val="9"/>
        </w:numPr>
        <w:spacing w:after="120" w:line="240" w:lineRule="auto"/>
        <w:contextualSpacing w:val="0"/>
        <w:jc w:val="both"/>
      </w:pPr>
      <w:r w:rsidRPr="008A17C6">
        <w:t>Assist in organization of meetings/workshops and events at central and local levels;</w:t>
      </w:r>
    </w:p>
    <w:p w:rsidR="00700345" w:rsidRDefault="00700345" w:rsidP="00700345">
      <w:pPr>
        <w:numPr>
          <w:ilvl w:val="0"/>
          <w:numId w:val="9"/>
        </w:numPr>
        <w:spacing w:after="120" w:line="240" w:lineRule="auto"/>
        <w:ind w:left="357" w:hanging="357"/>
      </w:pPr>
      <w:r w:rsidRPr="00D266BA">
        <w:t>Map different methods and outlets of communications;</w:t>
      </w:r>
    </w:p>
    <w:p w:rsidR="00700345" w:rsidRDefault="00700345" w:rsidP="00700345">
      <w:pPr>
        <w:numPr>
          <w:ilvl w:val="0"/>
          <w:numId w:val="9"/>
        </w:numPr>
        <w:spacing w:after="120" w:line="240" w:lineRule="auto"/>
        <w:ind w:left="357" w:hanging="357"/>
      </w:pPr>
      <w:r w:rsidRPr="00D266BA">
        <w:t>Map different activities being undertaken by key stakeholder groups related to REDD+;</w:t>
      </w:r>
    </w:p>
    <w:p w:rsidR="00700345" w:rsidRDefault="00700345" w:rsidP="00700345">
      <w:pPr>
        <w:numPr>
          <w:ilvl w:val="0"/>
          <w:numId w:val="9"/>
        </w:numPr>
        <w:spacing w:after="120" w:line="240" w:lineRule="auto"/>
        <w:ind w:left="357" w:hanging="357"/>
      </w:pPr>
      <w:r w:rsidRPr="001C473B">
        <w:t xml:space="preserve">Develop a calendar of relevant events; </w:t>
      </w:r>
    </w:p>
    <w:p w:rsidR="00700345" w:rsidRDefault="00700345" w:rsidP="00700345">
      <w:pPr>
        <w:numPr>
          <w:ilvl w:val="0"/>
          <w:numId w:val="9"/>
        </w:numPr>
        <w:spacing w:after="120" w:line="240" w:lineRule="auto"/>
        <w:ind w:left="357" w:hanging="357"/>
      </w:pPr>
      <w:r>
        <w:lastRenderedPageBreak/>
        <w:t>Establish a network of media representatives and provide regular updates to the network;</w:t>
      </w:r>
    </w:p>
    <w:p w:rsidR="00700345" w:rsidRDefault="00700345" w:rsidP="00700345">
      <w:pPr>
        <w:numPr>
          <w:ilvl w:val="0"/>
          <w:numId w:val="9"/>
        </w:numPr>
        <w:spacing w:after="120" w:line="240" w:lineRule="auto"/>
        <w:ind w:left="357" w:hanging="357"/>
      </w:pPr>
      <w:r>
        <w:t>Provide support to provincial officers on stakeholder engagement;</w:t>
      </w:r>
    </w:p>
    <w:p w:rsidR="00700345" w:rsidRDefault="00700345" w:rsidP="00700345">
      <w:pPr>
        <w:pStyle w:val="ListParagraph"/>
        <w:numPr>
          <w:ilvl w:val="0"/>
          <w:numId w:val="9"/>
        </w:numPr>
        <w:spacing w:after="120" w:line="240" w:lineRule="auto"/>
        <w:contextualSpacing w:val="0"/>
        <w:jc w:val="both"/>
      </w:pPr>
      <w:r w:rsidRPr="008A17C6">
        <w:t>Maintain press clips/files clips, films, photos, promotion materials, leaflets, brochures, etc; and</w:t>
      </w:r>
    </w:p>
    <w:p w:rsidR="00700345" w:rsidRDefault="00700345" w:rsidP="00700345">
      <w:pPr>
        <w:pStyle w:val="ListParagraph"/>
        <w:numPr>
          <w:ilvl w:val="0"/>
          <w:numId w:val="9"/>
        </w:numPr>
        <w:spacing w:after="120" w:line="240" w:lineRule="auto"/>
        <w:contextualSpacing w:val="0"/>
        <w:jc w:val="both"/>
      </w:pPr>
      <w:r w:rsidRPr="008A17C6">
        <w:t xml:space="preserve">Implement other activities identified in the communication strategy. </w:t>
      </w:r>
    </w:p>
    <w:p w:rsidR="00273063" w:rsidRPr="003959EF" w:rsidRDefault="00273063" w:rsidP="007D3A8F">
      <w:pPr>
        <w:pStyle w:val="ListParagraph"/>
        <w:autoSpaceDE w:val="0"/>
        <w:autoSpaceDN w:val="0"/>
        <w:adjustRightInd w:val="0"/>
        <w:rPr>
          <w:rFonts w:cs="Arial"/>
          <w:color w:val="000000"/>
          <w:lang w:eastAsia="en-GB"/>
        </w:rPr>
      </w:pPr>
    </w:p>
    <w:p w:rsidR="00273063" w:rsidRPr="003959EF" w:rsidRDefault="00273063" w:rsidP="007D3A8F">
      <w:pPr>
        <w:autoSpaceDE w:val="0"/>
        <w:autoSpaceDN w:val="0"/>
        <w:adjustRightInd w:val="0"/>
        <w:contextualSpacing/>
        <w:rPr>
          <w:rFonts w:cs="Arial"/>
          <w:b/>
          <w:u w:val="single"/>
        </w:rPr>
      </w:pPr>
      <w:r w:rsidRPr="003959EF">
        <w:rPr>
          <w:rFonts w:cs="Arial"/>
          <w:b/>
          <w:u w:val="single"/>
        </w:rPr>
        <w:t>Expected Results/Deliverables</w:t>
      </w:r>
    </w:p>
    <w:p w:rsidR="00273063" w:rsidRPr="003959EF" w:rsidRDefault="00273063" w:rsidP="003959EF">
      <w:pPr>
        <w:pStyle w:val="ListParagraph"/>
        <w:numPr>
          <w:ilvl w:val="0"/>
          <w:numId w:val="5"/>
        </w:numPr>
      </w:pPr>
      <w:r>
        <w:rPr>
          <w:rFonts w:cs="Calibri"/>
        </w:rPr>
        <w:t>Communication strategy</w:t>
      </w:r>
      <w:r w:rsidRPr="003959EF">
        <w:rPr>
          <w:rFonts w:cs="Calibri"/>
        </w:rPr>
        <w:t xml:space="preserve">; </w:t>
      </w:r>
    </w:p>
    <w:p w:rsidR="00273063" w:rsidRPr="005F2F5B" w:rsidRDefault="00273063" w:rsidP="003959EF">
      <w:pPr>
        <w:pStyle w:val="ListParagraph"/>
        <w:numPr>
          <w:ilvl w:val="0"/>
          <w:numId w:val="5"/>
        </w:numPr>
      </w:pPr>
      <w:r>
        <w:rPr>
          <w:rFonts w:cs="Calibri"/>
        </w:rPr>
        <w:t>Communication materials, as identified;</w:t>
      </w:r>
    </w:p>
    <w:p w:rsidR="00273063" w:rsidRPr="003959EF" w:rsidRDefault="00273063" w:rsidP="003959EF">
      <w:pPr>
        <w:pStyle w:val="ListParagraph"/>
        <w:numPr>
          <w:ilvl w:val="0"/>
          <w:numId w:val="5"/>
        </w:numPr>
      </w:pPr>
      <w:r>
        <w:rPr>
          <w:rFonts w:cs="Calibri"/>
        </w:rPr>
        <w:t>Others to be decided during implementation</w:t>
      </w:r>
    </w:p>
    <w:p w:rsidR="00273063" w:rsidRPr="003959EF" w:rsidRDefault="00273063" w:rsidP="007D3A8F">
      <w:pPr>
        <w:pStyle w:val="ListParagraph"/>
        <w:rPr>
          <w:rFonts w:cs="Arial"/>
        </w:rPr>
      </w:pPr>
    </w:p>
    <w:p w:rsidR="00273063" w:rsidRPr="003959EF" w:rsidRDefault="00273063" w:rsidP="007D3A8F">
      <w:pPr>
        <w:autoSpaceDE w:val="0"/>
        <w:autoSpaceDN w:val="0"/>
        <w:adjustRightInd w:val="0"/>
        <w:contextualSpacing/>
        <w:rPr>
          <w:rFonts w:cs="Arial"/>
          <w:b/>
          <w:bCs/>
          <w:u w:val="single"/>
        </w:rPr>
      </w:pPr>
      <w:r w:rsidRPr="003959EF">
        <w:rPr>
          <w:rFonts w:cs="Arial"/>
          <w:b/>
          <w:bCs/>
          <w:u w:val="single"/>
        </w:rPr>
        <w:t>Recruitment Qualifications:</w:t>
      </w:r>
    </w:p>
    <w:p w:rsidR="00273063" w:rsidRPr="003959EF" w:rsidRDefault="00273063" w:rsidP="007D3A8F">
      <w:pPr>
        <w:autoSpaceDE w:val="0"/>
        <w:autoSpaceDN w:val="0"/>
        <w:adjustRightInd w:val="0"/>
        <w:contextualSpacing/>
        <w:rPr>
          <w:rFonts w:cs="Arial"/>
          <w:b/>
          <w:bCs/>
          <w:lang w:val="en-GB"/>
        </w:rPr>
      </w:pPr>
    </w:p>
    <w:p w:rsidR="00273063" w:rsidRDefault="00273063" w:rsidP="005F2F5B">
      <w:pPr>
        <w:ind w:left="1440" w:hanging="1440"/>
        <w:rPr>
          <w:rFonts w:cs="Arial"/>
          <w:bCs/>
        </w:rPr>
      </w:pPr>
      <w:r w:rsidRPr="003959EF">
        <w:rPr>
          <w:rFonts w:cs="Arial"/>
          <w:bCs/>
        </w:rPr>
        <w:t>Education:</w:t>
      </w:r>
      <w:r w:rsidRPr="003959EF">
        <w:rPr>
          <w:rFonts w:cs="Arial"/>
          <w:bCs/>
        </w:rPr>
        <w:tab/>
      </w:r>
    </w:p>
    <w:p w:rsidR="00273063" w:rsidRPr="005F2F5B" w:rsidRDefault="00273063" w:rsidP="005F2F5B">
      <w:pPr>
        <w:pStyle w:val="ListParagraph"/>
        <w:numPr>
          <w:ilvl w:val="0"/>
          <w:numId w:val="11"/>
        </w:numPr>
        <w:rPr>
          <w:rFonts w:cs="Arial"/>
          <w:bCs/>
        </w:rPr>
      </w:pPr>
      <w:r w:rsidRPr="008A17C6">
        <w:t xml:space="preserve">University degree in </w:t>
      </w:r>
      <w:r>
        <w:t xml:space="preserve">Development Studies, </w:t>
      </w:r>
      <w:r w:rsidRPr="008A17C6">
        <w:t>Communication, Journalism or related fields;</w:t>
      </w:r>
    </w:p>
    <w:p w:rsidR="00700345" w:rsidRDefault="00700345" w:rsidP="00700345">
      <w:pPr>
        <w:rPr>
          <w:rFonts w:cs="Arial"/>
          <w:bCs/>
        </w:rPr>
      </w:pPr>
      <w:r w:rsidRPr="003959EF">
        <w:rPr>
          <w:rFonts w:cs="Arial"/>
          <w:bCs/>
        </w:rPr>
        <w:t xml:space="preserve">Experience: </w:t>
      </w:r>
      <w:r w:rsidRPr="003959EF">
        <w:rPr>
          <w:rFonts w:cs="Arial"/>
          <w:bCs/>
        </w:rPr>
        <w:tab/>
      </w:r>
    </w:p>
    <w:p w:rsidR="00700345" w:rsidRPr="005F2F5B" w:rsidRDefault="00700345" w:rsidP="00700345">
      <w:pPr>
        <w:pStyle w:val="ListParagraph"/>
        <w:numPr>
          <w:ilvl w:val="0"/>
          <w:numId w:val="11"/>
        </w:numPr>
        <w:rPr>
          <w:rFonts w:cs="Arial"/>
          <w:bCs/>
        </w:rPr>
      </w:pPr>
      <w:r w:rsidRPr="008A17C6">
        <w:t xml:space="preserve">At least </w:t>
      </w:r>
      <w:r>
        <w:t>five (</w:t>
      </w:r>
      <w:r w:rsidRPr="008A17C6">
        <w:t>5</w:t>
      </w:r>
      <w:r>
        <w:t>)</w:t>
      </w:r>
      <w:r w:rsidRPr="008A17C6">
        <w:t xml:space="preserve"> years working experience in</w:t>
      </w:r>
      <w:r>
        <w:t xml:space="preserve"> media and/or </w:t>
      </w:r>
      <w:r w:rsidRPr="008A17C6">
        <w:t>communication</w:t>
      </w:r>
      <w:r>
        <w:t xml:space="preserve"> in environment protection, natural resource management, biodiversity conservation, ethnicity and rural development</w:t>
      </w:r>
      <w:r w:rsidRPr="008A17C6">
        <w:t xml:space="preserve">; </w:t>
      </w:r>
    </w:p>
    <w:p w:rsidR="00700345" w:rsidRPr="005F2F5B" w:rsidRDefault="00700345" w:rsidP="00700345">
      <w:pPr>
        <w:pStyle w:val="ListParagraph"/>
        <w:numPr>
          <w:ilvl w:val="0"/>
          <w:numId w:val="11"/>
        </w:numPr>
        <w:rPr>
          <w:rFonts w:cs="Arial"/>
          <w:bCs/>
        </w:rPr>
      </w:pPr>
      <w:r w:rsidRPr="008A17C6">
        <w:t>Experience working with international organizations;</w:t>
      </w:r>
    </w:p>
    <w:p w:rsidR="00700345" w:rsidRPr="005F2F5B" w:rsidRDefault="00700345" w:rsidP="00700345">
      <w:pPr>
        <w:pStyle w:val="ListParagraph"/>
        <w:numPr>
          <w:ilvl w:val="0"/>
          <w:numId w:val="11"/>
        </w:numPr>
        <w:rPr>
          <w:rFonts w:cs="Arial"/>
          <w:bCs/>
        </w:rPr>
      </w:pPr>
      <w:r w:rsidRPr="008A17C6">
        <w:t xml:space="preserve">Experience working with mass media, </w:t>
      </w:r>
      <w:r>
        <w:t>including TV</w:t>
      </w:r>
      <w:r w:rsidRPr="008A17C6">
        <w:t>, radio, internet;</w:t>
      </w:r>
    </w:p>
    <w:p w:rsidR="00700345" w:rsidRPr="00172835" w:rsidRDefault="00700345" w:rsidP="00700345">
      <w:pPr>
        <w:pStyle w:val="ListParagraph"/>
        <w:numPr>
          <w:ilvl w:val="0"/>
          <w:numId w:val="11"/>
        </w:numPr>
        <w:rPr>
          <w:rFonts w:cs="Arial"/>
          <w:bCs/>
        </w:rPr>
      </w:pPr>
      <w:r w:rsidRPr="008A17C6">
        <w:t>Good skills with website design and maintenance;</w:t>
      </w:r>
    </w:p>
    <w:p w:rsidR="00700345" w:rsidRPr="005F2F5B" w:rsidRDefault="00700345" w:rsidP="00700345">
      <w:pPr>
        <w:pStyle w:val="ListParagraph"/>
        <w:numPr>
          <w:ilvl w:val="0"/>
          <w:numId w:val="11"/>
        </w:numPr>
        <w:rPr>
          <w:rFonts w:cs="Arial"/>
          <w:bCs/>
        </w:rPr>
      </w:pPr>
      <w:r>
        <w:t>Good skills with communications with local stakeholders in development and environment protection issues, in particular with local communities;</w:t>
      </w:r>
    </w:p>
    <w:p w:rsidR="00700345" w:rsidRPr="005F2F5B" w:rsidRDefault="00700345" w:rsidP="00700345">
      <w:pPr>
        <w:pStyle w:val="ListParagraph"/>
        <w:numPr>
          <w:ilvl w:val="0"/>
          <w:numId w:val="11"/>
        </w:numPr>
        <w:rPr>
          <w:rFonts w:cs="Arial"/>
          <w:bCs/>
        </w:rPr>
      </w:pPr>
      <w:r w:rsidRPr="008A17C6">
        <w:t>Good computer skills in common word processing (MS Word), graphics programs and website builders; and</w:t>
      </w:r>
    </w:p>
    <w:p w:rsidR="00273063" w:rsidRDefault="00273063" w:rsidP="007D3A8F">
      <w:pPr>
        <w:autoSpaceDE w:val="0"/>
        <w:autoSpaceDN w:val="0"/>
        <w:adjustRightInd w:val="0"/>
        <w:contextualSpacing/>
        <w:rPr>
          <w:rFonts w:cs="Arial"/>
          <w:bCs/>
        </w:rPr>
      </w:pPr>
      <w:r w:rsidRPr="003959EF">
        <w:rPr>
          <w:rFonts w:cs="Arial"/>
          <w:bCs/>
        </w:rPr>
        <w:t>Language Requirements:</w:t>
      </w:r>
      <w:r>
        <w:rPr>
          <w:rFonts w:cs="Arial"/>
          <w:bCs/>
        </w:rPr>
        <w:t xml:space="preserve"> </w:t>
      </w:r>
    </w:p>
    <w:p w:rsidR="00273063" w:rsidRPr="005F2F5B" w:rsidRDefault="00273063" w:rsidP="005F2F5B">
      <w:pPr>
        <w:pStyle w:val="ListParagraph"/>
        <w:numPr>
          <w:ilvl w:val="0"/>
          <w:numId w:val="11"/>
        </w:numPr>
        <w:rPr>
          <w:rFonts w:cs="Arial"/>
          <w:bCs/>
        </w:rPr>
      </w:pPr>
      <w:r w:rsidRPr="008A17C6">
        <w:t xml:space="preserve">Excellent and demonstrable English </w:t>
      </w:r>
      <w:r>
        <w:t xml:space="preserve">and Vietnamese </w:t>
      </w:r>
      <w:r w:rsidRPr="008A17C6">
        <w:t>language skills, both spoken and written.</w:t>
      </w:r>
    </w:p>
    <w:p w:rsidR="00273063" w:rsidRDefault="00273063" w:rsidP="007D3A8F">
      <w:pPr>
        <w:contextualSpacing/>
        <w:rPr>
          <w:rFonts w:cs="Arial"/>
          <w:b/>
        </w:rPr>
      </w:pPr>
      <w:r w:rsidRPr="001B1CDA">
        <w:rPr>
          <w:rFonts w:cs="Arial"/>
          <w:b/>
          <w:u w:val="single"/>
        </w:rPr>
        <w:t>Duration</w:t>
      </w:r>
      <w:r w:rsidRPr="003959EF">
        <w:rPr>
          <w:rFonts w:cs="Arial"/>
          <w:b/>
        </w:rPr>
        <w:tab/>
      </w:r>
      <w:r w:rsidRPr="003959EF">
        <w:rPr>
          <w:rFonts w:cs="Arial"/>
          <w:b/>
        </w:rPr>
        <w:tab/>
      </w:r>
    </w:p>
    <w:p w:rsidR="00273063" w:rsidRPr="003959EF" w:rsidRDefault="00273063" w:rsidP="007D3A8F">
      <w:pPr>
        <w:contextualSpacing/>
        <w:rPr>
          <w:rFonts w:cs="Arial"/>
          <w:b/>
        </w:rPr>
      </w:pPr>
      <w:r w:rsidRPr="003959EF">
        <w:rPr>
          <w:rFonts w:cs="Arial"/>
        </w:rPr>
        <w:t xml:space="preserve">One year, </w:t>
      </w:r>
      <w:r w:rsidR="00700345">
        <w:rPr>
          <w:rFonts w:cs="Arial"/>
        </w:rPr>
        <w:t>with two</w:t>
      </w:r>
      <w:r>
        <w:rPr>
          <w:rFonts w:cs="Arial"/>
        </w:rPr>
        <w:t xml:space="preserve"> month</w:t>
      </w:r>
      <w:r w:rsidR="00700345">
        <w:rPr>
          <w:rFonts w:cs="Arial"/>
        </w:rPr>
        <w:t>s</w:t>
      </w:r>
      <w:r>
        <w:rPr>
          <w:rFonts w:cs="Arial"/>
        </w:rPr>
        <w:t xml:space="preserve"> probation. The contract will be </w:t>
      </w:r>
      <w:r w:rsidRPr="003959EF">
        <w:rPr>
          <w:rFonts w:cs="Arial"/>
        </w:rPr>
        <w:t>renewable for duration of the Programme</w:t>
      </w:r>
      <w:bookmarkStart w:id="1" w:name="_GoBack"/>
      <w:bookmarkEnd w:id="1"/>
      <w:r>
        <w:rPr>
          <w:rFonts w:cs="Arial"/>
        </w:rPr>
        <w:t xml:space="preserve">. </w:t>
      </w:r>
    </w:p>
    <w:p w:rsidR="00273063" w:rsidRPr="003959EF" w:rsidRDefault="00273063" w:rsidP="007D3A8F">
      <w:pPr>
        <w:ind w:left="2160" w:hanging="2160"/>
        <w:contextualSpacing/>
        <w:rPr>
          <w:rFonts w:cs="Arial"/>
          <w:b/>
          <w:color w:val="000000"/>
        </w:rPr>
      </w:pPr>
    </w:p>
    <w:p w:rsidR="00273063" w:rsidRDefault="00273063"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273063" w:rsidRPr="003959EF" w:rsidRDefault="00273063" w:rsidP="007D3A8F">
      <w:pPr>
        <w:ind w:left="2160" w:hanging="2160"/>
        <w:contextualSpacing/>
        <w:rPr>
          <w:rFonts w:cs="Arial"/>
          <w:color w:val="000000"/>
          <w:lang w:bidi="th-TH"/>
        </w:rPr>
      </w:pPr>
      <w:smartTag w:uri="urn:schemas-microsoft-com:office:smarttags" w:element="City">
        <w:r>
          <w:rPr>
            <w:rFonts w:cs="Arial"/>
            <w:color w:val="000000"/>
            <w:lang w:bidi="th-TH"/>
          </w:rPr>
          <w:t>H</w:t>
        </w:r>
        <w:r w:rsidRPr="003959EF">
          <w:rPr>
            <w:rFonts w:cs="Arial"/>
            <w:color w:val="000000"/>
            <w:lang w:bidi="th-TH"/>
          </w:rPr>
          <w:t>anoi</w:t>
        </w:r>
      </w:smartTag>
    </w:p>
    <w:p w:rsidR="00273063" w:rsidRDefault="00273063" w:rsidP="007D3A8F">
      <w:pPr>
        <w:ind w:left="2160" w:hanging="2160"/>
        <w:contextualSpacing/>
        <w:rPr>
          <w:rFonts w:cs="Arial"/>
          <w:b/>
          <w:color w:val="000000"/>
          <w:lang w:bidi="th-TH"/>
        </w:rPr>
      </w:pPr>
    </w:p>
    <w:p w:rsidR="00273063" w:rsidRPr="001B1CDA" w:rsidRDefault="00273063" w:rsidP="007D3A8F">
      <w:pPr>
        <w:ind w:left="2160" w:hanging="2160"/>
        <w:contextualSpacing/>
        <w:rPr>
          <w:rFonts w:cs="Arial"/>
          <w:b/>
          <w:color w:val="000000"/>
          <w:u w:val="single"/>
          <w:lang w:bidi="th-TH"/>
        </w:rPr>
      </w:pPr>
      <w:r w:rsidRPr="001B1CDA">
        <w:rPr>
          <w:rFonts w:cs="Arial"/>
          <w:b/>
          <w:color w:val="000000"/>
          <w:u w:val="single"/>
          <w:lang w:bidi="th-TH"/>
        </w:rPr>
        <w:t>Expected P</w:t>
      </w:r>
      <w:r>
        <w:rPr>
          <w:rFonts w:cs="Arial"/>
          <w:b/>
          <w:color w:val="000000"/>
          <w:u w:val="single"/>
          <w:lang w:bidi="th-TH"/>
        </w:rPr>
        <w:t>laces of Travel (if applicable)</w:t>
      </w:r>
    </w:p>
    <w:p w:rsidR="00273063" w:rsidRPr="003959EF" w:rsidRDefault="00273063" w:rsidP="007D3A8F">
      <w:pPr>
        <w:ind w:left="2160" w:hanging="2160"/>
        <w:contextualSpacing/>
        <w:rPr>
          <w:rFonts w:cs="Arial"/>
          <w:color w:val="000000"/>
          <w:lang w:bidi="th-TH"/>
        </w:rPr>
      </w:pPr>
      <w:r w:rsidRPr="003959EF">
        <w:rPr>
          <w:rFonts w:cs="Arial"/>
          <w:color w:val="000000"/>
          <w:lang w:bidi="th-TH"/>
        </w:rPr>
        <w:lastRenderedPageBreak/>
        <w:t>Limited (in-country only)</w:t>
      </w:r>
      <w:r w:rsidRPr="003959EF">
        <w:rPr>
          <w:rFonts w:cs="Arial"/>
          <w:color w:val="000000"/>
          <w:lang w:bidi="th-TH"/>
        </w:rPr>
        <w:tab/>
      </w:r>
    </w:p>
    <w:p w:rsidR="00273063" w:rsidRDefault="00273063" w:rsidP="00C41525"/>
    <w:p w:rsidR="00273063" w:rsidRDefault="00273063" w:rsidP="00C41525">
      <w:pPr>
        <w:rPr>
          <w:b/>
          <w:u w:val="single"/>
        </w:rPr>
      </w:pPr>
      <w:r w:rsidRPr="001B1CDA">
        <w:rPr>
          <w:b/>
          <w:u w:val="single"/>
        </w:rPr>
        <w:t>Supervision</w:t>
      </w:r>
    </w:p>
    <w:p w:rsidR="00273063" w:rsidRDefault="00273063" w:rsidP="00C41525">
      <w:pPr>
        <w:rPr>
          <w:rFonts w:cs="Arial"/>
        </w:rPr>
      </w:pPr>
      <w:r>
        <w:rPr>
          <w:rFonts w:cs="Arial"/>
        </w:rPr>
        <w:t>The Officers will be supervised by the Programme Coordinator.</w:t>
      </w:r>
    </w:p>
    <w:p w:rsidR="00273063" w:rsidRDefault="00273063" w:rsidP="00906625">
      <w:pPr>
        <w:rPr>
          <w:rFonts w:cs="Arial"/>
          <w:b/>
          <w:u w:val="single"/>
        </w:rPr>
      </w:pPr>
      <w:r w:rsidRPr="008C5DF9">
        <w:rPr>
          <w:rFonts w:cs="Arial"/>
          <w:b/>
          <w:u w:val="single"/>
        </w:rPr>
        <w:t>Compensation:</w:t>
      </w:r>
    </w:p>
    <w:p w:rsidR="00273063" w:rsidRPr="008C5DF9" w:rsidRDefault="00273063" w:rsidP="00906625">
      <w:r>
        <w:t>The Communication Officers will be compensated according to Reference Category 2</w:t>
      </w:r>
      <w:r w:rsidR="00700345">
        <w:t>-3</w:t>
      </w:r>
      <w:r>
        <w:t xml:space="preserve"> in </w:t>
      </w:r>
      <w:r w:rsidR="00BC675B">
        <w:t>Programme</w:t>
      </w:r>
      <w:r>
        <w:t xml:space="preserve"> Personnel Proforma Cost in the EU-UN Cost Norms</w:t>
      </w:r>
      <w:r w:rsidR="007D4270">
        <w:t>.</w:t>
      </w:r>
      <w:r>
        <w:rPr>
          <w:rStyle w:val="FootnoteReference"/>
        </w:rPr>
        <w:footnoteReference w:id="3"/>
      </w:r>
    </w:p>
    <w:p w:rsidR="00273063" w:rsidRPr="001B1CDA" w:rsidRDefault="00273063" w:rsidP="00C41525">
      <w:pPr>
        <w:rPr>
          <w:b/>
          <w:u w:val="single"/>
        </w:rPr>
      </w:pPr>
    </w:p>
    <w:sectPr w:rsidR="00273063"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54" w:rsidRDefault="00393B54" w:rsidP="004976AA">
      <w:pPr>
        <w:spacing w:after="0" w:line="240" w:lineRule="auto"/>
      </w:pPr>
      <w:r>
        <w:separator/>
      </w:r>
    </w:p>
  </w:endnote>
  <w:endnote w:type="continuationSeparator" w:id="1">
    <w:p w:rsidR="00393B54" w:rsidRDefault="00393B54"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54" w:rsidRDefault="00393B54" w:rsidP="004976AA">
      <w:pPr>
        <w:spacing w:after="0" w:line="240" w:lineRule="auto"/>
      </w:pPr>
      <w:r>
        <w:separator/>
      </w:r>
    </w:p>
  </w:footnote>
  <w:footnote w:type="continuationSeparator" w:id="1">
    <w:p w:rsidR="00393B54" w:rsidRDefault="00393B54" w:rsidP="004976AA">
      <w:pPr>
        <w:spacing w:after="0" w:line="240" w:lineRule="auto"/>
      </w:pPr>
      <w:r>
        <w:continuationSeparator/>
      </w:r>
    </w:p>
  </w:footnote>
  <w:footnote w:id="2">
    <w:p w:rsidR="00716FE8" w:rsidRDefault="00716FE8" w:rsidP="00716FE8">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273063" w:rsidRDefault="002C628F" w:rsidP="00906625">
      <w:pPr>
        <w:pStyle w:val="FootnoteText"/>
      </w:pPr>
      <w:r>
        <w:rPr>
          <w:rStyle w:val="FootnoteReference"/>
        </w:rPr>
        <w:footnoteRef/>
      </w:r>
      <w:r w:rsidR="00BE1D7F">
        <w:t xml:space="preserve">The pro-forma cost is all-inclusive. </w:t>
      </w:r>
      <w:r w:rsidR="00BE1D7F">
        <w:rPr>
          <w:lang w:val="en-US"/>
        </w:rPr>
        <w:t>Compulsory</w:t>
      </w:r>
      <w:r w:rsidR="00BE1D7F">
        <w:rPr>
          <w:bCs/>
          <w:szCs w:val="22"/>
        </w:rPr>
        <w:t xml:space="preserve"> social insurance and health insurance will be deducted </w:t>
      </w:r>
      <w:r w:rsidR="00BE1D7F">
        <w:rPr>
          <w:bCs/>
        </w:rPr>
        <w:t xml:space="preserve">from the employee’s salary </w:t>
      </w:r>
      <w:r w:rsidR="00BE1D7F">
        <w:rPr>
          <w:bCs/>
          <w:szCs w:val="22"/>
        </w:rPr>
        <w:t>according to Social Insurance Law and the Health Insurance Law of Vietnam</w:t>
      </w:r>
      <w:r>
        <w:rPr>
          <w:bCs/>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73EB"/>
    <w:multiLevelType w:val="hybridMultilevel"/>
    <w:tmpl w:val="31C23D98"/>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6">
    <w:nsid w:val="3F130A9A"/>
    <w:multiLevelType w:val="hybridMultilevel"/>
    <w:tmpl w:val="4CC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66153"/>
    <w:multiLevelType w:val="hybridMultilevel"/>
    <w:tmpl w:val="D66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3"/>
  </w:num>
  <w:num w:numId="6">
    <w:abstractNumId w:val="7"/>
  </w:num>
  <w:num w:numId="7">
    <w:abstractNumId w:val="1"/>
  </w:num>
  <w:num w:numId="8">
    <w:abstractNumId w:val="2"/>
  </w:num>
  <w:num w:numId="9">
    <w:abstractNumId w:val="11"/>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41525"/>
    <w:rsid w:val="000411A0"/>
    <w:rsid w:val="000604ED"/>
    <w:rsid w:val="00096D0E"/>
    <w:rsid w:val="000A2A93"/>
    <w:rsid w:val="00161986"/>
    <w:rsid w:val="00176160"/>
    <w:rsid w:val="001B1CDA"/>
    <w:rsid w:val="001C473B"/>
    <w:rsid w:val="00252DCC"/>
    <w:rsid w:val="00273063"/>
    <w:rsid w:val="002B7018"/>
    <w:rsid w:val="002C628F"/>
    <w:rsid w:val="003521FE"/>
    <w:rsid w:val="0039322A"/>
    <w:rsid w:val="00393B54"/>
    <w:rsid w:val="003959EF"/>
    <w:rsid w:val="003C787C"/>
    <w:rsid w:val="003E1B4E"/>
    <w:rsid w:val="00492131"/>
    <w:rsid w:val="004976AA"/>
    <w:rsid w:val="005175B9"/>
    <w:rsid w:val="00561558"/>
    <w:rsid w:val="005F2F5B"/>
    <w:rsid w:val="006A2D94"/>
    <w:rsid w:val="00700345"/>
    <w:rsid w:val="0071294D"/>
    <w:rsid w:val="00716FE8"/>
    <w:rsid w:val="007D3A8F"/>
    <w:rsid w:val="007D4270"/>
    <w:rsid w:val="00853475"/>
    <w:rsid w:val="00855284"/>
    <w:rsid w:val="00881C55"/>
    <w:rsid w:val="008A17C6"/>
    <w:rsid w:val="008C5DF9"/>
    <w:rsid w:val="00906625"/>
    <w:rsid w:val="0098694C"/>
    <w:rsid w:val="009E6412"/>
    <w:rsid w:val="009F37BF"/>
    <w:rsid w:val="00A04BFA"/>
    <w:rsid w:val="00A91B1D"/>
    <w:rsid w:val="00B1010A"/>
    <w:rsid w:val="00BC675B"/>
    <w:rsid w:val="00BE1D7F"/>
    <w:rsid w:val="00C41525"/>
    <w:rsid w:val="00D04EC1"/>
    <w:rsid w:val="00D50575"/>
    <w:rsid w:val="00DC1589"/>
    <w:rsid w:val="00E14847"/>
    <w:rsid w:val="00E74BCA"/>
    <w:rsid w:val="00E75C47"/>
    <w:rsid w:val="00EC2B82"/>
    <w:rsid w:val="00F10FD9"/>
    <w:rsid w:val="00F5144C"/>
    <w:rsid w:val="00F833BA"/>
    <w:rsid w:val="00F8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558"/>
    <w:rPr>
      <w:rFonts w:ascii="Tahoma" w:hAnsi="Tahoma" w:cs="Tahoma"/>
      <w:sz w:val="16"/>
      <w:szCs w:val="16"/>
    </w:rPr>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locked/>
    <w:rsid w:val="00DC1589"/>
    <w:rPr>
      <w:rFonts w:ascii="Cambria"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lang w:val="en-GB"/>
    </w:rPr>
  </w:style>
  <w:style w:type="paragraph" w:styleId="NoSpacing">
    <w:name w:val="No Spacing"/>
    <w:link w:val="NoSpacingChar"/>
    <w:uiPriority w:val="99"/>
    <w:qFormat/>
    <w:rsid w:val="007D3A8F"/>
  </w:style>
  <w:style w:type="character" w:customStyle="1" w:styleId="NoSpacingChar">
    <w:name w:val="No Spacing Char"/>
    <w:link w:val="NoSpacing"/>
    <w:uiPriority w:val="99"/>
    <w:locked/>
    <w:rsid w:val="007D3A8F"/>
    <w:rPr>
      <w:rFonts w:ascii="Calibri" w:eastAsia="Times New Roman" w:hAnsi="Calibri"/>
      <w:sz w:val="22"/>
      <w:lang w:val="en-US" w:eastAsia="en-US"/>
    </w:rPr>
  </w:style>
  <w:style w:type="paragraph" w:customStyle="1" w:styleId="Default">
    <w:name w:val="Default"/>
    <w:uiPriority w:val="99"/>
    <w:rsid w:val="007D3A8F"/>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eastAsia="MS Mincho"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locked/>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rFonts w:cs="Times New Roman"/>
      <w:vertAlign w:val="superscript"/>
    </w:rPr>
  </w:style>
  <w:style w:type="character" w:styleId="CommentReference">
    <w:name w:val="annotation reference"/>
    <w:basedOn w:val="DefaultParagraphFont"/>
    <w:uiPriority w:val="99"/>
    <w:semiHidden/>
    <w:rsid w:val="00561558"/>
    <w:rPr>
      <w:rFonts w:cs="Times New Roman"/>
      <w:sz w:val="16"/>
      <w:szCs w:val="16"/>
    </w:rPr>
  </w:style>
  <w:style w:type="paragraph" w:styleId="CommentText">
    <w:name w:val="annotation text"/>
    <w:basedOn w:val="Normal"/>
    <w:link w:val="CommentTextChar"/>
    <w:uiPriority w:val="99"/>
    <w:semiHidden/>
    <w:rsid w:val="005615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558"/>
    <w:rPr>
      <w:rFonts w:cs="Times New Roman"/>
      <w:sz w:val="20"/>
      <w:szCs w:val="20"/>
    </w:rPr>
  </w:style>
  <w:style w:type="paragraph" w:styleId="CommentSubject">
    <w:name w:val="annotation subject"/>
    <w:basedOn w:val="CommentText"/>
    <w:next w:val="CommentText"/>
    <w:link w:val="CommentSubjectChar"/>
    <w:uiPriority w:val="99"/>
    <w:semiHidden/>
    <w:rsid w:val="00561558"/>
    <w:rPr>
      <w:b/>
      <w:bCs/>
    </w:rPr>
  </w:style>
  <w:style w:type="character" w:customStyle="1" w:styleId="CommentSubjectChar">
    <w:name w:val="Comment Subject Char"/>
    <w:basedOn w:val="CommentTextChar"/>
    <w:link w:val="CommentSubject"/>
    <w:uiPriority w:val="99"/>
    <w:semiHidden/>
    <w:locked/>
    <w:rsid w:val="00561558"/>
    <w:rPr>
      <w:b/>
      <w:bCs/>
    </w:rPr>
  </w:style>
</w:styles>
</file>

<file path=word/webSettings.xml><?xml version="1.0" encoding="utf-8"?>
<w:webSettings xmlns:r="http://schemas.openxmlformats.org/officeDocument/2006/relationships" xmlns:w="http://schemas.openxmlformats.org/wordprocessingml/2006/main">
  <w:divs>
    <w:div w:id="12964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0</DocSecurity>
  <Lines>47</Lines>
  <Paragraphs>13</Paragraphs>
  <ScaleCrop>false</ScaleCrop>
  <Company>HP</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Viet Nam Phase II Programme</dc:title>
  <dc:creator>Tore.Langhelle</dc:creator>
  <cp:lastModifiedBy>Tore.Langhelle</cp:lastModifiedBy>
  <cp:revision>2</cp:revision>
  <dcterms:created xsi:type="dcterms:W3CDTF">2013-08-20T02:16:00Z</dcterms:created>
  <dcterms:modified xsi:type="dcterms:W3CDTF">2013-08-20T02:16:00Z</dcterms:modified>
</cp:coreProperties>
</file>