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D31C9" w14:textId="77777777" w:rsidR="00AB45EA" w:rsidRDefault="003311D0">
      <w:pPr>
        <w:pStyle w:val="BodyA"/>
        <w:jc w:val="center"/>
        <w:rPr>
          <w:rFonts w:ascii="Calibri" w:eastAsia="Calibri" w:hAnsi="Calibri" w:cs="Calibri"/>
          <w:b/>
          <w:bCs/>
        </w:rPr>
      </w:pPr>
      <w:r>
        <w:rPr>
          <w:rFonts w:ascii="Calibri" w:eastAsia="Calibri" w:hAnsi="Calibri" w:cs="Calibri"/>
          <w:b/>
          <w:bCs/>
        </w:rPr>
        <w:t>Management Group (MG) of the UN-REDD Programme</w:t>
      </w:r>
    </w:p>
    <w:p w14:paraId="10BBBD8B" w14:textId="77777777" w:rsidR="00AB45EA" w:rsidRDefault="003311D0">
      <w:pPr>
        <w:pStyle w:val="BodyA"/>
        <w:jc w:val="center"/>
        <w:rPr>
          <w:rFonts w:ascii="Calibri" w:eastAsia="Calibri" w:hAnsi="Calibri" w:cs="Calibri"/>
          <w:b/>
          <w:bCs/>
        </w:rPr>
      </w:pPr>
      <w:r>
        <w:rPr>
          <w:rFonts w:ascii="Calibri" w:eastAsia="Calibri" w:hAnsi="Calibri" w:cs="Calibri"/>
          <w:b/>
          <w:bCs/>
        </w:rPr>
        <w:t>Meeting Minutes of 17 Jan 2017 DRAFT</w:t>
      </w:r>
    </w:p>
    <w:p w14:paraId="0D6348F4" w14:textId="77777777" w:rsidR="00AB45EA" w:rsidRDefault="003311D0">
      <w:pPr>
        <w:pStyle w:val="BodyA"/>
        <w:jc w:val="center"/>
        <w:rPr>
          <w:rFonts w:ascii="Calibri" w:eastAsia="Calibri" w:hAnsi="Calibri" w:cs="Calibri"/>
          <w:b/>
          <w:bCs/>
        </w:rPr>
      </w:pPr>
      <w:r>
        <w:rPr>
          <w:rFonts w:ascii="Calibri" w:eastAsia="Calibri" w:hAnsi="Calibri" w:cs="Calibri"/>
          <w:b/>
          <w:bCs/>
        </w:rPr>
        <w:t>14h00</w:t>
      </w:r>
      <w:r>
        <w:rPr>
          <w:rFonts w:ascii="Calibri" w:eastAsia="Calibri" w:hAnsi="Calibri" w:cs="Calibri"/>
          <w:b/>
          <w:bCs/>
          <w:lang w:val="it-IT"/>
        </w:rPr>
        <w:t xml:space="preserve"> Geneva/Rome</w:t>
      </w:r>
    </w:p>
    <w:p w14:paraId="34F268BF" w14:textId="77777777" w:rsidR="00AB45EA" w:rsidRDefault="003311D0">
      <w:pPr>
        <w:pStyle w:val="BodyA"/>
        <w:jc w:val="both"/>
        <w:rPr>
          <w:rFonts w:ascii="Calibri" w:eastAsia="Calibri" w:hAnsi="Calibri" w:cs="Calibri"/>
          <w:b/>
          <w:bCs/>
          <w:sz w:val="20"/>
          <w:szCs w:val="20"/>
          <w:lang w:val="fr-FR"/>
        </w:rPr>
      </w:pPr>
      <w:proofErr w:type="spellStart"/>
      <w:r>
        <w:rPr>
          <w:rFonts w:ascii="Calibri" w:eastAsia="Calibri" w:hAnsi="Calibri" w:cs="Calibri"/>
          <w:b/>
          <w:bCs/>
          <w:sz w:val="20"/>
          <w:szCs w:val="20"/>
          <w:lang w:val="fr-FR"/>
        </w:rPr>
        <w:t>Attendance</w:t>
      </w:r>
      <w:proofErr w:type="spellEnd"/>
      <w:r>
        <w:rPr>
          <w:rFonts w:ascii="Calibri" w:eastAsia="Calibri" w:hAnsi="Calibri" w:cs="Calibri"/>
          <w:b/>
          <w:bCs/>
          <w:sz w:val="20"/>
          <w:szCs w:val="20"/>
          <w:lang w:val="fr-FR"/>
        </w:rPr>
        <w:t>:</w:t>
      </w:r>
    </w:p>
    <w:p w14:paraId="52A93264" w14:textId="77777777" w:rsidR="00AB45EA" w:rsidRDefault="003311D0">
      <w:pPr>
        <w:pStyle w:val="BodyA"/>
        <w:jc w:val="both"/>
        <w:rPr>
          <w:rFonts w:ascii="Calibri" w:eastAsia="Calibri" w:hAnsi="Calibri" w:cs="Calibri"/>
          <w:sz w:val="20"/>
          <w:szCs w:val="20"/>
          <w:u w:val="single"/>
        </w:rPr>
      </w:pPr>
      <w:r>
        <w:rPr>
          <w:rFonts w:ascii="Calibri" w:eastAsia="Calibri" w:hAnsi="Calibri" w:cs="Calibri"/>
          <w:sz w:val="20"/>
          <w:szCs w:val="20"/>
          <w:u w:val="single"/>
        </w:rPr>
        <w:t>MG members and alternates</w:t>
      </w:r>
    </w:p>
    <w:p w14:paraId="3FFEF959" w14:textId="77777777" w:rsidR="00AB45EA" w:rsidRDefault="003311D0">
      <w:pPr>
        <w:pStyle w:val="BodyA"/>
        <w:jc w:val="both"/>
        <w:rPr>
          <w:rFonts w:ascii="Calibri" w:eastAsia="Calibri" w:hAnsi="Calibri" w:cs="Calibri"/>
          <w:sz w:val="20"/>
          <w:szCs w:val="20"/>
        </w:rPr>
      </w:pPr>
      <w:r>
        <w:rPr>
          <w:rFonts w:ascii="Calibri" w:eastAsia="Calibri" w:hAnsi="Calibri" w:cs="Calibri"/>
          <w:sz w:val="20"/>
          <w:szCs w:val="20"/>
        </w:rPr>
        <w:t xml:space="preserve">FAO: Tiina Vahanen </w:t>
      </w:r>
    </w:p>
    <w:p w14:paraId="33B0AF10" w14:textId="77777777" w:rsidR="00AB45EA" w:rsidRDefault="003311D0">
      <w:pPr>
        <w:pStyle w:val="BodyA"/>
        <w:jc w:val="both"/>
        <w:rPr>
          <w:rFonts w:ascii="Calibri" w:eastAsia="Calibri" w:hAnsi="Calibri" w:cs="Calibri"/>
          <w:sz w:val="20"/>
          <w:szCs w:val="20"/>
        </w:rPr>
      </w:pPr>
      <w:r>
        <w:rPr>
          <w:rFonts w:ascii="Calibri" w:eastAsia="Calibri" w:hAnsi="Calibri" w:cs="Calibri"/>
          <w:sz w:val="20"/>
          <w:szCs w:val="20"/>
        </w:rPr>
        <w:t>UNDP: Josep Gari, Tim Clairs</w:t>
      </w:r>
    </w:p>
    <w:p w14:paraId="1C38C996" w14:textId="77777777" w:rsidR="00AB45EA" w:rsidRDefault="003311D0">
      <w:pPr>
        <w:pStyle w:val="BodyA"/>
        <w:jc w:val="both"/>
        <w:rPr>
          <w:rFonts w:ascii="Calibri" w:eastAsia="Calibri" w:hAnsi="Calibri" w:cs="Calibri"/>
          <w:sz w:val="20"/>
          <w:szCs w:val="20"/>
        </w:rPr>
      </w:pPr>
      <w:r>
        <w:rPr>
          <w:rFonts w:ascii="Calibri" w:eastAsia="Calibri" w:hAnsi="Calibri" w:cs="Calibri"/>
          <w:sz w:val="20"/>
          <w:szCs w:val="20"/>
          <w:lang w:val="de-DE"/>
        </w:rPr>
        <w:t>UNEP: Tim Christopherse</w:t>
      </w:r>
      <w:r>
        <w:rPr>
          <w:rFonts w:ascii="Calibri" w:eastAsia="Calibri" w:hAnsi="Calibri" w:cs="Calibri"/>
          <w:sz w:val="20"/>
          <w:szCs w:val="20"/>
        </w:rPr>
        <w:t xml:space="preserve">n, </w:t>
      </w:r>
      <w:r>
        <w:rPr>
          <w:rFonts w:ascii="Calibri" w:eastAsia="Calibri" w:hAnsi="Calibri" w:cs="Calibri"/>
          <w:sz w:val="20"/>
          <w:szCs w:val="20"/>
          <w:lang w:val="it-IT"/>
        </w:rPr>
        <w:t xml:space="preserve">Gabriel Labbate </w:t>
      </w:r>
    </w:p>
    <w:p w14:paraId="499A51FD" w14:textId="77777777" w:rsidR="00AB45EA" w:rsidRDefault="003311D0">
      <w:pPr>
        <w:pStyle w:val="BodyA"/>
        <w:jc w:val="both"/>
        <w:rPr>
          <w:rFonts w:ascii="Calibri" w:eastAsia="Calibri" w:hAnsi="Calibri" w:cs="Calibri"/>
          <w:sz w:val="20"/>
          <w:szCs w:val="20"/>
          <w:lang w:val="it-IT"/>
        </w:rPr>
      </w:pPr>
      <w:r>
        <w:rPr>
          <w:rFonts w:ascii="Calibri" w:eastAsia="Calibri" w:hAnsi="Calibri" w:cs="Calibri"/>
          <w:sz w:val="20"/>
          <w:szCs w:val="20"/>
          <w:lang w:val="it-IT"/>
        </w:rPr>
        <w:t>Secretariat: Mario Boccucci</w:t>
      </w:r>
    </w:p>
    <w:p w14:paraId="4048303A" w14:textId="77777777" w:rsidR="00AB45EA" w:rsidRDefault="00AB45EA">
      <w:pPr>
        <w:pStyle w:val="BodyA"/>
        <w:jc w:val="both"/>
        <w:rPr>
          <w:rFonts w:ascii="Calibri" w:eastAsia="Calibri" w:hAnsi="Calibri" w:cs="Calibri"/>
          <w:sz w:val="20"/>
          <w:szCs w:val="20"/>
        </w:rPr>
      </w:pPr>
    </w:p>
    <w:p w14:paraId="2C6EE854" w14:textId="77777777" w:rsidR="00AB45EA" w:rsidRDefault="00AB45EA">
      <w:pPr>
        <w:pStyle w:val="BodyA"/>
        <w:jc w:val="both"/>
        <w:rPr>
          <w:rFonts w:ascii="Calibri" w:eastAsia="Calibri" w:hAnsi="Calibri" w:cs="Calibri"/>
          <w:b/>
          <w:bCs/>
          <w:sz w:val="20"/>
          <w:szCs w:val="20"/>
        </w:rPr>
      </w:pPr>
    </w:p>
    <w:p w14:paraId="35D3AE64" w14:textId="77777777" w:rsidR="00AB45EA" w:rsidRDefault="003311D0">
      <w:pPr>
        <w:pStyle w:val="ListParagraph"/>
        <w:numPr>
          <w:ilvl w:val="0"/>
          <w:numId w:val="2"/>
        </w:numPr>
        <w:spacing w:after="120" w:line="276" w:lineRule="auto"/>
        <w:jc w:val="both"/>
        <w:rPr>
          <w:color w:val="FF5F5D"/>
          <w:sz w:val="20"/>
          <w:szCs w:val="20"/>
          <w:u w:color="FF5F5D"/>
        </w:rPr>
      </w:pPr>
      <w:r>
        <w:rPr>
          <w:b/>
          <w:bCs/>
          <w:sz w:val="20"/>
          <w:szCs w:val="20"/>
        </w:rPr>
        <w:t>Approval of decisions of the previous MG call</w:t>
      </w:r>
      <w:r>
        <w:rPr>
          <w:sz w:val="20"/>
          <w:szCs w:val="20"/>
        </w:rPr>
        <w:t xml:space="preserve">; </w:t>
      </w:r>
      <w:proofErr w:type="gramStart"/>
      <w:r>
        <w:rPr>
          <w:sz w:val="20"/>
          <w:szCs w:val="20"/>
        </w:rPr>
        <w:t>N/a</w:t>
      </w:r>
      <w:proofErr w:type="gramEnd"/>
      <w:r>
        <w:rPr>
          <w:sz w:val="20"/>
          <w:szCs w:val="20"/>
        </w:rPr>
        <w:t>. All minutes from 2016 MG calls were circulated previously for email clearance.</w:t>
      </w:r>
      <w:r>
        <w:rPr>
          <w:color w:val="FF5F5D"/>
          <w:sz w:val="20"/>
          <w:szCs w:val="20"/>
          <w:u w:color="FF5F5D"/>
        </w:rPr>
        <w:t xml:space="preserve"> </w:t>
      </w:r>
    </w:p>
    <w:p w14:paraId="14D5FDEF" w14:textId="77777777" w:rsidR="00AB45EA" w:rsidRDefault="003311D0">
      <w:pPr>
        <w:pStyle w:val="BodyA"/>
        <w:numPr>
          <w:ilvl w:val="0"/>
          <w:numId w:val="3"/>
        </w:numPr>
        <w:spacing w:line="276" w:lineRule="auto"/>
        <w:jc w:val="both"/>
        <w:rPr>
          <w:rFonts w:ascii="Calibri" w:eastAsia="Calibri" w:hAnsi="Calibri" w:cs="Calibri"/>
          <w:b/>
          <w:bCs/>
          <w:sz w:val="20"/>
          <w:szCs w:val="20"/>
        </w:rPr>
      </w:pPr>
      <w:r>
        <w:rPr>
          <w:rFonts w:ascii="Calibri" w:eastAsia="Calibri" w:hAnsi="Calibri" w:cs="Calibri"/>
          <w:b/>
          <w:bCs/>
          <w:sz w:val="20"/>
          <w:szCs w:val="20"/>
        </w:rPr>
        <w:t xml:space="preserve">Next steps for approval of remaining 25% of 2017 TA costs </w:t>
      </w:r>
    </w:p>
    <w:p w14:paraId="707B77DD" w14:textId="77777777" w:rsidR="00AB45EA" w:rsidRDefault="00AB45EA">
      <w:pPr>
        <w:pStyle w:val="BodyA"/>
        <w:spacing w:line="276" w:lineRule="auto"/>
        <w:jc w:val="both"/>
        <w:rPr>
          <w:rFonts w:ascii="Calibri" w:eastAsia="Calibri" w:hAnsi="Calibri" w:cs="Calibri"/>
          <w:b/>
          <w:bCs/>
          <w:sz w:val="20"/>
          <w:szCs w:val="20"/>
        </w:rPr>
      </w:pPr>
    </w:p>
    <w:p w14:paraId="4BB24269" w14:textId="77777777" w:rsidR="00AB45EA" w:rsidRDefault="003311D0">
      <w:pPr>
        <w:pStyle w:val="BodyA"/>
        <w:spacing w:line="276" w:lineRule="auto"/>
        <w:jc w:val="both"/>
        <w:rPr>
          <w:rFonts w:ascii="Calibri" w:eastAsia="Calibri" w:hAnsi="Calibri" w:cs="Calibri"/>
          <w:sz w:val="20"/>
          <w:szCs w:val="20"/>
        </w:rPr>
      </w:pPr>
      <w:r>
        <w:rPr>
          <w:rFonts w:ascii="Calibri" w:eastAsia="Calibri" w:hAnsi="Calibri" w:cs="Calibri"/>
          <w:sz w:val="20"/>
          <w:szCs w:val="20"/>
        </w:rPr>
        <w:t xml:space="preserve">Following on from previous discussions and emails, the purpose of this call was to </w:t>
      </w:r>
      <w:proofErr w:type="spellStart"/>
      <w:r>
        <w:rPr>
          <w:rFonts w:ascii="Calibri" w:eastAsia="Calibri" w:hAnsi="Calibri" w:cs="Calibri"/>
          <w:sz w:val="20"/>
          <w:szCs w:val="20"/>
        </w:rPr>
        <w:t>finalise</w:t>
      </w:r>
      <w:proofErr w:type="spellEnd"/>
      <w:r>
        <w:rPr>
          <w:rFonts w:ascii="Calibri" w:eastAsia="Calibri" w:hAnsi="Calibri" w:cs="Calibri"/>
          <w:sz w:val="20"/>
          <w:szCs w:val="20"/>
        </w:rPr>
        <w:t xml:space="preserve"> the process to address the outstanding issues raised by Norway in order to secure the remaining 25% of 2017 TA funds: </w:t>
      </w:r>
    </w:p>
    <w:p w14:paraId="10AA89FE" w14:textId="77777777" w:rsidR="00AB45EA" w:rsidRDefault="00AB45EA">
      <w:pPr>
        <w:pStyle w:val="BodyA"/>
        <w:spacing w:line="276" w:lineRule="auto"/>
        <w:jc w:val="both"/>
        <w:rPr>
          <w:rFonts w:ascii="Calibri" w:eastAsia="Calibri" w:hAnsi="Calibri" w:cs="Calibri"/>
          <w:sz w:val="20"/>
          <w:szCs w:val="20"/>
        </w:rPr>
      </w:pPr>
    </w:p>
    <w:p w14:paraId="797C9290" w14:textId="77777777" w:rsidR="00AB45EA" w:rsidRDefault="003311D0">
      <w:pPr>
        <w:pStyle w:val="BodyA"/>
        <w:numPr>
          <w:ilvl w:val="0"/>
          <w:numId w:val="5"/>
        </w:numPr>
        <w:spacing w:line="276" w:lineRule="auto"/>
        <w:jc w:val="both"/>
        <w:rPr>
          <w:rFonts w:ascii="Calibri" w:eastAsia="Calibri" w:hAnsi="Calibri" w:cs="Calibri"/>
          <w:sz w:val="20"/>
          <w:szCs w:val="20"/>
        </w:rPr>
      </w:pPr>
      <w:r>
        <w:rPr>
          <w:rFonts w:ascii="Calibri" w:eastAsia="Calibri" w:hAnsi="Calibri" w:cs="Calibri"/>
          <w:sz w:val="20"/>
          <w:szCs w:val="20"/>
        </w:rPr>
        <w:t xml:space="preserve">Adjustment of the results framework. </w:t>
      </w:r>
      <w:proofErr w:type="gramStart"/>
      <w:r>
        <w:rPr>
          <w:rFonts w:ascii="Calibri" w:eastAsia="Calibri" w:hAnsi="Calibri" w:cs="Calibri"/>
          <w:sz w:val="20"/>
          <w:szCs w:val="20"/>
        </w:rPr>
        <w:t>This  is</w:t>
      </w:r>
      <w:proofErr w:type="gramEnd"/>
      <w:r>
        <w:rPr>
          <w:rFonts w:ascii="Calibri" w:eastAsia="Calibri" w:hAnsi="Calibri" w:cs="Calibri"/>
          <w:sz w:val="20"/>
          <w:szCs w:val="20"/>
        </w:rPr>
        <w:t xml:space="preserve"> relatively straightforward for the 2017 </w:t>
      </w:r>
      <w:proofErr w:type="spellStart"/>
      <w:r>
        <w:rPr>
          <w:rFonts w:ascii="Calibri" w:eastAsia="Calibri" w:hAnsi="Calibri" w:cs="Calibri"/>
          <w:sz w:val="20"/>
          <w:szCs w:val="20"/>
        </w:rPr>
        <w:t>programme</w:t>
      </w:r>
      <w:proofErr w:type="spellEnd"/>
      <w:r>
        <w:rPr>
          <w:rFonts w:ascii="Calibri" w:eastAsia="Calibri" w:hAnsi="Calibri" w:cs="Calibri"/>
          <w:sz w:val="20"/>
          <w:szCs w:val="20"/>
        </w:rPr>
        <w:t xml:space="preserve"> and adjustments are expected to be minor. Mario is in ongoing communication with Lauren regarding this process. It does not require input from MG at this time although final adjustments will be submitted for MG approval. </w:t>
      </w:r>
    </w:p>
    <w:p w14:paraId="3B0F8E7B" w14:textId="77777777" w:rsidR="00AB45EA" w:rsidRDefault="00AB45EA">
      <w:pPr>
        <w:pStyle w:val="BodyA"/>
        <w:spacing w:line="276" w:lineRule="auto"/>
        <w:jc w:val="both"/>
        <w:rPr>
          <w:rFonts w:ascii="Calibri" w:eastAsia="Calibri" w:hAnsi="Calibri" w:cs="Calibri"/>
          <w:sz w:val="20"/>
          <w:szCs w:val="20"/>
        </w:rPr>
      </w:pPr>
    </w:p>
    <w:p w14:paraId="5ED9DB60" w14:textId="77777777" w:rsidR="00AB45EA" w:rsidRDefault="003311D0">
      <w:pPr>
        <w:pStyle w:val="BodyA"/>
        <w:numPr>
          <w:ilvl w:val="0"/>
          <w:numId w:val="5"/>
        </w:numPr>
        <w:spacing w:line="276" w:lineRule="auto"/>
        <w:jc w:val="both"/>
        <w:rPr>
          <w:rFonts w:ascii="Calibri" w:eastAsia="Calibri" w:hAnsi="Calibri" w:cs="Calibri"/>
          <w:sz w:val="20"/>
          <w:szCs w:val="20"/>
        </w:rPr>
      </w:pPr>
      <w:r>
        <w:rPr>
          <w:rFonts w:ascii="Calibri" w:eastAsia="Calibri" w:hAnsi="Calibri" w:cs="Calibri"/>
          <w:sz w:val="20"/>
          <w:szCs w:val="20"/>
        </w:rPr>
        <w:t xml:space="preserve">“Inception exercise” with countries focal points, intended as a start of the year planning opportunity to ensure alignment on deliverables, activities, timeframe, and risks/mitigation associated with delivery of the 2017 </w:t>
      </w:r>
      <w:proofErr w:type="spellStart"/>
      <w:r>
        <w:rPr>
          <w:rFonts w:ascii="Calibri" w:eastAsia="Calibri" w:hAnsi="Calibri" w:cs="Calibri"/>
          <w:sz w:val="20"/>
          <w:szCs w:val="20"/>
        </w:rPr>
        <w:t>programme</w:t>
      </w:r>
      <w:proofErr w:type="spellEnd"/>
      <w:r>
        <w:rPr>
          <w:rFonts w:ascii="Calibri" w:eastAsia="Calibri" w:hAnsi="Calibri" w:cs="Calibri"/>
          <w:sz w:val="20"/>
          <w:szCs w:val="20"/>
        </w:rPr>
        <w:t>. This will require action by the agencies.</w:t>
      </w:r>
      <w:ins w:id="0" w:author="Josep GARI" w:date="2017-01-19T14:10:00Z">
        <w:r w:rsidR="003E13A3">
          <w:rPr>
            <w:rFonts w:ascii="Calibri" w:eastAsia="Calibri" w:hAnsi="Calibri" w:cs="Calibri"/>
            <w:sz w:val="20"/>
            <w:szCs w:val="20"/>
          </w:rPr>
          <w:t xml:space="preserve"> A priority focus is required for Ethiopia, Liberia, Indonesia and DRC, which were the countries signaled by Norway as the ones needing more clarity of deliverables and national ownership.</w:t>
        </w:r>
      </w:ins>
    </w:p>
    <w:p w14:paraId="66C1D1C8" w14:textId="77777777" w:rsidR="00AB45EA" w:rsidRDefault="00AB45EA">
      <w:pPr>
        <w:pStyle w:val="BodyA"/>
        <w:spacing w:line="276" w:lineRule="auto"/>
        <w:jc w:val="both"/>
        <w:rPr>
          <w:rFonts w:ascii="Calibri" w:eastAsia="Calibri" w:hAnsi="Calibri" w:cs="Calibri"/>
          <w:sz w:val="20"/>
          <w:szCs w:val="20"/>
        </w:rPr>
      </w:pPr>
    </w:p>
    <w:p w14:paraId="3499D2AE" w14:textId="77777777" w:rsidR="00AB45EA" w:rsidRDefault="003311D0">
      <w:pPr>
        <w:pStyle w:val="BodyA"/>
        <w:spacing w:line="276" w:lineRule="auto"/>
        <w:jc w:val="both"/>
        <w:rPr>
          <w:rFonts w:ascii="Calibri" w:eastAsia="Calibri" w:hAnsi="Calibri" w:cs="Calibri"/>
          <w:sz w:val="20"/>
          <w:szCs w:val="20"/>
        </w:rPr>
      </w:pPr>
      <w:r>
        <w:rPr>
          <w:rFonts w:ascii="Calibri" w:eastAsia="Calibri" w:hAnsi="Calibri" w:cs="Calibri"/>
          <w:sz w:val="20"/>
          <w:szCs w:val="20"/>
        </w:rPr>
        <w:t xml:space="preserve">These adjustments would not involve revision of the 2017 pro-doc, given that it was already approved by the IC, but rather will serve as additional information to request the transfer of the remaining fund allocation.  </w:t>
      </w:r>
    </w:p>
    <w:p w14:paraId="0C341BB4" w14:textId="77777777" w:rsidR="00AB45EA" w:rsidRDefault="00AB45EA">
      <w:pPr>
        <w:pStyle w:val="BodyA"/>
        <w:spacing w:line="276" w:lineRule="auto"/>
        <w:jc w:val="both"/>
        <w:rPr>
          <w:rFonts w:ascii="Calibri" w:eastAsia="Calibri" w:hAnsi="Calibri" w:cs="Calibri"/>
          <w:sz w:val="20"/>
          <w:szCs w:val="20"/>
        </w:rPr>
      </w:pPr>
    </w:p>
    <w:p w14:paraId="46178E99" w14:textId="77777777" w:rsidR="00AB45EA" w:rsidRDefault="003311D0">
      <w:pPr>
        <w:pStyle w:val="BodyA"/>
        <w:spacing w:line="276" w:lineRule="auto"/>
        <w:jc w:val="both"/>
        <w:rPr>
          <w:rFonts w:ascii="Calibri" w:eastAsia="Calibri" w:hAnsi="Calibri" w:cs="Calibri"/>
          <w:i/>
          <w:iCs/>
          <w:sz w:val="20"/>
          <w:szCs w:val="20"/>
          <w:u w:val="single"/>
        </w:rPr>
      </w:pPr>
      <w:r>
        <w:rPr>
          <w:rFonts w:ascii="Calibri" w:eastAsia="Calibri" w:hAnsi="Calibri" w:cs="Calibri"/>
          <w:i/>
          <w:iCs/>
          <w:sz w:val="20"/>
          <w:szCs w:val="20"/>
          <w:u w:val="single"/>
        </w:rPr>
        <w:t xml:space="preserve">Decisions and Actions: </w:t>
      </w:r>
    </w:p>
    <w:p w14:paraId="10C664FE" w14:textId="77777777" w:rsidR="00AB45EA" w:rsidRDefault="00AB45EA">
      <w:pPr>
        <w:pStyle w:val="BodyA"/>
        <w:spacing w:line="276" w:lineRule="auto"/>
        <w:jc w:val="both"/>
        <w:rPr>
          <w:rFonts w:ascii="Calibri" w:eastAsia="Calibri" w:hAnsi="Calibri" w:cs="Calibri"/>
          <w:sz w:val="20"/>
          <w:szCs w:val="20"/>
        </w:rPr>
      </w:pPr>
    </w:p>
    <w:p w14:paraId="261D1CD9" w14:textId="77777777" w:rsidR="00AB45EA" w:rsidRDefault="003311D0">
      <w:pPr>
        <w:pStyle w:val="BodyA"/>
        <w:numPr>
          <w:ilvl w:val="0"/>
          <w:numId w:val="7"/>
        </w:numPr>
        <w:spacing w:line="276" w:lineRule="auto"/>
        <w:jc w:val="both"/>
        <w:rPr>
          <w:rFonts w:ascii="Calibri" w:eastAsia="Calibri" w:hAnsi="Calibri" w:cs="Calibri"/>
          <w:sz w:val="20"/>
          <w:szCs w:val="20"/>
        </w:rPr>
      </w:pPr>
      <w:r>
        <w:rPr>
          <w:rFonts w:ascii="Calibri" w:eastAsia="Calibri" w:hAnsi="Calibri" w:cs="Calibri"/>
          <w:sz w:val="20"/>
          <w:szCs w:val="20"/>
        </w:rPr>
        <w:t xml:space="preserve"> For Ethiopia, Liberia, Indonesia, and Congo the “Lead Advisors” will determine what is the most appropriate “inception exercise” to put in place depending on the country situation and then manage such a process until it is completed and a </w:t>
      </w:r>
      <w:ins w:id="1" w:author="Josep GARI" w:date="2017-01-19T14:11:00Z">
        <w:r w:rsidR="003E13A3">
          <w:rPr>
            <w:rFonts w:ascii="Calibri" w:eastAsia="Calibri" w:hAnsi="Calibri" w:cs="Calibri"/>
            <w:sz w:val="20"/>
            <w:szCs w:val="20"/>
          </w:rPr>
          <w:t>“</w:t>
        </w:r>
      </w:ins>
      <w:r>
        <w:rPr>
          <w:rFonts w:ascii="Calibri" w:eastAsia="Calibri" w:hAnsi="Calibri" w:cs="Calibri"/>
          <w:sz w:val="20"/>
          <w:szCs w:val="20"/>
        </w:rPr>
        <w:t>note for the file</w:t>
      </w:r>
      <w:ins w:id="2" w:author="Josep GARI" w:date="2017-01-19T14:11:00Z">
        <w:r w:rsidR="003E13A3">
          <w:rPr>
            <w:rFonts w:ascii="Calibri" w:eastAsia="Calibri" w:hAnsi="Calibri" w:cs="Calibri"/>
            <w:sz w:val="20"/>
            <w:szCs w:val="20"/>
          </w:rPr>
          <w:t>” or aide-memoire</w:t>
        </w:r>
      </w:ins>
      <w:r>
        <w:rPr>
          <w:rFonts w:ascii="Calibri" w:eastAsia="Calibri" w:hAnsi="Calibri" w:cs="Calibri"/>
          <w:sz w:val="20"/>
          <w:szCs w:val="20"/>
        </w:rPr>
        <w:t xml:space="preserve"> is produced.  Such a process should confirm (a) the full support of the Government for the deliverables and activities as described in the 2017 </w:t>
      </w:r>
      <w:proofErr w:type="spellStart"/>
      <w:r>
        <w:rPr>
          <w:rFonts w:ascii="Calibri" w:eastAsia="Calibri" w:hAnsi="Calibri" w:cs="Calibri"/>
          <w:sz w:val="20"/>
          <w:szCs w:val="20"/>
        </w:rPr>
        <w:t>programme</w:t>
      </w:r>
      <w:proofErr w:type="spellEnd"/>
      <w:r>
        <w:rPr>
          <w:rFonts w:ascii="Calibri" w:eastAsia="Calibri" w:hAnsi="Calibri" w:cs="Calibri"/>
          <w:sz w:val="20"/>
          <w:szCs w:val="20"/>
        </w:rPr>
        <w:t xml:space="preserve"> document for the country (or adjust them if needed), and that (b) we have sufficiently mapped out the timeline for delivery the activities (with key milestones), and considered potential risks and related mitigation measures. The Lead Advisors will keep relevant colleagues informed and engage them in the process as appropriate. At the end of the process the lead advisor will prepare a note for the file describing the process</w:t>
      </w:r>
      <w:ins w:id="3" w:author="Josep GARI" w:date="2017-01-19T14:12:00Z">
        <w:r w:rsidR="003E13A3">
          <w:rPr>
            <w:rFonts w:ascii="Calibri" w:eastAsia="Calibri" w:hAnsi="Calibri" w:cs="Calibri"/>
            <w:sz w:val="20"/>
            <w:szCs w:val="20"/>
          </w:rPr>
          <w:t xml:space="preserve"> and the national ownership</w:t>
        </w:r>
      </w:ins>
      <w:r>
        <w:rPr>
          <w:rFonts w:ascii="Calibri" w:eastAsia="Calibri" w:hAnsi="Calibri" w:cs="Calibri"/>
          <w:sz w:val="20"/>
          <w:szCs w:val="20"/>
        </w:rPr>
        <w:t>, confirming (or adjusting) deliverables and activities</w:t>
      </w:r>
      <w:ins w:id="4" w:author="Josep GARI" w:date="2017-01-19T14:12:00Z">
        <w:r w:rsidR="003E13A3">
          <w:rPr>
            <w:rFonts w:ascii="Calibri" w:eastAsia="Calibri" w:hAnsi="Calibri" w:cs="Calibri"/>
            <w:sz w:val="20"/>
            <w:szCs w:val="20"/>
          </w:rPr>
          <w:t>,</w:t>
        </w:r>
      </w:ins>
      <w:r>
        <w:rPr>
          <w:rFonts w:ascii="Calibri" w:eastAsia="Calibri" w:hAnsi="Calibri" w:cs="Calibri"/>
          <w:sz w:val="20"/>
          <w:szCs w:val="20"/>
        </w:rPr>
        <w:t xml:space="preserve"> and providing additional information on the 2017 timeframe (including key milestones) and risks (with mitigation measures). These additional reports will be completed possibly by end January, with the exception of Ethiopia expected by the third week of February once the country mission </w:t>
      </w:r>
      <w:ins w:id="5" w:author="Josep GARI" w:date="2017-01-19T14:14:00Z">
        <w:r w:rsidR="003E13A3">
          <w:rPr>
            <w:rFonts w:ascii="Calibri" w:eastAsia="Calibri" w:hAnsi="Calibri" w:cs="Calibri"/>
            <w:sz w:val="20"/>
            <w:szCs w:val="20"/>
          </w:rPr>
          <w:t xml:space="preserve">(in which the World Bank and Norway will participate) </w:t>
        </w:r>
      </w:ins>
      <w:r>
        <w:rPr>
          <w:rFonts w:ascii="Calibri" w:eastAsia="Calibri" w:hAnsi="Calibri" w:cs="Calibri"/>
          <w:sz w:val="20"/>
          <w:szCs w:val="20"/>
        </w:rPr>
        <w:t xml:space="preserve">is concluded.  </w:t>
      </w:r>
    </w:p>
    <w:p w14:paraId="45E869A1" w14:textId="77777777" w:rsidR="00AB45EA" w:rsidRDefault="00AB45EA">
      <w:pPr>
        <w:pStyle w:val="BodyA"/>
        <w:spacing w:line="276" w:lineRule="auto"/>
        <w:ind w:left="327"/>
        <w:jc w:val="both"/>
        <w:rPr>
          <w:rFonts w:ascii="Calibri" w:eastAsia="Calibri" w:hAnsi="Calibri" w:cs="Calibri"/>
          <w:sz w:val="20"/>
          <w:szCs w:val="20"/>
        </w:rPr>
      </w:pPr>
    </w:p>
    <w:p w14:paraId="00291331" w14:textId="77777777" w:rsidR="00AB45EA" w:rsidRDefault="003311D0">
      <w:pPr>
        <w:pStyle w:val="BodyA"/>
        <w:numPr>
          <w:ilvl w:val="1"/>
          <w:numId w:val="9"/>
        </w:numPr>
        <w:spacing w:line="276" w:lineRule="auto"/>
        <w:jc w:val="both"/>
        <w:rPr>
          <w:rFonts w:ascii="Calibri" w:eastAsia="Calibri" w:hAnsi="Calibri" w:cs="Calibri"/>
          <w:sz w:val="20"/>
          <w:szCs w:val="20"/>
        </w:rPr>
      </w:pPr>
      <w:r>
        <w:rPr>
          <w:rFonts w:ascii="Calibri" w:eastAsia="Calibri" w:hAnsi="Calibri" w:cs="Calibri"/>
          <w:sz w:val="20"/>
          <w:szCs w:val="20"/>
        </w:rPr>
        <w:t xml:space="preserve">Indonesia: UNEP/Johann. </w:t>
      </w:r>
    </w:p>
    <w:p w14:paraId="42D20023" w14:textId="77777777" w:rsidR="00AB45EA" w:rsidRDefault="003311D0">
      <w:pPr>
        <w:pStyle w:val="BodyA"/>
        <w:numPr>
          <w:ilvl w:val="1"/>
          <w:numId w:val="9"/>
        </w:numPr>
        <w:spacing w:line="276" w:lineRule="auto"/>
        <w:jc w:val="both"/>
        <w:rPr>
          <w:rFonts w:ascii="Calibri" w:eastAsia="Calibri" w:hAnsi="Calibri" w:cs="Calibri"/>
          <w:sz w:val="20"/>
          <w:szCs w:val="20"/>
        </w:rPr>
      </w:pPr>
      <w:r>
        <w:rPr>
          <w:rFonts w:ascii="Calibri" w:eastAsia="Calibri" w:hAnsi="Calibri" w:cs="Calibri"/>
          <w:sz w:val="20"/>
          <w:szCs w:val="20"/>
        </w:rPr>
        <w:t>Liberia: FAO/Anne.  The official government approval letter</w:t>
      </w:r>
      <w:ins w:id="6" w:author="Josep GARI" w:date="2017-01-19T14:12:00Z">
        <w:r w:rsidR="003E13A3">
          <w:rPr>
            <w:rFonts w:ascii="Calibri" w:eastAsia="Calibri" w:hAnsi="Calibri" w:cs="Calibri"/>
            <w:sz w:val="20"/>
            <w:szCs w:val="20"/>
          </w:rPr>
          <w:t>,</w:t>
        </w:r>
      </w:ins>
      <w:r>
        <w:rPr>
          <w:rFonts w:ascii="Calibri" w:eastAsia="Calibri" w:hAnsi="Calibri" w:cs="Calibri"/>
          <w:sz w:val="20"/>
          <w:szCs w:val="20"/>
        </w:rPr>
        <w:t xml:space="preserve"> which was received after the document was submitted to the IC</w:t>
      </w:r>
      <w:ins w:id="7" w:author="Josep GARI" w:date="2017-01-19T14:13:00Z">
        <w:r w:rsidR="003E13A3">
          <w:rPr>
            <w:rFonts w:ascii="Calibri" w:eastAsia="Calibri" w:hAnsi="Calibri" w:cs="Calibri"/>
            <w:sz w:val="20"/>
            <w:szCs w:val="20"/>
          </w:rPr>
          <w:t>,</w:t>
        </w:r>
      </w:ins>
      <w:r>
        <w:rPr>
          <w:rFonts w:ascii="Calibri" w:eastAsia="Calibri" w:hAnsi="Calibri" w:cs="Calibri"/>
          <w:sz w:val="20"/>
          <w:szCs w:val="20"/>
        </w:rPr>
        <w:t xml:space="preserve"> will also be attached to the note for the file. </w:t>
      </w:r>
    </w:p>
    <w:p w14:paraId="0D5C278B" w14:textId="77777777" w:rsidR="00AB45EA" w:rsidRDefault="003311D0">
      <w:pPr>
        <w:pStyle w:val="BodyA"/>
        <w:numPr>
          <w:ilvl w:val="1"/>
          <w:numId w:val="9"/>
        </w:numPr>
        <w:spacing w:line="276" w:lineRule="auto"/>
        <w:jc w:val="both"/>
        <w:rPr>
          <w:rFonts w:ascii="Calibri" w:eastAsia="Calibri" w:hAnsi="Calibri" w:cs="Calibri"/>
          <w:sz w:val="20"/>
          <w:szCs w:val="20"/>
        </w:rPr>
      </w:pPr>
      <w:r>
        <w:rPr>
          <w:rFonts w:ascii="Calibri" w:eastAsia="Calibri" w:hAnsi="Calibri" w:cs="Calibri"/>
          <w:sz w:val="20"/>
          <w:szCs w:val="20"/>
        </w:rPr>
        <w:lastRenderedPageBreak/>
        <w:t xml:space="preserve">Ethiopia: UNDP/Elsie. </w:t>
      </w:r>
      <w:del w:id="8" w:author="Josep GARI" w:date="2017-01-19T14:13:00Z">
        <w:r w:rsidDel="003E13A3">
          <w:rPr>
            <w:rFonts w:ascii="Calibri" w:eastAsia="Calibri" w:hAnsi="Calibri" w:cs="Calibri"/>
            <w:sz w:val="20"/>
            <w:szCs w:val="20"/>
          </w:rPr>
          <w:delText xml:space="preserve">The note for the file will be based/include the </w:delText>
        </w:r>
      </w:del>
      <w:ins w:id="9" w:author="Josep GARI" w:date="2017-01-19T14:13:00Z">
        <w:r w:rsidR="003E13A3">
          <w:rPr>
            <w:rFonts w:ascii="Calibri" w:eastAsia="Calibri" w:hAnsi="Calibri" w:cs="Calibri"/>
            <w:sz w:val="20"/>
            <w:szCs w:val="20"/>
          </w:rPr>
          <w:t xml:space="preserve">An </w:t>
        </w:r>
      </w:ins>
      <w:r>
        <w:rPr>
          <w:rFonts w:ascii="Calibri" w:eastAsia="Calibri" w:hAnsi="Calibri" w:cs="Calibri"/>
          <w:sz w:val="20"/>
          <w:szCs w:val="20"/>
        </w:rPr>
        <w:t xml:space="preserve">aide memoire of the mission planned for 6 - 15 February </w:t>
      </w:r>
      <w:ins w:id="10" w:author="Josep GARI" w:date="2017-01-19T14:13:00Z">
        <w:r w:rsidR="003E13A3">
          <w:rPr>
            <w:rFonts w:ascii="Calibri" w:eastAsia="Calibri" w:hAnsi="Calibri" w:cs="Calibri"/>
            <w:sz w:val="20"/>
            <w:szCs w:val="20"/>
          </w:rPr>
          <w:t>will be prepared</w:t>
        </w:r>
      </w:ins>
      <w:del w:id="11" w:author="Josep GARI" w:date="2017-01-19T14:14:00Z">
        <w:r w:rsidDel="003E13A3">
          <w:rPr>
            <w:rFonts w:ascii="Calibri" w:eastAsia="Calibri" w:hAnsi="Calibri" w:cs="Calibri"/>
            <w:sz w:val="20"/>
            <w:szCs w:val="20"/>
          </w:rPr>
          <w:delText>(</w:delText>
        </w:r>
      </w:del>
      <w:del w:id="12" w:author="Josep GARI" w:date="2017-01-19T14:13:00Z">
        <w:r w:rsidDel="003E13A3">
          <w:rPr>
            <w:rFonts w:ascii="Calibri" w:eastAsia="Calibri" w:hAnsi="Calibri" w:cs="Calibri"/>
            <w:sz w:val="20"/>
            <w:szCs w:val="20"/>
          </w:rPr>
          <w:delText>at w</w:delText>
        </w:r>
      </w:del>
      <w:del w:id="13" w:author="Josep GARI" w:date="2017-01-19T14:14:00Z">
        <w:r w:rsidDel="003E13A3">
          <w:rPr>
            <w:rFonts w:ascii="Calibri" w:eastAsia="Calibri" w:hAnsi="Calibri" w:cs="Calibri"/>
            <w:sz w:val="20"/>
            <w:szCs w:val="20"/>
          </w:rPr>
          <w:delText>hich World Bank &amp; Norway will be present)</w:delText>
        </w:r>
      </w:del>
      <w:ins w:id="14" w:author="Josep GARI" w:date="2017-01-19T14:14:00Z">
        <w:r w:rsidR="003E13A3">
          <w:rPr>
            <w:rFonts w:ascii="Calibri" w:eastAsia="Calibri" w:hAnsi="Calibri" w:cs="Calibri"/>
            <w:sz w:val="20"/>
            <w:szCs w:val="20"/>
          </w:rPr>
          <w:t xml:space="preserve"> together with Government and other REDD+ partners</w:t>
        </w:r>
      </w:ins>
      <w:r>
        <w:rPr>
          <w:rFonts w:ascii="Calibri" w:eastAsia="Calibri" w:hAnsi="Calibri" w:cs="Calibri"/>
          <w:sz w:val="20"/>
          <w:szCs w:val="20"/>
        </w:rPr>
        <w:t>.</w:t>
      </w:r>
    </w:p>
    <w:p w14:paraId="2365C5C8" w14:textId="77777777" w:rsidR="00AB45EA" w:rsidRDefault="003311D0">
      <w:pPr>
        <w:pStyle w:val="BodyA"/>
        <w:numPr>
          <w:ilvl w:val="1"/>
          <w:numId w:val="9"/>
        </w:numPr>
        <w:spacing w:line="276" w:lineRule="auto"/>
        <w:jc w:val="both"/>
        <w:rPr>
          <w:rFonts w:ascii="Calibri" w:eastAsia="Calibri" w:hAnsi="Calibri" w:cs="Calibri"/>
          <w:sz w:val="20"/>
          <w:szCs w:val="20"/>
        </w:rPr>
      </w:pPr>
      <w:r>
        <w:rPr>
          <w:rFonts w:ascii="Calibri" w:eastAsia="Calibri" w:hAnsi="Calibri" w:cs="Calibri"/>
          <w:sz w:val="20"/>
          <w:szCs w:val="20"/>
        </w:rPr>
        <w:t xml:space="preserve">Congo: UNDP/Leslie </w:t>
      </w:r>
      <w:r w:rsidR="0042276E">
        <w:rPr>
          <w:rFonts w:ascii="Calibri" w:eastAsia="Calibri" w:hAnsi="Calibri" w:cs="Calibri"/>
          <w:sz w:val="20"/>
          <w:szCs w:val="20"/>
        </w:rPr>
        <w:t>and/or FAO/Anne</w:t>
      </w:r>
      <w:ins w:id="15" w:author="Josep GARI" w:date="2017-01-19T14:15:00Z">
        <w:r w:rsidR="003E13A3">
          <w:rPr>
            <w:rFonts w:ascii="Calibri" w:eastAsia="Calibri" w:hAnsi="Calibri" w:cs="Calibri"/>
            <w:sz w:val="20"/>
            <w:szCs w:val="20"/>
          </w:rPr>
          <w:t>, who will be together in mission in Kinshasa late January; Josep will support as needed</w:t>
        </w:r>
      </w:ins>
      <w:r>
        <w:rPr>
          <w:rFonts w:ascii="Calibri" w:eastAsia="Calibri" w:hAnsi="Calibri" w:cs="Calibri"/>
          <w:sz w:val="20"/>
          <w:szCs w:val="20"/>
        </w:rPr>
        <w:t xml:space="preserve">.  </w:t>
      </w:r>
    </w:p>
    <w:p w14:paraId="12614BAC" w14:textId="77777777" w:rsidR="00AB45EA" w:rsidRDefault="00AB45EA">
      <w:pPr>
        <w:pStyle w:val="BodyA"/>
        <w:spacing w:line="276" w:lineRule="auto"/>
        <w:ind w:left="720"/>
        <w:jc w:val="both"/>
        <w:rPr>
          <w:rFonts w:ascii="Calibri" w:eastAsia="Calibri" w:hAnsi="Calibri" w:cs="Calibri"/>
          <w:sz w:val="20"/>
          <w:szCs w:val="20"/>
        </w:rPr>
      </w:pPr>
    </w:p>
    <w:p w14:paraId="39A0B9EF" w14:textId="77777777" w:rsidR="00AB45EA" w:rsidRDefault="003311D0">
      <w:pPr>
        <w:pStyle w:val="BodyA"/>
        <w:numPr>
          <w:ilvl w:val="0"/>
          <w:numId w:val="10"/>
        </w:numPr>
        <w:spacing w:line="276" w:lineRule="auto"/>
        <w:jc w:val="both"/>
        <w:rPr>
          <w:rFonts w:ascii="Calibri" w:eastAsia="Calibri" w:hAnsi="Calibri" w:cs="Calibri"/>
          <w:sz w:val="20"/>
          <w:szCs w:val="20"/>
        </w:rPr>
      </w:pPr>
      <w:commentRangeStart w:id="16"/>
      <w:r>
        <w:rPr>
          <w:rFonts w:ascii="Calibri" w:eastAsia="Calibri" w:hAnsi="Calibri" w:cs="Calibri"/>
          <w:sz w:val="20"/>
          <w:szCs w:val="20"/>
        </w:rPr>
        <w:t xml:space="preserve">For the other countries, the Lead Advisors will </w:t>
      </w:r>
      <w:ins w:id="17" w:author="Josep GARI" w:date="2017-01-19T14:15:00Z">
        <w:r w:rsidR="00D9593D">
          <w:rPr>
            <w:rFonts w:ascii="Calibri" w:eastAsia="Calibri" w:hAnsi="Calibri" w:cs="Calibri"/>
            <w:sz w:val="20"/>
            <w:szCs w:val="20"/>
          </w:rPr>
          <w:t>try to</w:t>
        </w:r>
      </w:ins>
      <w:del w:id="18" w:author="Josep GARI" w:date="2017-01-19T14:15:00Z">
        <w:r w:rsidDel="00D9593D">
          <w:rPr>
            <w:rFonts w:ascii="Calibri" w:eastAsia="Calibri" w:hAnsi="Calibri" w:cs="Calibri"/>
            <w:sz w:val="20"/>
            <w:szCs w:val="20"/>
          </w:rPr>
          <w:delText>simply</w:delText>
        </w:r>
      </w:del>
      <w:r>
        <w:rPr>
          <w:rFonts w:ascii="Calibri" w:eastAsia="Calibri" w:hAnsi="Calibri" w:cs="Calibri"/>
          <w:sz w:val="20"/>
          <w:szCs w:val="20"/>
        </w:rPr>
        <w:t xml:space="preserve"> produce a note for the file highlighting the inception measures undertaken or anticipated</w:t>
      </w:r>
      <w:ins w:id="19" w:author="Josep GARI" w:date="2017-01-19T14:15:00Z">
        <w:r w:rsidR="00D9593D">
          <w:rPr>
            <w:rFonts w:ascii="Calibri" w:eastAsia="Calibri" w:hAnsi="Calibri" w:cs="Calibri"/>
            <w:sz w:val="20"/>
            <w:szCs w:val="20"/>
          </w:rPr>
          <w:t>, showing that the</w:t>
        </w:r>
      </w:ins>
      <w:ins w:id="20" w:author="Josep GARI" w:date="2017-01-19T14:16:00Z">
        <w:r w:rsidR="00D9593D">
          <w:rPr>
            <w:rFonts w:ascii="Calibri" w:eastAsia="Calibri" w:hAnsi="Calibri" w:cs="Calibri"/>
            <w:sz w:val="20"/>
            <w:szCs w:val="20"/>
          </w:rPr>
          <w:t xml:space="preserve"> TA is ready for deployment or </w:t>
        </w:r>
        <w:proofErr w:type="spellStart"/>
        <w:r w:rsidR="00D9593D">
          <w:rPr>
            <w:rFonts w:ascii="Calibri" w:eastAsia="Calibri" w:hAnsi="Calibri" w:cs="Calibri"/>
            <w:sz w:val="20"/>
            <w:szCs w:val="20"/>
          </w:rPr>
          <w:t>initiated</w:t>
        </w:r>
      </w:ins>
      <w:del w:id="21" w:author="Josep GARI" w:date="2017-01-19T14:16:00Z">
        <w:r w:rsidDel="00D9593D">
          <w:rPr>
            <w:rFonts w:ascii="Calibri" w:eastAsia="Calibri" w:hAnsi="Calibri" w:cs="Calibri"/>
            <w:sz w:val="20"/>
            <w:szCs w:val="20"/>
          </w:rPr>
          <w:delText xml:space="preserve"> </w:delText>
        </w:r>
      </w:del>
      <w:commentRangeStart w:id="22"/>
      <w:r>
        <w:rPr>
          <w:rFonts w:ascii="Calibri" w:eastAsia="Calibri" w:hAnsi="Calibri" w:cs="Calibri"/>
          <w:sz w:val="20"/>
          <w:szCs w:val="20"/>
        </w:rPr>
        <w:t>and</w:t>
      </w:r>
      <w:proofErr w:type="spellEnd"/>
      <w:r>
        <w:rPr>
          <w:rFonts w:ascii="Calibri" w:eastAsia="Calibri" w:hAnsi="Calibri" w:cs="Calibri"/>
          <w:sz w:val="20"/>
          <w:szCs w:val="20"/>
        </w:rPr>
        <w:t xml:space="preserve"> with an indication of timeframe and risks</w:t>
      </w:r>
      <w:commentRangeEnd w:id="22"/>
      <w:r w:rsidR="007C22D6">
        <w:rPr>
          <w:rStyle w:val="CommentReference"/>
          <w:rFonts w:ascii="Times New Roman" w:hAnsi="Times New Roman" w:cs="Times New Roman"/>
          <w:color w:val="auto"/>
          <w:lang w:eastAsia="en-US"/>
        </w:rPr>
        <w:commentReference w:id="22"/>
      </w:r>
      <w:r>
        <w:rPr>
          <w:rFonts w:ascii="Calibri" w:eastAsia="Calibri" w:hAnsi="Calibri" w:cs="Calibri"/>
          <w:sz w:val="20"/>
          <w:szCs w:val="20"/>
        </w:rPr>
        <w:t xml:space="preserve">.   </w:t>
      </w:r>
    </w:p>
    <w:p w14:paraId="6609E55B" w14:textId="77777777" w:rsidR="00AB45EA" w:rsidRDefault="003311D0">
      <w:pPr>
        <w:pStyle w:val="BodyA"/>
        <w:numPr>
          <w:ilvl w:val="0"/>
          <w:numId w:val="7"/>
        </w:numPr>
        <w:spacing w:line="276" w:lineRule="auto"/>
        <w:jc w:val="both"/>
        <w:rPr>
          <w:rFonts w:ascii="Calibri" w:eastAsia="Calibri" w:hAnsi="Calibri" w:cs="Calibri"/>
          <w:sz w:val="20"/>
          <w:szCs w:val="20"/>
        </w:rPr>
      </w:pPr>
      <w:del w:id="24" w:author="Josep GARI" w:date="2017-01-19T14:16:00Z">
        <w:r w:rsidDel="00D9593D">
          <w:rPr>
            <w:rFonts w:ascii="Calibri" w:eastAsia="Calibri" w:hAnsi="Calibri" w:cs="Calibri"/>
            <w:sz w:val="20"/>
            <w:szCs w:val="20"/>
          </w:rPr>
          <w:delText xml:space="preserve">Lead Advisors to confirm if these deadlines for the production of  a note for the file is feasible, keeping in mind  that </w:delText>
        </w:r>
        <w:r w:rsidR="00FE56C0" w:rsidDel="00D9593D">
          <w:rPr>
            <w:rFonts w:ascii="Calibri" w:eastAsia="Calibri" w:hAnsi="Calibri" w:cs="Calibri"/>
            <w:sz w:val="20"/>
            <w:szCs w:val="20"/>
          </w:rPr>
          <w:delText>t</w:delText>
        </w:r>
      </w:del>
      <w:ins w:id="25" w:author="Josep GARI" w:date="2017-01-19T14:16:00Z">
        <w:r w:rsidR="00D9593D">
          <w:rPr>
            <w:rFonts w:ascii="Calibri" w:eastAsia="Calibri" w:hAnsi="Calibri" w:cs="Calibri"/>
            <w:sz w:val="20"/>
            <w:szCs w:val="20"/>
          </w:rPr>
          <w:t>T</w:t>
        </w:r>
      </w:ins>
      <w:r w:rsidR="00FE56C0">
        <w:rPr>
          <w:rFonts w:ascii="Calibri" w:eastAsia="Calibri" w:hAnsi="Calibri" w:cs="Calibri"/>
          <w:sz w:val="20"/>
          <w:szCs w:val="20"/>
        </w:rPr>
        <w:t>he “inception”</w:t>
      </w:r>
      <w:r>
        <w:rPr>
          <w:rFonts w:ascii="Calibri" w:eastAsia="Calibri" w:hAnsi="Calibri" w:cs="Calibri"/>
          <w:sz w:val="20"/>
          <w:szCs w:val="20"/>
        </w:rPr>
        <w:t xml:space="preserve"> we are aiming for is a simple, pragmatic planning discussion with the </w:t>
      </w:r>
      <w:ins w:id="26" w:author="Josep GARI" w:date="2017-01-19T14:17:00Z">
        <w:r w:rsidR="00D9593D">
          <w:rPr>
            <w:rFonts w:ascii="Calibri" w:eastAsia="Calibri" w:hAnsi="Calibri" w:cs="Calibri"/>
            <w:sz w:val="20"/>
            <w:szCs w:val="20"/>
          </w:rPr>
          <w:t xml:space="preserve">country </w:t>
        </w:r>
      </w:ins>
      <w:r>
        <w:rPr>
          <w:rFonts w:ascii="Calibri" w:eastAsia="Calibri" w:hAnsi="Calibri" w:cs="Calibri"/>
          <w:sz w:val="20"/>
          <w:szCs w:val="20"/>
        </w:rPr>
        <w:t xml:space="preserve">focal points (and others if appropriate) and not a full fledged consultation process or an inception exercise </w:t>
      </w:r>
      <w:proofErr w:type="spellStart"/>
      <w:r>
        <w:rPr>
          <w:rFonts w:ascii="Calibri" w:eastAsia="Calibri" w:hAnsi="Calibri" w:cs="Calibri"/>
          <w:sz w:val="20"/>
          <w:szCs w:val="20"/>
        </w:rPr>
        <w:t>strictu</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sensu</w:t>
      </w:r>
      <w:proofErr w:type="spellEnd"/>
      <w:del w:id="27" w:author="Josep GARI" w:date="2017-01-19T14:17:00Z">
        <w:r w:rsidR="00FE56C0" w:rsidDel="00D9593D">
          <w:rPr>
            <w:rFonts w:ascii="Calibri" w:eastAsia="Calibri" w:hAnsi="Calibri" w:cs="Calibri"/>
            <w:sz w:val="20"/>
            <w:szCs w:val="20"/>
          </w:rPr>
          <w:delText xml:space="preserve"> involving missions and several meetings</w:delText>
        </w:r>
      </w:del>
      <w:r>
        <w:rPr>
          <w:rFonts w:ascii="Calibri" w:eastAsia="Calibri" w:hAnsi="Calibri" w:cs="Calibri"/>
          <w:sz w:val="20"/>
          <w:szCs w:val="20"/>
        </w:rPr>
        <w:t xml:space="preserve">. </w:t>
      </w:r>
      <w:r w:rsidR="00FE56C0">
        <w:rPr>
          <w:rFonts w:ascii="Calibri" w:eastAsia="Calibri" w:hAnsi="Calibri" w:cs="Calibri"/>
          <w:sz w:val="20"/>
          <w:szCs w:val="20"/>
        </w:rPr>
        <w:t>T</w:t>
      </w:r>
      <w:r>
        <w:rPr>
          <w:rFonts w:ascii="Calibri" w:eastAsia="Calibri" w:hAnsi="Calibri" w:cs="Calibri"/>
          <w:sz w:val="20"/>
          <w:szCs w:val="20"/>
        </w:rPr>
        <w:t xml:space="preserve">his exercise </w:t>
      </w:r>
      <w:r w:rsidR="00FE56C0">
        <w:rPr>
          <w:rFonts w:ascii="Calibri" w:eastAsia="Calibri" w:hAnsi="Calibri" w:cs="Calibri"/>
          <w:sz w:val="20"/>
          <w:szCs w:val="20"/>
        </w:rPr>
        <w:t>will</w:t>
      </w:r>
      <w:r>
        <w:rPr>
          <w:rFonts w:ascii="Calibri" w:eastAsia="Calibri" w:hAnsi="Calibri" w:cs="Calibri"/>
          <w:sz w:val="20"/>
          <w:szCs w:val="20"/>
        </w:rPr>
        <w:t xml:space="preserve"> reassure Norway that the planning process for 2017 is well in hand and </w:t>
      </w:r>
      <w:ins w:id="28" w:author="Josep GARI" w:date="2017-01-19T14:17:00Z">
        <w:r w:rsidR="00D9593D">
          <w:rPr>
            <w:rFonts w:ascii="Calibri" w:eastAsia="Calibri" w:hAnsi="Calibri" w:cs="Calibri"/>
            <w:sz w:val="20"/>
            <w:szCs w:val="20"/>
          </w:rPr>
          <w:t xml:space="preserve">ready for action, hence easing their </w:t>
        </w:r>
      </w:ins>
      <w:del w:id="29" w:author="Josep GARI" w:date="2017-01-19T14:17:00Z">
        <w:r w:rsidDel="00D9593D">
          <w:rPr>
            <w:rFonts w:ascii="Calibri" w:eastAsia="Calibri" w:hAnsi="Calibri" w:cs="Calibri"/>
            <w:sz w:val="20"/>
            <w:szCs w:val="20"/>
          </w:rPr>
          <w:delText>done in consultation with and concurrence of our counterparts</w:delText>
        </w:r>
        <w:r w:rsidR="00FE56C0" w:rsidDel="00D9593D">
          <w:rPr>
            <w:rFonts w:ascii="Calibri" w:eastAsia="Calibri" w:hAnsi="Calibri" w:cs="Calibri"/>
            <w:sz w:val="20"/>
            <w:szCs w:val="20"/>
          </w:rPr>
          <w:delText xml:space="preserve"> which is what they asked for to </w:delText>
        </w:r>
      </w:del>
      <w:r w:rsidR="00FE56C0">
        <w:rPr>
          <w:rFonts w:ascii="Calibri" w:eastAsia="Calibri" w:hAnsi="Calibri" w:cs="Calibri"/>
          <w:sz w:val="20"/>
          <w:szCs w:val="20"/>
        </w:rPr>
        <w:t xml:space="preserve">release </w:t>
      </w:r>
      <w:ins w:id="30" w:author="Josep GARI" w:date="2017-01-19T14:17:00Z">
        <w:r w:rsidR="00D9593D">
          <w:rPr>
            <w:rFonts w:ascii="Calibri" w:eastAsia="Calibri" w:hAnsi="Calibri" w:cs="Calibri"/>
            <w:sz w:val="20"/>
            <w:szCs w:val="20"/>
          </w:rPr>
          <w:t xml:space="preserve">of </w:t>
        </w:r>
      </w:ins>
      <w:r w:rsidR="00FE56C0">
        <w:rPr>
          <w:rFonts w:ascii="Calibri" w:eastAsia="Calibri" w:hAnsi="Calibri" w:cs="Calibri"/>
          <w:sz w:val="20"/>
          <w:szCs w:val="20"/>
        </w:rPr>
        <w:t>the remaining 25% of the budget</w:t>
      </w:r>
      <w:r>
        <w:rPr>
          <w:rFonts w:ascii="Calibri" w:eastAsia="Calibri" w:hAnsi="Calibri" w:cs="Calibri"/>
          <w:sz w:val="20"/>
          <w:szCs w:val="20"/>
        </w:rPr>
        <w:t>.</w:t>
      </w:r>
      <w:commentRangeEnd w:id="16"/>
      <w:r w:rsidR="00D9593D">
        <w:rPr>
          <w:rStyle w:val="CommentReference"/>
          <w:rFonts w:ascii="Times New Roman" w:hAnsi="Times New Roman" w:cs="Times New Roman"/>
          <w:color w:val="auto"/>
          <w:lang w:eastAsia="en-US"/>
        </w:rPr>
        <w:commentReference w:id="16"/>
      </w:r>
    </w:p>
    <w:p w14:paraId="24B0C49A" w14:textId="77777777" w:rsidR="00AB45EA" w:rsidRDefault="003311D0">
      <w:pPr>
        <w:pStyle w:val="BodyA"/>
        <w:numPr>
          <w:ilvl w:val="0"/>
          <w:numId w:val="7"/>
        </w:numPr>
        <w:spacing w:line="276" w:lineRule="auto"/>
        <w:jc w:val="both"/>
        <w:rPr>
          <w:rFonts w:ascii="Calibri" w:eastAsia="Calibri" w:hAnsi="Calibri" w:cs="Calibri"/>
          <w:sz w:val="20"/>
          <w:szCs w:val="20"/>
        </w:rPr>
      </w:pPr>
      <w:r>
        <w:rPr>
          <w:rFonts w:ascii="Calibri" w:eastAsia="Calibri" w:hAnsi="Calibri" w:cs="Calibri"/>
          <w:sz w:val="20"/>
          <w:szCs w:val="20"/>
        </w:rPr>
        <w:t xml:space="preserve">Secretariat to compile the notes for the file and </w:t>
      </w:r>
      <w:ins w:id="31" w:author="Josep GARI" w:date="2017-01-19T14:18:00Z">
        <w:r w:rsidR="00D9593D">
          <w:rPr>
            <w:rFonts w:ascii="Calibri" w:eastAsia="Calibri" w:hAnsi="Calibri" w:cs="Calibri"/>
            <w:sz w:val="20"/>
            <w:szCs w:val="20"/>
          </w:rPr>
          <w:t xml:space="preserve">inputs and, </w:t>
        </w:r>
      </w:ins>
      <w:r>
        <w:rPr>
          <w:rFonts w:ascii="Calibri" w:eastAsia="Calibri" w:hAnsi="Calibri" w:cs="Calibri"/>
          <w:sz w:val="20"/>
          <w:szCs w:val="20"/>
        </w:rPr>
        <w:t>after clearance by the MG</w:t>
      </w:r>
      <w:ins w:id="32" w:author="Josep GARI" w:date="2017-01-19T14:18:00Z">
        <w:r w:rsidR="00D9593D">
          <w:rPr>
            <w:rFonts w:ascii="Calibri" w:eastAsia="Calibri" w:hAnsi="Calibri" w:cs="Calibri"/>
            <w:sz w:val="20"/>
            <w:szCs w:val="20"/>
          </w:rPr>
          <w:t>,</w:t>
        </w:r>
      </w:ins>
      <w:r>
        <w:rPr>
          <w:rFonts w:ascii="Calibri" w:eastAsia="Calibri" w:hAnsi="Calibri" w:cs="Calibri"/>
          <w:sz w:val="20"/>
          <w:szCs w:val="20"/>
        </w:rPr>
        <w:t xml:space="preserve"> submits to Norway along with revised results framework. This is anticipated to happen early February (Ethiopia could be sent subsequently if everything else is ready) and then </w:t>
      </w:r>
      <w:ins w:id="33" w:author="Josep GARI" w:date="2017-01-19T14:18:00Z">
        <w:r w:rsidR="00D9593D">
          <w:rPr>
            <w:rFonts w:ascii="Calibri" w:eastAsia="Calibri" w:hAnsi="Calibri" w:cs="Calibri"/>
            <w:sz w:val="20"/>
            <w:szCs w:val="20"/>
          </w:rPr>
          <w:t xml:space="preserve">all </w:t>
        </w:r>
      </w:ins>
      <w:r>
        <w:rPr>
          <w:rFonts w:ascii="Calibri" w:eastAsia="Calibri" w:hAnsi="Calibri" w:cs="Calibri"/>
          <w:sz w:val="20"/>
          <w:szCs w:val="20"/>
        </w:rPr>
        <w:t xml:space="preserve">submitted </w:t>
      </w:r>
      <w:ins w:id="34" w:author="Josep GARI" w:date="2017-01-19T14:18:00Z">
        <w:r w:rsidR="00D9593D">
          <w:rPr>
            <w:rFonts w:ascii="Calibri" w:eastAsia="Calibri" w:hAnsi="Calibri" w:cs="Calibri"/>
            <w:sz w:val="20"/>
            <w:szCs w:val="20"/>
          </w:rPr>
          <w:t xml:space="preserve">formally </w:t>
        </w:r>
      </w:ins>
      <w:r>
        <w:rPr>
          <w:rFonts w:ascii="Calibri" w:eastAsia="Calibri" w:hAnsi="Calibri" w:cs="Calibri"/>
          <w:sz w:val="20"/>
          <w:szCs w:val="20"/>
        </w:rPr>
        <w:t xml:space="preserve">to the IC </w:t>
      </w:r>
      <w:ins w:id="35" w:author="Josep GARI" w:date="2017-01-19T14:18:00Z">
        <w:r w:rsidR="00D9593D">
          <w:rPr>
            <w:rFonts w:ascii="Calibri" w:eastAsia="Calibri" w:hAnsi="Calibri" w:cs="Calibri"/>
            <w:sz w:val="20"/>
            <w:szCs w:val="20"/>
          </w:rPr>
          <w:t xml:space="preserve">towards late February </w:t>
        </w:r>
      </w:ins>
      <w:r>
        <w:rPr>
          <w:rFonts w:ascii="Calibri" w:eastAsia="Calibri" w:hAnsi="Calibri" w:cs="Calibri"/>
          <w:sz w:val="20"/>
          <w:szCs w:val="20"/>
        </w:rPr>
        <w:t xml:space="preserve">in order to request the remaining 25% fund allocation. </w:t>
      </w:r>
      <w:r>
        <w:rPr>
          <w:rFonts w:ascii="Calibri" w:eastAsia="Calibri" w:hAnsi="Calibri" w:cs="Calibri"/>
          <w:color w:val="FF5F5D"/>
          <w:sz w:val="20"/>
          <w:szCs w:val="20"/>
          <w:u w:color="FF5F5D"/>
        </w:rPr>
        <w:t xml:space="preserve"> </w:t>
      </w:r>
    </w:p>
    <w:p w14:paraId="2C731B0B" w14:textId="77777777" w:rsidR="00AB45EA" w:rsidRDefault="003311D0">
      <w:pPr>
        <w:pStyle w:val="BodyA"/>
        <w:numPr>
          <w:ilvl w:val="0"/>
          <w:numId w:val="7"/>
        </w:numPr>
        <w:spacing w:line="276" w:lineRule="auto"/>
        <w:jc w:val="both"/>
        <w:rPr>
          <w:rFonts w:ascii="Calibri" w:eastAsia="Calibri" w:hAnsi="Calibri" w:cs="Calibri"/>
          <w:sz w:val="20"/>
          <w:szCs w:val="20"/>
        </w:rPr>
      </w:pPr>
      <w:r>
        <w:rPr>
          <w:rFonts w:ascii="Calibri" w:eastAsia="Calibri" w:hAnsi="Calibri" w:cs="Calibri"/>
          <w:sz w:val="20"/>
          <w:szCs w:val="20"/>
        </w:rPr>
        <w:t xml:space="preserve">Mario will reconfirm with Lauren that this additional note </w:t>
      </w:r>
      <w:ins w:id="36" w:author="Josep GARI" w:date="2017-01-19T14:18:00Z">
        <w:r w:rsidR="00D9593D">
          <w:rPr>
            <w:rFonts w:ascii="Calibri" w:eastAsia="Calibri" w:hAnsi="Calibri" w:cs="Calibri"/>
            <w:sz w:val="20"/>
            <w:szCs w:val="20"/>
          </w:rPr>
          <w:t>and timeframe</w:t>
        </w:r>
      </w:ins>
      <w:del w:id="37" w:author="Josep GARI" w:date="2017-01-19T14:18:00Z">
        <w:r w:rsidDel="00D9593D">
          <w:rPr>
            <w:rFonts w:ascii="Calibri" w:eastAsia="Calibri" w:hAnsi="Calibri" w:cs="Calibri"/>
            <w:sz w:val="20"/>
            <w:szCs w:val="20"/>
          </w:rPr>
          <w:delText>on will</w:delText>
        </w:r>
      </w:del>
      <w:r>
        <w:rPr>
          <w:rFonts w:ascii="Calibri" w:eastAsia="Calibri" w:hAnsi="Calibri" w:cs="Calibri"/>
          <w:sz w:val="20"/>
          <w:szCs w:val="20"/>
        </w:rPr>
        <w:t xml:space="preserve"> fulfil</w:t>
      </w:r>
      <w:ins w:id="38" w:author="Josep GARI" w:date="2017-01-19T14:18:00Z">
        <w:r w:rsidR="00D9593D">
          <w:rPr>
            <w:rFonts w:ascii="Calibri" w:eastAsia="Calibri" w:hAnsi="Calibri" w:cs="Calibri"/>
            <w:sz w:val="20"/>
            <w:szCs w:val="20"/>
          </w:rPr>
          <w:t>s</w:t>
        </w:r>
      </w:ins>
      <w:r>
        <w:rPr>
          <w:rFonts w:ascii="Calibri" w:eastAsia="Calibri" w:hAnsi="Calibri" w:cs="Calibri"/>
          <w:sz w:val="20"/>
          <w:szCs w:val="20"/>
        </w:rPr>
        <w:t xml:space="preserve"> their requirements. </w:t>
      </w:r>
    </w:p>
    <w:p w14:paraId="56E13954" w14:textId="77777777" w:rsidR="00AB45EA" w:rsidRDefault="00AB45EA">
      <w:pPr>
        <w:pStyle w:val="BodyA"/>
        <w:spacing w:line="276" w:lineRule="auto"/>
        <w:jc w:val="both"/>
        <w:rPr>
          <w:rFonts w:ascii="Calibri" w:eastAsia="Calibri" w:hAnsi="Calibri" w:cs="Calibri"/>
          <w:sz w:val="20"/>
          <w:szCs w:val="20"/>
        </w:rPr>
      </w:pPr>
    </w:p>
    <w:p w14:paraId="19613E89" w14:textId="77777777" w:rsidR="00AB45EA" w:rsidRDefault="003311D0">
      <w:pPr>
        <w:pStyle w:val="BodyA"/>
        <w:numPr>
          <w:ilvl w:val="0"/>
          <w:numId w:val="11"/>
        </w:numPr>
        <w:spacing w:line="276" w:lineRule="auto"/>
        <w:jc w:val="both"/>
        <w:rPr>
          <w:rFonts w:ascii="Calibri" w:eastAsia="Calibri" w:hAnsi="Calibri" w:cs="Calibri"/>
          <w:b/>
          <w:bCs/>
          <w:sz w:val="20"/>
          <w:szCs w:val="20"/>
        </w:rPr>
      </w:pPr>
      <w:r>
        <w:rPr>
          <w:rFonts w:ascii="Calibri" w:eastAsia="Calibri" w:hAnsi="Calibri" w:cs="Calibri"/>
          <w:b/>
          <w:bCs/>
          <w:sz w:val="20"/>
          <w:szCs w:val="20"/>
        </w:rPr>
        <w:t>MG retreat</w:t>
      </w:r>
    </w:p>
    <w:p w14:paraId="42A8BA47" w14:textId="77777777" w:rsidR="00AB45EA" w:rsidRDefault="003311D0">
      <w:pPr>
        <w:pStyle w:val="BodyA"/>
        <w:spacing w:line="276" w:lineRule="auto"/>
        <w:jc w:val="both"/>
        <w:rPr>
          <w:rFonts w:ascii="Calibri" w:eastAsia="Calibri" w:hAnsi="Calibri" w:cs="Calibri"/>
          <w:i/>
          <w:iCs/>
          <w:sz w:val="20"/>
          <w:szCs w:val="20"/>
          <w:u w:val="single"/>
        </w:rPr>
      </w:pPr>
      <w:r>
        <w:rPr>
          <w:rFonts w:ascii="Calibri" w:eastAsia="Calibri" w:hAnsi="Calibri" w:cs="Calibri"/>
          <w:i/>
          <w:iCs/>
          <w:sz w:val="20"/>
          <w:szCs w:val="20"/>
          <w:u w:val="single"/>
        </w:rPr>
        <w:t xml:space="preserve">Decisions and Actions: </w:t>
      </w:r>
    </w:p>
    <w:p w14:paraId="5DFF0B96" w14:textId="77777777" w:rsidR="00AB45EA" w:rsidRDefault="003311D0">
      <w:pPr>
        <w:pStyle w:val="BodyA"/>
        <w:spacing w:line="276" w:lineRule="auto"/>
        <w:jc w:val="both"/>
        <w:rPr>
          <w:rFonts w:ascii="Calibri" w:eastAsia="Calibri" w:hAnsi="Calibri" w:cs="Calibri"/>
          <w:sz w:val="20"/>
          <w:szCs w:val="20"/>
        </w:rPr>
      </w:pPr>
      <w:r>
        <w:rPr>
          <w:rFonts w:ascii="Calibri" w:eastAsia="Calibri" w:hAnsi="Calibri" w:cs="Calibri"/>
          <w:sz w:val="20"/>
          <w:szCs w:val="20"/>
        </w:rPr>
        <w:t xml:space="preserve">1. Secretariat to review dates in the second half of February as w/c 6 not feasible, and coordinate with MG members via email to </w:t>
      </w:r>
      <w:proofErr w:type="spellStart"/>
      <w:r>
        <w:rPr>
          <w:rFonts w:ascii="Calibri" w:eastAsia="Calibri" w:hAnsi="Calibri" w:cs="Calibri"/>
          <w:sz w:val="20"/>
          <w:szCs w:val="20"/>
        </w:rPr>
        <w:t>finalise</w:t>
      </w:r>
      <w:proofErr w:type="spellEnd"/>
      <w:r>
        <w:rPr>
          <w:rFonts w:ascii="Calibri" w:eastAsia="Calibri" w:hAnsi="Calibri" w:cs="Calibri"/>
          <w:sz w:val="20"/>
          <w:szCs w:val="20"/>
        </w:rPr>
        <w:t xml:space="preserve"> arrangements and agenda asap. </w:t>
      </w:r>
    </w:p>
    <w:p w14:paraId="1C6C5282" w14:textId="77777777" w:rsidR="00AB45EA" w:rsidRDefault="00AB45EA">
      <w:pPr>
        <w:pStyle w:val="BodyA"/>
        <w:spacing w:line="276" w:lineRule="auto"/>
        <w:jc w:val="both"/>
        <w:rPr>
          <w:rFonts w:ascii="Calibri" w:eastAsia="Calibri" w:hAnsi="Calibri" w:cs="Calibri"/>
          <w:sz w:val="20"/>
          <w:szCs w:val="20"/>
        </w:rPr>
      </w:pPr>
    </w:p>
    <w:p w14:paraId="02A616FA" w14:textId="77777777" w:rsidR="00AB45EA" w:rsidRDefault="003311D0">
      <w:pPr>
        <w:pStyle w:val="BodyA"/>
        <w:numPr>
          <w:ilvl w:val="0"/>
          <w:numId w:val="3"/>
        </w:numPr>
        <w:spacing w:line="276" w:lineRule="auto"/>
        <w:jc w:val="both"/>
        <w:rPr>
          <w:rFonts w:ascii="Calibri" w:eastAsia="Calibri" w:hAnsi="Calibri" w:cs="Calibri"/>
          <w:b/>
          <w:bCs/>
          <w:sz w:val="20"/>
          <w:szCs w:val="20"/>
        </w:rPr>
      </w:pPr>
      <w:r>
        <w:rPr>
          <w:rFonts w:ascii="Calibri" w:eastAsia="Calibri" w:hAnsi="Calibri" w:cs="Calibri"/>
          <w:b/>
          <w:bCs/>
          <w:sz w:val="20"/>
          <w:szCs w:val="20"/>
        </w:rPr>
        <w:t>Colombia Lead Advisor potential conflict of interest</w:t>
      </w:r>
    </w:p>
    <w:p w14:paraId="38CC2ED1" w14:textId="77777777" w:rsidR="00AB45EA" w:rsidRDefault="003311D0">
      <w:pPr>
        <w:pStyle w:val="BodyA"/>
        <w:spacing w:line="276" w:lineRule="auto"/>
        <w:jc w:val="both"/>
        <w:rPr>
          <w:rFonts w:ascii="Calibri" w:eastAsia="Calibri" w:hAnsi="Calibri" w:cs="Calibri"/>
          <w:i/>
          <w:iCs/>
          <w:sz w:val="20"/>
          <w:szCs w:val="20"/>
          <w:u w:val="single"/>
        </w:rPr>
      </w:pPr>
      <w:r>
        <w:rPr>
          <w:rFonts w:ascii="Calibri" w:eastAsia="Calibri" w:hAnsi="Calibri" w:cs="Calibri"/>
          <w:i/>
          <w:iCs/>
          <w:sz w:val="20"/>
          <w:szCs w:val="20"/>
          <w:u w:val="single"/>
        </w:rPr>
        <w:t xml:space="preserve">Decisions and Actions: </w:t>
      </w:r>
    </w:p>
    <w:p w14:paraId="0C2CD209" w14:textId="77777777" w:rsidR="00AB45EA" w:rsidRDefault="003311D0">
      <w:pPr>
        <w:pStyle w:val="BodyA"/>
        <w:spacing w:line="276" w:lineRule="auto"/>
        <w:jc w:val="both"/>
        <w:rPr>
          <w:rFonts w:ascii="Calibri" w:eastAsia="Calibri" w:hAnsi="Calibri" w:cs="Calibri"/>
          <w:sz w:val="20"/>
          <w:szCs w:val="20"/>
        </w:rPr>
      </w:pPr>
      <w:r>
        <w:rPr>
          <w:rFonts w:ascii="Calibri" w:eastAsia="Calibri" w:hAnsi="Calibri" w:cs="Calibri"/>
          <w:sz w:val="20"/>
          <w:szCs w:val="20"/>
        </w:rPr>
        <w:t xml:space="preserve">MG agreed that an adjustment will be made regarding the Colombia Lead Advisor. FAO indicated that they can provide an alternative lead advisor for Colombia.  MG will </w:t>
      </w:r>
      <w:proofErr w:type="spellStart"/>
      <w:r>
        <w:rPr>
          <w:rFonts w:ascii="Calibri" w:eastAsia="Calibri" w:hAnsi="Calibri" w:cs="Calibri"/>
          <w:sz w:val="20"/>
          <w:szCs w:val="20"/>
        </w:rPr>
        <w:t>finalise</w:t>
      </w:r>
      <w:proofErr w:type="spellEnd"/>
      <w:r>
        <w:rPr>
          <w:rFonts w:ascii="Calibri" w:eastAsia="Calibri" w:hAnsi="Calibri" w:cs="Calibri"/>
          <w:sz w:val="20"/>
          <w:szCs w:val="20"/>
        </w:rPr>
        <w:t xml:space="preserve"> during the forthcoming MG planning meeting.</w:t>
      </w:r>
    </w:p>
    <w:p w14:paraId="2E82600A" w14:textId="77777777" w:rsidR="00AB45EA" w:rsidRDefault="00AB45EA">
      <w:pPr>
        <w:pStyle w:val="BodyA"/>
        <w:spacing w:line="276" w:lineRule="auto"/>
        <w:jc w:val="both"/>
        <w:rPr>
          <w:rFonts w:ascii="Calibri" w:eastAsia="Calibri" w:hAnsi="Calibri" w:cs="Calibri"/>
          <w:sz w:val="20"/>
          <w:szCs w:val="20"/>
        </w:rPr>
      </w:pPr>
    </w:p>
    <w:p w14:paraId="5AAB1F05" w14:textId="77777777" w:rsidR="00AB45EA" w:rsidRDefault="003311D0">
      <w:pPr>
        <w:pStyle w:val="BodyA"/>
        <w:spacing w:line="276" w:lineRule="auto"/>
        <w:jc w:val="both"/>
        <w:rPr>
          <w:rFonts w:ascii="Calibri" w:eastAsia="Calibri" w:hAnsi="Calibri" w:cs="Calibri"/>
          <w:b/>
          <w:bCs/>
          <w:sz w:val="20"/>
          <w:szCs w:val="20"/>
        </w:rPr>
      </w:pPr>
      <w:r>
        <w:rPr>
          <w:rFonts w:ascii="Calibri" w:eastAsia="Calibri" w:hAnsi="Calibri" w:cs="Calibri"/>
          <w:b/>
          <w:bCs/>
          <w:sz w:val="20"/>
          <w:szCs w:val="20"/>
        </w:rPr>
        <w:t xml:space="preserve">Indonesia Lead Advisor </w:t>
      </w:r>
    </w:p>
    <w:p w14:paraId="71D1F647" w14:textId="77777777" w:rsidR="00AB45EA" w:rsidRDefault="003311D0">
      <w:pPr>
        <w:pStyle w:val="BodyA"/>
        <w:spacing w:line="276" w:lineRule="auto"/>
        <w:jc w:val="both"/>
        <w:rPr>
          <w:rFonts w:ascii="Calibri" w:eastAsia="Calibri" w:hAnsi="Calibri" w:cs="Calibri"/>
          <w:i/>
          <w:iCs/>
          <w:sz w:val="20"/>
          <w:szCs w:val="20"/>
          <w:u w:val="single"/>
        </w:rPr>
      </w:pPr>
      <w:r>
        <w:rPr>
          <w:rFonts w:ascii="Calibri" w:eastAsia="Calibri" w:hAnsi="Calibri" w:cs="Calibri"/>
          <w:i/>
          <w:iCs/>
          <w:sz w:val="20"/>
          <w:szCs w:val="20"/>
          <w:u w:val="single"/>
        </w:rPr>
        <w:t xml:space="preserve">Decisions and Actions: </w:t>
      </w:r>
    </w:p>
    <w:p w14:paraId="1EE1FE7A" w14:textId="15554210" w:rsidR="00AB45EA" w:rsidRDefault="003311D0">
      <w:pPr>
        <w:pStyle w:val="BodyA"/>
        <w:spacing w:line="276" w:lineRule="auto"/>
        <w:jc w:val="both"/>
        <w:rPr>
          <w:rFonts w:ascii="Calibri" w:eastAsia="Calibri" w:hAnsi="Calibri" w:cs="Calibri"/>
          <w:b/>
          <w:bCs/>
          <w:sz w:val="20"/>
          <w:szCs w:val="20"/>
        </w:rPr>
      </w:pPr>
      <w:r>
        <w:rPr>
          <w:rFonts w:ascii="Calibri" w:eastAsia="Calibri" w:hAnsi="Calibri" w:cs="Calibri"/>
          <w:sz w:val="20"/>
          <w:szCs w:val="20"/>
        </w:rPr>
        <w:t xml:space="preserve">Johan (UNEP) was </w:t>
      </w:r>
      <w:commentRangeStart w:id="39"/>
      <w:del w:id="40" w:author="Mario Boccucci" w:date="2017-01-20T13:21:00Z">
        <w:r w:rsidDel="007C22D6">
          <w:rPr>
            <w:rFonts w:ascii="Calibri" w:eastAsia="Calibri" w:hAnsi="Calibri" w:cs="Calibri"/>
            <w:sz w:val="20"/>
            <w:szCs w:val="20"/>
          </w:rPr>
          <w:delText xml:space="preserve">considered </w:delText>
        </w:r>
      </w:del>
      <w:ins w:id="41" w:author="Mario Boccucci" w:date="2017-01-20T13:21:00Z">
        <w:r w:rsidR="007C22D6">
          <w:rPr>
            <w:rFonts w:ascii="Calibri" w:eastAsia="Calibri" w:hAnsi="Calibri" w:cs="Calibri"/>
            <w:sz w:val="20"/>
            <w:szCs w:val="20"/>
          </w:rPr>
          <w:t>requested to act</w:t>
        </w:r>
        <w:r w:rsidR="007C22D6">
          <w:rPr>
            <w:rFonts w:ascii="Calibri" w:eastAsia="Calibri" w:hAnsi="Calibri" w:cs="Calibri"/>
            <w:sz w:val="20"/>
            <w:szCs w:val="20"/>
          </w:rPr>
          <w:t xml:space="preserve"> </w:t>
        </w:r>
        <w:commentRangeEnd w:id="39"/>
        <w:r w:rsidR="007C22D6">
          <w:rPr>
            <w:rStyle w:val="CommentReference"/>
            <w:rFonts w:ascii="Times New Roman" w:hAnsi="Times New Roman" w:cs="Times New Roman"/>
            <w:color w:val="auto"/>
            <w:lang w:eastAsia="en-US"/>
          </w:rPr>
          <w:commentReference w:id="39"/>
        </w:r>
      </w:ins>
      <w:r>
        <w:rPr>
          <w:rFonts w:ascii="Calibri" w:eastAsia="Calibri" w:hAnsi="Calibri" w:cs="Calibri"/>
          <w:sz w:val="20"/>
          <w:szCs w:val="20"/>
        </w:rPr>
        <w:t>as LA</w:t>
      </w:r>
      <w:ins w:id="42" w:author="Josep GARI" w:date="2017-01-19T14:19:00Z">
        <w:r w:rsidR="005A13AA">
          <w:rPr>
            <w:rFonts w:ascii="Calibri" w:eastAsia="Calibri" w:hAnsi="Calibri" w:cs="Calibri"/>
            <w:sz w:val="20"/>
            <w:szCs w:val="20"/>
          </w:rPr>
          <w:t xml:space="preserve">, taking advantage that he is based in Jakarta. He will commit to keep the UN-REDD </w:t>
        </w:r>
      </w:ins>
      <w:ins w:id="43" w:author="Josep GARI" w:date="2017-01-19T14:20:00Z">
        <w:r w:rsidR="005A13AA">
          <w:rPr>
            <w:rFonts w:ascii="Calibri" w:eastAsia="Calibri" w:hAnsi="Calibri" w:cs="Calibri"/>
            <w:sz w:val="20"/>
            <w:szCs w:val="20"/>
          </w:rPr>
          <w:t xml:space="preserve">regional </w:t>
        </w:r>
      </w:ins>
      <w:ins w:id="44" w:author="Josep GARI" w:date="2017-01-19T14:19:00Z">
        <w:r w:rsidR="005A13AA">
          <w:rPr>
            <w:rFonts w:ascii="Calibri" w:eastAsia="Calibri" w:hAnsi="Calibri" w:cs="Calibri"/>
            <w:sz w:val="20"/>
            <w:szCs w:val="20"/>
          </w:rPr>
          <w:t>colleagues in</w:t>
        </w:r>
      </w:ins>
      <w:del w:id="45" w:author="Josep GARI" w:date="2017-01-19T14:19:00Z">
        <w:r w:rsidDel="005A13AA">
          <w:rPr>
            <w:rFonts w:ascii="Calibri" w:eastAsia="Calibri" w:hAnsi="Calibri" w:cs="Calibri"/>
            <w:sz w:val="20"/>
            <w:szCs w:val="20"/>
          </w:rPr>
          <w:delText xml:space="preserve"> </w:delText>
        </w:r>
      </w:del>
      <w:r>
        <w:rPr>
          <w:rFonts w:ascii="Calibri" w:eastAsia="Calibri" w:hAnsi="Calibri" w:cs="Calibri"/>
          <w:sz w:val="20"/>
          <w:szCs w:val="20"/>
        </w:rPr>
        <w:t xml:space="preserve"> </w:t>
      </w:r>
      <w:ins w:id="46" w:author="Josep GARI" w:date="2017-01-19T14:20:00Z">
        <w:r w:rsidR="005A13AA">
          <w:rPr>
            <w:rFonts w:ascii="Calibri" w:eastAsia="Calibri" w:hAnsi="Calibri" w:cs="Calibri"/>
            <w:sz w:val="20"/>
            <w:szCs w:val="20"/>
          </w:rPr>
          <w:t xml:space="preserve">Bangkok regularly informed of developments </w:t>
        </w:r>
      </w:ins>
      <w:r>
        <w:rPr>
          <w:rFonts w:ascii="Calibri" w:eastAsia="Calibri" w:hAnsi="Calibri" w:cs="Calibri"/>
          <w:b/>
          <w:bCs/>
          <w:sz w:val="20"/>
          <w:szCs w:val="20"/>
        </w:rPr>
        <w:t xml:space="preserve">– </w:t>
      </w:r>
      <w:r w:rsidR="0042276E">
        <w:rPr>
          <w:rFonts w:ascii="Calibri" w:eastAsia="Calibri" w:hAnsi="Calibri" w:cs="Calibri"/>
          <w:sz w:val="20"/>
          <w:szCs w:val="20"/>
        </w:rPr>
        <w:t xml:space="preserve">MG will </w:t>
      </w:r>
      <w:ins w:id="47" w:author="Josep GARI" w:date="2017-01-19T14:20:00Z">
        <w:r w:rsidR="005A13AA">
          <w:rPr>
            <w:rFonts w:ascii="Calibri" w:eastAsia="Calibri" w:hAnsi="Calibri" w:cs="Calibri"/>
            <w:sz w:val="20"/>
            <w:szCs w:val="20"/>
          </w:rPr>
          <w:t xml:space="preserve">confirm this arrangement </w:t>
        </w:r>
      </w:ins>
      <w:del w:id="48" w:author="Josep GARI" w:date="2017-01-19T14:20:00Z">
        <w:r w:rsidR="0042276E" w:rsidDel="005A13AA">
          <w:rPr>
            <w:rFonts w:ascii="Calibri" w:eastAsia="Calibri" w:hAnsi="Calibri" w:cs="Calibri"/>
            <w:sz w:val="20"/>
            <w:szCs w:val="20"/>
          </w:rPr>
          <w:delText xml:space="preserve">finalise </w:delText>
        </w:r>
      </w:del>
      <w:r w:rsidR="0042276E">
        <w:rPr>
          <w:rFonts w:ascii="Calibri" w:eastAsia="Calibri" w:hAnsi="Calibri" w:cs="Calibri"/>
          <w:sz w:val="20"/>
          <w:szCs w:val="20"/>
        </w:rPr>
        <w:t>during the forthcoming</w:t>
      </w:r>
      <w:r>
        <w:rPr>
          <w:rFonts w:ascii="Calibri" w:eastAsia="Calibri" w:hAnsi="Calibri" w:cs="Calibri"/>
          <w:sz w:val="20"/>
          <w:szCs w:val="20"/>
        </w:rPr>
        <w:t xml:space="preserve"> MG planning meeting. </w:t>
      </w:r>
    </w:p>
    <w:p w14:paraId="5EEC4B63" w14:textId="77777777" w:rsidR="00AB45EA" w:rsidRDefault="00AB45EA">
      <w:pPr>
        <w:pStyle w:val="BodyA"/>
        <w:spacing w:line="276" w:lineRule="auto"/>
        <w:jc w:val="both"/>
        <w:rPr>
          <w:rFonts w:ascii="Calibri" w:eastAsia="Calibri" w:hAnsi="Calibri" w:cs="Calibri"/>
          <w:b/>
          <w:bCs/>
          <w:sz w:val="20"/>
          <w:szCs w:val="20"/>
        </w:rPr>
      </w:pPr>
    </w:p>
    <w:p w14:paraId="2A14F03B" w14:textId="77777777" w:rsidR="00AB45EA" w:rsidRDefault="003311D0">
      <w:pPr>
        <w:pStyle w:val="BodyA"/>
        <w:numPr>
          <w:ilvl w:val="0"/>
          <w:numId w:val="2"/>
        </w:numPr>
        <w:spacing w:line="276" w:lineRule="auto"/>
        <w:jc w:val="both"/>
        <w:rPr>
          <w:rFonts w:ascii="Calibri" w:eastAsia="Calibri" w:hAnsi="Calibri" w:cs="Calibri"/>
          <w:b/>
          <w:bCs/>
          <w:sz w:val="20"/>
          <w:szCs w:val="20"/>
        </w:rPr>
      </w:pPr>
      <w:r>
        <w:rPr>
          <w:rFonts w:ascii="Calibri" w:eastAsia="Calibri" w:hAnsi="Calibri" w:cs="Calibri"/>
          <w:b/>
          <w:bCs/>
          <w:sz w:val="20"/>
          <w:szCs w:val="20"/>
        </w:rPr>
        <w:t xml:space="preserve">Finalization of Chile NP and related TA  </w:t>
      </w:r>
    </w:p>
    <w:p w14:paraId="0050C40E" w14:textId="77777777" w:rsidR="00AB45EA" w:rsidRDefault="003311D0">
      <w:pPr>
        <w:pStyle w:val="BodyA"/>
        <w:spacing w:line="276" w:lineRule="auto"/>
        <w:jc w:val="both"/>
        <w:rPr>
          <w:rFonts w:ascii="Calibri" w:eastAsia="Calibri" w:hAnsi="Calibri" w:cs="Calibri"/>
          <w:sz w:val="20"/>
          <w:szCs w:val="20"/>
        </w:rPr>
      </w:pPr>
      <w:r>
        <w:rPr>
          <w:rFonts w:ascii="Calibri" w:eastAsia="Calibri" w:hAnsi="Calibri" w:cs="Calibri"/>
          <w:sz w:val="20"/>
          <w:szCs w:val="20"/>
        </w:rPr>
        <w:t xml:space="preserve">Need to respond to the request from Chile UN RC on whether the cost of TA to service the NP is already covered or will need to be recovered from the NP. As for every other ongoing NP the basic level of TA is already covered from the 13.7M budget for TA for ongoing NPs already approved and as such there will be no cost recovery from the NP. This will be brought back at the next MG call for agencies to confirm. FAO is also working on internal modalities for this NP and will circulate additional background information shortly. </w:t>
      </w:r>
    </w:p>
    <w:p w14:paraId="357DFE8A" w14:textId="77777777" w:rsidR="00AB45EA" w:rsidRDefault="00AB45EA">
      <w:pPr>
        <w:pStyle w:val="BodyA"/>
        <w:spacing w:line="276" w:lineRule="auto"/>
        <w:jc w:val="both"/>
        <w:rPr>
          <w:rFonts w:ascii="Calibri" w:eastAsia="Calibri" w:hAnsi="Calibri" w:cs="Calibri"/>
          <w:b/>
          <w:bCs/>
          <w:sz w:val="20"/>
          <w:szCs w:val="20"/>
        </w:rPr>
      </w:pPr>
    </w:p>
    <w:p w14:paraId="3D9AC97A" w14:textId="77777777" w:rsidR="00AB45EA" w:rsidRDefault="003311D0">
      <w:pPr>
        <w:pStyle w:val="BodyA"/>
        <w:numPr>
          <w:ilvl w:val="0"/>
          <w:numId w:val="3"/>
        </w:numPr>
        <w:spacing w:line="276" w:lineRule="auto"/>
        <w:jc w:val="both"/>
        <w:rPr>
          <w:rFonts w:ascii="Calibri" w:eastAsia="Calibri" w:hAnsi="Calibri" w:cs="Calibri"/>
          <w:b/>
          <w:bCs/>
          <w:sz w:val="20"/>
          <w:szCs w:val="20"/>
        </w:rPr>
      </w:pPr>
      <w:r>
        <w:rPr>
          <w:rFonts w:ascii="Calibri" w:eastAsia="Calibri" w:hAnsi="Calibri" w:cs="Calibri"/>
          <w:b/>
          <w:bCs/>
          <w:sz w:val="20"/>
          <w:szCs w:val="20"/>
        </w:rPr>
        <w:t>AOB</w:t>
      </w:r>
    </w:p>
    <w:p w14:paraId="76303146" w14:textId="77777777" w:rsidR="00AB45EA" w:rsidRDefault="003311D0">
      <w:pPr>
        <w:pStyle w:val="BodyA"/>
        <w:spacing w:line="276" w:lineRule="auto"/>
        <w:jc w:val="both"/>
        <w:rPr>
          <w:rFonts w:ascii="Calibri" w:eastAsia="Calibri" w:hAnsi="Calibri" w:cs="Calibri"/>
          <w:sz w:val="20"/>
          <w:szCs w:val="20"/>
        </w:rPr>
      </w:pPr>
      <w:r>
        <w:rPr>
          <w:rFonts w:ascii="Calibri" w:eastAsia="Calibri" w:hAnsi="Calibri" w:cs="Calibri"/>
          <w:sz w:val="20"/>
          <w:szCs w:val="20"/>
        </w:rPr>
        <w:t>NA</w:t>
      </w:r>
    </w:p>
    <w:p w14:paraId="31DF301C" w14:textId="77777777" w:rsidR="00AB45EA" w:rsidRDefault="00AB45EA">
      <w:pPr>
        <w:pStyle w:val="BodyA"/>
        <w:spacing w:line="276" w:lineRule="auto"/>
        <w:ind w:left="327"/>
        <w:jc w:val="both"/>
        <w:rPr>
          <w:rFonts w:ascii="Calibri" w:eastAsia="Calibri" w:hAnsi="Calibri" w:cs="Calibri"/>
          <w:b/>
          <w:bCs/>
          <w:sz w:val="20"/>
          <w:szCs w:val="20"/>
        </w:rPr>
      </w:pPr>
    </w:p>
    <w:p w14:paraId="5A456861" w14:textId="77777777" w:rsidR="00AB45EA" w:rsidRDefault="003311D0">
      <w:pPr>
        <w:pStyle w:val="BodyA"/>
        <w:numPr>
          <w:ilvl w:val="0"/>
          <w:numId w:val="3"/>
        </w:numPr>
        <w:spacing w:line="276" w:lineRule="auto"/>
        <w:jc w:val="both"/>
        <w:rPr>
          <w:rFonts w:ascii="Calibri" w:eastAsia="Calibri" w:hAnsi="Calibri" w:cs="Calibri"/>
          <w:b/>
          <w:bCs/>
          <w:sz w:val="20"/>
          <w:szCs w:val="20"/>
        </w:rPr>
      </w:pPr>
      <w:r>
        <w:rPr>
          <w:rFonts w:ascii="Calibri" w:eastAsia="Calibri" w:hAnsi="Calibri" w:cs="Calibri"/>
          <w:b/>
          <w:bCs/>
          <w:sz w:val="20"/>
          <w:szCs w:val="20"/>
        </w:rPr>
        <w:t>Next call</w:t>
      </w:r>
    </w:p>
    <w:p w14:paraId="33C232A5" w14:textId="77777777" w:rsidR="00AB45EA" w:rsidRDefault="003311D0">
      <w:pPr>
        <w:pStyle w:val="BodyA"/>
        <w:spacing w:line="276" w:lineRule="auto"/>
        <w:jc w:val="both"/>
        <w:rPr>
          <w:rFonts w:ascii="Calibri" w:eastAsia="Calibri" w:hAnsi="Calibri" w:cs="Calibri"/>
          <w:sz w:val="20"/>
          <w:szCs w:val="20"/>
        </w:rPr>
      </w:pPr>
      <w:r>
        <w:rPr>
          <w:rFonts w:ascii="Calibri" w:eastAsia="Calibri" w:hAnsi="Calibri" w:cs="Calibri"/>
          <w:sz w:val="20"/>
          <w:szCs w:val="20"/>
        </w:rPr>
        <w:t xml:space="preserve"> TBC for Monday, 23 January at 2pm Geneva </w:t>
      </w:r>
      <w:proofErr w:type="gramStart"/>
      <w:r>
        <w:rPr>
          <w:rFonts w:ascii="Calibri" w:eastAsia="Calibri" w:hAnsi="Calibri" w:cs="Calibri"/>
          <w:sz w:val="20"/>
          <w:szCs w:val="20"/>
        </w:rPr>
        <w:t>time .</w:t>
      </w:r>
      <w:proofErr w:type="gramEnd"/>
      <w:r>
        <w:rPr>
          <w:rFonts w:ascii="Calibri" w:eastAsia="Calibri" w:hAnsi="Calibri" w:cs="Calibri"/>
          <w:sz w:val="20"/>
          <w:szCs w:val="20"/>
        </w:rPr>
        <w:t xml:space="preserve"> </w:t>
      </w:r>
    </w:p>
    <w:sectPr w:rsidR="00AB45EA">
      <w:headerReference w:type="default" r:id="rId9"/>
      <w:footerReference w:type="default" r:id="rId10"/>
      <w:pgSz w:w="11900" w:h="16840"/>
      <w:pgMar w:top="1134" w:right="1134" w:bottom="1134" w:left="1134" w:header="709" w:footer="85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Mario Boccucci" w:date="2017-01-20T13:26:00Z" w:initials="MB">
    <w:p w14:paraId="788EF4CB" w14:textId="28FE7D40" w:rsidR="007C22D6" w:rsidRDefault="007C22D6">
      <w:pPr>
        <w:pStyle w:val="CommentText"/>
      </w:pPr>
      <w:r>
        <w:rPr>
          <w:rStyle w:val="CommentReference"/>
        </w:rPr>
        <w:annotationRef/>
      </w:r>
      <w:r>
        <w:t>CLARIFIED WITH JOSEP ON 20/1</w:t>
      </w:r>
      <w:bookmarkStart w:id="23" w:name="_GoBack"/>
      <w:bookmarkEnd w:id="23"/>
    </w:p>
  </w:comment>
  <w:comment w:id="16" w:author="Josep GARI" w:date="2017-01-20T13:26:00Z" w:initials="JG">
    <w:p w14:paraId="49375778" w14:textId="77777777" w:rsidR="00D9593D" w:rsidRDefault="00D9593D">
      <w:pPr>
        <w:pStyle w:val="CommentText"/>
      </w:pPr>
      <w:r>
        <w:rPr>
          <w:rStyle w:val="CommentReference"/>
        </w:rPr>
        <w:annotationRef/>
      </w:r>
      <w:r>
        <w:t>I suggest blending items 2 and 3 as they talk on the same.</w:t>
      </w:r>
    </w:p>
    <w:p w14:paraId="0743772B" w14:textId="77777777" w:rsidR="007C22D6" w:rsidRDefault="007C22D6">
      <w:pPr>
        <w:pStyle w:val="CommentText"/>
      </w:pPr>
    </w:p>
    <w:p w14:paraId="423F6AD0" w14:textId="4BF45C8A" w:rsidR="007C22D6" w:rsidRDefault="007C22D6">
      <w:pPr>
        <w:pStyle w:val="CommentText"/>
      </w:pPr>
      <w:r>
        <w:t>ITEM 3 ACTUALLY REFERS TO BOTH ITEM 1 AND 2. BETTER TO KEEP ITEM 3 KEEP THIS SEPARATE</w:t>
      </w:r>
    </w:p>
  </w:comment>
  <w:comment w:id="39" w:author="Mario Boccucci" w:date="2017-01-20T13:26:00Z" w:initials="MB">
    <w:p w14:paraId="1A269143" w14:textId="025162AF" w:rsidR="007C22D6" w:rsidRDefault="007C22D6">
      <w:pPr>
        <w:pStyle w:val="CommentText"/>
      </w:pPr>
      <w:r>
        <w:rPr>
          <w:rStyle w:val="CommentReference"/>
        </w:rPr>
        <w:annotationRef/>
      </w:r>
      <w:r>
        <w:t>Edit from Tim C2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3757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1A9D7" w14:textId="77777777" w:rsidR="00DE4AB7" w:rsidRDefault="00DE4AB7">
      <w:r>
        <w:separator/>
      </w:r>
    </w:p>
  </w:endnote>
  <w:endnote w:type="continuationSeparator" w:id="0">
    <w:p w14:paraId="69C1DDEA" w14:textId="77777777" w:rsidR="00DE4AB7" w:rsidRDefault="00DE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3091" w14:textId="77777777" w:rsidR="00AB45EA" w:rsidRDefault="00AB45E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0B90A" w14:textId="77777777" w:rsidR="00DE4AB7" w:rsidRDefault="00DE4AB7">
      <w:r>
        <w:separator/>
      </w:r>
    </w:p>
  </w:footnote>
  <w:footnote w:type="continuationSeparator" w:id="0">
    <w:p w14:paraId="1AB55E02" w14:textId="77777777" w:rsidR="00DE4AB7" w:rsidRDefault="00DE4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993C0" w14:textId="77777777" w:rsidR="00AB45EA" w:rsidRDefault="00AB45E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757"/>
    <w:multiLevelType w:val="hybridMultilevel"/>
    <w:tmpl w:val="EF30B70C"/>
    <w:styleLink w:val="ImportedStyle10"/>
    <w:lvl w:ilvl="0" w:tplc="DC9A857C">
      <w:start w:val="1"/>
      <w:numFmt w:val="lowerRoman"/>
      <w:lvlText w:val="%1)"/>
      <w:lvlJc w:val="left"/>
      <w:pPr>
        <w:ind w:left="227"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61905496">
      <w:start w:val="1"/>
      <w:numFmt w:val="lowerRoman"/>
      <w:lvlText w:val="%2."/>
      <w:lvlJc w:val="left"/>
      <w:pPr>
        <w:ind w:left="720" w:hanging="449"/>
      </w:pPr>
      <w:rPr>
        <w:rFonts w:hAnsi="Arial Unicode MS"/>
        <w:caps w:val="0"/>
        <w:smallCaps w:val="0"/>
        <w:strike w:val="0"/>
        <w:dstrike w:val="0"/>
        <w:outline w:val="0"/>
        <w:emboss w:val="0"/>
        <w:imprint w:val="0"/>
        <w:spacing w:val="0"/>
        <w:w w:val="100"/>
        <w:kern w:val="0"/>
        <w:position w:val="0"/>
        <w:highlight w:val="none"/>
        <w:vertAlign w:val="baseline"/>
      </w:rPr>
    </w:lvl>
    <w:lvl w:ilvl="2" w:tplc="53EC132A">
      <w:start w:val="1"/>
      <w:numFmt w:val="lowerRoman"/>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2B03218">
      <w:start w:val="1"/>
      <w:numFmt w:val="lowerRoman"/>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9C66C6A">
      <w:start w:val="1"/>
      <w:numFmt w:val="lowerRoman"/>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90C01A0">
      <w:start w:val="1"/>
      <w:numFmt w:val="lowerRoman"/>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4047210">
      <w:start w:val="1"/>
      <w:numFmt w:val="lowerRoman"/>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08ADCC4">
      <w:start w:val="1"/>
      <w:numFmt w:val="lowerRoman"/>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BE0E9CC">
      <w:start w:val="1"/>
      <w:numFmt w:val="lowerRoman"/>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1512699"/>
    <w:multiLevelType w:val="hybridMultilevel"/>
    <w:tmpl w:val="72F235C4"/>
    <w:numStyleLink w:val="Lettered"/>
  </w:abstractNum>
  <w:abstractNum w:abstractNumId="2">
    <w:nsid w:val="0A1D22C5"/>
    <w:multiLevelType w:val="hybridMultilevel"/>
    <w:tmpl w:val="EF30B70C"/>
    <w:numStyleLink w:val="ImportedStyle10"/>
  </w:abstractNum>
  <w:abstractNum w:abstractNumId="3">
    <w:nsid w:val="2A413A85"/>
    <w:multiLevelType w:val="hybridMultilevel"/>
    <w:tmpl w:val="5D04BFAA"/>
    <w:styleLink w:val="ImportedStyle1"/>
    <w:lvl w:ilvl="0" w:tplc="714AB2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1E7E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AE9BB6">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276262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461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0C227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483C87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5474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84014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45E30FA"/>
    <w:multiLevelType w:val="hybridMultilevel"/>
    <w:tmpl w:val="5568C794"/>
    <w:styleLink w:val="Numbered"/>
    <w:lvl w:ilvl="0" w:tplc="1CD2F082">
      <w:start w:val="1"/>
      <w:numFmt w:val="decimal"/>
      <w:lvlText w:val="%1."/>
      <w:lvlJc w:val="left"/>
      <w:pPr>
        <w:ind w:left="3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1E4304">
      <w:start w:val="1"/>
      <w:numFmt w:val="decimal"/>
      <w:lvlText w:val="%2."/>
      <w:lvlJc w:val="left"/>
      <w:pPr>
        <w:ind w:left="6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1AAA8AA">
      <w:start w:val="1"/>
      <w:numFmt w:val="decimal"/>
      <w:lvlText w:val="%3."/>
      <w:lvlJc w:val="left"/>
      <w:pPr>
        <w:ind w:left="10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5E0736">
      <w:start w:val="1"/>
      <w:numFmt w:val="decimal"/>
      <w:lvlText w:val="%4."/>
      <w:lvlJc w:val="left"/>
      <w:pPr>
        <w:ind w:left="14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946CC36">
      <w:start w:val="1"/>
      <w:numFmt w:val="decimal"/>
      <w:lvlText w:val="%5."/>
      <w:lvlJc w:val="left"/>
      <w:pPr>
        <w:ind w:left="17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68A7ADA">
      <w:start w:val="1"/>
      <w:numFmt w:val="decimal"/>
      <w:lvlText w:val="%6."/>
      <w:lvlJc w:val="left"/>
      <w:pPr>
        <w:ind w:left="21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643F1A">
      <w:start w:val="1"/>
      <w:numFmt w:val="decimal"/>
      <w:lvlText w:val="%7."/>
      <w:lvlJc w:val="left"/>
      <w:pPr>
        <w:ind w:left="24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BA4BD6A">
      <w:start w:val="1"/>
      <w:numFmt w:val="decimal"/>
      <w:lvlText w:val="%8."/>
      <w:lvlJc w:val="left"/>
      <w:pPr>
        <w:ind w:left="28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C0AA3CA">
      <w:start w:val="1"/>
      <w:numFmt w:val="decimal"/>
      <w:lvlText w:val="%9."/>
      <w:lvlJc w:val="left"/>
      <w:pPr>
        <w:ind w:left="32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54E63045"/>
    <w:multiLevelType w:val="hybridMultilevel"/>
    <w:tmpl w:val="5568C794"/>
    <w:numStyleLink w:val="Numbered"/>
  </w:abstractNum>
  <w:abstractNum w:abstractNumId="6">
    <w:nsid w:val="6E9A53C0"/>
    <w:multiLevelType w:val="hybridMultilevel"/>
    <w:tmpl w:val="72F235C4"/>
    <w:styleLink w:val="Lettered"/>
    <w:lvl w:ilvl="0" w:tplc="245AF9F8">
      <w:start w:val="1"/>
      <w:numFmt w:val="decimal"/>
      <w:lvlText w:val="%1)"/>
      <w:lvlJc w:val="left"/>
      <w:pPr>
        <w:ind w:left="3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AE228E">
      <w:start w:val="1"/>
      <w:numFmt w:val="decimal"/>
      <w:lvlText w:val="%2)"/>
      <w:lvlJc w:val="left"/>
      <w:pPr>
        <w:ind w:left="6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7DCC25A">
      <w:start w:val="1"/>
      <w:numFmt w:val="decimal"/>
      <w:lvlText w:val="%3)"/>
      <w:lvlJc w:val="left"/>
      <w:pPr>
        <w:ind w:left="10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00AF7C">
      <w:start w:val="1"/>
      <w:numFmt w:val="decimal"/>
      <w:lvlText w:val="%4)"/>
      <w:lvlJc w:val="left"/>
      <w:pPr>
        <w:ind w:left="14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914CCF2">
      <w:start w:val="1"/>
      <w:numFmt w:val="decimal"/>
      <w:lvlText w:val="%5)"/>
      <w:lvlJc w:val="left"/>
      <w:pPr>
        <w:ind w:left="17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56C2418">
      <w:start w:val="1"/>
      <w:numFmt w:val="decimal"/>
      <w:lvlText w:val="%6)"/>
      <w:lvlJc w:val="left"/>
      <w:pPr>
        <w:ind w:left="21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8D003E6">
      <w:start w:val="1"/>
      <w:numFmt w:val="decimal"/>
      <w:lvlText w:val="%7)"/>
      <w:lvlJc w:val="left"/>
      <w:pPr>
        <w:ind w:left="24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7462A66">
      <w:start w:val="1"/>
      <w:numFmt w:val="decimal"/>
      <w:lvlText w:val="%8)"/>
      <w:lvlJc w:val="left"/>
      <w:pPr>
        <w:ind w:left="28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0ECC5A6">
      <w:start w:val="1"/>
      <w:numFmt w:val="decimal"/>
      <w:lvlText w:val="%9)"/>
      <w:lvlJc w:val="left"/>
      <w:pPr>
        <w:ind w:left="32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7D383159"/>
    <w:multiLevelType w:val="hybridMultilevel"/>
    <w:tmpl w:val="5D04BFAA"/>
    <w:numStyleLink w:val="ImportedStyle1"/>
  </w:abstractNum>
  <w:num w:numId="1">
    <w:abstractNumId w:val="4"/>
  </w:num>
  <w:num w:numId="2">
    <w:abstractNumId w:val="5"/>
  </w:num>
  <w:num w:numId="3">
    <w:abstractNumId w:val="5"/>
    <w:lvlOverride w:ilvl="0">
      <w:lvl w:ilvl="0" w:tplc="2E26D2C0">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54E3420">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466E90A">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72CBE44">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348479C">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51EBFFE">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ED27C88">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738DE7C">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05EEC0C">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7"/>
  </w:num>
  <w:num w:numId="6">
    <w:abstractNumId w:val="6"/>
  </w:num>
  <w:num w:numId="7">
    <w:abstractNumId w:val="1"/>
  </w:num>
  <w:num w:numId="8">
    <w:abstractNumId w:val="0"/>
  </w:num>
  <w:num w:numId="9">
    <w:abstractNumId w:val="2"/>
  </w:num>
  <w:num w:numId="10">
    <w:abstractNumId w:val="1"/>
    <w:lvlOverride w:ilvl="0">
      <w:startOverride w:val="2"/>
    </w:lvlOverride>
  </w:num>
  <w:num w:numId="11">
    <w:abstractNumId w:val="5"/>
    <w:lvlOverride w:ilvl="0">
      <w:startOverride w:val="4"/>
      <w:lvl w:ilvl="0" w:tplc="2E26D2C0">
        <w:start w:val="4"/>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54E3420">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466E90A">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2CBE44">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348479C">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51EBFFE">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D27C88">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738DE7C">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05EEC0C">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 GARI">
    <w15:presenceInfo w15:providerId="AD" w15:userId="S-1-5-21-47237423-3687738354-3087610808-3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B45EA"/>
    <w:rsid w:val="003311D0"/>
    <w:rsid w:val="003E13A3"/>
    <w:rsid w:val="0042276E"/>
    <w:rsid w:val="005A13AA"/>
    <w:rsid w:val="006679D0"/>
    <w:rsid w:val="007C22D6"/>
    <w:rsid w:val="00AB186B"/>
    <w:rsid w:val="00AB45EA"/>
    <w:rsid w:val="00D9593D"/>
    <w:rsid w:val="00DE4AB7"/>
    <w:rsid w:val="00E04E12"/>
    <w:rsid w:val="00FE5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4"/>
      </w:numPr>
    </w:pPr>
  </w:style>
  <w:style w:type="numbering" w:customStyle="1" w:styleId="Lettered">
    <w:name w:val="Lettered"/>
    <w:pPr>
      <w:numPr>
        <w:numId w:val="6"/>
      </w:numPr>
    </w:pPr>
  </w:style>
  <w:style w:type="numbering" w:customStyle="1" w:styleId="ImportedStyle10">
    <w:name w:val="Imported Style 1.0"/>
    <w:pPr>
      <w:numPr>
        <w:numId w:val="8"/>
      </w:numPr>
    </w:pPr>
  </w:style>
  <w:style w:type="paragraph" w:styleId="BalloonText">
    <w:name w:val="Balloon Text"/>
    <w:basedOn w:val="Normal"/>
    <w:link w:val="BalloonTextChar"/>
    <w:uiPriority w:val="99"/>
    <w:semiHidden/>
    <w:unhideWhenUsed/>
    <w:rsid w:val="003E1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A3"/>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D9593D"/>
    <w:rPr>
      <w:sz w:val="16"/>
      <w:szCs w:val="16"/>
    </w:rPr>
  </w:style>
  <w:style w:type="paragraph" w:styleId="CommentText">
    <w:name w:val="annotation text"/>
    <w:basedOn w:val="Normal"/>
    <w:link w:val="CommentTextChar"/>
    <w:uiPriority w:val="99"/>
    <w:semiHidden/>
    <w:unhideWhenUsed/>
    <w:rsid w:val="00D9593D"/>
    <w:rPr>
      <w:sz w:val="20"/>
      <w:szCs w:val="20"/>
    </w:rPr>
  </w:style>
  <w:style w:type="character" w:customStyle="1" w:styleId="CommentTextChar">
    <w:name w:val="Comment Text Char"/>
    <w:basedOn w:val="DefaultParagraphFont"/>
    <w:link w:val="CommentText"/>
    <w:uiPriority w:val="99"/>
    <w:semiHidden/>
    <w:rsid w:val="00D9593D"/>
    <w:rPr>
      <w:lang w:val="en-US" w:eastAsia="en-US"/>
    </w:rPr>
  </w:style>
  <w:style w:type="paragraph" w:styleId="CommentSubject">
    <w:name w:val="annotation subject"/>
    <w:basedOn w:val="CommentText"/>
    <w:next w:val="CommentText"/>
    <w:link w:val="CommentSubjectChar"/>
    <w:uiPriority w:val="99"/>
    <w:semiHidden/>
    <w:unhideWhenUsed/>
    <w:rsid w:val="00D9593D"/>
    <w:rPr>
      <w:b/>
      <w:bCs/>
    </w:rPr>
  </w:style>
  <w:style w:type="character" w:customStyle="1" w:styleId="CommentSubjectChar">
    <w:name w:val="Comment Subject Char"/>
    <w:basedOn w:val="CommentTextChar"/>
    <w:link w:val="CommentSubject"/>
    <w:uiPriority w:val="99"/>
    <w:semiHidden/>
    <w:rsid w:val="00D9593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4"/>
      </w:numPr>
    </w:pPr>
  </w:style>
  <w:style w:type="numbering" w:customStyle="1" w:styleId="Lettered">
    <w:name w:val="Lettered"/>
    <w:pPr>
      <w:numPr>
        <w:numId w:val="6"/>
      </w:numPr>
    </w:pPr>
  </w:style>
  <w:style w:type="numbering" w:customStyle="1" w:styleId="ImportedStyle10">
    <w:name w:val="Imported Style 1.0"/>
    <w:pPr>
      <w:numPr>
        <w:numId w:val="8"/>
      </w:numPr>
    </w:pPr>
  </w:style>
  <w:style w:type="paragraph" w:styleId="BalloonText">
    <w:name w:val="Balloon Text"/>
    <w:basedOn w:val="Normal"/>
    <w:link w:val="BalloonTextChar"/>
    <w:uiPriority w:val="99"/>
    <w:semiHidden/>
    <w:unhideWhenUsed/>
    <w:rsid w:val="003E1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A3"/>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D9593D"/>
    <w:rPr>
      <w:sz w:val="16"/>
      <w:szCs w:val="16"/>
    </w:rPr>
  </w:style>
  <w:style w:type="paragraph" w:styleId="CommentText">
    <w:name w:val="annotation text"/>
    <w:basedOn w:val="Normal"/>
    <w:link w:val="CommentTextChar"/>
    <w:uiPriority w:val="99"/>
    <w:semiHidden/>
    <w:unhideWhenUsed/>
    <w:rsid w:val="00D9593D"/>
    <w:rPr>
      <w:sz w:val="20"/>
      <w:szCs w:val="20"/>
    </w:rPr>
  </w:style>
  <w:style w:type="character" w:customStyle="1" w:styleId="CommentTextChar">
    <w:name w:val="Comment Text Char"/>
    <w:basedOn w:val="DefaultParagraphFont"/>
    <w:link w:val="CommentText"/>
    <w:uiPriority w:val="99"/>
    <w:semiHidden/>
    <w:rsid w:val="00D9593D"/>
    <w:rPr>
      <w:lang w:val="en-US" w:eastAsia="en-US"/>
    </w:rPr>
  </w:style>
  <w:style w:type="paragraph" w:styleId="CommentSubject">
    <w:name w:val="annotation subject"/>
    <w:basedOn w:val="CommentText"/>
    <w:next w:val="CommentText"/>
    <w:link w:val="CommentSubjectChar"/>
    <w:uiPriority w:val="99"/>
    <w:semiHidden/>
    <w:unhideWhenUsed/>
    <w:rsid w:val="00D9593D"/>
    <w:rPr>
      <w:b/>
      <w:bCs/>
    </w:rPr>
  </w:style>
  <w:style w:type="character" w:customStyle="1" w:styleId="CommentSubjectChar">
    <w:name w:val="Comment Subject Char"/>
    <w:basedOn w:val="CommentTextChar"/>
    <w:link w:val="CommentSubject"/>
    <w:uiPriority w:val="99"/>
    <w:semiHidden/>
    <w:rsid w:val="00D9593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5479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UN-REDD Programme</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BOCCUCCI</dc:creator>
  <cp:lastModifiedBy>Mario Boccucci</cp:lastModifiedBy>
  <cp:revision>2</cp:revision>
  <dcterms:created xsi:type="dcterms:W3CDTF">2017-01-20T12:26:00Z</dcterms:created>
  <dcterms:modified xsi:type="dcterms:W3CDTF">2017-01-20T12:26:00Z</dcterms:modified>
</cp:coreProperties>
</file>