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F" w:rsidRPr="00B70CA7" w:rsidRDefault="00F83B98" w:rsidP="00521BDF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-1549400</wp:posOffset>
                </wp:positionH>
                <wp:positionV relativeFrom="paragraph">
                  <wp:posOffset>-1355725</wp:posOffset>
                </wp:positionV>
                <wp:extent cx="635000" cy="635000"/>
                <wp:effectExtent l="12700" t="1270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2pt;margin-top:-106.75pt;width:5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"/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-406400</wp:posOffset>
                </wp:positionV>
                <wp:extent cx="1819275" cy="4095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B7" w:rsidRPr="00460EFD" w:rsidRDefault="00321AB7" w:rsidP="001F22FE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CONCEPT NOTE</w:t>
                            </w:r>
                          </w:p>
                          <w:p w:rsidR="00321AB7" w:rsidRDefault="00321AB7" w:rsidP="008541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margin-left:330pt;margin-top:-32pt;width:14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" stroked="f">
                <v:textbox>
                  <w:txbxContent>
                    <w:p w:rsidR="00321AB7" w:rsidRPr="00460EFD" w:rsidRDefault="00321AB7" w:rsidP="001F22FE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CONCEPT NOTE</w:t>
                      </w:r>
                    </w:p>
                    <w:p w:rsidR="00321AB7" w:rsidRDefault="00321AB7" w:rsidP="0085415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C4C56" w:rsidRPr="00B70CA7"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142875</wp:posOffset>
            </wp:positionV>
            <wp:extent cx="1771650" cy="1333500"/>
            <wp:effectExtent l="19050" t="0" r="0" b="0"/>
            <wp:wrapNone/>
            <wp:docPr id="1" name="Picture 1" descr="UN-REDD_full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-REDD_full_logo_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DF" w:rsidRPr="00B70CA7" w:rsidRDefault="00F83B98" w:rsidP="00521BDF">
      <w:pPr>
        <w:spacing w:after="0"/>
        <w:ind w:left="2880" w:hanging="288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1270</wp:posOffset>
                </wp:positionV>
                <wp:extent cx="4210050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B7" w:rsidRPr="004F21EC" w:rsidRDefault="00321AB7" w:rsidP="0010767F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Boosting support to countries on safeguards and Safeguard Information Systems</w:t>
                            </w:r>
                          </w:p>
                          <w:p w:rsidR="00321AB7" w:rsidRDefault="00321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1.75pt;margin-top:.1pt;width:331.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06JAIAACU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" stroked="f">
                <v:textbox>
                  <w:txbxContent>
                    <w:p w:rsidR="00321AB7" w:rsidRPr="004F21EC" w:rsidRDefault="00321AB7" w:rsidP="0010767F">
                      <w:pPr>
                        <w:spacing w:after="100" w:afterAutospacing="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Boosting support to countries on safeguards and Safeguard Information Systems</w:t>
                      </w:r>
                    </w:p>
                    <w:p w:rsidR="00321AB7" w:rsidRDefault="00321AB7"/>
                  </w:txbxContent>
                </v:textbox>
              </v:shape>
            </w:pict>
          </mc:Fallback>
        </mc:AlternateContent>
      </w:r>
    </w:p>
    <w:p w:rsidR="0010767F" w:rsidRPr="00B70CA7" w:rsidRDefault="00521BDF" w:rsidP="0010767F">
      <w:pPr>
        <w:rPr>
          <w:b/>
          <w:sz w:val="28"/>
          <w:szCs w:val="28"/>
        </w:rPr>
      </w:pPr>
      <w:r w:rsidRPr="00B70CA7">
        <w:rPr>
          <w:b/>
          <w:i/>
          <w:color w:val="000000" w:themeColor="text1"/>
          <w:sz w:val="28"/>
          <w:szCs w:val="28"/>
        </w:rPr>
        <w:t xml:space="preserve">   </w:t>
      </w:r>
      <w:r w:rsidRPr="00B70CA7">
        <w:rPr>
          <w:b/>
          <w:i/>
          <w:color w:val="000000" w:themeColor="text1"/>
          <w:sz w:val="28"/>
          <w:szCs w:val="28"/>
        </w:rPr>
        <w:tab/>
      </w:r>
    </w:p>
    <w:p w:rsidR="00521BDF" w:rsidRPr="00B70CA7" w:rsidRDefault="00521BDF" w:rsidP="002C1C9A">
      <w:pPr>
        <w:spacing w:after="0"/>
        <w:ind w:left="2880" w:hanging="2880"/>
        <w:jc w:val="center"/>
        <w:rPr>
          <w:b/>
          <w:i/>
          <w:color w:val="000000" w:themeColor="text1"/>
        </w:rPr>
      </w:pPr>
    </w:p>
    <w:tbl>
      <w:tblPr>
        <w:tblStyle w:val="MediumGrid3-Accent1"/>
        <w:tblpPr w:leftFromText="180" w:rightFromText="180" w:vertAnchor="text" w:horzAnchor="margin" w:tblpY="811"/>
        <w:tblW w:w="9606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6656"/>
      </w:tblGrid>
      <w:tr w:rsidR="00B00BDB" w:rsidRPr="00B70CA7" w:rsidTr="00DC0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1F497D" w:themeFill="text2"/>
          </w:tcPr>
          <w:p w:rsidR="00B00BDB" w:rsidRPr="00B70CA7" w:rsidRDefault="00B00BDB" w:rsidP="00DC03FE">
            <w:pPr>
              <w:rPr>
                <w:i/>
                <w:color w:val="000000" w:themeColor="text1"/>
              </w:rPr>
            </w:pPr>
            <w:r w:rsidRPr="00B70CA7">
              <w:t xml:space="preserve">I. Summary </w:t>
            </w:r>
          </w:p>
        </w:tc>
      </w:tr>
      <w:tr w:rsidR="00521BDF" w:rsidRPr="00F83B98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F83B98" w:rsidRDefault="00E74C1D" w:rsidP="00DC03FE">
            <w:pPr>
              <w:spacing w:after="100"/>
            </w:pPr>
            <w:r w:rsidRPr="00F83B98">
              <w:t>O</w:t>
            </w:r>
            <w:r w:rsidR="00521BDF" w:rsidRPr="00F83B98">
              <w:t>bjective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2A06A1" w:rsidRPr="00F83B98" w:rsidRDefault="00854155" w:rsidP="00DC03FE">
            <w:pPr>
              <w:spacing w:after="1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3B98">
              <w:rPr>
                <w:b/>
              </w:rPr>
              <w:t xml:space="preserve">To respond to increased demand for support for country approaches to safeguards, including the promotion and support of REDD+ safeguards and the </w:t>
            </w:r>
            <w:commentRangeStart w:id="0"/>
            <w:r w:rsidRPr="00F83B98">
              <w:rPr>
                <w:b/>
              </w:rPr>
              <w:t>development</w:t>
            </w:r>
            <w:commentRangeEnd w:id="0"/>
            <w:r w:rsidR="00AC20EA">
              <w:rPr>
                <w:rStyle w:val="CommentReference"/>
              </w:rPr>
              <w:commentReference w:id="0"/>
            </w:r>
            <w:r w:rsidRPr="00F83B98">
              <w:rPr>
                <w:b/>
              </w:rPr>
              <w:t xml:space="preserve"> of safeguard information systems</w:t>
            </w:r>
          </w:p>
          <w:p w:rsidR="00175884" w:rsidRPr="00F83B98" w:rsidRDefault="00175884" w:rsidP="00DC03FE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521BDF" w:rsidRPr="00F83B98" w:rsidTr="00C27E15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F83B98" w:rsidRDefault="00E74C1D" w:rsidP="00DC03FE">
            <w:r w:rsidRPr="00F83B98">
              <w:t>Expected results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2A06A1" w:rsidRPr="00F83B98" w:rsidRDefault="00854155" w:rsidP="00DC03FE">
            <w:pPr>
              <w:spacing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 w:themeColor="text1"/>
              </w:rPr>
            </w:pPr>
            <w:r w:rsidRPr="00F83B98">
              <w:rPr>
                <w:b/>
                <w:color w:val="000000" w:themeColor="text1"/>
              </w:rPr>
              <w:t>1.</w:t>
            </w:r>
            <w:r w:rsidR="0024257C" w:rsidRPr="00F83B98">
              <w:rPr>
                <w:b/>
                <w:color w:val="000000" w:themeColor="text1"/>
              </w:rPr>
              <w:t xml:space="preserve"> </w:t>
            </w:r>
            <w:r w:rsidRPr="00F83B98">
              <w:rPr>
                <w:rFonts w:cstheme="minorHAnsi"/>
                <w:b/>
                <w:color w:val="000000" w:themeColor="text1"/>
              </w:rPr>
              <w:t xml:space="preserve">Supported countries advance understanding of expectations on safeguards under the UNFCCC, and the </w:t>
            </w:r>
            <w:r w:rsidRPr="00F83B98">
              <w:rPr>
                <w:rFonts w:cstheme="minorHAnsi"/>
                <w:b/>
                <w:i/>
                <w:color w:val="000000" w:themeColor="text1"/>
              </w:rPr>
              <w:t xml:space="preserve">UN-REDD </w:t>
            </w:r>
            <w:r w:rsidRPr="00F83B98">
              <w:rPr>
                <w:b/>
                <w:bCs/>
                <w:i/>
              </w:rPr>
              <w:t xml:space="preserve"> Framework for supporting the development of country approaches to safeguards</w:t>
            </w:r>
            <w:r w:rsidRPr="00F83B98">
              <w:rPr>
                <w:b/>
                <w:i/>
              </w:rPr>
              <w:t xml:space="preserve"> </w:t>
            </w:r>
          </w:p>
          <w:p w:rsidR="00521BDF" w:rsidRPr="00F83B98" w:rsidRDefault="00854155" w:rsidP="00DC03FE">
            <w:pPr>
              <w:spacing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83B98">
              <w:rPr>
                <w:rFonts w:cstheme="minorHAnsi"/>
                <w:b/>
                <w:color w:val="000000" w:themeColor="text1"/>
              </w:rPr>
              <w:t xml:space="preserve">2 - Supported countries advance measures to promote and support safeguards </w:t>
            </w:r>
          </w:p>
          <w:p w:rsidR="00175884" w:rsidRPr="00F83B98" w:rsidRDefault="00854155" w:rsidP="002A06A1">
            <w:pPr>
              <w:spacing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83B98">
              <w:rPr>
                <w:rFonts w:cstheme="minorHAnsi"/>
                <w:b/>
                <w:color w:val="000000" w:themeColor="text1"/>
              </w:rPr>
              <w:t>3 –Supported countries advance the design and implementation of the safeguard information system on how safeguards are addressed</w:t>
            </w:r>
            <w:r w:rsidR="0024257C" w:rsidRPr="00F83B98">
              <w:rPr>
                <w:rFonts w:cstheme="minorHAnsi"/>
                <w:b/>
                <w:color w:val="000000" w:themeColor="text1"/>
              </w:rPr>
              <w:t xml:space="preserve"> and r</w:t>
            </w:r>
            <w:r w:rsidRPr="00F83B98">
              <w:rPr>
                <w:rFonts w:cstheme="minorHAnsi"/>
                <w:b/>
                <w:color w:val="000000" w:themeColor="text1"/>
              </w:rPr>
              <w:t xml:space="preserve">espected, </w:t>
            </w:r>
            <w:r w:rsidR="0024257C" w:rsidRPr="00F83B98">
              <w:rPr>
                <w:rFonts w:cstheme="minorHAnsi"/>
                <w:b/>
                <w:color w:val="000000" w:themeColor="text1"/>
              </w:rPr>
              <w:t xml:space="preserve">as </w:t>
            </w:r>
            <w:r w:rsidRPr="00F83B98">
              <w:rPr>
                <w:rFonts w:cstheme="minorHAnsi"/>
                <w:b/>
                <w:color w:val="000000" w:themeColor="text1"/>
              </w:rPr>
              <w:t>guided by the UN-REDD Programme approach</w:t>
            </w:r>
          </w:p>
          <w:p w:rsidR="002A06A1" w:rsidRPr="00F83B98" w:rsidRDefault="00854155" w:rsidP="00721D68">
            <w:pPr>
              <w:spacing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F83B98">
              <w:rPr>
                <w:rFonts w:cstheme="minorHAnsi"/>
                <w:b/>
                <w:color w:val="000000" w:themeColor="text1"/>
              </w:rPr>
              <w:t>4 – Strengthened UN-REDD Programme capacity to support countries in these areas and coordinate with other relevant initiative</w:t>
            </w:r>
          </w:p>
        </w:tc>
      </w:tr>
      <w:tr w:rsidR="00521BDF" w:rsidRPr="00F83B98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F83B98" w:rsidRDefault="008A3599" w:rsidP="0076407E">
            <w:r w:rsidRPr="00F83B98">
              <w:t xml:space="preserve">Level of intervention 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235E21" w:rsidRPr="00F83B98" w:rsidRDefault="00235E21" w:rsidP="00855FB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83B98">
              <w:rPr>
                <w:b/>
                <w:color w:val="000000" w:themeColor="text1"/>
              </w:rPr>
              <w:t>Global</w:t>
            </w:r>
            <w:r w:rsidR="00BC082F" w:rsidRPr="00F83B98">
              <w:rPr>
                <w:b/>
                <w:color w:val="000000" w:themeColor="text1"/>
              </w:rPr>
              <w:t>, regional and national</w:t>
            </w:r>
            <w:r w:rsidRPr="00F83B98">
              <w:rPr>
                <w:b/>
                <w:color w:val="000000" w:themeColor="text1"/>
              </w:rPr>
              <w:t xml:space="preserve"> </w:t>
            </w:r>
            <w:r w:rsidR="00BC082F" w:rsidRPr="00F83B98">
              <w:rPr>
                <w:b/>
                <w:color w:val="000000" w:themeColor="text1"/>
              </w:rPr>
              <w:t>level</w:t>
            </w:r>
            <w:r w:rsidR="00653FAF" w:rsidRPr="00F83B98">
              <w:rPr>
                <w:b/>
                <w:color w:val="000000" w:themeColor="text1"/>
              </w:rPr>
              <w:t>s</w:t>
            </w:r>
          </w:p>
          <w:p w:rsidR="00855FBF" w:rsidRPr="00F83B98" w:rsidRDefault="00855FBF" w:rsidP="00BC082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83B98">
              <w:rPr>
                <w:b/>
                <w:color w:val="000000" w:themeColor="text1"/>
              </w:rPr>
              <w:t xml:space="preserve">Specific countries </w:t>
            </w:r>
            <w:r w:rsidR="00BC082F" w:rsidRPr="00F83B98">
              <w:rPr>
                <w:b/>
                <w:color w:val="000000" w:themeColor="text1"/>
              </w:rPr>
              <w:t xml:space="preserve">to be decided </w:t>
            </w:r>
          </w:p>
        </w:tc>
      </w:tr>
      <w:tr w:rsidR="00521BDF" w:rsidRPr="00F83B98" w:rsidTr="00C2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F83B98" w:rsidRDefault="00CB1755" w:rsidP="00DC03FE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F83B98">
              <w:rPr>
                <w:color w:val="FFFFFF" w:themeColor="background1"/>
                <w:sz w:val="22"/>
                <w:szCs w:val="22"/>
              </w:rPr>
              <w:t xml:space="preserve">Related </w:t>
            </w:r>
            <w:r w:rsidR="00521BDF" w:rsidRPr="00F83B98">
              <w:rPr>
                <w:color w:val="FFFFFF" w:themeColor="background1"/>
                <w:sz w:val="22"/>
                <w:szCs w:val="22"/>
              </w:rPr>
              <w:t>Work Area</w:t>
            </w:r>
            <w:r w:rsidR="00521BDF" w:rsidRPr="00F83B98">
              <w:rPr>
                <w:rStyle w:val="FootnoteReference"/>
                <w:color w:val="FFFFFF" w:themeColor="background1"/>
                <w:sz w:val="22"/>
                <w:szCs w:val="22"/>
              </w:rPr>
              <w:footnoteReference w:id="1"/>
            </w:r>
            <w:r w:rsidRPr="00F83B98">
              <w:rPr>
                <w:color w:val="FFFFFF" w:themeColor="background1"/>
                <w:sz w:val="22"/>
                <w:szCs w:val="22"/>
              </w:rPr>
              <w:t xml:space="preserve"> as defined in the </w:t>
            </w:r>
            <w:hyperlink r:id="rId11" w:history="1">
              <w:r w:rsidRPr="00F83B98">
                <w:rPr>
                  <w:rStyle w:val="Hyperlink"/>
                  <w:bCs w:val="0"/>
                  <w:color w:val="FFFFFF" w:themeColor="background1"/>
                  <w:sz w:val="22"/>
                  <w:szCs w:val="22"/>
                </w:rPr>
                <w:t>UN-REDD Programme Strategy</w:t>
              </w:r>
            </w:hyperlink>
            <w:r w:rsidRPr="00F83B98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235E21" w:rsidRPr="00F83B98" w:rsidRDefault="008F7449" w:rsidP="008F7449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83B98">
              <w:rPr>
                <w:b/>
                <w:color w:val="000000" w:themeColor="text1"/>
              </w:rPr>
              <w:t xml:space="preserve">Multiple Benefits and </w:t>
            </w:r>
            <w:r w:rsidR="00855FBF" w:rsidRPr="00F83B98">
              <w:rPr>
                <w:b/>
                <w:color w:val="000000" w:themeColor="text1"/>
              </w:rPr>
              <w:t>Safeguards</w:t>
            </w:r>
          </w:p>
          <w:p w:rsidR="00854155" w:rsidRPr="00F83B98" w:rsidRDefault="00854155" w:rsidP="00B70CA7">
            <w:pPr>
              <w:spacing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83B98">
              <w:rPr>
                <w:rFonts w:cstheme="minorHAnsi"/>
                <w:b/>
                <w:color w:val="000000"/>
              </w:rPr>
              <w:t xml:space="preserve">The proposal refers </w:t>
            </w:r>
            <w:r w:rsidR="00BC082F" w:rsidRPr="00F83B98">
              <w:rPr>
                <w:rFonts w:cstheme="minorHAnsi"/>
                <w:b/>
                <w:color w:val="000000"/>
              </w:rPr>
              <w:t xml:space="preserve">mainly </w:t>
            </w:r>
            <w:r w:rsidRPr="00F83B98">
              <w:rPr>
                <w:rFonts w:cstheme="minorHAnsi"/>
                <w:b/>
                <w:color w:val="000000"/>
              </w:rPr>
              <w:t xml:space="preserve">to Outcome </w:t>
            </w:r>
            <w:r w:rsidR="00BC082F" w:rsidRPr="00F83B98">
              <w:rPr>
                <w:rFonts w:cstheme="minorHAnsi"/>
                <w:b/>
                <w:color w:val="000000"/>
              </w:rPr>
              <w:t>5</w:t>
            </w:r>
            <w:r w:rsidR="00653FAF" w:rsidRPr="00F83B98">
              <w:rPr>
                <w:rFonts w:cstheme="minorHAnsi"/>
                <w:b/>
                <w:color w:val="000000"/>
              </w:rPr>
              <w:t>,</w:t>
            </w:r>
            <w:r w:rsidRPr="00F83B98">
              <w:rPr>
                <w:rFonts w:cstheme="minorHAnsi"/>
                <w:b/>
                <w:color w:val="000000"/>
              </w:rPr>
              <w:t xml:space="preserve"> </w:t>
            </w:r>
            <w:r w:rsidRPr="00F83B98">
              <w:rPr>
                <w:b/>
              </w:rPr>
              <w:t>“Safeguards are addressed and respected and multiple benefits of REDD+ are realized</w:t>
            </w:r>
            <w:del w:id="1" w:author="Windows User" w:date="2013-09-30T16:25:00Z">
              <w:r w:rsidRPr="00F83B98">
                <w:rPr>
                  <w:b/>
                </w:rPr>
                <w:delText>.</w:delText>
              </w:r>
            </w:del>
            <w:r w:rsidRPr="00F83B98">
              <w:rPr>
                <w:rFonts w:cstheme="minorHAnsi"/>
                <w:b/>
                <w:bCs/>
              </w:rPr>
              <w:t>”</w:t>
            </w:r>
            <w:r w:rsidRPr="00F83B98">
              <w:rPr>
                <w:rFonts w:cstheme="minorHAnsi"/>
                <w:b/>
                <w:color w:val="000000"/>
              </w:rPr>
              <w:t xml:space="preserve"> of the </w:t>
            </w:r>
            <w:r w:rsidRPr="00F83B98">
              <w:rPr>
                <w:rFonts w:cstheme="minorHAnsi"/>
                <w:b/>
                <w:lang w:eastAsia="en-US"/>
              </w:rPr>
              <w:t>Support to National REDD+ Action: Global Programme Framework 2011-2015</w:t>
            </w:r>
            <w:r w:rsidRPr="00F83B98">
              <w:rPr>
                <w:rFonts w:cstheme="minorHAnsi"/>
                <w:b/>
              </w:rPr>
              <w:t xml:space="preserve"> (SNA).</w:t>
            </w:r>
            <w:r w:rsidR="00C13433" w:rsidRPr="00F83B98">
              <w:rPr>
                <w:rFonts w:cstheme="minorHAnsi"/>
                <w:b/>
              </w:rPr>
              <w:t xml:space="preserve"> This proposal bolsters existing funds to allow UN-REDD to provide technical support to </w:t>
            </w:r>
            <w:r w:rsidR="00B70CA7" w:rsidRPr="00F83B98">
              <w:rPr>
                <w:rFonts w:cstheme="minorHAnsi"/>
                <w:b/>
              </w:rPr>
              <w:t>a greater number of</w:t>
            </w:r>
            <w:r w:rsidR="00C13433" w:rsidRPr="00F83B98">
              <w:rPr>
                <w:rFonts w:cstheme="minorHAnsi"/>
                <w:b/>
              </w:rPr>
              <w:t xml:space="preserve"> countries and to </w:t>
            </w:r>
            <w:r w:rsidR="00B70CA7" w:rsidRPr="00F83B98">
              <w:rPr>
                <w:rFonts w:cstheme="minorHAnsi"/>
                <w:b/>
              </w:rPr>
              <w:t>improve</w:t>
            </w:r>
            <w:r w:rsidR="00C13433" w:rsidRPr="00F83B98">
              <w:rPr>
                <w:rFonts w:cstheme="minorHAnsi"/>
                <w:b/>
              </w:rPr>
              <w:t xml:space="preserve"> </w:t>
            </w:r>
            <w:r w:rsidR="00B70CA7" w:rsidRPr="00F83B98">
              <w:rPr>
                <w:rFonts w:cstheme="minorHAnsi"/>
                <w:b/>
              </w:rPr>
              <w:t>coordination as demand for support in this work area grows</w:t>
            </w:r>
            <w:r w:rsidR="00C13433" w:rsidRPr="00F83B98">
              <w:rPr>
                <w:rFonts w:cstheme="minorHAnsi"/>
                <w:b/>
              </w:rPr>
              <w:t xml:space="preserve">. </w:t>
            </w:r>
          </w:p>
        </w:tc>
      </w:tr>
      <w:tr w:rsidR="00521BDF" w:rsidRPr="00F83B98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F83B98" w:rsidRDefault="00E74C1D" w:rsidP="00DC03FE">
            <w:pPr>
              <w:spacing w:after="100"/>
              <w:rPr>
                <w:i/>
              </w:rPr>
            </w:pPr>
            <w:r w:rsidRPr="00F83B98">
              <w:lastRenderedPageBreak/>
              <w:t>Duration</w:t>
            </w:r>
            <w:del w:id="2" w:author="Windows User" w:date="2013-09-30T16:25:00Z">
              <w:r w:rsidR="00521BDF" w:rsidRPr="00F83B98" w:rsidDel="00653FAF">
                <w:delText xml:space="preserve"> </w:delText>
              </w:r>
            </w:del>
          </w:p>
        </w:tc>
        <w:tc>
          <w:tcPr>
            <w:tcW w:w="6656" w:type="dxa"/>
            <w:shd w:val="clear" w:color="auto" w:fill="B8CCE4" w:themeFill="accent1" w:themeFillTint="66"/>
          </w:tcPr>
          <w:p w:rsidR="00521BDF" w:rsidRPr="00F83B98" w:rsidRDefault="00813BBA" w:rsidP="00DC03FE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83B98">
              <w:rPr>
                <w:b/>
                <w:color w:val="000000" w:themeColor="text1"/>
              </w:rPr>
              <w:t>2</w:t>
            </w:r>
            <w:r w:rsidR="00BE50A0" w:rsidRPr="00F83B98">
              <w:rPr>
                <w:b/>
                <w:color w:val="000000" w:themeColor="text1"/>
              </w:rPr>
              <w:t>4</w:t>
            </w:r>
            <w:r w:rsidR="00235E21" w:rsidRPr="00F83B98">
              <w:rPr>
                <w:b/>
                <w:color w:val="000000" w:themeColor="text1"/>
              </w:rPr>
              <w:t xml:space="preserve"> months </w:t>
            </w:r>
          </w:p>
        </w:tc>
      </w:tr>
      <w:tr w:rsidR="008A3599" w:rsidRPr="00F83B98" w:rsidTr="00C27E15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8A3599" w:rsidRPr="00F83B98" w:rsidRDefault="008A3599" w:rsidP="00DC03FE">
            <w:pPr>
              <w:spacing w:after="100"/>
            </w:pPr>
            <w:r w:rsidRPr="00F83B98">
              <w:t>Total amount requested (US</w:t>
            </w:r>
            <w:r w:rsidRPr="00F83B98">
              <w:rPr>
                <w:rFonts w:cstheme="minorHAnsi"/>
              </w:rPr>
              <w:t>$</w:t>
            </w:r>
            <w:r w:rsidRPr="00F83B98">
              <w:t>)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8A3599" w:rsidRPr="00F83B98" w:rsidRDefault="00BC082F" w:rsidP="00BC082F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83B98">
              <w:rPr>
                <w:b/>
                <w:color w:val="000000" w:themeColor="text1"/>
              </w:rPr>
              <w:t>US</w:t>
            </w:r>
            <w:r w:rsidRPr="00F83B98">
              <w:rPr>
                <w:rFonts w:cstheme="minorHAnsi"/>
                <w:b/>
                <w:color w:val="000000" w:themeColor="text1"/>
              </w:rPr>
              <w:t>$</w:t>
            </w:r>
            <w:r w:rsidRPr="00F83B98">
              <w:rPr>
                <w:b/>
                <w:color w:val="000000" w:themeColor="text1"/>
              </w:rPr>
              <w:t xml:space="preserve"> </w:t>
            </w:r>
            <w:r w:rsidR="00813BBA" w:rsidRPr="00F83B98">
              <w:rPr>
                <w:b/>
                <w:color w:val="000000" w:themeColor="text1"/>
              </w:rPr>
              <w:t>1</w:t>
            </w:r>
            <w:r w:rsidR="00BE50A0" w:rsidRPr="00F83B98">
              <w:rPr>
                <w:b/>
                <w:color w:val="000000" w:themeColor="text1"/>
              </w:rPr>
              <w:t>.</w:t>
            </w:r>
            <w:r w:rsidR="00C42E3E" w:rsidRPr="00F83B98">
              <w:rPr>
                <w:b/>
                <w:color w:val="000000" w:themeColor="text1"/>
              </w:rPr>
              <w:t>5</w:t>
            </w:r>
            <w:r w:rsidRPr="00F83B98">
              <w:rPr>
                <w:b/>
                <w:color w:val="000000" w:themeColor="text1"/>
              </w:rPr>
              <w:t xml:space="preserve"> </w:t>
            </w:r>
            <w:r w:rsidR="00653FAF" w:rsidRPr="00F83B98">
              <w:rPr>
                <w:b/>
                <w:color w:val="000000" w:themeColor="text1"/>
              </w:rPr>
              <w:t>m</w:t>
            </w:r>
            <w:r w:rsidRPr="00F83B98">
              <w:rPr>
                <w:b/>
                <w:color w:val="000000" w:themeColor="text1"/>
              </w:rPr>
              <w:t>illion</w:t>
            </w:r>
            <w:r w:rsidR="00235E21" w:rsidRPr="00F83B98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8A3599" w:rsidRPr="00F83B98" w:rsidRDefault="008A3599">
      <w:pPr>
        <w:rPr>
          <w:b/>
          <w:color w:val="1F497D" w:themeColor="text2"/>
          <w:sz w:val="28"/>
          <w:szCs w:val="28"/>
        </w:rPr>
      </w:pPr>
    </w:p>
    <w:p w:rsidR="00AF6D73" w:rsidRPr="00F83B98" w:rsidRDefault="00AF6D73" w:rsidP="005E735D">
      <w:pPr>
        <w:spacing w:after="0"/>
        <w:ind w:left="2880" w:firstLine="720"/>
        <w:rPr>
          <w:b/>
          <w:color w:val="1F497D" w:themeColor="text2"/>
          <w:sz w:val="28"/>
          <w:szCs w:val="28"/>
        </w:rPr>
      </w:pPr>
    </w:p>
    <w:tbl>
      <w:tblPr>
        <w:tblStyle w:val="MediumGrid3-Accent1"/>
        <w:tblpPr w:leftFromText="180" w:rightFromText="180" w:vertAnchor="text" w:horzAnchor="margin" w:tblpY="81"/>
        <w:tblW w:w="9606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6"/>
      </w:tblGrid>
      <w:tr w:rsidR="005E735D" w:rsidRPr="00F83B98" w:rsidTr="005E7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1F497D" w:themeFill="text2"/>
          </w:tcPr>
          <w:p w:rsidR="008E18D4" w:rsidRPr="00F83B98" w:rsidRDefault="005E735D" w:rsidP="00DC03FE">
            <w:r w:rsidRPr="00F83B98">
              <w:t xml:space="preserve">II. Background </w:t>
            </w:r>
            <w:r w:rsidR="008A3599" w:rsidRPr="00F83B9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E735D" w:rsidRPr="00F83B98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B8CCE4" w:themeFill="accent1" w:themeFillTint="66"/>
          </w:tcPr>
          <w:p w:rsidR="00854155" w:rsidRPr="00F83B98" w:rsidRDefault="00854155" w:rsidP="00854155">
            <w:pPr>
              <w:pStyle w:val="Default"/>
              <w:spacing w:after="240"/>
              <w:jc w:val="both"/>
              <w:rPr>
                <w:rFonts w:asciiTheme="minorHAnsi" w:hAnsiTheme="minorHAnsi" w:cstheme="minorBidi"/>
                <w:bCs w:val="0"/>
                <w:color w:val="000000" w:themeColor="text1"/>
                <w:sz w:val="22"/>
                <w:szCs w:val="22"/>
              </w:rPr>
            </w:pPr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The development of the UN-REDD Programme approach to safeguards was reflected in the SNA budget review for 2013-2014 and refers to SNA Outcome 5</w:t>
            </w:r>
            <w:proofErr w:type="gramStart"/>
            <w:r w:rsidR="00653FAF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“</w:t>
            </w:r>
            <w:proofErr w:type="gramEnd"/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Safeguards are addressed and respected and multiple benefits of REDD+ are realized</w:t>
            </w:r>
            <w:r w:rsidR="00653FAF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” The related Outputs are Output 5.2</w:t>
            </w:r>
            <w:r w:rsidR="00653FAF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“Countries make use of support to develop approaches to address and respect safeguards</w:t>
            </w:r>
            <w:r w:rsidR="00653FAF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” and Output 5.3</w:t>
            </w:r>
            <w:r w:rsidR="00653FAF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“Countries make use of support to provide information on how safeguards are addressed and respected</w:t>
            </w:r>
            <w:r w:rsidR="00653FAF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” </w:t>
            </w:r>
          </w:p>
          <w:p w:rsidR="00854155" w:rsidRPr="00F83B98" w:rsidRDefault="00653FAF" w:rsidP="0085415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</w:t>
            </w:r>
            <w:r w:rsidR="00854155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upport to countries on safeguards is based on </w:t>
            </w:r>
            <w:hyperlink r:id="rId12" w:history="1">
              <w:r w:rsidR="00854155" w:rsidRPr="00F83B98">
                <w:rPr>
                  <w:rStyle w:val="Hyperlink"/>
                  <w:sz w:val="22"/>
                  <w:szCs w:val="22"/>
                </w:rPr>
                <w:t>the UN-REDD Programme conceptual framework</w:t>
              </w:r>
            </w:hyperlink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54155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The framework 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offers a set of </w:t>
            </w:r>
            <w:r w:rsidR="00854155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steps t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hat countries may wish to </w:t>
            </w:r>
            <w:r w:rsidR="00854155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consider 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undertaking whilst developing </w:t>
            </w:r>
            <w:r w:rsidR="00854155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their national approaches to safeguards</w:t>
            </w:r>
            <w:r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 as well as relevant </w:t>
            </w:r>
            <w:r w:rsidR="00854155" w:rsidRPr="00F83B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tools and guiding documents.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83B98">
              <w:rPr>
                <w:color w:val="000000" w:themeColor="text1"/>
                <w:sz w:val="22"/>
                <w:szCs w:val="22"/>
              </w:rPr>
              <w:t>The framework’s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 aims are to (1) improve the quality of UN-REDD support for REDD+ implementation in countries (e.g. in National Programmes or </w:t>
            </w:r>
            <w:r w:rsidR="00F92B08" w:rsidRPr="00F83B98">
              <w:rPr>
                <w:color w:val="000000" w:themeColor="text1"/>
                <w:sz w:val="22"/>
                <w:szCs w:val="22"/>
              </w:rPr>
              <w:t>Targeted Support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); (2) </w:t>
            </w:r>
            <w:r w:rsidRPr="00F83B98">
              <w:rPr>
                <w:color w:val="000000" w:themeColor="text1"/>
                <w:sz w:val="22"/>
                <w:szCs w:val="22"/>
              </w:rPr>
              <w:t>g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uide the development </w:t>
            </w:r>
            <w:r w:rsidRPr="00F83B98">
              <w:rPr>
                <w:color w:val="000000" w:themeColor="text1"/>
                <w:sz w:val="22"/>
                <w:szCs w:val="22"/>
              </w:rPr>
              <w:t xml:space="preserve">and consistency 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>of UN-REDD Programme knowledge products related to safeguards</w:t>
            </w:r>
            <w:r w:rsidRPr="00F83B98">
              <w:rPr>
                <w:color w:val="000000" w:themeColor="text1"/>
                <w:sz w:val="22"/>
                <w:szCs w:val="22"/>
              </w:rPr>
              <w:t>;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 and</w:t>
            </w:r>
            <w:r w:rsidRPr="00F83B98">
              <w:rPr>
                <w:color w:val="000000" w:themeColor="text1"/>
                <w:sz w:val="22"/>
                <w:szCs w:val="22"/>
              </w:rPr>
              <w:t>,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 xml:space="preserve"> (3) </w:t>
            </w:r>
            <w:r w:rsidRPr="00F83B98">
              <w:rPr>
                <w:color w:val="000000" w:themeColor="text1"/>
                <w:sz w:val="22"/>
                <w:szCs w:val="22"/>
              </w:rPr>
              <w:t>e</w:t>
            </w:r>
            <w:r w:rsidR="00854155" w:rsidRPr="00F83B98">
              <w:rPr>
                <w:color w:val="000000" w:themeColor="text1"/>
                <w:sz w:val="22"/>
                <w:szCs w:val="22"/>
              </w:rPr>
              <w:t>nhance interagency coordination.</w:t>
            </w:r>
          </w:p>
          <w:p w:rsidR="00855FBF" w:rsidRPr="00F83B98" w:rsidRDefault="00854155" w:rsidP="00FE27EB">
            <w:p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The main steps in the conceptual framework are:</w:t>
            </w:r>
          </w:p>
          <w:p w:rsidR="00855FBF" w:rsidRPr="00F83B98" w:rsidRDefault="00854155" w:rsidP="003E1C6C">
            <w:pPr>
              <w:pStyle w:val="ListParagraph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Defin</w:t>
            </w:r>
            <w:r w:rsidR="00BB489A" w:rsidRPr="00F83B98">
              <w:rPr>
                <w:color w:val="000000" w:themeColor="text1"/>
              </w:rPr>
              <w:t>ition of</w:t>
            </w:r>
            <w:r w:rsidRPr="00F83B98">
              <w:rPr>
                <w:color w:val="000000" w:themeColor="text1"/>
              </w:rPr>
              <w:t xml:space="preserve"> goals of the safeguards approach</w:t>
            </w:r>
          </w:p>
          <w:p w:rsidR="006059E1" w:rsidRPr="00F83B98" w:rsidRDefault="00854155" w:rsidP="006059E1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Interpre</w:t>
            </w:r>
            <w:r w:rsidR="00BB489A" w:rsidRPr="00F83B98">
              <w:rPr>
                <w:color w:val="000000" w:themeColor="text1"/>
              </w:rPr>
              <w:t xml:space="preserve">tation of </w:t>
            </w:r>
            <w:r w:rsidRPr="00F83B98">
              <w:rPr>
                <w:color w:val="000000" w:themeColor="text1"/>
              </w:rPr>
              <w:t>UNFCCC decisions from the country perspective</w:t>
            </w:r>
          </w:p>
          <w:p w:rsidR="006059E1" w:rsidRPr="00F83B98" w:rsidRDefault="00854155" w:rsidP="006059E1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Consideration of specific social and environmental risks as well as benefits that might be associated with REDD+ in the country</w:t>
            </w:r>
          </w:p>
          <w:p w:rsidR="003E1C6C" w:rsidRPr="00F83B98" w:rsidRDefault="00854155" w:rsidP="003E1C6C">
            <w:pPr>
              <w:pStyle w:val="ListParagraph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Develop</w:t>
            </w:r>
            <w:r w:rsidR="00BB489A" w:rsidRPr="00F83B98">
              <w:rPr>
                <w:color w:val="000000" w:themeColor="text1"/>
              </w:rPr>
              <w:t>ment of</w:t>
            </w:r>
            <w:r w:rsidRPr="00F83B98">
              <w:rPr>
                <w:color w:val="000000" w:themeColor="text1"/>
              </w:rPr>
              <w:t xml:space="preserve"> Policies, Laws and Regulations (PLRs) relevant to REDD+ safeguards</w:t>
            </w:r>
          </w:p>
          <w:p w:rsidR="006059E1" w:rsidRPr="00F83B98" w:rsidRDefault="00854155" w:rsidP="006059E1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Gap analysis of existing country PLRs against safeguards</w:t>
            </w:r>
          </w:p>
          <w:p w:rsidR="006059E1" w:rsidRPr="00F83B98" w:rsidRDefault="00854155" w:rsidP="006059E1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Creation of new PLRs and procedures</w:t>
            </w:r>
          </w:p>
          <w:p w:rsidR="006059E1" w:rsidRPr="00F83B98" w:rsidRDefault="00854155" w:rsidP="006059E1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Defin</w:t>
            </w:r>
            <w:r w:rsidR="00BB489A" w:rsidRPr="00F83B98">
              <w:rPr>
                <w:color w:val="000000" w:themeColor="text1"/>
              </w:rPr>
              <w:t>ition of</w:t>
            </w:r>
            <w:r w:rsidRPr="00F83B98">
              <w:rPr>
                <w:color w:val="000000" w:themeColor="text1"/>
              </w:rPr>
              <w:t xml:space="preserve"> REDD+ safeguard policies</w:t>
            </w:r>
          </w:p>
          <w:p w:rsidR="003E1C6C" w:rsidRPr="00F83B98" w:rsidRDefault="00854155" w:rsidP="003E1C6C">
            <w:pPr>
              <w:pStyle w:val="ListParagraph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Develop</w:t>
            </w:r>
            <w:r w:rsidR="00BB489A" w:rsidRPr="00F83B98">
              <w:rPr>
                <w:color w:val="000000" w:themeColor="text1"/>
              </w:rPr>
              <w:t>ment of</w:t>
            </w:r>
            <w:r w:rsidRPr="00F83B98">
              <w:rPr>
                <w:color w:val="000000" w:themeColor="text1"/>
              </w:rPr>
              <w:t xml:space="preserve"> a </w:t>
            </w:r>
            <w:r w:rsidR="00F92B08" w:rsidRPr="00F83B98">
              <w:rPr>
                <w:color w:val="000000" w:themeColor="text1"/>
              </w:rPr>
              <w:t>S</w:t>
            </w:r>
            <w:r w:rsidRPr="00F83B98">
              <w:rPr>
                <w:color w:val="000000" w:themeColor="text1"/>
              </w:rPr>
              <w:t xml:space="preserve">afeguard </w:t>
            </w:r>
            <w:r w:rsidR="00F92B08" w:rsidRPr="00F83B98">
              <w:rPr>
                <w:color w:val="000000" w:themeColor="text1"/>
              </w:rPr>
              <w:t>I</w:t>
            </w:r>
            <w:r w:rsidRPr="00F83B98">
              <w:rPr>
                <w:color w:val="000000" w:themeColor="text1"/>
              </w:rPr>
              <w:t xml:space="preserve">nformation </w:t>
            </w:r>
            <w:r w:rsidR="00F92B08" w:rsidRPr="00F83B98">
              <w:rPr>
                <w:color w:val="000000" w:themeColor="text1"/>
              </w:rPr>
              <w:t>S</w:t>
            </w:r>
            <w:r w:rsidRPr="00F83B98">
              <w:rPr>
                <w:color w:val="000000" w:themeColor="text1"/>
              </w:rPr>
              <w:t>ystem (SIS)</w:t>
            </w:r>
          </w:p>
          <w:p w:rsidR="006059E1" w:rsidRPr="00F83B98" w:rsidRDefault="00854155" w:rsidP="006059E1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Gap analysis of existing country information sources &amp; systems</w:t>
            </w:r>
          </w:p>
          <w:p w:rsidR="006059E1" w:rsidRPr="00F83B98" w:rsidRDefault="00854155" w:rsidP="006059E1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Development of indicators</w:t>
            </w:r>
          </w:p>
          <w:p w:rsidR="006059E1" w:rsidRPr="00F83B98" w:rsidRDefault="00854155" w:rsidP="006059E1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Development of data collection methodologies</w:t>
            </w:r>
          </w:p>
          <w:p w:rsidR="006059E1" w:rsidRPr="00F83B98" w:rsidRDefault="00854155" w:rsidP="006059E1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 w:rsidRPr="00F83B98">
              <w:rPr>
                <w:color w:val="000000" w:themeColor="text1"/>
              </w:rPr>
              <w:t>Development of approaches for providing information</w:t>
            </w:r>
          </w:p>
        </w:tc>
      </w:tr>
    </w:tbl>
    <w:p w:rsidR="005E735D" w:rsidRPr="00F83B98" w:rsidRDefault="005E735D" w:rsidP="00E91C2F">
      <w:pPr>
        <w:shd w:val="clear" w:color="auto" w:fill="FFFFFF" w:themeFill="background1"/>
        <w:spacing w:after="0"/>
        <w:rPr>
          <w:b/>
          <w:color w:val="1F497D" w:themeColor="text2"/>
          <w:sz w:val="28"/>
          <w:szCs w:val="28"/>
        </w:rPr>
      </w:pPr>
    </w:p>
    <w:tbl>
      <w:tblPr>
        <w:tblStyle w:val="MediumGrid3-Accent1"/>
        <w:tblpPr w:leftFromText="187" w:rightFromText="187" w:vertAnchor="text" w:horzAnchor="margin" w:tblpY="87"/>
        <w:tblW w:w="961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9599"/>
        <w:gridCol w:w="7"/>
      </w:tblGrid>
      <w:tr w:rsidR="005E735D" w:rsidRPr="00F83B98" w:rsidTr="00DC03FE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1F497D" w:themeFill="text2"/>
          </w:tcPr>
          <w:p w:rsidR="00C526DC" w:rsidRPr="00F83B98" w:rsidRDefault="005E735D" w:rsidP="00321AB7">
            <w:pPr>
              <w:keepNext/>
            </w:pPr>
            <w:r w:rsidRPr="00F83B98">
              <w:t xml:space="preserve">III. </w:t>
            </w:r>
            <w:r w:rsidR="008A3599" w:rsidRPr="00F83B98">
              <w:t xml:space="preserve">Results framework </w:t>
            </w:r>
            <w:r w:rsidR="0065086E" w:rsidRPr="00F83B98">
              <w:t>and theory of change</w:t>
            </w:r>
          </w:p>
        </w:tc>
      </w:tr>
      <w:tr w:rsidR="00C526DC" w:rsidRPr="00F83B98" w:rsidTr="00DC03F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C6D9F1" w:themeFill="text2" w:themeFillTint="33"/>
          </w:tcPr>
          <w:p w:rsidR="003467DF" w:rsidRPr="00F83B98" w:rsidRDefault="00854155" w:rsidP="00321AB7">
            <w:pPr>
              <w:keepLines/>
              <w:spacing w:after="100" w:afterAutospacing="1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This work would enable the UN-REDD Programme to respond more effectively to new </w:t>
            </w:r>
            <w:r w:rsidR="00F92B08" w:rsidRPr="00F83B98">
              <w:rPr>
                <w:color w:val="000000" w:themeColor="text1"/>
              </w:rPr>
              <w:t>Targeted Support</w:t>
            </w:r>
            <w:r w:rsidRPr="00F83B98">
              <w:rPr>
                <w:color w:val="000000" w:themeColor="text1"/>
              </w:rPr>
              <w:t xml:space="preserve"> requests on safeguards</w:t>
            </w:r>
            <w:r w:rsidR="00F92B08" w:rsidRPr="00F83B98">
              <w:rPr>
                <w:color w:val="000000" w:themeColor="text1"/>
              </w:rPr>
              <w:t xml:space="preserve">, and to </w:t>
            </w:r>
            <w:r w:rsidR="00321AB7" w:rsidRPr="00F83B98">
              <w:rPr>
                <w:color w:val="000000" w:themeColor="text1"/>
              </w:rPr>
              <w:t>improve coordination of</w:t>
            </w:r>
            <w:r w:rsidR="00F92B08" w:rsidRPr="00F83B98">
              <w:rPr>
                <w:color w:val="000000" w:themeColor="text1"/>
              </w:rPr>
              <w:t xml:space="preserve"> technical backstopping </w:t>
            </w:r>
            <w:r w:rsidR="00321AB7" w:rsidRPr="00F83B98">
              <w:rPr>
                <w:color w:val="000000" w:themeColor="text1"/>
              </w:rPr>
              <w:t>f</w:t>
            </w:r>
            <w:r w:rsidR="00F92B08" w:rsidRPr="00F83B98">
              <w:rPr>
                <w:color w:val="000000" w:themeColor="text1"/>
              </w:rPr>
              <w:t>o</w:t>
            </w:r>
            <w:r w:rsidR="00321AB7" w:rsidRPr="00F83B98">
              <w:rPr>
                <w:color w:val="000000" w:themeColor="text1"/>
              </w:rPr>
              <w:t xml:space="preserve">r all SNA safeguards work, including </w:t>
            </w:r>
            <w:r w:rsidR="00F92B08" w:rsidRPr="00F83B98">
              <w:rPr>
                <w:color w:val="000000" w:themeColor="text1"/>
              </w:rPr>
              <w:t>National Programme</w:t>
            </w:r>
            <w:r w:rsidR="00321AB7" w:rsidRPr="00F83B98">
              <w:rPr>
                <w:color w:val="000000" w:themeColor="text1"/>
              </w:rPr>
              <w:t xml:space="preserve"> </w:t>
            </w:r>
            <w:r w:rsidR="00F92B08" w:rsidRPr="00F83B98">
              <w:rPr>
                <w:color w:val="000000" w:themeColor="text1"/>
              </w:rPr>
              <w:t>s</w:t>
            </w:r>
            <w:r w:rsidR="00321AB7" w:rsidRPr="00F83B98">
              <w:rPr>
                <w:color w:val="000000" w:themeColor="text1"/>
              </w:rPr>
              <w:t>upport</w:t>
            </w:r>
            <w:r w:rsidRPr="00F83B98">
              <w:rPr>
                <w:color w:val="000000" w:themeColor="text1"/>
              </w:rPr>
              <w:t xml:space="preserve">. There is growing demand for additional </w:t>
            </w:r>
            <w:r w:rsidR="00F92B08" w:rsidRPr="00F83B98">
              <w:rPr>
                <w:color w:val="000000" w:themeColor="text1"/>
              </w:rPr>
              <w:lastRenderedPageBreak/>
              <w:t>Targeted Support</w:t>
            </w:r>
            <w:r w:rsidRPr="00F83B98">
              <w:rPr>
                <w:color w:val="000000" w:themeColor="text1"/>
              </w:rPr>
              <w:t xml:space="preserve"> on national approaches to safeguards from UN-REDD Programme partner countries. The </w:t>
            </w:r>
            <w:r w:rsidR="00321AB7" w:rsidRPr="00F83B98">
              <w:rPr>
                <w:color w:val="000000" w:themeColor="text1"/>
              </w:rPr>
              <w:t xml:space="preserve">growing body of </w:t>
            </w:r>
            <w:r w:rsidRPr="00F83B98">
              <w:rPr>
                <w:color w:val="000000" w:themeColor="text1"/>
              </w:rPr>
              <w:t xml:space="preserve">experience from </w:t>
            </w:r>
            <w:r w:rsidR="00F92B08" w:rsidRPr="00F83B98">
              <w:rPr>
                <w:color w:val="000000" w:themeColor="text1"/>
              </w:rPr>
              <w:t>Targeted Support</w:t>
            </w:r>
            <w:r w:rsidRPr="00F83B98">
              <w:rPr>
                <w:color w:val="000000" w:themeColor="text1"/>
              </w:rPr>
              <w:t xml:space="preserve"> on safeguards to Argentina, Bhutan, Costa Rica</w:t>
            </w:r>
            <w:r w:rsidR="00321AB7" w:rsidRPr="00F83B98">
              <w:rPr>
                <w:color w:val="000000" w:themeColor="text1"/>
              </w:rPr>
              <w:t>, Kenya</w:t>
            </w:r>
            <w:r w:rsidRPr="00F83B98">
              <w:rPr>
                <w:color w:val="000000" w:themeColor="text1"/>
              </w:rPr>
              <w:t xml:space="preserve"> and Peru can provide valuable lessons on the planning and </w:t>
            </w:r>
            <w:r w:rsidRPr="00F83B98">
              <w:rPr>
                <w:rFonts w:cstheme="minorHAnsi"/>
                <w:color w:val="000000" w:themeColor="text1"/>
              </w:rPr>
              <w:t xml:space="preserve">implementation of such work. Mexico has already started discussions with UN-REDD on technical support for </w:t>
            </w:r>
            <w:r w:rsidR="00BB489A" w:rsidRPr="00F83B98">
              <w:rPr>
                <w:rFonts w:cstheme="minorHAnsi"/>
                <w:color w:val="000000" w:themeColor="text1"/>
              </w:rPr>
              <w:t xml:space="preserve">work on </w:t>
            </w:r>
            <w:r w:rsidRPr="00F83B98">
              <w:rPr>
                <w:rFonts w:cstheme="minorHAnsi"/>
                <w:color w:val="000000" w:themeColor="text1"/>
              </w:rPr>
              <w:t>safeguards as part of its Tier 2 proposal.</w:t>
            </w:r>
          </w:p>
          <w:p w:rsidR="00854155" w:rsidRPr="00F83B98" w:rsidRDefault="00BB489A" w:rsidP="00854155">
            <w:pPr>
              <w:jc w:val="both"/>
              <w:rPr>
                <w:rFonts w:cstheme="minorHAnsi"/>
                <w:color w:val="000000" w:themeColor="text1"/>
              </w:rPr>
            </w:pPr>
            <w:r w:rsidRPr="00F83B98">
              <w:rPr>
                <w:rFonts w:cstheme="minorHAnsi"/>
                <w:color w:val="000000" w:themeColor="text1"/>
              </w:rPr>
              <w:t>Support is broad for expanding support on safeguards. For example, p</w:t>
            </w:r>
            <w:r w:rsidR="00854155" w:rsidRPr="00F83B98">
              <w:rPr>
                <w:rFonts w:cstheme="minorHAnsi"/>
                <w:color w:val="000000" w:themeColor="text1"/>
              </w:rPr>
              <w:t xml:space="preserve">articipants representing partner countries at the UN-REDD Programme’s Africa regional workshop on safeguards and multiple benefits, held in Nairobi in September 2013, </w:t>
            </w:r>
            <w:r w:rsidRPr="00F83B98">
              <w:rPr>
                <w:rFonts w:cstheme="minorHAnsi"/>
                <w:color w:val="000000" w:themeColor="text1"/>
              </w:rPr>
              <w:t>suggested that</w:t>
            </w:r>
            <w:r w:rsidR="00854155" w:rsidRPr="00F83B98">
              <w:rPr>
                <w:rFonts w:cstheme="minorHAnsi"/>
                <w:color w:val="000000" w:themeColor="text1"/>
              </w:rPr>
              <w:t xml:space="preserve"> next steps and capacity building needs</w:t>
            </w:r>
            <w:r w:rsidRPr="00F83B98">
              <w:rPr>
                <w:rFonts w:cstheme="minorHAnsi"/>
                <w:color w:val="000000" w:themeColor="text1"/>
              </w:rPr>
              <w:t xml:space="preserve"> should include:</w:t>
            </w:r>
            <w:r w:rsidR="00854155" w:rsidRPr="00F83B98">
              <w:rPr>
                <w:rFonts w:cstheme="minorHAnsi"/>
                <w:color w:val="000000" w:themeColor="text1"/>
              </w:rPr>
              <w:t xml:space="preserve"> </w:t>
            </w:r>
            <w:r w:rsidRPr="00F83B98">
              <w:rPr>
                <w:rFonts w:cstheme="minorHAnsi"/>
                <w:color w:val="000000" w:themeColor="text1"/>
              </w:rPr>
              <w:t xml:space="preserve">improved </w:t>
            </w:r>
            <w:r w:rsidR="00854155" w:rsidRPr="00F83B98">
              <w:rPr>
                <w:rFonts w:cstheme="minorHAnsi"/>
                <w:color w:val="000000" w:themeColor="text1"/>
              </w:rPr>
              <w:t>understanding of the UNFCCC context; PLR review (including on enforcement) and development; SIS development; understanding the relationship between the World Bank safeguards</w:t>
            </w:r>
            <w:r w:rsidR="0071633C" w:rsidRPr="00F83B98">
              <w:rPr>
                <w:rFonts w:cstheme="minorHAnsi"/>
                <w:color w:val="000000" w:themeColor="text1"/>
              </w:rPr>
              <w:t>/</w:t>
            </w:r>
            <w:r w:rsidRPr="00F83B98">
              <w:rPr>
                <w:rFonts w:cstheme="minorHAnsi"/>
                <w:color w:val="000000" w:themeColor="text1"/>
              </w:rPr>
              <w:t xml:space="preserve"> </w:t>
            </w:r>
            <w:r w:rsidR="00854155" w:rsidRPr="00F83B98">
              <w:rPr>
                <w:rFonts w:cstheme="minorHAnsi"/>
                <w:color w:val="000000" w:themeColor="text1"/>
              </w:rPr>
              <w:t xml:space="preserve">Strategic Environmental and Social Assessment (SESA) and the Cancun safeguards; spatial mapping related to safeguards; community resources for stakeholder engagement and further facilitation of South-South learning. These comments originated from participants representing the Democratic Republic of the Congo, Cameroon, Ghana, </w:t>
            </w:r>
            <w:proofErr w:type="spellStart"/>
            <w:r w:rsidR="00854155" w:rsidRPr="00F83B98">
              <w:rPr>
                <w:rFonts w:cstheme="minorHAnsi"/>
                <w:color w:val="000000" w:themeColor="text1"/>
              </w:rPr>
              <w:t>Cotê</w:t>
            </w:r>
            <w:proofErr w:type="spellEnd"/>
            <w:r w:rsidR="00854155" w:rsidRPr="00F83B98">
              <w:rPr>
                <w:rFonts w:cstheme="minorHAnsi"/>
                <w:color w:val="000000" w:themeColor="text1"/>
              </w:rPr>
              <w:t xml:space="preserve"> d’Ivoire, Ethiopia, Kenya, South Sudan, Tanzania, Tunisia and Uganda, showing widespread interest in further support on safeguards. Similar needs were expressed at </w:t>
            </w:r>
            <w:hyperlink r:id="rId13" w:history="1">
              <w:r w:rsidR="00854155" w:rsidRPr="00F83B98">
                <w:rPr>
                  <w:rStyle w:val="Hyperlink"/>
                  <w:rFonts w:cstheme="minorHAnsi"/>
                </w:rPr>
                <w:t xml:space="preserve">the international </w:t>
              </w:r>
              <w:r w:rsidR="00321AB7" w:rsidRPr="00F83B98">
                <w:rPr>
                  <w:rStyle w:val="Hyperlink"/>
                  <w:rFonts w:cstheme="minorHAnsi"/>
                </w:rPr>
                <w:t xml:space="preserve">safeguards and multiple benefits </w:t>
              </w:r>
              <w:r w:rsidR="00854155" w:rsidRPr="00F83B98">
                <w:rPr>
                  <w:rStyle w:val="Hyperlink"/>
                  <w:rFonts w:cstheme="minorHAnsi"/>
                </w:rPr>
                <w:t>workshop held in Cambridge in November 2012</w:t>
              </w:r>
            </w:hyperlink>
            <w:r w:rsidR="00854155" w:rsidRPr="00F83B98">
              <w:rPr>
                <w:rFonts w:cstheme="minorHAnsi"/>
                <w:color w:val="000000" w:themeColor="text1"/>
              </w:rPr>
              <w:t>. Additional suggestions were also made there, including</w:t>
            </w:r>
            <w:r w:rsidRPr="00F83B98">
              <w:rPr>
                <w:rFonts w:cstheme="minorHAnsi"/>
                <w:color w:val="000000" w:themeColor="text1"/>
              </w:rPr>
              <w:t xml:space="preserve"> for</w:t>
            </w:r>
            <w:r w:rsidR="00854155" w:rsidRPr="00F83B98">
              <w:rPr>
                <w:rFonts w:cstheme="minorHAnsi"/>
                <w:color w:val="000000" w:themeColor="text1"/>
              </w:rPr>
              <w:t xml:space="preserve"> support for</w:t>
            </w:r>
            <w:r w:rsidRPr="00F83B98">
              <w:rPr>
                <w:rFonts w:cstheme="minorHAnsi"/>
                <w:color w:val="000000" w:themeColor="text1"/>
              </w:rPr>
              <w:t xml:space="preserve"> the</w:t>
            </w:r>
            <w:r w:rsidR="00854155" w:rsidRPr="00F83B98">
              <w:rPr>
                <w:rFonts w:cstheme="minorHAnsi"/>
                <w:color w:val="000000" w:themeColor="text1"/>
              </w:rPr>
              <w:t xml:space="preserve"> inclusion of natural forest conversion figures as part of deforestation monitoring</w:t>
            </w:r>
            <w:r w:rsidRPr="00F83B98">
              <w:rPr>
                <w:rFonts w:cstheme="minorHAnsi"/>
                <w:color w:val="000000" w:themeColor="text1"/>
              </w:rPr>
              <w:t>,</w:t>
            </w:r>
            <w:r w:rsidR="00854155" w:rsidRPr="00F83B98">
              <w:rPr>
                <w:rFonts w:cstheme="minorHAnsi"/>
                <w:color w:val="000000" w:themeColor="text1"/>
              </w:rPr>
              <w:t xml:space="preserve"> and </w:t>
            </w:r>
            <w:r w:rsidRPr="00F83B98">
              <w:rPr>
                <w:rFonts w:cstheme="minorHAnsi"/>
                <w:color w:val="000000" w:themeColor="text1"/>
              </w:rPr>
              <w:t xml:space="preserve">for </w:t>
            </w:r>
            <w:r w:rsidR="00854155" w:rsidRPr="00F83B98">
              <w:rPr>
                <w:rFonts w:cstheme="minorHAnsi"/>
                <w:color w:val="000000" w:themeColor="text1"/>
              </w:rPr>
              <w:t>the development</w:t>
            </w:r>
            <w:r w:rsidR="00854155" w:rsidRPr="00F83B98">
              <w:rPr>
                <w:color w:val="000000" w:themeColor="text1"/>
              </w:rPr>
              <w:t xml:space="preserve"> of community-based monitoring for safeguards</w:t>
            </w:r>
            <w:r w:rsidR="00854155" w:rsidRPr="00F83B98">
              <w:rPr>
                <w:rStyle w:val="FootnoteReference"/>
                <w:color w:val="000000" w:themeColor="text1"/>
              </w:rPr>
              <w:footnoteReference w:id="2"/>
            </w:r>
            <w:r w:rsidR="00854155" w:rsidRPr="00F83B98">
              <w:rPr>
                <w:color w:val="000000" w:themeColor="text1"/>
              </w:rPr>
              <w:t xml:space="preserve">. </w:t>
            </w:r>
          </w:p>
          <w:p w:rsidR="00854155" w:rsidRPr="00F83B98" w:rsidRDefault="00854155" w:rsidP="00854155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</w:p>
          <w:p w:rsidR="002B017F" w:rsidRPr="00F83B98" w:rsidRDefault="00854155" w:rsidP="00C27E15">
            <w:p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The UN-REDD Programme</w:t>
            </w:r>
            <w:r w:rsidR="00BB489A" w:rsidRPr="00F83B98">
              <w:rPr>
                <w:color w:val="000000" w:themeColor="text1"/>
              </w:rPr>
              <w:t xml:space="preserve">’s three </w:t>
            </w:r>
            <w:r w:rsidR="003D1AE7" w:rsidRPr="00F83B98">
              <w:rPr>
                <w:color w:val="000000" w:themeColor="text1"/>
              </w:rPr>
              <w:t>p</w:t>
            </w:r>
            <w:r w:rsidR="00BB489A" w:rsidRPr="00F83B98">
              <w:rPr>
                <w:color w:val="000000" w:themeColor="text1"/>
              </w:rPr>
              <w:t xml:space="preserve">articipating UN </w:t>
            </w:r>
            <w:r w:rsidR="0071633C" w:rsidRPr="00F83B98">
              <w:rPr>
                <w:color w:val="000000" w:themeColor="text1"/>
              </w:rPr>
              <w:t xml:space="preserve">agencies </w:t>
            </w:r>
            <w:r w:rsidR="00BB489A" w:rsidRPr="00F83B98">
              <w:rPr>
                <w:color w:val="000000" w:themeColor="text1"/>
              </w:rPr>
              <w:t>possess the expertise</w:t>
            </w:r>
            <w:r w:rsidRPr="00F83B98">
              <w:rPr>
                <w:color w:val="000000" w:themeColor="text1"/>
              </w:rPr>
              <w:t xml:space="preserve"> to offer support on implementing national safeguards approaches</w:t>
            </w:r>
            <w:r w:rsidR="0024257C" w:rsidRPr="00F83B98">
              <w:rPr>
                <w:color w:val="000000" w:themeColor="text1"/>
              </w:rPr>
              <w:t xml:space="preserve"> that apply </w:t>
            </w:r>
            <w:r w:rsidRPr="00F83B98">
              <w:rPr>
                <w:color w:val="000000" w:themeColor="text1"/>
              </w:rPr>
              <w:t xml:space="preserve">the </w:t>
            </w:r>
            <w:r w:rsidR="0024257C" w:rsidRPr="00F83B98">
              <w:rPr>
                <w:color w:val="000000" w:themeColor="text1"/>
              </w:rPr>
              <w:t xml:space="preserve">UN-REDD </w:t>
            </w:r>
            <w:r w:rsidRPr="00F83B98">
              <w:rPr>
                <w:color w:val="000000" w:themeColor="text1"/>
              </w:rPr>
              <w:t>conceptual framework on safeguards</w:t>
            </w:r>
            <w:r w:rsidR="0024257C" w:rsidRPr="00F83B98">
              <w:rPr>
                <w:color w:val="000000" w:themeColor="text1"/>
              </w:rPr>
              <w:t>; however,</w:t>
            </w:r>
            <w:r w:rsidRPr="00F83B98">
              <w:rPr>
                <w:color w:val="000000" w:themeColor="text1"/>
              </w:rPr>
              <w:t xml:space="preserve"> demand</w:t>
            </w:r>
            <w:r w:rsidR="0024257C" w:rsidRPr="00F83B98">
              <w:rPr>
                <w:color w:val="000000" w:themeColor="text1"/>
              </w:rPr>
              <w:t xml:space="preserve"> for support</w:t>
            </w:r>
            <w:r w:rsidRPr="00F83B98">
              <w:rPr>
                <w:color w:val="000000" w:themeColor="text1"/>
              </w:rPr>
              <w:t xml:space="preserve"> is beginning to outweigh available staff time.</w:t>
            </w:r>
            <w:r w:rsidR="0024257C" w:rsidRPr="00F83B98">
              <w:rPr>
                <w:color w:val="000000" w:themeColor="text1"/>
              </w:rPr>
              <w:t xml:space="preserve"> Therefore</w:t>
            </w:r>
            <w:r w:rsidRPr="00F83B98">
              <w:rPr>
                <w:color w:val="000000" w:themeColor="text1"/>
              </w:rPr>
              <w:t>, in order to meet the increasing</w:t>
            </w:r>
            <w:r w:rsidR="0024257C" w:rsidRPr="00F83B98">
              <w:rPr>
                <w:color w:val="000000" w:themeColor="text1"/>
              </w:rPr>
              <w:t xml:space="preserve"> </w:t>
            </w:r>
            <w:r w:rsidRPr="00F83B98">
              <w:rPr>
                <w:color w:val="000000" w:themeColor="text1"/>
              </w:rPr>
              <w:t xml:space="preserve">demand from countries in a timely and effective way, there is a need both to provide specific financial support for work in those countries and to further strengthen technical capacities within the UN-REDD Programme on safeguards and SIS. </w:t>
            </w:r>
            <w:r w:rsidR="00C13433" w:rsidRPr="00F83B98">
              <w:t xml:space="preserve"> </w:t>
            </w:r>
            <w:r w:rsidR="00C13433" w:rsidRPr="00F83B98">
              <w:rPr>
                <w:color w:val="000000" w:themeColor="text1"/>
              </w:rPr>
              <w:t xml:space="preserve">This additional funding will strengthen UN-REDD Programme capacity to support countries, through the appointment of a P4 </w:t>
            </w:r>
            <w:r w:rsidR="00C13433" w:rsidRPr="00F83B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coordinator position, but the majority of the funding is intended to </w:t>
            </w:r>
            <w:r w:rsidR="00C13433" w:rsidRPr="00F83B98">
              <w:rPr>
                <w:color w:val="000000" w:themeColor="text1"/>
              </w:rPr>
              <w:t xml:space="preserve">directly support work with four countries. </w:t>
            </w:r>
            <w:r w:rsidRPr="00F83B98">
              <w:rPr>
                <w:color w:val="000000" w:themeColor="text1"/>
              </w:rPr>
              <w:t xml:space="preserve">Collaboration </w:t>
            </w:r>
            <w:r w:rsidR="0024257C" w:rsidRPr="00F83B98">
              <w:rPr>
                <w:color w:val="000000" w:themeColor="text1"/>
              </w:rPr>
              <w:t xml:space="preserve">should also be strengthened </w:t>
            </w:r>
            <w:r w:rsidRPr="00F83B98">
              <w:rPr>
                <w:color w:val="000000" w:themeColor="text1"/>
              </w:rPr>
              <w:t>with key external initiatives and institutions that provide support on safeguards and SIS, such as the World Bank’s Forest Carbon Partnership Facility (FCPF).</w:t>
            </w:r>
          </w:p>
          <w:p w:rsidR="0024257C" w:rsidRPr="00F83B98" w:rsidRDefault="00854155" w:rsidP="00C27E15">
            <w:pPr>
              <w:spacing w:after="100" w:afterAutospacing="1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The Programme would further guide countries through the application of various tools, guidance and other resources that could be useful at particular stages or for particular aspects of the safeguards/SIS work. </w:t>
            </w:r>
          </w:p>
          <w:p w:rsidR="00855FBF" w:rsidRPr="00F83B98" w:rsidRDefault="00854155" w:rsidP="00C27E15">
            <w:p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The following list of </w:t>
            </w:r>
            <w:r w:rsidR="008314DE" w:rsidRPr="00F83B98">
              <w:rPr>
                <w:color w:val="000000" w:themeColor="text1"/>
              </w:rPr>
              <w:t xml:space="preserve">planned </w:t>
            </w:r>
            <w:r w:rsidRPr="00F83B98">
              <w:rPr>
                <w:color w:val="000000" w:themeColor="text1"/>
              </w:rPr>
              <w:t>activities</w:t>
            </w:r>
            <w:r w:rsidR="008314DE" w:rsidRPr="00F83B98">
              <w:rPr>
                <w:color w:val="000000" w:themeColor="text1"/>
              </w:rPr>
              <w:t xml:space="preserve"> </w:t>
            </w:r>
            <w:r w:rsidRPr="00F83B98">
              <w:rPr>
                <w:color w:val="000000" w:themeColor="text1"/>
              </w:rPr>
              <w:t xml:space="preserve">will be refined to respond to </w:t>
            </w:r>
            <w:r w:rsidR="00F92B08" w:rsidRPr="00F83B98">
              <w:rPr>
                <w:color w:val="000000" w:themeColor="text1"/>
              </w:rPr>
              <w:t>Targeted Support</w:t>
            </w:r>
            <w:r w:rsidRPr="00F83B98">
              <w:rPr>
                <w:color w:val="000000" w:themeColor="text1"/>
              </w:rPr>
              <w:t xml:space="preserve"> requests that are served by this funded work</w:t>
            </w:r>
            <w:r w:rsidR="008314DE" w:rsidRPr="00F83B98">
              <w:rPr>
                <w:color w:val="000000" w:themeColor="text1"/>
              </w:rPr>
              <w:t>. For example,</w:t>
            </w:r>
            <w:r w:rsidR="00321AB7" w:rsidRPr="00F83B98">
              <w:rPr>
                <w:color w:val="000000" w:themeColor="text1"/>
              </w:rPr>
              <w:t xml:space="preserve"> the </w:t>
            </w:r>
            <w:r w:rsidR="00152351" w:rsidRPr="00F83B98">
              <w:rPr>
                <w:color w:val="000000" w:themeColor="text1"/>
              </w:rPr>
              <w:t>approache</w:t>
            </w:r>
            <w:r w:rsidR="00321AB7" w:rsidRPr="00F83B98">
              <w:rPr>
                <w:color w:val="000000" w:themeColor="text1"/>
              </w:rPr>
              <w:t xml:space="preserve">s </w:t>
            </w:r>
            <w:r w:rsidR="00152351" w:rsidRPr="00F83B98">
              <w:rPr>
                <w:color w:val="000000" w:themeColor="text1"/>
              </w:rPr>
              <w:t>t</w:t>
            </w:r>
            <w:r w:rsidR="00321AB7" w:rsidRPr="00F83B98">
              <w:rPr>
                <w:color w:val="000000" w:themeColor="text1"/>
              </w:rPr>
              <w:t>o undertaking these activities</w:t>
            </w:r>
            <w:r w:rsidR="008314DE" w:rsidRPr="00F83B98">
              <w:rPr>
                <w:color w:val="000000" w:themeColor="text1"/>
              </w:rPr>
              <w:t xml:space="preserve"> would likely include</w:t>
            </w:r>
            <w:r w:rsidRPr="00F83B98">
              <w:rPr>
                <w:color w:val="000000" w:themeColor="text1"/>
              </w:rPr>
              <w:t xml:space="preserve"> in-country training workshops</w:t>
            </w:r>
            <w:r w:rsidR="00152351" w:rsidRPr="00F83B98">
              <w:rPr>
                <w:color w:val="000000" w:themeColor="text1"/>
              </w:rPr>
              <w:t xml:space="preserve"> for one or more countries</w:t>
            </w:r>
            <w:r w:rsidRPr="00F83B98">
              <w:rPr>
                <w:color w:val="000000" w:themeColor="text1"/>
              </w:rPr>
              <w:t xml:space="preserve">, testing and customisation of existing UN-REDD tools and guidance and externally-produced resources as appropriate, and collaborative work with national partners on topics such as PLR review and indicator design. </w:t>
            </w:r>
          </w:p>
          <w:p w:rsidR="006314EB" w:rsidRPr="00F83B98" w:rsidRDefault="00854155" w:rsidP="00321AB7">
            <w:pPr>
              <w:keepNext/>
              <w:keepLines/>
              <w:spacing w:after="100" w:afterAutospacing="1" w:line="276" w:lineRule="auto"/>
              <w:jc w:val="both"/>
              <w:rPr>
                <w:color w:val="auto"/>
              </w:rPr>
            </w:pPr>
            <w:r w:rsidRPr="00F83B98">
              <w:rPr>
                <w:color w:val="auto"/>
              </w:rPr>
              <w:t xml:space="preserve">Expected Result 1 – Supported countries advance understanding of expectations on safeguards under </w:t>
            </w:r>
            <w:r w:rsidRPr="00F83B98">
              <w:rPr>
                <w:color w:val="auto"/>
              </w:rPr>
              <w:lastRenderedPageBreak/>
              <w:t>the UNFCCC, and the UN-REDD Programme conceptual framework on developing country-level approaches to safeguards</w:t>
            </w:r>
          </w:p>
          <w:p w:rsidR="00854155" w:rsidRPr="00F83B98" w:rsidRDefault="00854155" w:rsidP="00854155">
            <w:pPr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Activities</w:t>
            </w:r>
          </w:p>
          <w:p w:rsidR="007F0BC3" w:rsidRPr="00F83B98" w:rsidRDefault="00854155" w:rsidP="007F0BC3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Initial capacity-building work for countries on safeguards, including through </w:t>
            </w:r>
            <w:r w:rsidR="008314DE" w:rsidRPr="00F83B98">
              <w:rPr>
                <w:color w:val="000000" w:themeColor="text1"/>
              </w:rPr>
              <w:t xml:space="preserve">the </w:t>
            </w:r>
            <w:r w:rsidRPr="00F83B98">
              <w:rPr>
                <w:color w:val="000000" w:themeColor="text1"/>
              </w:rPr>
              <w:t xml:space="preserve">presentation of the conceptual framework, and </w:t>
            </w:r>
            <w:r w:rsidR="008314DE" w:rsidRPr="00F83B98">
              <w:rPr>
                <w:color w:val="000000" w:themeColor="text1"/>
              </w:rPr>
              <w:t xml:space="preserve">through </w:t>
            </w:r>
            <w:r w:rsidRPr="00F83B98">
              <w:rPr>
                <w:color w:val="000000" w:themeColor="text1"/>
              </w:rPr>
              <w:t>plannin</w:t>
            </w:r>
            <w:r w:rsidR="008314DE" w:rsidRPr="00F83B98">
              <w:rPr>
                <w:color w:val="000000" w:themeColor="text1"/>
              </w:rPr>
              <w:t>g</w:t>
            </w:r>
            <w:r w:rsidRPr="00F83B98">
              <w:rPr>
                <w:color w:val="000000" w:themeColor="text1"/>
              </w:rPr>
              <w:t xml:space="preserve"> </w:t>
            </w:r>
            <w:r w:rsidR="008314DE" w:rsidRPr="00F83B98">
              <w:rPr>
                <w:color w:val="000000" w:themeColor="text1"/>
              </w:rPr>
              <w:t xml:space="preserve">the </w:t>
            </w:r>
            <w:r w:rsidRPr="00F83B98">
              <w:rPr>
                <w:color w:val="000000" w:themeColor="text1"/>
              </w:rPr>
              <w:t xml:space="preserve">implementation of </w:t>
            </w:r>
            <w:r w:rsidR="00F92B08" w:rsidRPr="00F83B98">
              <w:rPr>
                <w:color w:val="000000" w:themeColor="text1"/>
              </w:rPr>
              <w:t>Targeted Support</w:t>
            </w:r>
            <w:r w:rsidRPr="00F83B98">
              <w:rPr>
                <w:color w:val="000000" w:themeColor="text1"/>
              </w:rPr>
              <w:t xml:space="preserve"> requests</w:t>
            </w:r>
          </w:p>
          <w:p w:rsidR="00CE6279" w:rsidRPr="00F83B98" w:rsidRDefault="00854155" w:rsidP="00780EE2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Scoping work, including one or more participatory workshops in each country, to achieve the following elements of the conceptual framework, drawing on the UN-REDD Social and Environmental Principles and Criteria (SEPC) to help add detail to the broad principles set out in the Cancun Agreements:</w:t>
            </w:r>
          </w:p>
          <w:p w:rsidR="007F0BC3" w:rsidRPr="00F83B98" w:rsidRDefault="00854155" w:rsidP="00CE6279">
            <w:pPr>
              <w:pStyle w:val="ListParagraph"/>
              <w:numPr>
                <w:ilvl w:val="1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Interpreting what is contained in the UNFCCC decisions from the country perspective</w:t>
            </w:r>
          </w:p>
          <w:p w:rsidR="007F0BC3" w:rsidRPr="00F83B98" w:rsidRDefault="00854155" w:rsidP="00CE6279">
            <w:pPr>
              <w:pStyle w:val="ListParagraph"/>
              <w:numPr>
                <w:ilvl w:val="1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Consideration of the specific social and environmental risks as well as benefits that might be associated with REDD+ in the country</w:t>
            </w:r>
          </w:p>
          <w:p w:rsidR="006314EB" w:rsidRPr="00F83B98" w:rsidRDefault="00854155" w:rsidP="006314EB">
            <w:p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Expected Result 2 - Supported countries advance measures to promote and support safeguards </w:t>
            </w:r>
          </w:p>
          <w:p w:rsidR="006314EB" w:rsidRPr="00F83B98" w:rsidRDefault="00854155" w:rsidP="006314EB">
            <w:p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Activities </w:t>
            </w:r>
          </w:p>
          <w:p w:rsidR="00CE6279" w:rsidRPr="00F83B98" w:rsidRDefault="00854155" w:rsidP="00CE6279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Technical support to countries on developing Policies, Laws and Regulations (PLRs) relevant to REDD+ safeguards, through participative workshops and collaborative working sessions with national experts to undertake:</w:t>
            </w:r>
          </w:p>
          <w:p w:rsidR="00CE6279" w:rsidRPr="00F83B98" w:rsidRDefault="00854155" w:rsidP="00CE6279">
            <w:pPr>
              <w:pStyle w:val="ListParagraph"/>
              <w:numPr>
                <w:ilvl w:val="1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Gap analysis of existing country PLRs against safeguards, trialling the new UN-REDD PLR review tool</w:t>
            </w:r>
            <w:r w:rsidR="00C13433" w:rsidRPr="00F83B98">
              <w:rPr>
                <w:color w:val="000000" w:themeColor="text1"/>
              </w:rPr>
              <w:t xml:space="preserve"> (which builds upon the earlier SEPC Benefits and Risks Tool)</w:t>
            </w:r>
          </w:p>
          <w:p w:rsidR="00CE6279" w:rsidRPr="00F83B98" w:rsidRDefault="00854155" w:rsidP="00CE6279">
            <w:pPr>
              <w:pStyle w:val="ListParagraph"/>
              <w:numPr>
                <w:ilvl w:val="1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Identification of potential new PLRs and procedures</w:t>
            </w:r>
          </w:p>
          <w:p w:rsidR="00CE6279" w:rsidRPr="00F83B98" w:rsidRDefault="00854155" w:rsidP="00CE6279">
            <w:pPr>
              <w:pStyle w:val="ListParagraph"/>
              <w:numPr>
                <w:ilvl w:val="1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Defini</w:t>
            </w:r>
            <w:r w:rsidR="008314DE" w:rsidRPr="00F83B98">
              <w:rPr>
                <w:color w:val="000000" w:themeColor="text1"/>
              </w:rPr>
              <w:t>tion of</w:t>
            </w:r>
            <w:r w:rsidRPr="00F83B98">
              <w:rPr>
                <w:color w:val="000000" w:themeColor="text1"/>
              </w:rPr>
              <w:t xml:space="preserve"> REDD+ safeguard policies, which outline the set of relevant PLRs that has been developed or proposed</w:t>
            </w:r>
            <w:r w:rsidR="008314DE" w:rsidRPr="00F83B98">
              <w:rPr>
                <w:color w:val="000000" w:themeColor="text1"/>
              </w:rPr>
              <w:t>,</w:t>
            </w:r>
            <w:r w:rsidRPr="00F83B98">
              <w:rPr>
                <w:color w:val="000000" w:themeColor="text1"/>
              </w:rPr>
              <w:t xml:space="preserve"> and how this provides the foundation for the country’s response to UNFCCC and potentially additional objectives</w:t>
            </w:r>
          </w:p>
          <w:p w:rsidR="006314EB" w:rsidRPr="00F83B98" w:rsidRDefault="00854155" w:rsidP="006314EB">
            <w:p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Expected Result 3 –Supported countries advance the design and implementation of the safeguard information system on how safeguards are addressed/respected, guided by the UN-REDD Programme approach </w:t>
            </w:r>
          </w:p>
          <w:p w:rsidR="00C526DC" w:rsidRPr="00F83B98" w:rsidRDefault="00854155" w:rsidP="006314EB">
            <w:pPr>
              <w:spacing w:after="100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Activities</w:t>
            </w:r>
          </w:p>
          <w:p w:rsidR="00CE6279" w:rsidRPr="00F83B98" w:rsidRDefault="00854155" w:rsidP="00CE6279">
            <w:pPr>
              <w:pStyle w:val="ListParagraph"/>
              <w:numPr>
                <w:ilvl w:val="0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Technical support to countries on developing a</w:t>
            </w:r>
            <w:r w:rsidR="00C13433" w:rsidRPr="00F83B98">
              <w:rPr>
                <w:color w:val="000000" w:themeColor="text1"/>
              </w:rPr>
              <w:t>n</w:t>
            </w:r>
            <w:r w:rsidRPr="00F83B98">
              <w:rPr>
                <w:color w:val="000000" w:themeColor="text1"/>
              </w:rPr>
              <w:t xml:space="preserve"> SIS, through participative workshops and collaborative working sessions with national experts to undertake:</w:t>
            </w:r>
          </w:p>
          <w:p w:rsidR="00CE6279" w:rsidRPr="00F83B98" w:rsidRDefault="00854155" w:rsidP="00CE6279">
            <w:pPr>
              <w:pStyle w:val="ListParagraph"/>
              <w:numPr>
                <w:ilvl w:val="1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Gap analysis of existing country information sources &amp; systems</w:t>
            </w:r>
          </w:p>
          <w:p w:rsidR="00CE6279" w:rsidRPr="00F83B98" w:rsidRDefault="00854155" w:rsidP="00CE6279">
            <w:pPr>
              <w:pStyle w:val="ListParagraph"/>
              <w:numPr>
                <w:ilvl w:val="1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Development of indicators</w:t>
            </w:r>
          </w:p>
          <w:p w:rsidR="00CE6279" w:rsidRPr="00F83B98" w:rsidRDefault="00854155" w:rsidP="00CE6279">
            <w:pPr>
              <w:pStyle w:val="ListParagraph"/>
              <w:numPr>
                <w:ilvl w:val="1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Development of data collection methodologies</w:t>
            </w:r>
          </w:p>
          <w:p w:rsidR="00CE6279" w:rsidRPr="00F83B98" w:rsidRDefault="00854155" w:rsidP="00CE6279">
            <w:pPr>
              <w:pStyle w:val="ListParagraph"/>
              <w:numPr>
                <w:ilvl w:val="1"/>
                <w:numId w:val="16"/>
              </w:numPr>
              <w:spacing w:after="100" w:afterAutospacing="1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Development of approaches for providing information</w:t>
            </w:r>
          </w:p>
          <w:p w:rsidR="00C13433" w:rsidRPr="00F83B98" w:rsidRDefault="00C13433" w:rsidP="00C13433">
            <w:pPr>
              <w:keepNext/>
              <w:keepLines/>
              <w:spacing w:after="100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Expected Result 4 - </w:t>
            </w:r>
            <w:r w:rsidRPr="00F83B98">
              <w:t xml:space="preserve"> </w:t>
            </w:r>
            <w:r w:rsidRPr="00F83B98">
              <w:rPr>
                <w:color w:val="000000" w:themeColor="text1"/>
              </w:rPr>
              <w:t>Strengthened UN-REDD Programme capacity to support countries in these areas and coordinate with other relevant initiative</w:t>
            </w:r>
          </w:p>
          <w:p w:rsidR="00152351" w:rsidRPr="00F83B98" w:rsidRDefault="00152351" w:rsidP="00152351">
            <w:pPr>
              <w:spacing w:after="100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lastRenderedPageBreak/>
              <w:t>Activities</w:t>
            </w:r>
          </w:p>
          <w:p w:rsidR="00152351" w:rsidRPr="00F83B98" w:rsidRDefault="00152351" w:rsidP="00152351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Interagency inception meeting to develop a detailed plan for the work</w:t>
            </w:r>
          </w:p>
          <w:p w:rsidR="005C1371" w:rsidRPr="00F83B98" w:rsidRDefault="00C13433" w:rsidP="00152351">
            <w:pPr>
              <w:pStyle w:val="ListParagraph"/>
              <w:numPr>
                <w:ilvl w:val="0"/>
                <w:numId w:val="16"/>
              </w:numPr>
              <w:spacing w:after="100" w:afterAutospacing="1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Appoint a coordinator</w:t>
            </w:r>
            <w:r w:rsidR="005C1371" w:rsidRPr="00F83B98">
              <w:rPr>
                <w:color w:val="000000" w:themeColor="text1"/>
              </w:rPr>
              <w:t xml:space="preserve"> for the UN-REDD Programme’s safeguards work</w:t>
            </w:r>
            <w:r w:rsidRPr="00F83B98">
              <w:rPr>
                <w:color w:val="000000" w:themeColor="text1"/>
              </w:rPr>
              <w:t>, who will</w:t>
            </w:r>
            <w:r w:rsidR="005C1371" w:rsidRPr="00F83B98">
              <w:rPr>
                <w:color w:val="000000" w:themeColor="text1"/>
              </w:rPr>
              <w:t>:</w:t>
            </w:r>
          </w:p>
          <w:p w:rsidR="005C1371" w:rsidRPr="00F83B98" w:rsidRDefault="005C1371" w:rsidP="005C1371">
            <w:pPr>
              <w:pStyle w:val="ListParagraph"/>
              <w:numPr>
                <w:ilvl w:val="1"/>
                <w:numId w:val="16"/>
              </w:numPr>
              <w:spacing w:after="100" w:afterAutospacing="1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Develop and communicate </w:t>
            </w:r>
            <w:r w:rsidR="00C13433" w:rsidRPr="00F83B98">
              <w:rPr>
                <w:color w:val="000000" w:themeColor="text1"/>
              </w:rPr>
              <w:t>an overview of safeguards work throughout the UN-REDD Programme</w:t>
            </w:r>
          </w:p>
          <w:p w:rsidR="005C1371" w:rsidRPr="00F83B98" w:rsidRDefault="005C1371" w:rsidP="005C1371">
            <w:pPr>
              <w:pStyle w:val="ListParagraph"/>
              <w:numPr>
                <w:ilvl w:val="1"/>
                <w:numId w:val="16"/>
              </w:numPr>
              <w:spacing w:after="100" w:afterAutospacing="1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F</w:t>
            </w:r>
            <w:r w:rsidR="00C13433" w:rsidRPr="00F83B98">
              <w:rPr>
                <w:color w:val="000000" w:themeColor="text1"/>
              </w:rPr>
              <w:t>oster learning between countries</w:t>
            </w:r>
          </w:p>
          <w:p w:rsidR="005C1371" w:rsidRPr="00F83B98" w:rsidRDefault="005C1371" w:rsidP="005C1371">
            <w:pPr>
              <w:pStyle w:val="ListParagraph"/>
              <w:numPr>
                <w:ilvl w:val="1"/>
                <w:numId w:val="16"/>
              </w:numPr>
              <w:spacing w:after="100" w:afterAutospacing="1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P</w:t>
            </w:r>
            <w:r w:rsidR="00C13433" w:rsidRPr="00F83B98">
              <w:rPr>
                <w:color w:val="000000" w:themeColor="text1"/>
              </w:rPr>
              <w:t xml:space="preserve">romote the use of UN-REDD tools and guidance </w:t>
            </w:r>
            <w:r w:rsidRPr="00F83B98">
              <w:rPr>
                <w:color w:val="000000" w:themeColor="text1"/>
              </w:rPr>
              <w:t xml:space="preserve">under the </w:t>
            </w:r>
            <w:r w:rsidRPr="00F83B98">
              <w:rPr>
                <w:rFonts w:cstheme="minorHAnsi"/>
                <w:i/>
                <w:color w:val="auto"/>
              </w:rPr>
              <w:t xml:space="preserve">UN-REDD </w:t>
            </w:r>
            <w:r w:rsidRPr="00F83B98">
              <w:rPr>
                <w:bCs w:val="0"/>
                <w:i/>
                <w:color w:val="auto"/>
              </w:rPr>
              <w:t>Framework for supporting the development of country approaches to safeguards</w:t>
            </w:r>
          </w:p>
          <w:p w:rsidR="005C1371" w:rsidRPr="00F83B98" w:rsidRDefault="005C1371" w:rsidP="005C1371">
            <w:pPr>
              <w:pStyle w:val="ListParagraph"/>
              <w:numPr>
                <w:ilvl w:val="1"/>
                <w:numId w:val="16"/>
              </w:numPr>
              <w:spacing w:after="100" w:afterAutospacing="1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Support staff across the UN-REDD Programme to promote</w:t>
            </w:r>
            <w:r w:rsidR="00C13433" w:rsidRPr="00F83B98">
              <w:rPr>
                <w:color w:val="000000" w:themeColor="text1"/>
              </w:rPr>
              <w:t xml:space="preserve"> consistency in approaches</w:t>
            </w:r>
            <w:r w:rsidRPr="00F83B98">
              <w:rPr>
                <w:color w:val="000000" w:themeColor="text1"/>
              </w:rPr>
              <w:t xml:space="preserve"> to safeguards support across the UN-REDD Programme portfolio of work</w:t>
            </w:r>
          </w:p>
          <w:p w:rsidR="00C13433" w:rsidRPr="00F83B98" w:rsidRDefault="005C1371" w:rsidP="005C1371">
            <w:pPr>
              <w:pStyle w:val="ListParagraph"/>
              <w:numPr>
                <w:ilvl w:val="1"/>
                <w:numId w:val="16"/>
              </w:numPr>
              <w:spacing w:after="100" w:afterAutospacing="1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Strengthen c</w:t>
            </w:r>
            <w:r w:rsidR="00C13433" w:rsidRPr="00F83B98">
              <w:rPr>
                <w:color w:val="000000" w:themeColor="text1"/>
              </w:rPr>
              <w:t>ollaboration with key external initiatives and institutions that provide support on safeguards and SIS, such as the World Bank’s Forest Carbon Partnership Facility (FCPF).</w:t>
            </w:r>
          </w:p>
          <w:p w:rsidR="00C13433" w:rsidRPr="00F83B98" w:rsidRDefault="00C13433" w:rsidP="002A06A1">
            <w:pPr>
              <w:spacing w:after="100" w:line="276" w:lineRule="auto"/>
              <w:jc w:val="both"/>
              <w:rPr>
                <w:color w:val="000000" w:themeColor="text1"/>
              </w:rPr>
            </w:pPr>
          </w:p>
          <w:p w:rsidR="002A06A1" w:rsidRPr="00F83B98" w:rsidRDefault="00854155" w:rsidP="002A06A1">
            <w:pPr>
              <w:spacing w:after="100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Risks </w:t>
            </w:r>
          </w:p>
          <w:p w:rsidR="00854155" w:rsidRPr="00F83B98" w:rsidRDefault="00854155" w:rsidP="00854155">
            <w:pPr>
              <w:pStyle w:val="ListParagraph"/>
              <w:numPr>
                <w:ilvl w:val="0"/>
                <w:numId w:val="19"/>
              </w:numPr>
              <w:spacing w:after="100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Changes in priorities at the national or international level result in difficulties </w:t>
            </w:r>
            <w:r w:rsidR="00C13433" w:rsidRPr="00F83B98">
              <w:rPr>
                <w:color w:val="000000" w:themeColor="text1"/>
              </w:rPr>
              <w:t>in finalizing</w:t>
            </w:r>
            <w:r w:rsidRPr="00F83B98">
              <w:rPr>
                <w:color w:val="000000" w:themeColor="text1"/>
              </w:rPr>
              <w:t xml:space="preserve"> safeguard approaches</w:t>
            </w:r>
          </w:p>
          <w:p w:rsidR="00854155" w:rsidRPr="00F83B98" w:rsidRDefault="00C154EB" w:rsidP="00854155">
            <w:pPr>
              <w:pStyle w:val="ListParagraph"/>
              <w:numPr>
                <w:ilvl w:val="0"/>
                <w:numId w:val="19"/>
              </w:numPr>
              <w:tabs>
                <w:tab w:val="left" w:pos="7190"/>
              </w:tabs>
              <w:spacing w:after="100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National c</w:t>
            </w:r>
            <w:r w:rsidR="00854155" w:rsidRPr="00F83B98">
              <w:rPr>
                <w:color w:val="000000" w:themeColor="text1"/>
              </w:rPr>
              <w:t>apacity for designing and implementing a SIS is limited.</w:t>
            </w:r>
          </w:p>
        </w:tc>
      </w:tr>
      <w:tr w:rsidR="00C526DC" w:rsidRPr="00F83B98" w:rsidTr="00DC03FE">
        <w:trPr>
          <w:gridBefore w:val="1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C526DC" w:rsidRPr="00F83B98" w:rsidRDefault="00C526DC" w:rsidP="00DC03FE">
            <w:pPr>
              <w:spacing w:after="100"/>
            </w:pPr>
          </w:p>
        </w:tc>
      </w:tr>
      <w:tr w:rsidR="00C526DC" w:rsidRPr="00F83B98" w:rsidTr="00DC03F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F848B3" w:rsidRPr="00F83B98" w:rsidRDefault="00F848B3" w:rsidP="00DC03FE">
            <w:pPr>
              <w:spacing w:after="100"/>
              <w:rPr>
                <w:color w:val="000000" w:themeColor="text1"/>
              </w:rPr>
            </w:pPr>
          </w:p>
        </w:tc>
      </w:tr>
      <w:tr w:rsidR="00C526DC" w:rsidRPr="00F83B98" w:rsidTr="00DC03FE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1F497D" w:themeFill="text2"/>
          </w:tcPr>
          <w:p w:rsidR="00C526DC" w:rsidRPr="00F83B98" w:rsidRDefault="00C526DC" w:rsidP="00DC03FE">
            <w:r w:rsidRPr="00F83B98">
              <w:t xml:space="preserve">IV. Management arrangements and partnerships  </w:t>
            </w:r>
          </w:p>
        </w:tc>
      </w:tr>
      <w:tr w:rsidR="00C526DC" w:rsidRPr="00F83B98" w:rsidTr="008A426C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B8CCE4" w:themeFill="accent1" w:themeFillTint="66"/>
          </w:tcPr>
          <w:p w:rsidR="00854155" w:rsidRPr="00F83B98" w:rsidRDefault="00854155" w:rsidP="00854155">
            <w:pPr>
              <w:spacing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The UN-REDD Programme</w:t>
            </w:r>
            <w:r w:rsidR="008314DE" w:rsidRPr="00F83B98">
              <w:rPr>
                <w:color w:val="000000" w:themeColor="text1"/>
              </w:rPr>
              <w:t>’s</w:t>
            </w:r>
            <w:r w:rsidRPr="00F83B98">
              <w:rPr>
                <w:color w:val="000000" w:themeColor="text1"/>
              </w:rPr>
              <w:t xml:space="preserve"> </w:t>
            </w:r>
            <w:r w:rsidR="003D1AE7" w:rsidRPr="00F83B98">
              <w:rPr>
                <w:color w:val="000000" w:themeColor="text1"/>
              </w:rPr>
              <w:t>p</w:t>
            </w:r>
            <w:r w:rsidRPr="00F83B98">
              <w:rPr>
                <w:color w:val="000000" w:themeColor="text1"/>
              </w:rPr>
              <w:t xml:space="preserve">articipating UN </w:t>
            </w:r>
            <w:r w:rsidR="003D1AE7" w:rsidRPr="00F83B98">
              <w:rPr>
                <w:color w:val="000000" w:themeColor="text1"/>
              </w:rPr>
              <w:t>agencies</w:t>
            </w:r>
            <w:r w:rsidRPr="00F83B98">
              <w:rPr>
                <w:color w:val="000000" w:themeColor="text1"/>
              </w:rPr>
              <w:t xml:space="preserve"> already cooperate closely on safeguards issues, both at a global scale through the Safeguards Coordination Group, and at a regional scale in their support to National Programme activities and </w:t>
            </w:r>
            <w:r w:rsidR="00F92B08" w:rsidRPr="00F83B98">
              <w:rPr>
                <w:color w:val="000000" w:themeColor="text1"/>
              </w:rPr>
              <w:t>Targeted Support</w:t>
            </w:r>
            <w:r w:rsidRPr="00F83B98">
              <w:rPr>
                <w:color w:val="000000" w:themeColor="text1"/>
              </w:rPr>
              <w:t xml:space="preserve"> requests. Informal relationships exist with other actors</w:t>
            </w:r>
            <w:r w:rsidR="008314DE" w:rsidRPr="00F83B98">
              <w:rPr>
                <w:color w:val="000000" w:themeColor="text1"/>
              </w:rPr>
              <w:t>,</w:t>
            </w:r>
            <w:r w:rsidRPr="00F83B98">
              <w:rPr>
                <w:color w:val="000000" w:themeColor="text1"/>
              </w:rPr>
              <w:t xml:space="preserve"> including the FCPF and the NGO-led REDD+ Social &amp; Environmental Standards initiative. Efforts have been made with the REDD+ </w:t>
            </w:r>
            <w:r w:rsidRPr="00F83B98">
              <w:rPr>
                <w:rStyle w:val="st"/>
                <w:color w:val="000000" w:themeColor="text1"/>
              </w:rPr>
              <w:t>Social and Environmental Standards</w:t>
            </w:r>
            <w:r w:rsidRPr="00F83B98">
              <w:rPr>
                <w:color w:val="000000" w:themeColor="text1"/>
              </w:rPr>
              <w:t xml:space="preserve"> (SES)</w:t>
            </w:r>
            <w:r w:rsidR="008314DE" w:rsidRPr="00F83B98">
              <w:rPr>
                <w:color w:val="000000" w:themeColor="text1"/>
              </w:rPr>
              <w:t>,</w:t>
            </w:r>
            <w:r w:rsidRPr="00F83B98">
              <w:rPr>
                <w:color w:val="000000" w:themeColor="text1"/>
              </w:rPr>
              <w:t xml:space="preserve"> in particular to harmonize the concepts, language used and messages delivered to countries.</w:t>
            </w:r>
          </w:p>
          <w:p w:rsidR="00854155" w:rsidRPr="00F83B98" w:rsidRDefault="00854155" w:rsidP="00854155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C526DC" w:rsidRPr="00F83B98" w:rsidRDefault="00854155" w:rsidP="00FE27EB">
            <w:pPr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>Within partner countries, the UN-REDD Programme will work through institutions at the national level as designated by the responsible governments.</w:t>
            </w:r>
            <w:r w:rsidR="005465DB" w:rsidRPr="00F83B9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C526DC" w:rsidRPr="00F83B98" w:rsidRDefault="00C526DC" w:rsidP="00C526DC">
      <w:pPr>
        <w:spacing w:after="100"/>
        <w:rPr>
          <w:b/>
          <w:color w:val="1F497D" w:themeColor="text2"/>
          <w:sz w:val="28"/>
          <w:szCs w:val="28"/>
        </w:rPr>
      </w:pPr>
    </w:p>
    <w:tbl>
      <w:tblPr>
        <w:tblStyle w:val="MediumGrid3-Accent1"/>
        <w:tblpPr w:leftFromText="180" w:rightFromText="180" w:vertAnchor="text" w:horzAnchor="margin" w:tblpY="81"/>
        <w:tblW w:w="9606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6"/>
      </w:tblGrid>
      <w:tr w:rsidR="00245BFF" w:rsidRPr="00F83B98" w:rsidTr="00073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1F497D" w:themeFill="text2"/>
          </w:tcPr>
          <w:p w:rsidR="00245BFF" w:rsidRPr="00F83B98" w:rsidRDefault="00245BFF" w:rsidP="00073435">
            <w:r w:rsidRPr="00F83B98">
              <w:t xml:space="preserve">V. Monitoring and Evaluation  </w:t>
            </w:r>
          </w:p>
          <w:p w:rsidR="00245BFF" w:rsidRPr="00F83B98" w:rsidRDefault="00245BFF" w:rsidP="007F0BC3">
            <w:pPr>
              <w:keepNext/>
            </w:pPr>
          </w:p>
        </w:tc>
      </w:tr>
      <w:tr w:rsidR="00245BFF" w:rsidRPr="00F83B98" w:rsidTr="008A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B8CCE4" w:themeFill="accent1" w:themeFillTint="66"/>
          </w:tcPr>
          <w:p w:rsidR="00245BFF" w:rsidRPr="00F83B98" w:rsidRDefault="00854155" w:rsidP="007F0BC3">
            <w:pPr>
              <w:keepNext/>
              <w:spacing w:after="100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Based on the initial Monitoring Framework in the </w:t>
            </w:r>
            <w:r w:rsidRPr="00F83B98">
              <w:rPr>
                <w:rFonts w:cstheme="minorHAnsi"/>
                <w:color w:val="000000" w:themeColor="text1"/>
              </w:rPr>
              <w:t>”</w:t>
            </w:r>
            <w:r w:rsidRPr="00F83B98">
              <w:rPr>
                <w:rFonts w:cstheme="minorHAnsi"/>
                <w:color w:val="000000" w:themeColor="text1"/>
                <w:lang w:eastAsia="en-US"/>
              </w:rPr>
              <w:t>Support to National REDD+ Action: Global Programme Framework 2011-2015</w:t>
            </w:r>
            <w:r w:rsidRPr="00F83B98">
              <w:rPr>
                <w:rFonts w:cstheme="minorHAnsi"/>
                <w:color w:val="000000" w:themeColor="text1"/>
              </w:rPr>
              <w:t xml:space="preserve"> (SNA),</w:t>
            </w:r>
            <w:r w:rsidRPr="00F83B98">
              <w:rPr>
                <w:color w:val="000000" w:themeColor="text1"/>
              </w:rPr>
              <w:t xml:space="preserve"> the UN-REDD Programme has already proposed global-scale SMART (specific, measurable, attainable, relevant and time-bound) indicators for success in implementing its work (</w:t>
            </w:r>
            <w:hyperlink r:id="rId14" w:history="1">
              <w:r w:rsidRPr="00F83B98">
                <w:rPr>
                  <w:rStyle w:val="Hyperlink"/>
                  <w:color w:val="000000" w:themeColor="text1"/>
                </w:rPr>
                <w:t>UNREDD/PB10/2013/XII/2c</w:t>
              </w:r>
            </w:hyperlink>
            <w:r w:rsidRPr="00F83B98">
              <w:rPr>
                <w:color w:val="000000" w:themeColor="text1"/>
              </w:rPr>
              <w:t>). Relevant indicators are:</w:t>
            </w:r>
          </w:p>
          <w:p w:rsidR="00854155" w:rsidRPr="00F83B98" w:rsidRDefault="00854155" w:rsidP="00854155">
            <w:pPr>
              <w:keepNext/>
              <w:spacing w:after="100"/>
              <w:ind w:left="720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(5.2b) Number of UN-REDD partner countries that have developed a national approach to </w:t>
            </w:r>
            <w:r w:rsidRPr="00F83B98">
              <w:rPr>
                <w:color w:val="000000" w:themeColor="text1"/>
              </w:rPr>
              <w:lastRenderedPageBreak/>
              <w:t>safeguards.</w:t>
            </w:r>
          </w:p>
          <w:p w:rsidR="00854155" w:rsidRPr="00F83B98" w:rsidRDefault="00854155" w:rsidP="00854155">
            <w:pPr>
              <w:spacing w:after="100"/>
              <w:ind w:left="720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(5.3) </w:t>
            </w:r>
            <w:proofErr w:type="gramStart"/>
            <w:r w:rsidRPr="00F83B98">
              <w:rPr>
                <w:color w:val="000000" w:themeColor="text1"/>
              </w:rPr>
              <w:t>Number of UN-REDD countries in which there is</w:t>
            </w:r>
            <w:proofErr w:type="gramEnd"/>
            <w:r w:rsidRPr="00F83B98">
              <w:rPr>
                <w:color w:val="000000" w:themeColor="text1"/>
              </w:rPr>
              <w:t xml:space="preserve"> a clear design process outlined for the national safeguard information system and there is progress with implementation.</w:t>
            </w:r>
          </w:p>
          <w:p w:rsidR="008F7244" w:rsidRPr="00F83B98" w:rsidRDefault="00854155" w:rsidP="00F848B3">
            <w:pPr>
              <w:spacing w:after="100" w:line="276" w:lineRule="auto"/>
              <w:jc w:val="both"/>
              <w:rPr>
                <w:color w:val="000000" w:themeColor="text1"/>
              </w:rPr>
            </w:pPr>
            <w:r w:rsidRPr="00F83B98">
              <w:rPr>
                <w:color w:val="000000" w:themeColor="text1"/>
              </w:rPr>
              <w:t xml:space="preserve">These indicators will be adopted for the present work; with the number of countries associated with each of the two being dependent on the nature of the requests for support put forward. </w:t>
            </w:r>
          </w:p>
          <w:p w:rsidR="00245BFF" w:rsidRPr="00F83B98" w:rsidRDefault="00854155" w:rsidP="00F83409">
            <w:pPr>
              <w:spacing w:after="100"/>
              <w:jc w:val="both"/>
              <w:rPr>
                <w:color w:val="000000" w:themeColor="text1"/>
                <w:sz w:val="20"/>
                <w:szCs w:val="20"/>
              </w:rPr>
            </w:pPr>
            <w:r w:rsidRPr="00F83B98">
              <w:rPr>
                <w:color w:val="000000" w:themeColor="text1"/>
              </w:rPr>
              <w:t xml:space="preserve">5% of the implementation budget has been allocated for monitoring and evaluation of </w:t>
            </w:r>
            <w:commentRangeStart w:id="3"/>
            <w:r w:rsidRPr="00F83B98">
              <w:rPr>
                <w:color w:val="000000" w:themeColor="text1"/>
              </w:rPr>
              <w:t>results</w:t>
            </w:r>
            <w:commentRangeEnd w:id="3"/>
            <w:r w:rsidRPr="00F83B98">
              <w:rPr>
                <w:rStyle w:val="CommentReference"/>
                <w:color w:val="000000" w:themeColor="text1"/>
                <w:sz w:val="22"/>
                <w:szCs w:val="22"/>
              </w:rPr>
              <w:commentReference w:id="3"/>
            </w:r>
            <w:r w:rsidRPr="00F83B98">
              <w:rPr>
                <w:color w:val="000000" w:themeColor="text1"/>
              </w:rPr>
              <w:t>, which includes an interim report and final evaluation for this work, following UN-REDD’s existing procedures.</w:t>
            </w:r>
            <w:r w:rsidR="00F848B3" w:rsidRPr="00F83B9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94931" w:rsidRPr="00F83B98" w:rsidRDefault="00A94931">
      <w:pPr>
        <w:rPr>
          <w:b/>
          <w:color w:val="1F497D" w:themeColor="text2"/>
          <w:sz w:val="28"/>
          <w:szCs w:val="28"/>
        </w:rPr>
      </w:pPr>
    </w:p>
    <w:p w:rsidR="001A34EF" w:rsidRPr="00F83B98" w:rsidRDefault="001A34EF" w:rsidP="00A94931">
      <w:pPr>
        <w:rPr>
          <w:b/>
          <w:color w:val="1F497D" w:themeColor="text2"/>
          <w:sz w:val="28"/>
          <w:szCs w:val="28"/>
        </w:rPr>
        <w:sectPr w:rsidR="001A34EF" w:rsidRPr="00F83B98" w:rsidSect="001A34EF">
          <w:pgSz w:w="12240" w:h="15840"/>
          <w:pgMar w:top="1135" w:right="1440" w:bottom="1135" w:left="1440" w:header="708" w:footer="708" w:gutter="0"/>
          <w:cols w:space="708"/>
          <w:docGrid w:linePitch="360"/>
        </w:sectPr>
      </w:pPr>
    </w:p>
    <w:tbl>
      <w:tblPr>
        <w:tblStyle w:val="MediumGrid3-Accent1"/>
        <w:tblpPr w:leftFromText="180" w:rightFromText="180" w:vertAnchor="text" w:horzAnchor="margin" w:tblpY="81"/>
        <w:tblW w:w="130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15"/>
      </w:tblGrid>
      <w:tr w:rsidR="007D1ED0" w:rsidRPr="00F83B98" w:rsidTr="00310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5" w:type="dxa"/>
            <w:shd w:val="clear" w:color="auto" w:fill="1F497D" w:themeFill="text2"/>
          </w:tcPr>
          <w:p w:rsidR="007D1ED0" w:rsidRPr="00F83B98" w:rsidRDefault="007D1ED0" w:rsidP="003467DF">
            <w:r w:rsidRPr="00F83B98">
              <w:lastRenderedPageBreak/>
              <w:t xml:space="preserve">VI. Indicative </w:t>
            </w:r>
            <w:proofErr w:type="spellStart"/>
            <w:r w:rsidRPr="00F83B98">
              <w:t>workplan</w:t>
            </w:r>
            <w:proofErr w:type="spellEnd"/>
          </w:p>
          <w:p w:rsidR="007D1ED0" w:rsidRPr="00F83B98" w:rsidRDefault="007D1ED0" w:rsidP="003467DF">
            <w:pPr>
              <w:keepNext/>
            </w:pPr>
          </w:p>
        </w:tc>
      </w:tr>
    </w:tbl>
    <w:p w:rsidR="001A34EF" w:rsidRPr="00F83B98" w:rsidRDefault="001A34EF" w:rsidP="00073435">
      <w:pPr>
        <w:rPr>
          <w:b/>
          <w:color w:val="1F497D" w:themeColor="text2"/>
          <w:sz w:val="28"/>
          <w:szCs w:val="28"/>
        </w:rPr>
      </w:pPr>
    </w:p>
    <w:p w:rsidR="00073435" w:rsidRPr="00F83B98" w:rsidRDefault="00073435" w:rsidP="00073435">
      <w:pPr>
        <w:rPr>
          <w:b/>
          <w:color w:val="1F497D" w:themeColor="text2"/>
          <w:sz w:val="28"/>
          <w:szCs w:val="28"/>
        </w:rPr>
      </w:pPr>
    </w:p>
    <w:tbl>
      <w:tblPr>
        <w:tblW w:w="13046" w:type="dxa"/>
        <w:tblInd w:w="-38" w:type="dxa"/>
        <w:tblLook w:val="04A0" w:firstRow="1" w:lastRow="0" w:firstColumn="1" w:lastColumn="0" w:noHBand="0" w:noVBand="1"/>
      </w:tblPr>
      <w:tblGrid>
        <w:gridCol w:w="2598"/>
        <w:gridCol w:w="1562"/>
        <w:gridCol w:w="1318"/>
        <w:gridCol w:w="2350"/>
        <w:gridCol w:w="479"/>
        <w:gridCol w:w="479"/>
        <w:gridCol w:w="479"/>
        <w:gridCol w:w="479"/>
        <w:gridCol w:w="479"/>
        <w:gridCol w:w="479"/>
        <w:gridCol w:w="479"/>
        <w:gridCol w:w="479"/>
        <w:gridCol w:w="1386"/>
      </w:tblGrid>
      <w:tr w:rsidR="007D3397" w:rsidRPr="00F83B98" w:rsidTr="007D3397">
        <w:trPr>
          <w:trHeight w:val="1202"/>
        </w:trPr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854155" w:rsidRPr="00F83B98" w:rsidRDefault="00D35C73" w:rsidP="00B70CA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Outcome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5C73" w:rsidRPr="00F83B98" w:rsidRDefault="007D3397" w:rsidP="00FE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5C73" w:rsidRPr="00F83B98" w:rsidRDefault="00D35C73" w:rsidP="00FE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Responsible agency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5C73" w:rsidRPr="00F83B98" w:rsidRDefault="00D35C73" w:rsidP="00FE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Indicative activities</w:t>
            </w:r>
          </w:p>
        </w:tc>
        <w:tc>
          <w:tcPr>
            <w:tcW w:w="38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D35C73" w:rsidRPr="00F83B98" w:rsidRDefault="00D35C73" w:rsidP="00FE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Estimated timeline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35C73" w:rsidRPr="00F83B98" w:rsidRDefault="00D35C73" w:rsidP="00FE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Indicative budget (Q1 2014 - to Q4 2015)</w:t>
            </w:r>
          </w:p>
        </w:tc>
      </w:tr>
      <w:tr w:rsidR="007D3397" w:rsidRPr="00F83B98" w:rsidTr="007D3397">
        <w:trPr>
          <w:trHeight w:val="324"/>
        </w:trPr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2014</w:t>
            </w:r>
          </w:p>
        </w:tc>
        <w:tc>
          <w:tcPr>
            <w:tcW w:w="19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2015</w:t>
            </w: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3397" w:rsidRPr="00F83B98" w:rsidTr="007D6610">
        <w:trPr>
          <w:trHeight w:val="60"/>
        </w:trPr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Q1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Q2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Q3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Q4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Q1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Q2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Q3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</w:rPr>
              <w:t>Q4</w:t>
            </w: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Expected Result 1 –   Supported countries advance understanding of expectations on safeguards under the UNFCCC, and the UN-REDD conceptual framework on developing country-level approaches to safeguards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7D33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Collaborative </w:t>
            </w:r>
            <w:proofErr w:type="spellStart"/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workplan</w:t>
            </w:r>
            <w:proofErr w:type="spellEnd"/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for c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ountry 1</w:t>
            </w: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; workshop reports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All 3 agencies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C937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Initial capacity-building on safeguards, and refining/planning implementation of </w:t>
            </w:r>
            <w:r w:rsidR="00F92B08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Targeted Support</w:t>
            </w: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requests; work on national interpretation of safeguards </w:t>
            </w:r>
            <w:r w:rsidR="00C937CE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and</w:t>
            </w: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on risks &amp; benefits, including participatory workshop(s)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“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2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83B98">
              <w:rPr>
                <w:rFonts w:ascii="Calibri" w:eastAsia="Times New Roman" w:hAnsi="Calibri" w:cs="Calibri"/>
                <w:b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“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3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“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4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Expected Result 2 - Supported countries advance measures to promote and support safeguards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PLR review for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1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All 3 agencies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Technical support to countries on developing Policies, Laws and Regulations (PLRs) relevant to REDD+ safeguards, through participative workshops and collaborative working sessions with national experts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“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2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“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3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“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4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7D3397" w:rsidRPr="00F83B98" w:rsidTr="007D6610">
        <w:trPr>
          <w:cantSplit/>
          <w:trHeight w:val="501"/>
        </w:trPr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Expected Result 3 –Supported countries advance the design and implementation of the safeguard information system on how safeguards are addressed/respected, guided by the UN-REDD Programme approach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Elements of SIS for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1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All 3 agencies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Technical support to countries on developing a safeguard information system (SIS), through participative workshops and collaborative working sessions with national experts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“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2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“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3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7D3397" w:rsidRPr="00F83B98" w:rsidTr="007D6610">
        <w:trPr>
          <w:trHeight w:val="50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“ 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Country 4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7D3397" w:rsidRPr="00F83B98" w:rsidTr="0048704B">
        <w:trPr>
          <w:trHeight w:val="1140"/>
        </w:trPr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610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Implementation plan</w:t>
            </w:r>
          </w:p>
          <w:p w:rsidR="007D3397" w:rsidRPr="00F83B98" w:rsidRDefault="007D3397" w:rsidP="007D661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All 3 agencies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Inception meeting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7D3397" w:rsidRPr="00F83B98" w:rsidRDefault="007D3397" w:rsidP="00E47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7D3397" w:rsidRPr="00F83B98" w:rsidRDefault="007D339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3397" w:rsidRPr="00F83B98" w:rsidRDefault="007D3397" w:rsidP="00C9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25,000</w:t>
            </w:r>
          </w:p>
        </w:tc>
      </w:tr>
      <w:tr w:rsidR="007D3397" w:rsidRPr="00F83B98" w:rsidTr="0048704B">
        <w:trPr>
          <w:trHeight w:val="1140"/>
        </w:trPr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321AB7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Expected Result 4 -  Strengthened UN-REDD Programme capacity to support countries in these areas and coordinate with other relevant initiative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854155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Overall coordination and technical advice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854155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UNEP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Hire coordinator/ technical adviser to add to UN-REDD safeguards capacity on all of the above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7D3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3</w:t>
            </w:r>
            <w:r w:rsidR="007D3397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00</w:t>
            </w: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,</w:t>
            </w:r>
            <w:commentRangeStart w:id="5"/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000</w:t>
            </w:r>
            <w:commentRangeEnd w:id="5"/>
            <w:r w:rsidR="00F83B98" w:rsidRPr="00F83B98">
              <w:rPr>
                <w:rStyle w:val="CommentReference"/>
                <w:highlight w:val="yellow"/>
              </w:rPr>
              <w:commentReference w:id="5"/>
            </w:r>
          </w:p>
        </w:tc>
      </w:tr>
      <w:tr w:rsidR="007D3397" w:rsidRPr="00B70CA7" w:rsidTr="007D3397">
        <w:trPr>
          <w:trHeight w:val="1140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Monitoring and Evaluation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F83409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All 3 agencies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F83B98" w:rsidRDefault="00F83409" w:rsidP="00F83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Reporting on plans and progress, and the impact of the project on the SNA-GP indicators specified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D35C73" w:rsidRPr="00F83B98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B70CA7" w:rsidRDefault="00F83409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75</w:t>
            </w:r>
            <w:r w:rsidR="00D35C73" w:rsidRPr="00F83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7D3397" w:rsidRPr="00B70CA7" w:rsidTr="007D3397"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B70CA7" w:rsidRDefault="00D35C73" w:rsidP="00B70CA7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70C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19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C73" w:rsidRPr="00B70CA7" w:rsidRDefault="00D35C73" w:rsidP="00D35C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B70CA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C73" w:rsidRPr="00B70CA7" w:rsidRDefault="00D35C73" w:rsidP="00D3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70C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1,</w:t>
            </w:r>
            <w:commentRangeStart w:id="6"/>
            <w:r w:rsidRPr="00B70C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500</w:t>
            </w:r>
            <w:commentRangeEnd w:id="6"/>
            <w:r w:rsidR="00AC20EA">
              <w:rPr>
                <w:rStyle w:val="CommentReference"/>
              </w:rPr>
              <w:commentReference w:id="6"/>
            </w:r>
            <w:r w:rsidRPr="00B70C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,000</w:t>
            </w:r>
          </w:p>
        </w:tc>
      </w:tr>
    </w:tbl>
    <w:p w:rsidR="00CF4389" w:rsidRPr="00B70CA7" w:rsidRDefault="00CF4389" w:rsidP="00073435">
      <w:pPr>
        <w:rPr>
          <w:b/>
          <w:color w:val="1F497D" w:themeColor="text2"/>
          <w:sz w:val="28"/>
          <w:szCs w:val="28"/>
        </w:rPr>
      </w:pPr>
    </w:p>
    <w:p w:rsidR="00D4632E" w:rsidRPr="00B70CA7" w:rsidRDefault="00D4632E">
      <w:pPr>
        <w:rPr>
          <w:b/>
        </w:rPr>
      </w:pPr>
    </w:p>
    <w:sectPr w:rsidR="00D4632E" w:rsidRPr="00B70CA7" w:rsidSect="001A34EF">
      <w:pgSz w:w="15840" w:h="12240" w:orient="landscape"/>
      <w:pgMar w:top="1440" w:right="1135" w:bottom="1440" w:left="1135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elena ERIKSSON" w:date="2013-10-07T09:48:00Z" w:initials="HE">
    <w:p w:rsidR="00AC20EA" w:rsidRDefault="00AC20EA">
      <w:pPr>
        <w:pStyle w:val="CommentText"/>
      </w:pPr>
      <w:r>
        <w:rPr>
          <w:rStyle w:val="CommentReference"/>
        </w:rPr>
        <w:annotationRef/>
      </w:r>
      <w:r>
        <w:t>Is there any gender approach /dimension appropriate to mention in the concept note?</w:t>
      </w:r>
    </w:p>
  </w:comment>
  <w:comment w:id="3" w:author="Helena ERIKSSON" w:date="2013-10-07T11:19:00Z" w:initials="HE">
    <w:p w:rsidR="00321AB7" w:rsidRDefault="00321AB7" w:rsidP="00EC68F7">
      <w:pPr>
        <w:spacing w:after="100" w:line="240" w:lineRule="auto"/>
      </w:pPr>
      <w:r>
        <w:rPr>
          <w:rStyle w:val="CommentReference"/>
        </w:rPr>
        <w:annotationRef/>
      </w:r>
      <w:r w:rsidR="009E66B2">
        <w:rPr>
          <w:rFonts w:cstheme="minorHAnsi"/>
        </w:rPr>
        <w:t>This needs to be reviewed</w:t>
      </w:r>
      <w:bookmarkStart w:id="4" w:name="_GoBack"/>
      <w:bookmarkEnd w:id="4"/>
      <w:r w:rsidR="009E66B2">
        <w:rPr>
          <w:rFonts w:cstheme="minorHAnsi"/>
        </w:rPr>
        <w:t>/agreed on. Standard approach?</w:t>
      </w:r>
    </w:p>
  </w:comment>
  <w:comment w:id="5" w:author="Helena ERIKSSON" w:date="2013-10-07T09:45:00Z" w:initials="HE">
    <w:p w:rsidR="00F83B98" w:rsidRDefault="00F83B98">
      <w:pPr>
        <w:pStyle w:val="CommentText"/>
      </w:pPr>
      <w:r>
        <w:rPr>
          <w:rStyle w:val="CommentReference"/>
        </w:rPr>
        <w:annotationRef/>
      </w:r>
      <w:r>
        <w:t>Take note. This needs to be agreed on. (</w:t>
      </w:r>
      <w:proofErr w:type="spellStart"/>
      <w:proofErr w:type="gramStart"/>
      <w:r>
        <w:t>forGPCG</w:t>
      </w:r>
      <w:proofErr w:type="spellEnd"/>
      <w:r>
        <w:t>/MG</w:t>
      </w:r>
      <w:proofErr w:type="gramEnd"/>
      <w:r>
        <w:t>)</w:t>
      </w:r>
    </w:p>
  </w:comment>
  <w:comment w:id="6" w:author="Helena ERIKSSON" w:date="2013-10-07T09:48:00Z" w:initials="HE">
    <w:p w:rsidR="00AC20EA" w:rsidRDefault="00AC20EA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With regard to the indirect support cost (7 %), if not added, the assumption is that the budget is inclusive of the indirect support costs. To be agreed on.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39" w:rsidRDefault="006F3139" w:rsidP="00F6513A">
      <w:pPr>
        <w:spacing w:after="0" w:line="240" w:lineRule="auto"/>
      </w:pPr>
      <w:r>
        <w:separator/>
      </w:r>
    </w:p>
  </w:endnote>
  <w:endnote w:type="continuationSeparator" w:id="0">
    <w:p w:rsidR="006F3139" w:rsidRDefault="006F3139" w:rsidP="00F6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39" w:rsidRDefault="006F3139" w:rsidP="00F6513A">
      <w:pPr>
        <w:spacing w:after="0" w:line="240" w:lineRule="auto"/>
      </w:pPr>
      <w:r>
        <w:separator/>
      </w:r>
    </w:p>
  </w:footnote>
  <w:footnote w:type="continuationSeparator" w:id="0">
    <w:p w:rsidR="006F3139" w:rsidRDefault="006F3139" w:rsidP="00F6513A">
      <w:pPr>
        <w:spacing w:after="0" w:line="240" w:lineRule="auto"/>
      </w:pPr>
      <w:r>
        <w:continuationSeparator/>
      </w:r>
    </w:p>
  </w:footnote>
  <w:footnote w:id="1">
    <w:p w:rsidR="00321AB7" w:rsidRDefault="00321AB7" w:rsidP="002C1C9A">
      <w:pPr>
        <w:spacing w:after="0"/>
        <w:jc w:val="both"/>
      </w:pPr>
      <w:r w:rsidRPr="00CB5F66">
        <w:rPr>
          <w:rStyle w:val="FootnoteReference"/>
          <w:sz w:val="20"/>
          <w:szCs w:val="20"/>
        </w:rPr>
        <w:footnoteRef/>
      </w:r>
      <w:r w:rsidRPr="00CB5F66">
        <w:rPr>
          <w:sz w:val="20"/>
          <w:szCs w:val="20"/>
        </w:rPr>
        <w:t xml:space="preserve"> The work areas are: Monitoring Reporting Verification (MRV), Governance, </w:t>
      </w:r>
      <w:r w:rsidRPr="00CB5F66">
        <w:rPr>
          <w:sz w:val="20"/>
        </w:rPr>
        <w:t>Stakeholder Engagement</w:t>
      </w:r>
      <w:r>
        <w:rPr>
          <w:sz w:val="20"/>
          <w:szCs w:val="20"/>
        </w:rPr>
        <w:t xml:space="preserve">, </w:t>
      </w:r>
      <w:r w:rsidRPr="00CB5F66">
        <w:rPr>
          <w:sz w:val="20"/>
          <w:szCs w:val="20"/>
        </w:rPr>
        <w:t>Multiple Benefits</w:t>
      </w:r>
      <w:r>
        <w:rPr>
          <w:sz w:val="20"/>
          <w:szCs w:val="20"/>
        </w:rPr>
        <w:t xml:space="preserve"> and Safeguards</w:t>
      </w:r>
      <w:r w:rsidRPr="00CB5F66">
        <w:rPr>
          <w:sz w:val="20"/>
          <w:szCs w:val="20"/>
        </w:rPr>
        <w:t>, Transparency &amp; Accountability, Green Economy.</w:t>
      </w:r>
      <w:r w:rsidRPr="00AF6D73">
        <w:rPr>
          <w:sz w:val="20"/>
          <w:szCs w:val="20"/>
        </w:rPr>
        <w:t xml:space="preserve"> </w:t>
      </w:r>
    </w:p>
  </w:footnote>
  <w:footnote w:id="2">
    <w:p w:rsidR="00321AB7" w:rsidRPr="006C7DA6" w:rsidRDefault="00321AB7">
      <w:pPr>
        <w:pStyle w:val="FootnoteText"/>
      </w:pPr>
      <w:r w:rsidRPr="006C7DA6">
        <w:rPr>
          <w:rStyle w:val="FootnoteReference"/>
        </w:rPr>
        <w:footnoteRef/>
      </w:r>
      <w:r w:rsidRPr="006C7DA6">
        <w:t xml:space="preserve"> </w:t>
      </w:r>
      <w:r w:rsidRPr="006C7DA6">
        <w:rPr>
          <w:color w:val="000000" w:themeColor="text1"/>
        </w:rPr>
        <w:t xml:space="preserve">UN-REDD Programme staff </w:t>
      </w:r>
      <w:r>
        <w:rPr>
          <w:color w:val="000000" w:themeColor="text1"/>
        </w:rPr>
        <w:t>clearly</w:t>
      </w:r>
      <w:r w:rsidRPr="006C7DA6">
        <w:rPr>
          <w:color w:val="000000" w:themeColor="text1"/>
        </w:rPr>
        <w:t xml:space="preserve"> communicate that there is no reference to safeguard monitoring in the UNFCCC decisions</w:t>
      </w:r>
      <w:r>
        <w:rPr>
          <w:color w:val="000000" w:themeColor="text1"/>
        </w:rPr>
        <w:t>; but that countries may choose to incorporate monitoring information into their SIS.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6C3"/>
    <w:multiLevelType w:val="hybridMultilevel"/>
    <w:tmpl w:val="174AC7FA"/>
    <w:lvl w:ilvl="0" w:tplc="3F5626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353A"/>
    <w:multiLevelType w:val="hybridMultilevel"/>
    <w:tmpl w:val="56E87516"/>
    <w:lvl w:ilvl="0" w:tplc="0CA6B3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63BA"/>
    <w:multiLevelType w:val="multilevel"/>
    <w:tmpl w:val="ABCE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3">
    <w:nsid w:val="22542B3B"/>
    <w:multiLevelType w:val="hybridMultilevel"/>
    <w:tmpl w:val="6382F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81FA2"/>
    <w:multiLevelType w:val="hybridMultilevel"/>
    <w:tmpl w:val="F924A4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F7E"/>
    <w:multiLevelType w:val="multilevel"/>
    <w:tmpl w:val="C928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206295"/>
    <w:multiLevelType w:val="hybridMultilevel"/>
    <w:tmpl w:val="68308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F5805"/>
    <w:multiLevelType w:val="hybridMultilevel"/>
    <w:tmpl w:val="05608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8C90D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47A8A"/>
    <w:multiLevelType w:val="hybridMultilevel"/>
    <w:tmpl w:val="AE58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D6680"/>
    <w:multiLevelType w:val="hybridMultilevel"/>
    <w:tmpl w:val="1FD0F3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B64A7B"/>
    <w:multiLevelType w:val="hybridMultilevel"/>
    <w:tmpl w:val="D4042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93313"/>
    <w:multiLevelType w:val="hybridMultilevel"/>
    <w:tmpl w:val="40A6AEDC"/>
    <w:lvl w:ilvl="0" w:tplc="E8C44B5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F2041"/>
    <w:multiLevelType w:val="multilevel"/>
    <w:tmpl w:val="2392F3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3">
    <w:nsid w:val="62C86A92"/>
    <w:multiLevelType w:val="hybridMultilevel"/>
    <w:tmpl w:val="C0B2283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00DAB"/>
    <w:multiLevelType w:val="hybridMultilevel"/>
    <w:tmpl w:val="8DB6288C"/>
    <w:lvl w:ilvl="0" w:tplc="E8C44B5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67C63"/>
    <w:multiLevelType w:val="hybridMultilevel"/>
    <w:tmpl w:val="DBA03BF6"/>
    <w:lvl w:ilvl="0" w:tplc="C204B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E6363"/>
    <w:multiLevelType w:val="hybridMultilevel"/>
    <w:tmpl w:val="8EEC99E8"/>
    <w:lvl w:ilvl="0" w:tplc="8D1C09D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78A64DED"/>
    <w:multiLevelType w:val="hybridMultilevel"/>
    <w:tmpl w:val="CE4E3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6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6"/>
    <w:rsid w:val="000004E1"/>
    <w:rsid w:val="000079E5"/>
    <w:rsid w:val="00045F5D"/>
    <w:rsid w:val="00061AB8"/>
    <w:rsid w:val="000664BD"/>
    <w:rsid w:val="00073435"/>
    <w:rsid w:val="000752B0"/>
    <w:rsid w:val="000B6BE1"/>
    <w:rsid w:val="000C19CD"/>
    <w:rsid w:val="000C62A5"/>
    <w:rsid w:val="000E0FB3"/>
    <w:rsid w:val="0010767F"/>
    <w:rsid w:val="0012201A"/>
    <w:rsid w:val="00133309"/>
    <w:rsid w:val="00136713"/>
    <w:rsid w:val="00152351"/>
    <w:rsid w:val="001554C9"/>
    <w:rsid w:val="00164B42"/>
    <w:rsid w:val="00175884"/>
    <w:rsid w:val="001A34EF"/>
    <w:rsid w:val="001B0B4E"/>
    <w:rsid w:val="001B47D3"/>
    <w:rsid w:val="001B674D"/>
    <w:rsid w:val="001C744E"/>
    <w:rsid w:val="001C7E9B"/>
    <w:rsid w:val="001F22FE"/>
    <w:rsid w:val="0021768F"/>
    <w:rsid w:val="00235E21"/>
    <w:rsid w:val="0024257C"/>
    <w:rsid w:val="00245BFF"/>
    <w:rsid w:val="00251501"/>
    <w:rsid w:val="002979A6"/>
    <w:rsid w:val="002A06A1"/>
    <w:rsid w:val="002A6CF6"/>
    <w:rsid w:val="002A7BA9"/>
    <w:rsid w:val="002B017F"/>
    <w:rsid w:val="002C1C9A"/>
    <w:rsid w:val="002C4C56"/>
    <w:rsid w:val="002C6DDA"/>
    <w:rsid w:val="002D48B7"/>
    <w:rsid w:val="002E27A4"/>
    <w:rsid w:val="00310A5B"/>
    <w:rsid w:val="00311463"/>
    <w:rsid w:val="00316C69"/>
    <w:rsid w:val="0032149C"/>
    <w:rsid w:val="00321AB7"/>
    <w:rsid w:val="003236AD"/>
    <w:rsid w:val="003467DF"/>
    <w:rsid w:val="003530DC"/>
    <w:rsid w:val="003A6887"/>
    <w:rsid w:val="003D1AE7"/>
    <w:rsid w:val="003E1C6C"/>
    <w:rsid w:val="003F350B"/>
    <w:rsid w:val="00402AB3"/>
    <w:rsid w:val="00405D48"/>
    <w:rsid w:val="00460EFD"/>
    <w:rsid w:val="00464205"/>
    <w:rsid w:val="0048704B"/>
    <w:rsid w:val="0048787B"/>
    <w:rsid w:val="004B152B"/>
    <w:rsid w:val="004B5E54"/>
    <w:rsid w:val="004C10C6"/>
    <w:rsid w:val="004C1491"/>
    <w:rsid w:val="004D14A8"/>
    <w:rsid w:val="004E1B8C"/>
    <w:rsid w:val="00521BDF"/>
    <w:rsid w:val="00523E9B"/>
    <w:rsid w:val="005268B3"/>
    <w:rsid w:val="00526EB6"/>
    <w:rsid w:val="00527654"/>
    <w:rsid w:val="005465DB"/>
    <w:rsid w:val="00554C5E"/>
    <w:rsid w:val="00563AC8"/>
    <w:rsid w:val="00567993"/>
    <w:rsid w:val="00590C48"/>
    <w:rsid w:val="005C1371"/>
    <w:rsid w:val="005D4C49"/>
    <w:rsid w:val="005E735D"/>
    <w:rsid w:val="005F0470"/>
    <w:rsid w:val="00603774"/>
    <w:rsid w:val="006059E1"/>
    <w:rsid w:val="00612221"/>
    <w:rsid w:val="00624FBD"/>
    <w:rsid w:val="006314EB"/>
    <w:rsid w:val="00644230"/>
    <w:rsid w:val="0065086E"/>
    <w:rsid w:val="00653FAF"/>
    <w:rsid w:val="00656CF4"/>
    <w:rsid w:val="006847C9"/>
    <w:rsid w:val="00686C70"/>
    <w:rsid w:val="006A0491"/>
    <w:rsid w:val="006C7DA6"/>
    <w:rsid w:val="006F3139"/>
    <w:rsid w:val="006F43F0"/>
    <w:rsid w:val="006F7589"/>
    <w:rsid w:val="007041B3"/>
    <w:rsid w:val="00712687"/>
    <w:rsid w:val="0071633C"/>
    <w:rsid w:val="00721D68"/>
    <w:rsid w:val="0074170A"/>
    <w:rsid w:val="0076407E"/>
    <w:rsid w:val="007678E0"/>
    <w:rsid w:val="00777C90"/>
    <w:rsid w:val="00780EE2"/>
    <w:rsid w:val="007943A7"/>
    <w:rsid w:val="007C6938"/>
    <w:rsid w:val="007C7F9F"/>
    <w:rsid w:val="007D1ED0"/>
    <w:rsid w:val="007D3397"/>
    <w:rsid w:val="007D6610"/>
    <w:rsid w:val="007E0C4F"/>
    <w:rsid w:val="007E1A03"/>
    <w:rsid w:val="007F0BC3"/>
    <w:rsid w:val="007F3C3D"/>
    <w:rsid w:val="007F50B7"/>
    <w:rsid w:val="00802C78"/>
    <w:rsid w:val="00813BBA"/>
    <w:rsid w:val="0081529D"/>
    <w:rsid w:val="008314DE"/>
    <w:rsid w:val="00850AD1"/>
    <w:rsid w:val="00854155"/>
    <w:rsid w:val="00855FBF"/>
    <w:rsid w:val="008A3599"/>
    <w:rsid w:val="008A426C"/>
    <w:rsid w:val="008A438C"/>
    <w:rsid w:val="008B6484"/>
    <w:rsid w:val="008C1765"/>
    <w:rsid w:val="008D4FBF"/>
    <w:rsid w:val="008E18D4"/>
    <w:rsid w:val="008F1D6F"/>
    <w:rsid w:val="008F7244"/>
    <w:rsid w:val="008F7449"/>
    <w:rsid w:val="00906145"/>
    <w:rsid w:val="009218BB"/>
    <w:rsid w:val="00925ACE"/>
    <w:rsid w:val="00931B9E"/>
    <w:rsid w:val="00936C97"/>
    <w:rsid w:val="009521DB"/>
    <w:rsid w:val="009D3606"/>
    <w:rsid w:val="009E4A6C"/>
    <w:rsid w:val="009E66B2"/>
    <w:rsid w:val="009F333E"/>
    <w:rsid w:val="009F5C47"/>
    <w:rsid w:val="00A13DD1"/>
    <w:rsid w:val="00A23736"/>
    <w:rsid w:val="00A378F6"/>
    <w:rsid w:val="00A55578"/>
    <w:rsid w:val="00A80BD4"/>
    <w:rsid w:val="00A83769"/>
    <w:rsid w:val="00A94931"/>
    <w:rsid w:val="00AC20EA"/>
    <w:rsid w:val="00AD0E87"/>
    <w:rsid w:val="00AD77DE"/>
    <w:rsid w:val="00AF4DF3"/>
    <w:rsid w:val="00AF6D73"/>
    <w:rsid w:val="00B00BDB"/>
    <w:rsid w:val="00B2058F"/>
    <w:rsid w:val="00B43517"/>
    <w:rsid w:val="00B70CA7"/>
    <w:rsid w:val="00BA1890"/>
    <w:rsid w:val="00BA4D16"/>
    <w:rsid w:val="00BB489A"/>
    <w:rsid w:val="00BC082F"/>
    <w:rsid w:val="00BE3F7B"/>
    <w:rsid w:val="00BE50A0"/>
    <w:rsid w:val="00C13433"/>
    <w:rsid w:val="00C14438"/>
    <w:rsid w:val="00C154EB"/>
    <w:rsid w:val="00C27E15"/>
    <w:rsid w:val="00C42E3E"/>
    <w:rsid w:val="00C4624B"/>
    <w:rsid w:val="00C526DC"/>
    <w:rsid w:val="00C644ED"/>
    <w:rsid w:val="00C84CAA"/>
    <w:rsid w:val="00C9355C"/>
    <w:rsid w:val="00C937CE"/>
    <w:rsid w:val="00C93D25"/>
    <w:rsid w:val="00CA2A6E"/>
    <w:rsid w:val="00CB1755"/>
    <w:rsid w:val="00CB5F66"/>
    <w:rsid w:val="00CE6279"/>
    <w:rsid w:val="00CF4389"/>
    <w:rsid w:val="00CF462D"/>
    <w:rsid w:val="00D0097D"/>
    <w:rsid w:val="00D11395"/>
    <w:rsid w:val="00D15E1C"/>
    <w:rsid w:val="00D35C73"/>
    <w:rsid w:val="00D4632E"/>
    <w:rsid w:val="00D5021C"/>
    <w:rsid w:val="00D64731"/>
    <w:rsid w:val="00D773F0"/>
    <w:rsid w:val="00D80678"/>
    <w:rsid w:val="00DC03FE"/>
    <w:rsid w:val="00DE7DB1"/>
    <w:rsid w:val="00DE7F51"/>
    <w:rsid w:val="00E12ED7"/>
    <w:rsid w:val="00E37F26"/>
    <w:rsid w:val="00E40A7C"/>
    <w:rsid w:val="00E51EB9"/>
    <w:rsid w:val="00E6511F"/>
    <w:rsid w:val="00E668D6"/>
    <w:rsid w:val="00E74C1D"/>
    <w:rsid w:val="00E86D82"/>
    <w:rsid w:val="00E91C2F"/>
    <w:rsid w:val="00E9652B"/>
    <w:rsid w:val="00EC68F7"/>
    <w:rsid w:val="00EF0A66"/>
    <w:rsid w:val="00F0352F"/>
    <w:rsid w:val="00F2389B"/>
    <w:rsid w:val="00F25E42"/>
    <w:rsid w:val="00F36562"/>
    <w:rsid w:val="00F61F55"/>
    <w:rsid w:val="00F6513A"/>
    <w:rsid w:val="00F67E89"/>
    <w:rsid w:val="00F7657E"/>
    <w:rsid w:val="00F83409"/>
    <w:rsid w:val="00F83B98"/>
    <w:rsid w:val="00F848B3"/>
    <w:rsid w:val="00F92B08"/>
    <w:rsid w:val="00FB0485"/>
    <w:rsid w:val="00FC02E7"/>
    <w:rsid w:val="00FC2BE8"/>
    <w:rsid w:val="00FD3906"/>
    <w:rsid w:val="00FE27E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st">
    <w:name w:val="st"/>
    <w:basedOn w:val="DefaultParagraphFont"/>
    <w:rsid w:val="007678E0"/>
  </w:style>
  <w:style w:type="paragraph" w:styleId="Revision">
    <w:name w:val="Revision"/>
    <w:hidden/>
    <w:uiPriority w:val="99"/>
    <w:semiHidden/>
    <w:rsid w:val="00767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st">
    <w:name w:val="st"/>
    <w:basedOn w:val="DefaultParagraphFont"/>
    <w:rsid w:val="007678E0"/>
  </w:style>
  <w:style w:type="paragraph" w:styleId="Revision">
    <w:name w:val="Revision"/>
    <w:hidden/>
    <w:uiPriority w:val="99"/>
    <w:semiHidden/>
    <w:rsid w:val="00767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redd.net/index.php?option=com_docman&amp;task=doc_download&amp;gid=9007&amp;Itemid=5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redd.net/index.php?option=com_docman&amp;task=doc_download&amp;gid=10177&amp;Itemid=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redd.net/index.php?option=com_docman&amp;task=doc_download&amp;gid=4598&amp;Itemid=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nredd.net/index.php?option=com_docman&amp;task=doc_download&amp;gid=10468&amp;Itemid=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0024-8F38-43CE-89D1-6CF34C3F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Helena ERIKSSON</cp:lastModifiedBy>
  <cp:revision>2</cp:revision>
  <cp:lastPrinted>2013-09-30T12:51:00Z</cp:lastPrinted>
  <dcterms:created xsi:type="dcterms:W3CDTF">2013-10-07T09:19:00Z</dcterms:created>
  <dcterms:modified xsi:type="dcterms:W3CDTF">2013-10-07T09:19:00Z</dcterms:modified>
</cp:coreProperties>
</file>