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DF" w:rsidRDefault="00BB1A4B" w:rsidP="00521BDF">
      <w:pPr>
        <w:rPr>
          <w:b/>
          <w:color w:val="000000" w:themeColor="text1"/>
          <w:sz w:val="32"/>
          <w:szCs w:val="32"/>
        </w:rPr>
      </w:pPr>
      <w:bookmarkStart w:id="0" w:name="_GoBack"/>
      <w:bookmarkEnd w:id="0"/>
      <w:r w:rsidRPr="00BB1A4B">
        <w:rPr>
          <w:b/>
          <w:noProof/>
          <w:color w:val="000000" w:themeColor="text1"/>
          <w:sz w:val="32"/>
          <w:szCs w:val="32"/>
        </w:rPr>
        <w:pict>
          <v:shapetype id="_x0000_t202" coordsize="21600,21600" o:spt="202" path="m,l,21600r21600,l21600,xe">
            <v:stroke joinstyle="miter"/>
            <v:path gradientshapeok="t" o:connecttype="rect"/>
          </v:shapetype>
          <v:shape id="Text Box 2" o:spid="_x0000_s1026" type="#_x0000_t202" style="position:absolute;margin-left:330.15pt;margin-top:-32.25pt;width:186.75pt;height:32.25pt;z-index:251662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" stroked="f">
            <v:textbox>
              <w:txbxContent>
                <w:p w:rsidR="00995077" w:rsidRPr="00460EFD" w:rsidRDefault="00995077" w:rsidP="0010767F">
                  <w:pPr>
                    <w:spacing w:after="0"/>
                    <w:jc w:val="right"/>
                    <w:rPr>
                      <w:b/>
                      <w:color w:val="000000" w:themeColor="text1"/>
                      <w:sz w:val="32"/>
                      <w:szCs w:val="32"/>
                    </w:rPr>
                  </w:pPr>
                  <w:r>
                    <w:rPr>
                      <w:b/>
                      <w:color w:val="000000" w:themeColor="text1"/>
                      <w:sz w:val="32"/>
                      <w:szCs w:val="32"/>
                    </w:rPr>
                    <w:t>CONCEPT NOTE</w:t>
                  </w:r>
                </w:p>
                <w:p w:rsidR="00995077" w:rsidRDefault="00995077"/>
              </w:txbxContent>
            </v:textbox>
          </v:shape>
        </w:pict>
      </w:r>
      <w:r w:rsidR="002C4C56">
        <w:rPr>
          <w:noProof/>
          <w:lang w:val="en-US" w:eastAsia="en-US"/>
        </w:rPr>
        <w:drawing>
          <wp:anchor distT="0" distB="0" distL="114300" distR="114300" simplePos="0" relativeHeight="251658240" behindDoc="1" locked="0" layoutInCell="1" allowOverlap="1">
            <wp:simplePos x="0" y="0"/>
            <wp:positionH relativeFrom="column">
              <wp:posOffset>-123825</wp:posOffset>
            </wp:positionH>
            <wp:positionV relativeFrom="paragraph">
              <wp:posOffset>142875</wp:posOffset>
            </wp:positionV>
            <wp:extent cx="1771650" cy="1333500"/>
            <wp:effectExtent l="19050" t="0" r="0" b="0"/>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8" cstate="print"/>
                    <a:srcRect/>
                    <a:stretch>
                      <a:fillRect/>
                    </a:stretch>
                  </pic:blipFill>
                  <pic:spPr bwMode="auto">
                    <a:xfrm>
                      <a:off x="0" y="0"/>
                      <a:ext cx="1771650" cy="1333500"/>
                    </a:xfrm>
                    <a:prstGeom prst="rect">
                      <a:avLst/>
                    </a:prstGeom>
                    <a:noFill/>
                    <a:ln w="9525">
                      <a:noFill/>
                      <a:miter lim="800000"/>
                      <a:headEnd/>
                      <a:tailEnd/>
                    </a:ln>
                  </pic:spPr>
                </pic:pic>
              </a:graphicData>
            </a:graphic>
          </wp:anchor>
        </w:drawing>
      </w:r>
    </w:p>
    <w:p w:rsidR="00521BDF" w:rsidRPr="00460EFD" w:rsidRDefault="00BB1A4B" w:rsidP="00521BDF">
      <w:pPr>
        <w:spacing w:after="0"/>
        <w:ind w:left="2880" w:hanging="2880"/>
        <w:jc w:val="center"/>
        <w:rPr>
          <w:b/>
          <w:i/>
          <w:color w:val="000000" w:themeColor="text1"/>
          <w:sz w:val="28"/>
          <w:szCs w:val="28"/>
        </w:rPr>
      </w:pPr>
      <w:r w:rsidRPr="00BB1A4B">
        <w:rPr>
          <w:b/>
          <w:i/>
          <w:noProof/>
          <w:color w:val="000000" w:themeColor="text1"/>
          <w:sz w:val="28"/>
          <w:szCs w:val="28"/>
        </w:rPr>
        <w:pict>
          <v:shape id="_x0000_s1027" type="#_x0000_t202" style="position:absolute;left:0;text-align:left;margin-left:141.75pt;margin-top:.1pt;width:331.5pt;height:8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06JAIAACU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" stroked="f">
            <v:textbox>
              <w:txbxContent>
                <w:p w:rsidR="00995077" w:rsidRPr="00344F50" w:rsidRDefault="00995077" w:rsidP="00344F50">
                  <w:pPr>
                    <w:jc w:val="center"/>
                    <w:rPr>
                      <w:sz w:val="32"/>
                      <w:szCs w:val="32"/>
                    </w:rPr>
                  </w:pPr>
                  <w:r>
                    <w:rPr>
                      <w:rFonts w:cstheme="minorHAnsi"/>
                      <w:b/>
                      <w:color w:val="000000" w:themeColor="text1"/>
                      <w:sz w:val="32"/>
                      <w:szCs w:val="32"/>
                    </w:rPr>
                    <w:t>Knowledge Management and</w:t>
                  </w:r>
                  <w:r w:rsidRPr="00344F50">
                    <w:rPr>
                      <w:rFonts w:cstheme="minorHAnsi"/>
                      <w:b/>
                      <w:color w:val="000000" w:themeColor="text1"/>
                      <w:sz w:val="32"/>
                      <w:szCs w:val="32"/>
                    </w:rPr>
                    <w:t xml:space="preserve"> South-South Capacity Development</w:t>
                  </w:r>
                  <w:r>
                    <w:rPr>
                      <w:rFonts w:cstheme="minorHAnsi"/>
                      <w:b/>
                      <w:color w:val="000000" w:themeColor="text1"/>
                      <w:sz w:val="32"/>
                      <w:szCs w:val="32"/>
                    </w:rPr>
                    <w:t xml:space="preserve"> to Support Countries for REDD+ Readiness</w:t>
                  </w:r>
                </w:p>
              </w:txbxContent>
            </v:textbox>
          </v:shape>
        </w:pict>
      </w:r>
    </w:p>
    <w:p w:rsidR="0010767F" w:rsidRPr="0010767F" w:rsidRDefault="00521BDF" w:rsidP="0010767F">
      <w:pPr>
        <w:rPr>
          <w:b/>
          <w:sz w:val="28"/>
          <w:szCs w:val="28"/>
        </w:rPr>
      </w:pPr>
      <w:r w:rsidRPr="00460EFD">
        <w:rPr>
          <w:b/>
          <w:i/>
          <w:color w:val="000000" w:themeColor="text1"/>
          <w:sz w:val="28"/>
          <w:szCs w:val="28"/>
        </w:rPr>
        <w:t xml:space="preserve">   </w:t>
      </w:r>
      <w:r w:rsidRPr="00460EFD">
        <w:rPr>
          <w:b/>
          <w:i/>
          <w:color w:val="000000" w:themeColor="text1"/>
          <w:sz w:val="28"/>
          <w:szCs w:val="28"/>
        </w:rPr>
        <w:tab/>
      </w:r>
    </w:p>
    <w:p w:rsidR="00521BDF" w:rsidRPr="00E40A7C" w:rsidRDefault="00521BDF" w:rsidP="002C1C9A">
      <w:pPr>
        <w:spacing w:after="0"/>
        <w:ind w:left="2880" w:hanging="2880"/>
        <w:jc w:val="center"/>
        <w:rPr>
          <w:b/>
          <w:i/>
          <w:color w:val="000000" w:themeColor="text1"/>
        </w:rPr>
      </w:pPr>
    </w:p>
    <w:tbl>
      <w:tblPr>
        <w:tblStyle w:val="MediumGrid3-Accent1"/>
        <w:tblpPr w:leftFromText="180" w:rightFromText="180" w:vertAnchor="text" w:horzAnchor="margin" w:tblpY="811"/>
        <w:tblW w:w="9606" w:type="dxa"/>
        <w:tblCellMar>
          <w:top w:w="115" w:type="dxa"/>
          <w:left w:w="115" w:type="dxa"/>
          <w:bottom w:w="115" w:type="dxa"/>
          <w:right w:w="115" w:type="dxa"/>
        </w:tblCellMar>
        <w:tblLook w:val="04A0"/>
      </w:tblPr>
      <w:tblGrid>
        <w:gridCol w:w="2950"/>
        <w:gridCol w:w="6656"/>
      </w:tblGrid>
      <w:tr w:rsidR="00B00BDB" w:rsidRPr="00CB1755" w:rsidTr="00DC03FE">
        <w:trPr>
          <w:cnfStyle w:val="100000000000"/>
          <w:trHeight w:val="296"/>
        </w:trPr>
        <w:tc>
          <w:tcPr>
            <w:cnfStyle w:val="001000000000"/>
            <w:tcW w:w="9606" w:type="dxa"/>
            <w:gridSpan w:val="2"/>
            <w:shd w:val="clear" w:color="auto" w:fill="1F497D" w:themeFill="text2"/>
          </w:tcPr>
          <w:p w:rsidR="00B00BDB" w:rsidRPr="00BA1890" w:rsidRDefault="00B00BDB" w:rsidP="00DC03FE">
            <w:pPr>
              <w:rPr>
                <w:b w:val="0"/>
                <w:i/>
                <w:color w:val="000000" w:themeColor="text1"/>
              </w:rPr>
            </w:pPr>
            <w:r w:rsidRPr="00BA1890">
              <w:t xml:space="preserve">I. Summary </w:t>
            </w:r>
          </w:p>
        </w:tc>
      </w:tr>
      <w:tr w:rsidR="00521BDF" w:rsidRPr="00CB1755" w:rsidTr="00C27E15">
        <w:trPr>
          <w:cnfStyle w:val="000000100000"/>
          <w:trHeight w:val="778"/>
        </w:trPr>
        <w:tc>
          <w:tcPr>
            <w:cnfStyle w:val="001000000000"/>
            <w:tcW w:w="2950" w:type="dxa"/>
            <w:shd w:val="clear" w:color="auto" w:fill="1F497D" w:themeFill="text2"/>
          </w:tcPr>
          <w:p w:rsidR="00521BDF" w:rsidRPr="00624FBD" w:rsidRDefault="00E74C1D" w:rsidP="00DC03FE">
            <w:pPr>
              <w:spacing w:after="100"/>
              <w:rPr>
                <w:b w:val="0"/>
              </w:rPr>
            </w:pPr>
            <w:r>
              <w:t>O</w:t>
            </w:r>
            <w:r w:rsidR="00521BDF" w:rsidRPr="00624FBD">
              <w:t>bjective</w:t>
            </w:r>
            <w:r w:rsidR="00346784">
              <w:t>s</w:t>
            </w:r>
          </w:p>
        </w:tc>
        <w:tc>
          <w:tcPr>
            <w:tcW w:w="6656" w:type="dxa"/>
            <w:shd w:val="clear" w:color="auto" w:fill="B8CCE4" w:themeFill="accent1" w:themeFillTint="66"/>
          </w:tcPr>
          <w:p w:rsidR="008A6681" w:rsidRPr="00624FBD" w:rsidRDefault="008A6681" w:rsidP="00254067">
            <w:pPr>
              <w:spacing w:after="100"/>
              <w:cnfStyle w:val="000000100000"/>
              <w:rPr>
                <w:i/>
                <w:color w:val="000000" w:themeColor="text1"/>
                <w:sz w:val="16"/>
                <w:szCs w:val="16"/>
              </w:rPr>
            </w:pPr>
            <w:r w:rsidRPr="00E45955">
              <w:rPr>
                <w:rFonts w:cstheme="minorHAnsi"/>
              </w:rPr>
              <w:t xml:space="preserve">To establish a systematic approach to Knowledge Management in the UN-REDD Programme, </w:t>
            </w:r>
            <w:r w:rsidR="00254067">
              <w:rPr>
                <w:rFonts w:cstheme="minorHAnsi"/>
              </w:rPr>
              <w:t>positioning the UN-REDD Programme as the go</w:t>
            </w:r>
            <w:r w:rsidR="00801259">
              <w:rPr>
                <w:rFonts w:cstheme="minorHAnsi"/>
              </w:rPr>
              <w:t>-to knowledge broker to support</w:t>
            </w:r>
            <w:r w:rsidR="00254067">
              <w:rPr>
                <w:rFonts w:cstheme="minorHAnsi"/>
              </w:rPr>
              <w:t xml:space="preserve"> countries for REDD+ readiness</w:t>
            </w:r>
            <w:r w:rsidR="00ED54B6">
              <w:rPr>
                <w:rFonts w:cstheme="minorHAnsi"/>
              </w:rPr>
              <w:t>; and</w:t>
            </w:r>
            <w:r w:rsidRPr="00E45955">
              <w:rPr>
                <w:rFonts w:cstheme="minorHAnsi"/>
              </w:rPr>
              <w:t xml:space="preserve"> </w:t>
            </w:r>
            <w:r w:rsidR="00346784">
              <w:rPr>
                <w:rFonts w:cstheme="minorHAnsi"/>
              </w:rPr>
              <w:t xml:space="preserve">to </w:t>
            </w:r>
            <w:r w:rsidRPr="00E45955">
              <w:rPr>
                <w:rFonts w:cstheme="minorHAnsi"/>
              </w:rPr>
              <w:t xml:space="preserve">develop </w:t>
            </w:r>
            <w:r w:rsidR="00ED54B6">
              <w:rPr>
                <w:rFonts w:cstheme="minorHAnsi"/>
              </w:rPr>
              <w:t>South-South capacity building at scale</w:t>
            </w:r>
            <w:r w:rsidRPr="00E45955">
              <w:rPr>
                <w:rFonts w:cstheme="minorHAnsi"/>
              </w:rPr>
              <w:t>.</w:t>
            </w:r>
          </w:p>
        </w:tc>
      </w:tr>
      <w:tr w:rsidR="00521BDF" w:rsidRPr="00CB1755" w:rsidTr="00C27E15">
        <w:trPr>
          <w:trHeight w:val="1141"/>
        </w:trPr>
        <w:tc>
          <w:tcPr>
            <w:cnfStyle w:val="001000000000"/>
            <w:tcW w:w="2950" w:type="dxa"/>
            <w:shd w:val="clear" w:color="auto" w:fill="1F497D" w:themeFill="text2"/>
          </w:tcPr>
          <w:p w:rsidR="00521BDF" w:rsidRPr="00624FBD" w:rsidRDefault="00E74C1D" w:rsidP="00DC03FE">
            <w:pPr>
              <w:rPr>
                <w:b w:val="0"/>
              </w:rPr>
            </w:pPr>
            <w:r>
              <w:t>Expected results</w:t>
            </w:r>
          </w:p>
        </w:tc>
        <w:tc>
          <w:tcPr>
            <w:tcW w:w="6656" w:type="dxa"/>
            <w:shd w:val="clear" w:color="auto" w:fill="B8CCE4" w:themeFill="accent1" w:themeFillTint="66"/>
          </w:tcPr>
          <w:p w:rsidR="001952C6" w:rsidRPr="001952C6" w:rsidRDefault="001952C6" w:rsidP="001952C6">
            <w:pPr>
              <w:cnfStyle w:val="000000000000"/>
              <w:rPr>
                <w:color w:val="000000" w:themeColor="text1"/>
              </w:rPr>
            </w:pPr>
            <w:r w:rsidRPr="001952C6">
              <w:rPr>
                <w:color w:val="000000" w:themeColor="text1"/>
              </w:rPr>
              <w:t>The UN-REDD Programme designs, develops and delivers a REDD+ Academy capacity development initiative in collaboration with partner countries and institutions.</w:t>
            </w:r>
          </w:p>
          <w:p w:rsidR="001952C6" w:rsidRPr="001952C6" w:rsidRDefault="001952C6" w:rsidP="001952C6">
            <w:pPr>
              <w:cnfStyle w:val="000000000000"/>
            </w:pPr>
          </w:p>
          <w:p w:rsidR="00ED54B6" w:rsidRPr="001952C6" w:rsidRDefault="001952C6" w:rsidP="001478B9">
            <w:pPr>
              <w:cnfStyle w:val="000000000000"/>
              <w:rPr>
                <w:color w:val="000000" w:themeColor="text1"/>
              </w:rPr>
            </w:pPr>
            <w:r w:rsidRPr="001952C6">
              <w:rPr>
                <w:rFonts w:cstheme="minorHAnsi"/>
                <w:color w:val="000000" w:themeColor="text1"/>
              </w:rPr>
              <w:t>UN-REDD Programme Knowledge Management Systems enhanced</w:t>
            </w:r>
            <w:r w:rsidR="00801259">
              <w:rPr>
                <w:rFonts w:cstheme="minorHAnsi"/>
                <w:color w:val="000000" w:themeColor="text1"/>
              </w:rPr>
              <w:t xml:space="preserve"> to enable efficient and effective knowledge support to countries for REDD+ readiness</w:t>
            </w:r>
            <w:r w:rsidRPr="001952C6">
              <w:rPr>
                <w:rFonts w:cstheme="minorHAnsi"/>
                <w:color w:val="000000" w:themeColor="text1"/>
              </w:rPr>
              <w:t>, including communication and outreach.</w:t>
            </w:r>
          </w:p>
        </w:tc>
      </w:tr>
      <w:tr w:rsidR="00521BDF" w:rsidRPr="00CB1755" w:rsidTr="00C27E15">
        <w:trPr>
          <w:cnfStyle w:val="000000100000"/>
          <w:trHeight w:val="611"/>
        </w:trPr>
        <w:tc>
          <w:tcPr>
            <w:cnfStyle w:val="001000000000"/>
            <w:tcW w:w="2950" w:type="dxa"/>
            <w:shd w:val="clear" w:color="auto" w:fill="1F497D" w:themeFill="text2"/>
          </w:tcPr>
          <w:p w:rsidR="00521BDF" w:rsidRPr="00624FBD" w:rsidRDefault="008A3599" w:rsidP="0076407E">
            <w:pPr>
              <w:rPr>
                <w:b w:val="0"/>
              </w:rPr>
            </w:pPr>
            <w:r w:rsidRPr="008A3599">
              <w:t>Level of intervention</w:t>
            </w:r>
            <w:r>
              <w:rPr>
                <w:b w:val="0"/>
              </w:rPr>
              <w:t xml:space="preserve"> </w:t>
            </w:r>
          </w:p>
        </w:tc>
        <w:tc>
          <w:tcPr>
            <w:tcW w:w="6656" w:type="dxa"/>
            <w:shd w:val="clear" w:color="auto" w:fill="B8CCE4" w:themeFill="accent1" w:themeFillTint="66"/>
          </w:tcPr>
          <w:p w:rsidR="00344F50" w:rsidRDefault="00235E21" w:rsidP="00344F50">
            <w:pPr>
              <w:spacing w:after="100"/>
              <w:cnfStyle w:val="000000100000"/>
              <w:rPr>
                <w:color w:val="000000" w:themeColor="text1"/>
              </w:rPr>
            </w:pPr>
            <w:r>
              <w:rPr>
                <w:color w:val="000000" w:themeColor="text1"/>
              </w:rPr>
              <w:t>Global</w:t>
            </w:r>
            <w:r w:rsidR="00344F50">
              <w:rPr>
                <w:color w:val="000000" w:themeColor="text1"/>
              </w:rPr>
              <w:t>, regional and country</w:t>
            </w:r>
            <w:r>
              <w:rPr>
                <w:color w:val="000000" w:themeColor="text1"/>
              </w:rPr>
              <w:t xml:space="preserve"> </w:t>
            </w:r>
            <w:r w:rsidR="00344F50">
              <w:rPr>
                <w:color w:val="000000" w:themeColor="text1"/>
              </w:rPr>
              <w:t>level</w:t>
            </w:r>
            <w:r w:rsidR="004A78B8">
              <w:rPr>
                <w:color w:val="000000" w:themeColor="text1"/>
              </w:rPr>
              <w:t>.</w:t>
            </w:r>
          </w:p>
          <w:p w:rsidR="00235E21" w:rsidRPr="00CB1755" w:rsidRDefault="00235E21" w:rsidP="00DC03FE">
            <w:pPr>
              <w:spacing w:after="100"/>
              <w:cnfStyle w:val="000000100000"/>
              <w:rPr>
                <w:color w:val="000000" w:themeColor="text1"/>
              </w:rPr>
            </w:pPr>
            <w:r>
              <w:rPr>
                <w:color w:val="000000" w:themeColor="text1"/>
              </w:rPr>
              <w:t xml:space="preserve"> </w:t>
            </w:r>
          </w:p>
        </w:tc>
      </w:tr>
      <w:tr w:rsidR="00521BDF" w:rsidRPr="00CB1755" w:rsidTr="00C27E15">
        <w:tc>
          <w:tcPr>
            <w:cnfStyle w:val="001000000000"/>
            <w:tcW w:w="2950" w:type="dxa"/>
            <w:shd w:val="clear" w:color="auto" w:fill="1F497D" w:themeFill="text2"/>
          </w:tcPr>
          <w:p w:rsidR="00521BDF" w:rsidRPr="008D4FBF" w:rsidRDefault="00CB1755" w:rsidP="00DC03FE">
            <w:pPr>
              <w:pStyle w:val="Default"/>
              <w:rPr>
                <w:b w:val="0"/>
                <w:color w:val="FFFFFF" w:themeColor="background1"/>
                <w:sz w:val="22"/>
                <w:szCs w:val="22"/>
              </w:rPr>
            </w:pPr>
            <w:r w:rsidRPr="008D4FBF">
              <w:rPr>
                <w:color w:val="FFFFFF" w:themeColor="background1"/>
                <w:sz w:val="22"/>
                <w:szCs w:val="22"/>
              </w:rPr>
              <w:t xml:space="preserve">Related </w:t>
            </w:r>
            <w:r w:rsidR="00521BDF" w:rsidRPr="008D4FBF">
              <w:rPr>
                <w:color w:val="FFFFFF" w:themeColor="background1"/>
                <w:sz w:val="22"/>
                <w:szCs w:val="22"/>
              </w:rPr>
              <w:t>Work Area</w:t>
            </w:r>
            <w:r w:rsidR="00521BDF" w:rsidRPr="008D4FBF">
              <w:rPr>
                <w:rStyle w:val="FootnoteReference"/>
                <w:color w:val="FFFFFF" w:themeColor="background1"/>
                <w:sz w:val="22"/>
                <w:szCs w:val="22"/>
              </w:rPr>
              <w:footnoteReference w:id="1"/>
            </w:r>
            <w:r w:rsidRPr="008D4FBF">
              <w:rPr>
                <w:color w:val="FFFFFF" w:themeColor="background1"/>
                <w:sz w:val="22"/>
                <w:szCs w:val="22"/>
              </w:rPr>
              <w:t xml:space="preserve"> as defined in the </w:t>
            </w:r>
            <w:hyperlink r:id="rId9" w:history="1">
              <w:r w:rsidRPr="008D4FBF">
                <w:rPr>
                  <w:rStyle w:val="Hyperlink"/>
                  <w:b w:val="0"/>
                  <w:bCs w:val="0"/>
                  <w:color w:val="FFFFFF" w:themeColor="background1"/>
                  <w:sz w:val="22"/>
                  <w:szCs w:val="22"/>
                </w:rPr>
                <w:t>UN-REDD Programme Strategy</w:t>
              </w:r>
            </w:hyperlink>
            <w:r w:rsidRPr="008D4FBF">
              <w:rPr>
                <w:color w:val="FFFFFF" w:themeColor="background1"/>
                <w:sz w:val="22"/>
                <w:szCs w:val="22"/>
              </w:rPr>
              <w:t xml:space="preserve"> </w:t>
            </w:r>
          </w:p>
        </w:tc>
        <w:tc>
          <w:tcPr>
            <w:tcW w:w="6656" w:type="dxa"/>
            <w:shd w:val="clear" w:color="auto" w:fill="B8CCE4" w:themeFill="accent1" w:themeFillTint="66"/>
          </w:tcPr>
          <w:p w:rsidR="00235E21" w:rsidRDefault="00344F50" w:rsidP="0084624A">
            <w:pPr>
              <w:spacing w:after="100"/>
              <w:cnfStyle w:val="000000000000"/>
              <w:rPr>
                <w:rFonts w:eastAsia="Times New Roman" w:cstheme="minorHAnsi"/>
                <w:color w:val="000000" w:themeColor="text1"/>
              </w:rPr>
            </w:pPr>
            <w:r w:rsidRPr="006B39E5">
              <w:rPr>
                <w:rFonts w:cstheme="minorHAnsi"/>
                <w:color w:val="000000" w:themeColor="text1"/>
              </w:rPr>
              <w:t xml:space="preserve">The </w:t>
            </w:r>
            <w:r>
              <w:rPr>
                <w:rFonts w:cstheme="minorHAnsi"/>
                <w:color w:val="000000" w:themeColor="text1"/>
              </w:rPr>
              <w:t xml:space="preserve">work </w:t>
            </w:r>
            <w:r w:rsidRPr="006B39E5">
              <w:rPr>
                <w:rFonts w:cstheme="minorHAnsi"/>
                <w:color w:val="000000" w:themeColor="text1"/>
              </w:rPr>
              <w:t xml:space="preserve">refers to the development, management, analyses and information sharing </w:t>
            </w:r>
            <w:r w:rsidRPr="006B39E5">
              <w:rPr>
                <w:rFonts w:eastAsia="Times New Roman" w:cstheme="minorHAnsi"/>
                <w:color w:val="000000" w:themeColor="text1"/>
              </w:rPr>
              <w:t>to suppo</w:t>
            </w:r>
            <w:r>
              <w:rPr>
                <w:rFonts w:eastAsia="Times New Roman" w:cstheme="minorHAnsi"/>
                <w:color w:val="000000" w:themeColor="text1"/>
              </w:rPr>
              <w:t>rt REDD+ efforts at all levels.</w:t>
            </w:r>
          </w:p>
          <w:p w:rsidR="00951CFB" w:rsidRPr="00951CFB" w:rsidRDefault="00595C3A" w:rsidP="00951CFB">
            <w:pPr>
              <w:spacing w:after="100"/>
              <w:cnfStyle w:val="000000000000"/>
              <w:rPr>
                <w:rFonts w:cstheme="minorHAnsi"/>
                <w:color w:val="000000" w:themeColor="text1"/>
              </w:rPr>
            </w:pPr>
            <w:r>
              <w:rPr>
                <w:rFonts w:cstheme="minorHAnsi"/>
                <w:noProof/>
                <w:color w:val="000000"/>
                <w:lang w:eastAsia="en-US"/>
              </w:rPr>
              <w:t>(</w:t>
            </w:r>
            <w:r w:rsidR="00EC4B57" w:rsidRPr="00EC4B57">
              <w:rPr>
                <w:rFonts w:cstheme="minorHAnsi"/>
                <w:noProof/>
                <w:color w:val="000000"/>
                <w:lang w:eastAsia="en-US"/>
              </w:rPr>
              <w:t>The proposal refers to Outcome 7</w:t>
            </w:r>
            <w:r w:rsidR="00EC4B57" w:rsidRPr="00EC4B57">
              <w:rPr>
                <w:rFonts w:cstheme="minorHAnsi"/>
                <w:color w:val="000000"/>
              </w:rPr>
              <w:t>,</w:t>
            </w:r>
            <w:r w:rsidR="00EC4B57" w:rsidRPr="00EC4B57">
              <w:rPr>
                <w:rFonts w:cstheme="minorHAnsi"/>
                <w:noProof/>
                <w:color w:val="000000"/>
                <w:lang w:eastAsia="en-US"/>
              </w:rPr>
              <w:t xml:space="preserve"> “</w:t>
            </w:r>
            <w:r w:rsidR="00EC4B57" w:rsidRPr="00EC4B57">
              <w:rPr>
                <w:rFonts w:cstheme="minorHAnsi"/>
                <w:bCs/>
              </w:rPr>
              <w:t>UN-REDD Programme knowledge is developed, managed, analyzed and shared to support REDD+ efforts at all levels</w:t>
            </w:r>
            <w:r w:rsidR="00EC4B57" w:rsidRPr="00EC4B57">
              <w:rPr>
                <w:rFonts w:cstheme="minorHAnsi"/>
                <w:bCs/>
                <w:noProof/>
              </w:rPr>
              <w:t xml:space="preserve"> ”</w:t>
            </w:r>
            <w:r w:rsidR="00EC4B57" w:rsidRPr="00EC4B57">
              <w:rPr>
                <w:rFonts w:cstheme="minorHAnsi"/>
                <w:noProof/>
                <w:color w:val="000000"/>
                <w:lang w:eastAsia="en-US"/>
              </w:rPr>
              <w:t xml:space="preserve"> of the </w:t>
            </w:r>
            <w:r w:rsidR="00EC4B57" w:rsidRPr="00EC4B57">
              <w:rPr>
                <w:rFonts w:cstheme="minorHAnsi"/>
                <w:noProof/>
                <w:lang w:eastAsia="en-US"/>
              </w:rPr>
              <w:t>Support to National REDD+ Action: Global Programme Framework 2011-2015 (SNA)</w:t>
            </w:r>
            <w:r>
              <w:rPr>
                <w:rFonts w:cstheme="minorHAnsi"/>
                <w:noProof/>
                <w:lang w:eastAsia="en-US"/>
              </w:rPr>
              <w:t>)</w:t>
            </w:r>
            <w:r w:rsidR="00EC4B57" w:rsidRPr="00EC4B57">
              <w:rPr>
                <w:rFonts w:cstheme="minorHAnsi"/>
              </w:rPr>
              <w:t>.</w:t>
            </w:r>
          </w:p>
        </w:tc>
      </w:tr>
      <w:tr w:rsidR="00521BDF" w:rsidRPr="00CB1755" w:rsidTr="00C27E15">
        <w:trPr>
          <w:cnfStyle w:val="000000100000"/>
          <w:trHeight w:val="488"/>
        </w:trPr>
        <w:tc>
          <w:tcPr>
            <w:cnfStyle w:val="001000000000"/>
            <w:tcW w:w="2950" w:type="dxa"/>
            <w:shd w:val="clear" w:color="auto" w:fill="1F497D" w:themeFill="text2"/>
          </w:tcPr>
          <w:p w:rsidR="00521BDF" w:rsidRPr="00624FBD" w:rsidRDefault="00E74C1D" w:rsidP="00DC03FE">
            <w:pPr>
              <w:spacing w:after="100"/>
              <w:rPr>
                <w:b w:val="0"/>
                <w:i/>
              </w:rPr>
            </w:pPr>
            <w:r>
              <w:t>Duration</w:t>
            </w:r>
            <w:r w:rsidR="00521BDF" w:rsidRPr="00624FBD">
              <w:t xml:space="preserve"> </w:t>
            </w:r>
          </w:p>
        </w:tc>
        <w:tc>
          <w:tcPr>
            <w:tcW w:w="6656" w:type="dxa"/>
            <w:shd w:val="clear" w:color="auto" w:fill="B8CCE4" w:themeFill="accent1" w:themeFillTint="66"/>
          </w:tcPr>
          <w:p w:rsidR="00521BDF" w:rsidRPr="00CB1755" w:rsidRDefault="001170AF" w:rsidP="001170AF">
            <w:pPr>
              <w:spacing w:after="100"/>
              <w:cnfStyle w:val="000000100000"/>
              <w:rPr>
                <w:color w:val="000000" w:themeColor="text1"/>
              </w:rPr>
            </w:pPr>
            <w:r>
              <w:rPr>
                <w:color w:val="000000" w:themeColor="text1"/>
              </w:rPr>
              <w:t xml:space="preserve">18 </w:t>
            </w:r>
            <w:r w:rsidR="00235E21">
              <w:rPr>
                <w:color w:val="000000" w:themeColor="text1"/>
              </w:rPr>
              <w:t xml:space="preserve">months </w:t>
            </w:r>
          </w:p>
        </w:tc>
      </w:tr>
      <w:tr w:rsidR="008A3599" w:rsidRPr="00CB1755" w:rsidTr="00C27E15">
        <w:trPr>
          <w:trHeight w:val="488"/>
        </w:trPr>
        <w:tc>
          <w:tcPr>
            <w:cnfStyle w:val="001000000000"/>
            <w:tcW w:w="2950" w:type="dxa"/>
            <w:shd w:val="clear" w:color="auto" w:fill="1F497D" w:themeFill="text2"/>
          </w:tcPr>
          <w:p w:rsidR="008A3599" w:rsidRDefault="008A3599" w:rsidP="00DC03FE">
            <w:pPr>
              <w:spacing w:after="100"/>
            </w:pPr>
            <w:r w:rsidRPr="00624FBD">
              <w:t xml:space="preserve">Total amount </w:t>
            </w:r>
            <w:r>
              <w:t>r</w:t>
            </w:r>
            <w:r w:rsidRPr="00624FBD">
              <w:t>equested (US</w:t>
            </w:r>
            <w:r w:rsidRPr="00624FBD">
              <w:rPr>
                <w:rFonts w:cstheme="minorHAnsi"/>
              </w:rPr>
              <w:t>$</w:t>
            </w:r>
            <w:r w:rsidRPr="00624FBD">
              <w:t>)</w:t>
            </w:r>
          </w:p>
        </w:tc>
        <w:tc>
          <w:tcPr>
            <w:tcW w:w="6656" w:type="dxa"/>
            <w:shd w:val="clear" w:color="auto" w:fill="B8CCE4" w:themeFill="accent1" w:themeFillTint="66"/>
          </w:tcPr>
          <w:p w:rsidR="008A3599" w:rsidRPr="00CB1755" w:rsidRDefault="00ED54B6" w:rsidP="00951CFB">
            <w:pPr>
              <w:spacing w:after="100"/>
              <w:cnfStyle w:val="000000000000"/>
              <w:rPr>
                <w:color w:val="000000" w:themeColor="text1"/>
              </w:rPr>
            </w:pPr>
            <w:r>
              <w:rPr>
                <w:color w:val="000000" w:themeColor="text1"/>
              </w:rPr>
              <w:t>US$</w:t>
            </w:r>
            <w:r w:rsidR="00346784">
              <w:rPr>
                <w:color w:val="000000" w:themeColor="text1"/>
              </w:rPr>
              <w:t xml:space="preserve"> </w:t>
            </w:r>
            <w:r w:rsidR="008A6681">
              <w:rPr>
                <w:color w:val="000000" w:themeColor="text1"/>
              </w:rPr>
              <w:t>2.8</w:t>
            </w:r>
            <w:r w:rsidR="00235E21">
              <w:rPr>
                <w:color w:val="000000" w:themeColor="text1"/>
              </w:rPr>
              <w:t xml:space="preserve"> </w:t>
            </w:r>
            <w:r w:rsidR="00951CFB">
              <w:rPr>
                <w:color w:val="000000" w:themeColor="text1"/>
              </w:rPr>
              <w:t>million</w:t>
            </w:r>
            <w:r w:rsidR="00344F50">
              <w:rPr>
                <w:color w:val="000000" w:themeColor="text1"/>
              </w:rPr>
              <w:t xml:space="preserve"> </w:t>
            </w:r>
          </w:p>
        </w:tc>
      </w:tr>
    </w:tbl>
    <w:p w:rsidR="008A3599" w:rsidRDefault="008A3599" w:rsidP="005E735D">
      <w:pPr>
        <w:spacing w:after="0"/>
        <w:ind w:left="2880" w:firstLine="720"/>
        <w:rPr>
          <w:b/>
          <w:color w:val="1F497D" w:themeColor="text2"/>
          <w:sz w:val="28"/>
          <w:szCs w:val="28"/>
        </w:rPr>
      </w:pPr>
    </w:p>
    <w:p w:rsidR="008A3599" w:rsidRDefault="008A3599">
      <w:pPr>
        <w:rPr>
          <w:b/>
          <w:color w:val="1F497D" w:themeColor="text2"/>
          <w:sz w:val="28"/>
          <w:szCs w:val="28"/>
        </w:rPr>
      </w:pPr>
      <w:r>
        <w:rPr>
          <w:b/>
          <w:color w:val="1F497D" w:themeColor="text2"/>
          <w:sz w:val="28"/>
          <w:szCs w:val="28"/>
        </w:rPr>
        <w:br w:type="page"/>
      </w:r>
    </w:p>
    <w:p w:rsidR="00AF6D73" w:rsidRDefault="00AF6D73" w:rsidP="005E735D">
      <w:pPr>
        <w:spacing w:after="0"/>
        <w:ind w:left="2880" w:firstLine="720"/>
        <w:rPr>
          <w:b/>
          <w:color w:val="1F497D" w:themeColor="text2"/>
          <w:sz w:val="28"/>
          <w:szCs w:val="28"/>
        </w:rPr>
      </w:pPr>
    </w:p>
    <w:tbl>
      <w:tblPr>
        <w:tblStyle w:val="MediumGrid3-Accent1"/>
        <w:tblpPr w:leftFromText="180" w:rightFromText="180" w:vertAnchor="text" w:horzAnchor="margin" w:tblpY="81"/>
        <w:tblW w:w="9606" w:type="dxa"/>
        <w:tblLayout w:type="fixed"/>
        <w:tblCellMar>
          <w:top w:w="115" w:type="dxa"/>
          <w:left w:w="115" w:type="dxa"/>
          <w:bottom w:w="115" w:type="dxa"/>
          <w:right w:w="115" w:type="dxa"/>
        </w:tblCellMar>
        <w:tblLook w:val="04A0"/>
      </w:tblPr>
      <w:tblGrid>
        <w:gridCol w:w="9606"/>
      </w:tblGrid>
      <w:tr w:rsidR="005E735D" w:rsidRPr="00CB1755" w:rsidTr="005E735D">
        <w:trPr>
          <w:cnfStyle w:val="100000000000"/>
        </w:trPr>
        <w:tc>
          <w:tcPr>
            <w:cnfStyle w:val="001000000000"/>
            <w:tcW w:w="9606" w:type="dxa"/>
            <w:shd w:val="clear" w:color="auto" w:fill="1F497D" w:themeFill="text2"/>
          </w:tcPr>
          <w:p w:rsidR="008E18D4" w:rsidRPr="00DC03FE" w:rsidRDefault="005E735D" w:rsidP="00DC03FE">
            <w:pPr>
              <w:rPr>
                <w:b w:val="0"/>
              </w:rPr>
            </w:pPr>
            <w:r w:rsidRPr="00624FBD">
              <w:t xml:space="preserve">II. Background </w:t>
            </w:r>
            <w:r w:rsidR="008A3599" w:rsidRPr="00DC03FE">
              <w:rPr>
                <w:i/>
                <w:sz w:val="20"/>
                <w:szCs w:val="20"/>
                <w:lang w:val="en-US"/>
              </w:rPr>
              <w:t xml:space="preserve"> </w:t>
            </w:r>
          </w:p>
        </w:tc>
      </w:tr>
      <w:tr w:rsidR="005E735D" w:rsidRPr="00CB1755" w:rsidTr="00C27E15">
        <w:trPr>
          <w:cnfStyle w:val="000000100000"/>
        </w:trPr>
        <w:tc>
          <w:tcPr>
            <w:cnfStyle w:val="001000000000"/>
            <w:tcW w:w="9606" w:type="dxa"/>
            <w:shd w:val="clear" w:color="auto" w:fill="B8CCE4" w:themeFill="accent1" w:themeFillTint="66"/>
          </w:tcPr>
          <w:p w:rsidR="00344F50" w:rsidRDefault="00344F50" w:rsidP="008B7F85">
            <w:pPr>
              <w:pStyle w:val="ListParagraph"/>
              <w:ind w:left="0"/>
              <w:jc w:val="both"/>
              <w:rPr>
                <w:rFonts w:cstheme="minorHAnsi"/>
                <w:b w:val="0"/>
                <w:color w:val="000000" w:themeColor="text1"/>
                <w:sz w:val="20"/>
                <w:szCs w:val="20"/>
              </w:rPr>
            </w:pPr>
            <w:r w:rsidRPr="00344F50">
              <w:rPr>
                <w:rFonts w:cstheme="minorHAnsi"/>
                <w:b w:val="0"/>
                <w:color w:val="000000" w:themeColor="text1"/>
                <w:sz w:val="20"/>
                <w:szCs w:val="20"/>
              </w:rPr>
              <w:t>The work of the UN-REDD Programme and wider REDD+ Community has generated a significant body of experience in the development and implementation of REDD+ processes. It is essential that the Programme capitalizes on this experience and applies a systematic approach to knowledge management</w:t>
            </w:r>
            <w:r w:rsidR="002D4064">
              <w:rPr>
                <w:rFonts w:cstheme="minorHAnsi"/>
                <w:b w:val="0"/>
                <w:color w:val="000000" w:themeColor="text1"/>
                <w:sz w:val="20"/>
                <w:szCs w:val="20"/>
              </w:rPr>
              <w:t xml:space="preserve"> (knowledge management is a systematic approach to enable knowledge to flow effectively and efficiently to achieve agreed objectives)</w:t>
            </w:r>
            <w:r w:rsidRPr="00344F50">
              <w:rPr>
                <w:rFonts w:cstheme="minorHAnsi"/>
                <w:b w:val="0"/>
                <w:color w:val="000000" w:themeColor="text1"/>
                <w:sz w:val="20"/>
                <w:szCs w:val="20"/>
              </w:rPr>
              <w:t>, to support South-South capacity development at scale and implement appropriate outreach activities that enable the REDD+ stories, products, knowledge and experience to flow from the field to decision makers and vice-versa.</w:t>
            </w:r>
            <w:r w:rsidR="00181ACB">
              <w:rPr>
                <w:rFonts w:cstheme="minorHAnsi"/>
                <w:b w:val="0"/>
                <w:color w:val="000000" w:themeColor="text1"/>
                <w:sz w:val="20"/>
                <w:szCs w:val="20"/>
              </w:rPr>
              <w:t xml:space="preserve">  </w:t>
            </w:r>
            <w:r w:rsidR="00801259">
              <w:rPr>
                <w:rFonts w:cstheme="minorHAnsi"/>
                <w:b w:val="0"/>
                <w:color w:val="000000" w:themeColor="text1"/>
                <w:sz w:val="20"/>
                <w:szCs w:val="20"/>
              </w:rPr>
              <w:t xml:space="preserve">The </w:t>
            </w:r>
            <w:r w:rsidR="00DE147D">
              <w:rPr>
                <w:rFonts w:cstheme="minorHAnsi"/>
                <w:b w:val="0"/>
                <w:color w:val="000000" w:themeColor="text1"/>
                <w:sz w:val="20"/>
                <w:szCs w:val="20"/>
              </w:rPr>
              <w:t xml:space="preserve">knowledge management </w:t>
            </w:r>
            <w:r w:rsidR="00801259">
              <w:rPr>
                <w:rFonts w:cstheme="minorHAnsi"/>
                <w:b w:val="0"/>
                <w:color w:val="000000" w:themeColor="text1"/>
                <w:sz w:val="20"/>
                <w:szCs w:val="20"/>
              </w:rPr>
              <w:t>vision is that</w:t>
            </w:r>
            <w:r w:rsidR="00DE147D">
              <w:rPr>
                <w:rFonts w:cstheme="minorHAnsi"/>
                <w:b w:val="0"/>
                <w:color w:val="000000" w:themeColor="text1"/>
                <w:sz w:val="20"/>
                <w:szCs w:val="20"/>
              </w:rPr>
              <w:t xml:space="preserve"> the</w:t>
            </w:r>
            <w:r w:rsidR="00801259">
              <w:rPr>
                <w:rFonts w:cstheme="minorHAnsi"/>
                <w:b w:val="0"/>
                <w:color w:val="000000" w:themeColor="text1"/>
                <w:sz w:val="20"/>
                <w:szCs w:val="20"/>
              </w:rPr>
              <w:t xml:space="preserve"> UN-REDD Programme is the go-to knowledge broker to support countries for REDD+ readiness.</w:t>
            </w:r>
          </w:p>
          <w:p w:rsidR="00181ACB" w:rsidRDefault="00181ACB" w:rsidP="008B7F85">
            <w:pPr>
              <w:pStyle w:val="ListParagraph"/>
              <w:ind w:left="0"/>
              <w:jc w:val="both"/>
              <w:rPr>
                <w:rFonts w:cstheme="minorHAnsi"/>
                <w:b w:val="0"/>
                <w:color w:val="auto"/>
                <w:sz w:val="20"/>
                <w:szCs w:val="20"/>
              </w:rPr>
            </w:pPr>
          </w:p>
          <w:p w:rsidR="00DE147D" w:rsidRPr="005064BD" w:rsidRDefault="00DE147D" w:rsidP="00DE147D">
            <w:pPr>
              <w:pStyle w:val="ListParagraph"/>
              <w:numPr>
                <w:ilvl w:val="0"/>
                <w:numId w:val="18"/>
              </w:numPr>
              <w:jc w:val="both"/>
              <w:rPr>
                <w:rFonts w:cstheme="minorHAnsi"/>
                <w:color w:val="auto"/>
                <w:sz w:val="20"/>
                <w:szCs w:val="20"/>
              </w:rPr>
            </w:pPr>
            <w:r w:rsidRPr="005064BD">
              <w:rPr>
                <w:rFonts w:cstheme="minorHAnsi"/>
                <w:color w:val="auto"/>
                <w:sz w:val="20"/>
                <w:szCs w:val="20"/>
              </w:rPr>
              <w:t>UN-REDD Programme Knowledge Management Systems</w:t>
            </w:r>
            <w:r>
              <w:rPr>
                <w:rFonts w:cstheme="minorHAnsi"/>
                <w:color w:val="auto"/>
                <w:sz w:val="20"/>
                <w:szCs w:val="20"/>
              </w:rPr>
              <w:t xml:space="preserve">, </w:t>
            </w:r>
            <w:r w:rsidR="009838F8">
              <w:rPr>
                <w:rFonts w:cstheme="minorHAnsi"/>
                <w:color w:val="auto"/>
                <w:sz w:val="20"/>
                <w:szCs w:val="20"/>
              </w:rPr>
              <w:t>c</w:t>
            </w:r>
            <w:r>
              <w:rPr>
                <w:rFonts w:cstheme="minorHAnsi"/>
                <w:color w:val="auto"/>
                <w:sz w:val="20"/>
                <w:szCs w:val="20"/>
              </w:rPr>
              <w:t xml:space="preserve">ommunication </w:t>
            </w:r>
            <w:r w:rsidR="009838F8">
              <w:rPr>
                <w:rFonts w:cstheme="minorHAnsi"/>
                <w:color w:val="auto"/>
                <w:sz w:val="20"/>
                <w:szCs w:val="20"/>
              </w:rPr>
              <w:t>and</w:t>
            </w:r>
            <w:r>
              <w:rPr>
                <w:rFonts w:cstheme="minorHAnsi"/>
                <w:color w:val="auto"/>
                <w:sz w:val="20"/>
                <w:szCs w:val="20"/>
              </w:rPr>
              <w:t xml:space="preserve"> </w:t>
            </w:r>
            <w:r w:rsidR="009838F8">
              <w:rPr>
                <w:rFonts w:cstheme="minorHAnsi"/>
                <w:color w:val="auto"/>
                <w:sz w:val="20"/>
                <w:szCs w:val="20"/>
              </w:rPr>
              <w:t>o</w:t>
            </w:r>
            <w:r>
              <w:rPr>
                <w:rFonts w:cstheme="minorHAnsi"/>
                <w:color w:val="auto"/>
                <w:sz w:val="20"/>
                <w:szCs w:val="20"/>
              </w:rPr>
              <w:t>utreach</w:t>
            </w:r>
          </w:p>
          <w:p w:rsidR="00DE147D" w:rsidRDefault="00DE147D" w:rsidP="00DE147D">
            <w:pPr>
              <w:pStyle w:val="ListParagraph"/>
              <w:ind w:left="0"/>
              <w:jc w:val="both"/>
              <w:rPr>
                <w:rFonts w:cstheme="minorHAnsi"/>
                <w:b w:val="0"/>
                <w:color w:val="auto"/>
                <w:sz w:val="20"/>
                <w:szCs w:val="20"/>
              </w:rPr>
            </w:pPr>
          </w:p>
          <w:p w:rsidR="004D6E52" w:rsidRDefault="00185B8E" w:rsidP="00DE147D">
            <w:pPr>
              <w:pStyle w:val="ListParagraph"/>
              <w:ind w:left="0"/>
              <w:jc w:val="both"/>
              <w:rPr>
                <w:rFonts w:cstheme="minorHAnsi"/>
                <w:b w:val="0"/>
                <w:color w:val="auto"/>
                <w:sz w:val="20"/>
                <w:szCs w:val="20"/>
              </w:rPr>
            </w:pPr>
            <w:r>
              <w:rPr>
                <w:rFonts w:cstheme="minorHAnsi"/>
                <w:b w:val="0"/>
                <w:color w:val="auto"/>
                <w:sz w:val="20"/>
                <w:szCs w:val="20"/>
              </w:rPr>
              <w:t>The UN-REDD Programme is well placed to support countries for REDD+ readiness</w:t>
            </w:r>
            <w:r w:rsidR="00346784">
              <w:rPr>
                <w:rFonts w:cstheme="minorHAnsi"/>
                <w:b w:val="0"/>
                <w:color w:val="auto"/>
                <w:sz w:val="20"/>
                <w:szCs w:val="20"/>
              </w:rPr>
              <w:t xml:space="preserve">: it has </w:t>
            </w:r>
            <w:r>
              <w:rPr>
                <w:rFonts w:cstheme="minorHAnsi"/>
                <w:b w:val="0"/>
                <w:color w:val="auto"/>
                <w:sz w:val="20"/>
                <w:szCs w:val="20"/>
              </w:rPr>
              <w:t>a five year history</w:t>
            </w:r>
            <w:r w:rsidR="00346784">
              <w:rPr>
                <w:rFonts w:cstheme="minorHAnsi"/>
                <w:b w:val="0"/>
                <w:color w:val="auto"/>
                <w:sz w:val="20"/>
                <w:szCs w:val="20"/>
              </w:rPr>
              <w:t>;</w:t>
            </w:r>
            <w:r>
              <w:rPr>
                <w:rFonts w:cstheme="minorHAnsi"/>
                <w:b w:val="0"/>
                <w:color w:val="auto"/>
                <w:sz w:val="20"/>
                <w:szCs w:val="20"/>
              </w:rPr>
              <w:t xml:space="preserve"> the strength of three UN </w:t>
            </w:r>
            <w:r w:rsidR="00346784">
              <w:rPr>
                <w:rFonts w:cstheme="minorHAnsi"/>
                <w:b w:val="0"/>
                <w:color w:val="auto"/>
                <w:sz w:val="20"/>
                <w:szCs w:val="20"/>
              </w:rPr>
              <w:t xml:space="preserve">Participating Organizations </w:t>
            </w:r>
            <w:r>
              <w:rPr>
                <w:rFonts w:cstheme="minorHAnsi"/>
                <w:b w:val="0"/>
                <w:color w:val="auto"/>
                <w:sz w:val="20"/>
                <w:szCs w:val="20"/>
              </w:rPr>
              <w:t xml:space="preserve">working at </w:t>
            </w:r>
            <w:r w:rsidR="00701B58">
              <w:rPr>
                <w:rFonts w:cstheme="minorHAnsi"/>
                <w:b w:val="0"/>
                <w:color w:val="auto"/>
                <w:sz w:val="20"/>
                <w:szCs w:val="20"/>
              </w:rPr>
              <w:t>national</w:t>
            </w:r>
            <w:r>
              <w:rPr>
                <w:rFonts w:cstheme="minorHAnsi"/>
                <w:b w:val="0"/>
                <w:color w:val="auto"/>
                <w:sz w:val="20"/>
                <w:szCs w:val="20"/>
              </w:rPr>
              <w:t>, regional and global levels</w:t>
            </w:r>
            <w:r w:rsidR="00346784">
              <w:rPr>
                <w:rFonts w:cstheme="minorHAnsi"/>
                <w:b w:val="0"/>
                <w:color w:val="auto"/>
                <w:sz w:val="20"/>
                <w:szCs w:val="20"/>
              </w:rPr>
              <w:t>;</w:t>
            </w:r>
            <w:r>
              <w:rPr>
                <w:rFonts w:cstheme="minorHAnsi"/>
                <w:b w:val="0"/>
                <w:color w:val="auto"/>
                <w:sz w:val="20"/>
                <w:szCs w:val="20"/>
              </w:rPr>
              <w:t xml:space="preserve"> experienc</w:t>
            </w:r>
            <w:r w:rsidR="00701B58">
              <w:rPr>
                <w:rFonts w:cstheme="minorHAnsi"/>
                <w:b w:val="0"/>
                <w:color w:val="auto"/>
                <w:sz w:val="20"/>
                <w:szCs w:val="20"/>
              </w:rPr>
              <w:t>e working in partnership with 48</w:t>
            </w:r>
            <w:r>
              <w:rPr>
                <w:rFonts w:cstheme="minorHAnsi"/>
                <w:b w:val="0"/>
                <w:color w:val="auto"/>
                <w:sz w:val="20"/>
                <w:szCs w:val="20"/>
              </w:rPr>
              <w:t xml:space="preserve"> countries in three regions</w:t>
            </w:r>
            <w:r w:rsidR="00346784">
              <w:rPr>
                <w:rFonts w:cstheme="minorHAnsi"/>
                <w:b w:val="0"/>
                <w:color w:val="auto"/>
                <w:sz w:val="20"/>
                <w:szCs w:val="20"/>
              </w:rPr>
              <w:t>;</w:t>
            </w:r>
            <w:r>
              <w:rPr>
                <w:rFonts w:cstheme="minorHAnsi"/>
                <w:b w:val="0"/>
                <w:color w:val="auto"/>
                <w:sz w:val="20"/>
                <w:szCs w:val="20"/>
              </w:rPr>
              <w:t xml:space="preserve"> and</w:t>
            </w:r>
            <w:r w:rsidR="00346784">
              <w:rPr>
                <w:rFonts w:cstheme="minorHAnsi"/>
                <w:b w:val="0"/>
                <w:color w:val="auto"/>
                <w:sz w:val="20"/>
                <w:szCs w:val="20"/>
              </w:rPr>
              <w:t>,</w:t>
            </w:r>
            <w:r>
              <w:rPr>
                <w:rFonts w:cstheme="minorHAnsi"/>
                <w:b w:val="0"/>
                <w:color w:val="auto"/>
                <w:sz w:val="20"/>
                <w:szCs w:val="20"/>
              </w:rPr>
              <w:t xml:space="preserve"> strategic partnerships with other actors in REDD+.  </w:t>
            </w:r>
          </w:p>
          <w:p w:rsidR="004D6E52" w:rsidRDefault="004D6E52" w:rsidP="00DE147D">
            <w:pPr>
              <w:pStyle w:val="ListParagraph"/>
              <w:ind w:left="0"/>
              <w:jc w:val="both"/>
              <w:rPr>
                <w:rFonts w:cstheme="minorHAnsi"/>
                <w:b w:val="0"/>
                <w:color w:val="auto"/>
                <w:sz w:val="20"/>
                <w:szCs w:val="20"/>
              </w:rPr>
            </w:pPr>
          </w:p>
          <w:p w:rsidR="0028011C" w:rsidRDefault="00DE147D">
            <w:pPr>
              <w:pStyle w:val="ListParagraph"/>
              <w:spacing w:before="240"/>
              <w:ind w:left="0"/>
              <w:jc w:val="both"/>
              <w:rPr>
                <w:rFonts w:cstheme="minorHAnsi"/>
                <w:b w:val="0"/>
                <w:bCs w:val="0"/>
                <w:color w:val="auto"/>
                <w:sz w:val="20"/>
                <w:szCs w:val="20"/>
              </w:rPr>
            </w:pPr>
            <w:r>
              <w:rPr>
                <w:rFonts w:cstheme="minorHAnsi"/>
                <w:b w:val="0"/>
                <w:color w:val="auto"/>
                <w:sz w:val="20"/>
                <w:szCs w:val="20"/>
              </w:rPr>
              <w:t xml:space="preserve">The UN-REDD Programme Knowledge Management Strategy </w:t>
            </w:r>
            <w:r w:rsidR="00185B8E">
              <w:rPr>
                <w:rFonts w:cstheme="minorHAnsi"/>
                <w:b w:val="0"/>
                <w:color w:val="auto"/>
                <w:sz w:val="20"/>
                <w:szCs w:val="20"/>
              </w:rPr>
              <w:t xml:space="preserve">will focus on how </w:t>
            </w:r>
            <w:r w:rsidR="00346784">
              <w:rPr>
                <w:rFonts w:cstheme="minorHAnsi"/>
                <w:b w:val="0"/>
                <w:color w:val="auto"/>
                <w:sz w:val="20"/>
                <w:szCs w:val="20"/>
              </w:rPr>
              <w:t xml:space="preserve">the </w:t>
            </w:r>
            <w:r w:rsidR="00185B8E">
              <w:rPr>
                <w:rFonts w:cstheme="minorHAnsi"/>
                <w:b w:val="0"/>
                <w:color w:val="auto"/>
                <w:sz w:val="20"/>
                <w:szCs w:val="20"/>
              </w:rPr>
              <w:t xml:space="preserve">Programme will continually </w:t>
            </w:r>
            <w:r w:rsidR="00701B58">
              <w:rPr>
                <w:rFonts w:cstheme="minorHAnsi"/>
                <w:b w:val="0"/>
                <w:color w:val="auto"/>
                <w:sz w:val="20"/>
                <w:szCs w:val="20"/>
              </w:rPr>
              <w:t xml:space="preserve">improve the effective and efficient </w:t>
            </w:r>
            <w:r w:rsidR="002D4064">
              <w:rPr>
                <w:rFonts w:cstheme="minorHAnsi"/>
                <w:b w:val="0"/>
                <w:color w:val="auto"/>
                <w:sz w:val="20"/>
                <w:szCs w:val="20"/>
              </w:rPr>
              <w:t>exchange</w:t>
            </w:r>
            <w:r w:rsidR="00701B58">
              <w:rPr>
                <w:rFonts w:cstheme="minorHAnsi"/>
                <w:b w:val="0"/>
                <w:color w:val="auto"/>
                <w:sz w:val="20"/>
                <w:szCs w:val="20"/>
              </w:rPr>
              <w:t xml:space="preserve"> of knowledge</w:t>
            </w:r>
            <w:r w:rsidR="002D4064">
              <w:rPr>
                <w:rFonts w:cstheme="minorHAnsi"/>
                <w:b w:val="0"/>
                <w:color w:val="auto"/>
                <w:sz w:val="20"/>
                <w:szCs w:val="20"/>
              </w:rPr>
              <w:t xml:space="preserve"> (the ability to make effective decisions and take effective action)</w:t>
            </w:r>
            <w:r w:rsidR="00701B58">
              <w:rPr>
                <w:rFonts w:cstheme="minorHAnsi"/>
                <w:b w:val="0"/>
                <w:color w:val="auto"/>
                <w:sz w:val="20"/>
                <w:szCs w:val="20"/>
              </w:rPr>
              <w:t xml:space="preserve"> for countries t</w:t>
            </w:r>
            <w:r w:rsidR="002D4064">
              <w:rPr>
                <w:rFonts w:cstheme="minorHAnsi"/>
                <w:b w:val="0"/>
                <w:color w:val="auto"/>
                <w:sz w:val="20"/>
                <w:szCs w:val="20"/>
              </w:rPr>
              <w:t>o</w:t>
            </w:r>
            <w:r w:rsidR="00701B58">
              <w:rPr>
                <w:rFonts w:cstheme="minorHAnsi"/>
                <w:b w:val="0"/>
                <w:color w:val="auto"/>
                <w:sz w:val="20"/>
                <w:szCs w:val="20"/>
              </w:rPr>
              <w:t xml:space="preserve"> address their </w:t>
            </w:r>
            <w:r w:rsidR="002D4064">
              <w:rPr>
                <w:rFonts w:cstheme="minorHAnsi"/>
                <w:b w:val="0"/>
                <w:color w:val="auto"/>
                <w:sz w:val="20"/>
                <w:szCs w:val="20"/>
              </w:rPr>
              <w:t xml:space="preserve">REDD+ readiness </w:t>
            </w:r>
            <w:r w:rsidR="00701B58">
              <w:rPr>
                <w:rFonts w:cstheme="minorHAnsi"/>
                <w:b w:val="0"/>
                <w:color w:val="auto"/>
                <w:sz w:val="20"/>
                <w:szCs w:val="20"/>
              </w:rPr>
              <w:t xml:space="preserve">needs. </w:t>
            </w:r>
            <w:r>
              <w:rPr>
                <w:rFonts w:cstheme="minorHAnsi"/>
                <w:b w:val="0"/>
                <w:color w:val="auto"/>
                <w:sz w:val="20"/>
                <w:szCs w:val="20"/>
              </w:rPr>
              <w:t xml:space="preserve"> </w:t>
            </w:r>
            <w:r w:rsidR="00701B58">
              <w:rPr>
                <w:rFonts w:cstheme="minorHAnsi"/>
                <w:b w:val="0"/>
                <w:color w:val="auto"/>
                <w:sz w:val="20"/>
                <w:szCs w:val="20"/>
              </w:rPr>
              <w:t xml:space="preserve">In order to </w:t>
            </w:r>
            <w:r w:rsidR="004D6E52">
              <w:rPr>
                <w:rFonts w:cstheme="minorHAnsi"/>
                <w:b w:val="0"/>
                <w:color w:val="auto"/>
                <w:sz w:val="20"/>
                <w:szCs w:val="20"/>
              </w:rPr>
              <w:t>advance the quality and depth of</w:t>
            </w:r>
            <w:r w:rsidR="00701B58">
              <w:rPr>
                <w:rFonts w:cstheme="minorHAnsi"/>
                <w:b w:val="0"/>
                <w:color w:val="auto"/>
                <w:sz w:val="20"/>
                <w:szCs w:val="20"/>
              </w:rPr>
              <w:t xml:space="preserve"> support to countries, the Programme will build on prior work, such as the Country Needs Assessment</w:t>
            </w:r>
            <w:r w:rsidR="004D6E52">
              <w:rPr>
                <w:rFonts w:cstheme="minorHAnsi"/>
                <w:b w:val="0"/>
                <w:color w:val="auto"/>
                <w:sz w:val="20"/>
                <w:szCs w:val="20"/>
              </w:rPr>
              <w:t>,</w:t>
            </w:r>
            <w:r w:rsidR="00701B58">
              <w:rPr>
                <w:rFonts w:cstheme="minorHAnsi"/>
                <w:b w:val="0"/>
                <w:color w:val="auto"/>
                <w:sz w:val="20"/>
                <w:szCs w:val="20"/>
              </w:rPr>
              <w:t xml:space="preserve"> </w:t>
            </w:r>
            <w:r w:rsidR="004D6E52">
              <w:rPr>
                <w:rFonts w:cstheme="minorHAnsi"/>
                <w:b w:val="0"/>
                <w:color w:val="auto"/>
                <w:sz w:val="20"/>
                <w:szCs w:val="20"/>
              </w:rPr>
              <w:t>by</w:t>
            </w:r>
            <w:r w:rsidR="00701B58">
              <w:rPr>
                <w:rFonts w:cstheme="minorHAnsi"/>
                <w:b w:val="0"/>
                <w:color w:val="auto"/>
                <w:sz w:val="20"/>
                <w:szCs w:val="20"/>
              </w:rPr>
              <w:t xml:space="preserve"> conduct</w:t>
            </w:r>
            <w:r w:rsidR="004D6E52">
              <w:rPr>
                <w:rFonts w:cstheme="minorHAnsi"/>
                <w:b w:val="0"/>
                <w:color w:val="auto"/>
                <w:sz w:val="20"/>
                <w:szCs w:val="20"/>
              </w:rPr>
              <w:t>ing</w:t>
            </w:r>
            <w:r w:rsidR="00701B58">
              <w:rPr>
                <w:rFonts w:cstheme="minorHAnsi"/>
                <w:b w:val="0"/>
                <w:color w:val="auto"/>
                <w:sz w:val="20"/>
                <w:szCs w:val="20"/>
              </w:rPr>
              <w:t xml:space="preserve"> </w:t>
            </w:r>
            <w:r w:rsidR="004D6E52">
              <w:rPr>
                <w:rFonts w:cstheme="minorHAnsi"/>
                <w:b w:val="0"/>
                <w:color w:val="auto"/>
                <w:sz w:val="20"/>
                <w:szCs w:val="20"/>
              </w:rPr>
              <w:t>r</w:t>
            </w:r>
            <w:r w:rsidR="00701B58">
              <w:rPr>
                <w:rFonts w:cstheme="minorHAnsi"/>
                <w:b w:val="0"/>
                <w:color w:val="auto"/>
                <w:sz w:val="20"/>
                <w:szCs w:val="20"/>
              </w:rPr>
              <w:t>egional workshops</w:t>
            </w:r>
            <w:r w:rsidR="000D6ECC">
              <w:rPr>
                <w:rFonts w:cstheme="minorHAnsi"/>
                <w:b w:val="0"/>
                <w:color w:val="auto"/>
                <w:sz w:val="20"/>
                <w:szCs w:val="20"/>
              </w:rPr>
              <w:t xml:space="preserve"> to address knowledge and capacity development needs (both for knowledge management and the REDD+ Academy capacity development initiative)</w:t>
            </w:r>
            <w:r w:rsidR="00701B58">
              <w:rPr>
                <w:rFonts w:cstheme="minorHAnsi"/>
                <w:b w:val="0"/>
                <w:color w:val="auto"/>
                <w:sz w:val="20"/>
                <w:szCs w:val="20"/>
              </w:rPr>
              <w:t xml:space="preserve">, </w:t>
            </w:r>
            <w:r w:rsidR="000D6ECC">
              <w:rPr>
                <w:rFonts w:cstheme="minorHAnsi"/>
                <w:b w:val="0"/>
                <w:color w:val="auto"/>
                <w:sz w:val="20"/>
                <w:szCs w:val="20"/>
              </w:rPr>
              <w:t>conduct</w:t>
            </w:r>
            <w:r w:rsidR="004D6E52">
              <w:rPr>
                <w:rFonts w:cstheme="minorHAnsi"/>
                <w:b w:val="0"/>
                <w:color w:val="auto"/>
                <w:sz w:val="20"/>
                <w:szCs w:val="20"/>
              </w:rPr>
              <w:t>ing</w:t>
            </w:r>
            <w:r w:rsidR="000D6ECC">
              <w:rPr>
                <w:rFonts w:cstheme="minorHAnsi"/>
                <w:b w:val="0"/>
                <w:color w:val="auto"/>
                <w:sz w:val="20"/>
                <w:szCs w:val="20"/>
              </w:rPr>
              <w:t xml:space="preserve"> </w:t>
            </w:r>
            <w:r w:rsidR="00701B58">
              <w:rPr>
                <w:rFonts w:cstheme="minorHAnsi"/>
                <w:b w:val="0"/>
                <w:color w:val="auto"/>
                <w:sz w:val="20"/>
                <w:szCs w:val="20"/>
              </w:rPr>
              <w:t>surveys and interviews with countries to explore their knowledge needs, preferences for how to access and re-use knowledge</w:t>
            </w:r>
            <w:r w:rsidR="000D6ECC">
              <w:rPr>
                <w:rFonts w:cstheme="minorHAnsi"/>
                <w:b w:val="0"/>
                <w:color w:val="auto"/>
                <w:sz w:val="20"/>
                <w:szCs w:val="20"/>
              </w:rPr>
              <w:t>, and identify</w:t>
            </w:r>
            <w:r w:rsidR="004D6E52">
              <w:rPr>
                <w:rFonts w:cstheme="minorHAnsi"/>
                <w:b w:val="0"/>
                <w:color w:val="auto"/>
                <w:sz w:val="20"/>
                <w:szCs w:val="20"/>
              </w:rPr>
              <w:t>ing</w:t>
            </w:r>
            <w:r w:rsidR="000D6ECC">
              <w:rPr>
                <w:rFonts w:cstheme="minorHAnsi"/>
                <w:b w:val="0"/>
                <w:color w:val="auto"/>
                <w:sz w:val="20"/>
                <w:szCs w:val="20"/>
              </w:rPr>
              <w:t xml:space="preserve"> potential solutions in partnership with the countries.  This analysis and consultation period will be able to inform and guide t</w:t>
            </w:r>
            <w:r w:rsidR="00701B58">
              <w:rPr>
                <w:rFonts w:cstheme="minorHAnsi"/>
                <w:b w:val="0"/>
                <w:color w:val="auto"/>
                <w:sz w:val="20"/>
                <w:szCs w:val="20"/>
              </w:rPr>
              <w:t>he</w:t>
            </w:r>
            <w:r>
              <w:rPr>
                <w:rFonts w:cstheme="minorHAnsi"/>
                <w:b w:val="0"/>
                <w:color w:val="auto"/>
                <w:sz w:val="20"/>
                <w:szCs w:val="20"/>
              </w:rPr>
              <w:t xml:space="preserve"> UN-REDD Programme </w:t>
            </w:r>
            <w:r w:rsidR="000D6ECC">
              <w:rPr>
                <w:rFonts w:cstheme="minorHAnsi"/>
                <w:b w:val="0"/>
                <w:color w:val="auto"/>
                <w:sz w:val="20"/>
                <w:szCs w:val="20"/>
              </w:rPr>
              <w:t>to</w:t>
            </w:r>
            <w:r>
              <w:rPr>
                <w:rFonts w:cstheme="minorHAnsi"/>
                <w:b w:val="0"/>
                <w:color w:val="auto"/>
                <w:sz w:val="20"/>
                <w:szCs w:val="20"/>
              </w:rPr>
              <w:t xml:space="preserve"> establish a systematic approach to enable knowledge to flow effectively and efficiently </w:t>
            </w:r>
            <w:r w:rsidR="000D6ECC">
              <w:rPr>
                <w:rFonts w:cstheme="minorHAnsi"/>
                <w:b w:val="0"/>
                <w:color w:val="auto"/>
                <w:sz w:val="20"/>
                <w:szCs w:val="20"/>
              </w:rPr>
              <w:t>to support countries for REDD+ readiness</w:t>
            </w:r>
            <w:r>
              <w:rPr>
                <w:rFonts w:cstheme="minorHAnsi"/>
                <w:b w:val="0"/>
                <w:color w:val="auto"/>
                <w:sz w:val="20"/>
                <w:szCs w:val="20"/>
              </w:rPr>
              <w:t xml:space="preserve">.  </w:t>
            </w:r>
            <w:r w:rsidR="000D6ECC">
              <w:rPr>
                <w:rFonts w:cstheme="minorHAnsi"/>
                <w:b w:val="0"/>
                <w:color w:val="auto"/>
                <w:sz w:val="20"/>
                <w:szCs w:val="20"/>
              </w:rPr>
              <w:t xml:space="preserve">These </w:t>
            </w:r>
            <w:r>
              <w:rPr>
                <w:rFonts w:cstheme="minorHAnsi"/>
                <w:b w:val="0"/>
                <w:color w:val="auto"/>
                <w:sz w:val="20"/>
                <w:szCs w:val="20"/>
              </w:rPr>
              <w:t xml:space="preserve">Knowledge Management practices will be an integral part of the entire work programme of the UN-REDD Programme and </w:t>
            </w:r>
            <w:r w:rsidR="004D6E52">
              <w:rPr>
                <w:rFonts w:cstheme="minorHAnsi"/>
                <w:b w:val="0"/>
                <w:color w:val="auto"/>
                <w:sz w:val="20"/>
                <w:szCs w:val="20"/>
              </w:rPr>
              <w:t>be</w:t>
            </w:r>
            <w:r>
              <w:rPr>
                <w:rFonts w:cstheme="minorHAnsi"/>
                <w:b w:val="0"/>
                <w:color w:val="auto"/>
                <w:sz w:val="20"/>
                <w:szCs w:val="20"/>
              </w:rPr>
              <w:t xml:space="preserve"> an important component in drawing out the experience of the previous five years</w:t>
            </w:r>
            <w:r w:rsidR="004D6E52">
              <w:rPr>
                <w:rFonts w:cstheme="minorHAnsi"/>
                <w:b w:val="0"/>
                <w:color w:val="auto"/>
                <w:sz w:val="20"/>
                <w:szCs w:val="20"/>
              </w:rPr>
              <w:t>. They will</w:t>
            </w:r>
            <w:r>
              <w:rPr>
                <w:rFonts w:cstheme="minorHAnsi"/>
                <w:b w:val="0"/>
                <w:color w:val="auto"/>
                <w:sz w:val="20"/>
                <w:szCs w:val="20"/>
              </w:rPr>
              <w:t xml:space="preserve"> ensur</w:t>
            </w:r>
            <w:r w:rsidR="004D6E52">
              <w:rPr>
                <w:rFonts w:cstheme="minorHAnsi"/>
                <w:b w:val="0"/>
                <w:color w:val="auto"/>
                <w:sz w:val="20"/>
                <w:szCs w:val="20"/>
              </w:rPr>
              <w:t>e</w:t>
            </w:r>
            <w:r>
              <w:rPr>
                <w:rFonts w:cstheme="minorHAnsi"/>
                <w:b w:val="0"/>
                <w:color w:val="auto"/>
                <w:sz w:val="20"/>
                <w:szCs w:val="20"/>
              </w:rPr>
              <w:t xml:space="preserve"> that</w:t>
            </w:r>
            <w:r w:rsidR="002D4064">
              <w:rPr>
                <w:rFonts w:cstheme="minorHAnsi"/>
                <w:b w:val="0"/>
                <w:color w:val="auto"/>
                <w:sz w:val="20"/>
                <w:szCs w:val="20"/>
              </w:rPr>
              <w:t xml:space="preserve"> knowledge and good </w:t>
            </w:r>
            <w:r>
              <w:rPr>
                <w:rFonts w:cstheme="minorHAnsi"/>
                <w:b w:val="0"/>
                <w:color w:val="auto"/>
                <w:sz w:val="20"/>
                <w:szCs w:val="20"/>
              </w:rPr>
              <w:t xml:space="preserve">practices </w:t>
            </w:r>
            <w:r w:rsidR="002D4064">
              <w:rPr>
                <w:rFonts w:cstheme="minorHAnsi"/>
                <w:b w:val="0"/>
                <w:color w:val="auto"/>
                <w:sz w:val="20"/>
                <w:szCs w:val="20"/>
              </w:rPr>
              <w:t>will be</w:t>
            </w:r>
            <w:r>
              <w:rPr>
                <w:rFonts w:cstheme="minorHAnsi"/>
                <w:b w:val="0"/>
                <w:color w:val="auto"/>
                <w:sz w:val="20"/>
                <w:szCs w:val="20"/>
              </w:rPr>
              <w:t xml:space="preserve"> </w:t>
            </w:r>
            <w:r w:rsidR="002D4064">
              <w:rPr>
                <w:rFonts w:cstheme="minorHAnsi"/>
                <w:b w:val="0"/>
                <w:color w:val="auto"/>
                <w:sz w:val="20"/>
                <w:szCs w:val="20"/>
              </w:rPr>
              <w:t>discussed, documented, synthesised</w:t>
            </w:r>
            <w:r w:rsidR="000D6ECC">
              <w:rPr>
                <w:rFonts w:cstheme="minorHAnsi"/>
                <w:b w:val="0"/>
                <w:color w:val="auto"/>
                <w:sz w:val="20"/>
                <w:szCs w:val="20"/>
              </w:rPr>
              <w:t xml:space="preserve"> </w:t>
            </w:r>
            <w:r w:rsidR="002D4064">
              <w:rPr>
                <w:rFonts w:cstheme="minorHAnsi"/>
                <w:b w:val="0"/>
                <w:color w:val="auto"/>
                <w:sz w:val="20"/>
                <w:szCs w:val="20"/>
              </w:rPr>
              <w:t>and the best quality learning on REDD+ readiness made</w:t>
            </w:r>
            <w:r w:rsidR="000D6ECC">
              <w:rPr>
                <w:rFonts w:cstheme="minorHAnsi"/>
                <w:b w:val="0"/>
                <w:color w:val="auto"/>
                <w:sz w:val="20"/>
                <w:szCs w:val="20"/>
              </w:rPr>
              <w:t xml:space="preserve"> accessible t</w:t>
            </w:r>
            <w:r>
              <w:rPr>
                <w:rFonts w:cstheme="minorHAnsi"/>
                <w:b w:val="0"/>
                <w:color w:val="auto"/>
                <w:sz w:val="20"/>
                <w:szCs w:val="20"/>
              </w:rPr>
              <w:t>o</w:t>
            </w:r>
            <w:r w:rsidR="000D6ECC">
              <w:rPr>
                <w:rFonts w:cstheme="minorHAnsi"/>
                <w:b w:val="0"/>
                <w:color w:val="auto"/>
                <w:sz w:val="20"/>
                <w:szCs w:val="20"/>
              </w:rPr>
              <w:t xml:space="preserve"> enable</w:t>
            </w:r>
            <w:r>
              <w:rPr>
                <w:rFonts w:cstheme="minorHAnsi"/>
                <w:b w:val="0"/>
                <w:color w:val="auto"/>
                <w:sz w:val="20"/>
                <w:szCs w:val="20"/>
              </w:rPr>
              <w:t xml:space="preserve"> learning before, during and after important events</w:t>
            </w:r>
            <w:r w:rsidR="002D4064">
              <w:rPr>
                <w:rFonts w:cstheme="minorHAnsi"/>
                <w:b w:val="0"/>
                <w:color w:val="auto"/>
                <w:sz w:val="20"/>
                <w:szCs w:val="20"/>
              </w:rPr>
              <w:t xml:space="preserve"> and milestones in REDD+ readiness processes.  The Programme will also look to engage in strategic knowledge partnerships with other multilateral institutions and organisations working on REDD+ to leverage collective experience, generate a multiplier effect and to broker knowledge in support of countries.</w:t>
            </w:r>
          </w:p>
          <w:p w:rsidR="0028011C" w:rsidRDefault="0028011C">
            <w:pPr>
              <w:pStyle w:val="ListParagraph"/>
              <w:spacing w:before="240"/>
              <w:ind w:left="0"/>
              <w:jc w:val="both"/>
              <w:rPr>
                <w:rFonts w:cstheme="minorHAnsi"/>
                <w:b w:val="0"/>
                <w:bCs w:val="0"/>
                <w:color w:val="auto"/>
                <w:sz w:val="20"/>
                <w:szCs w:val="20"/>
              </w:rPr>
            </w:pPr>
          </w:p>
          <w:p w:rsidR="0028011C" w:rsidRDefault="00DE147D">
            <w:pPr>
              <w:pStyle w:val="ListParagraph"/>
              <w:spacing w:before="240"/>
              <w:ind w:left="0"/>
              <w:jc w:val="both"/>
              <w:rPr>
                <w:rFonts w:cstheme="minorHAnsi"/>
                <w:b w:val="0"/>
                <w:bCs w:val="0"/>
                <w:color w:val="auto"/>
                <w:sz w:val="20"/>
                <w:szCs w:val="20"/>
              </w:rPr>
            </w:pPr>
            <w:r>
              <w:rPr>
                <w:rFonts w:cstheme="minorHAnsi"/>
                <w:b w:val="0"/>
                <w:color w:val="auto"/>
                <w:sz w:val="20"/>
                <w:szCs w:val="20"/>
              </w:rPr>
              <w:t xml:space="preserve">A Knowledge Management Framework </w:t>
            </w:r>
            <w:r w:rsidR="004D6E52">
              <w:rPr>
                <w:rFonts w:cstheme="minorHAnsi"/>
                <w:b w:val="0"/>
                <w:color w:val="auto"/>
                <w:sz w:val="20"/>
                <w:szCs w:val="20"/>
              </w:rPr>
              <w:t xml:space="preserve">that </w:t>
            </w:r>
            <w:r>
              <w:rPr>
                <w:rFonts w:cstheme="minorHAnsi"/>
                <w:b w:val="0"/>
                <w:color w:val="auto"/>
                <w:sz w:val="20"/>
                <w:szCs w:val="20"/>
              </w:rPr>
              <w:t>provides more detail as to the components that will be rolled out as part of the Knowledge Management Strategy can be found in Appendix 1.</w:t>
            </w:r>
            <w:r w:rsidR="000D6ECC">
              <w:rPr>
                <w:rFonts w:cstheme="minorHAnsi"/>
                <w:b w:val="0"/>
                <w:color w:val="auto"/>
                <w:sz w:val="20"/>
                <w:szCs w:val="20"/>
              </w:rPr>
              <w:t xml:space="preserve">  Th</w:t>
            </w:r>
            <w:r w:rsidR="004D6E52">
              <w:rPr>
                <w:rFonts w:cstheme="minorHAnsi"/>
                <w:b w:val="0"/>
                <w:color w:val="auto"/>
                <w:sz w:val="20"/>
                <w:szCs w:val="20"/>
              </w:rPr>
              <w:t xml:space="preserve">e Framework </w:t>
            </w:r>
            <w:r w:rsidR="000D6ECC">
              <w:rPr>
                <w:rFonts w:cstheme="minorHAnsi"/>
                <w:b w:val="0"/>
                <w:color w:val="auto"/>
                <w:sz w:val="20"/>
                <w:szCs w:val="20"/>
              </w:rPr>
              <w:t>will be tailored to meet the particular needs of partner countries and regional variations.</w:t>
            </w:r>
          </w:p>
          <w:p w:rsidR="00DE147D" w:rsidRDefault="00DE147D" w:rsidP="00DE147D">
            <w:pPr>
              <w:pStyle w:val="ListParagraph"/>
              <w:ind w:left="0"/>
              <w:jc w:val="both"/>
              <w:rPr>
                <w:rFonts w:cstheme="minorHAnsi"/>
                <w:b w:val="0"/>
                <w:color w:val="auto"/>
                <w:sz w:val="20"/>
                <w:szCs w:val="20"/>
              </w:rPr>
            </w:pPr>
          </w:p>
          <w:p w:rsidR="00DE147D" w:rsidRDefault="00375DAF" w:rsidP="00DE147D">
            <w:pPr>
              <w:pStyle w:val="ListParagraph"/>
              <w:ind w:left="0"/>
              <w:jc w:val="both"/>
              <w:rPr>
                <w:rFonts w:cstheme="minorHAnsi"/>
                <w:b w:val="0"/>
                <w:color w:val="auto"/>
                <w:sz w:val="20"/>
                <w:szCs w:val="20"/>
              </w:rPr>
            </w:pPr>
            <w:r>
              <w:rPr>
                <w:rFonts w:cstheme="minorHAnsi"/>
                <w:b w:val="0"/>
                <w:color w:val="auto"/>
                <w:sz w:val="20"/>
                <w:szCs w:val="20"/>
              </w:rPr>
              <w:t xml:space="preserve">Four components will be key in establishing </w:t>
            </w:r>
            <w:r w:rsidR="00DE147D">
              <w:rPr>
                <w:rFonts w:cstheme="minorHAnsi"/>
                <w:b w:val="0"/>
                <w:color w:val="auto"/>
                <w:sz w:val="20"/>
                <w:szCs w:val="20"/>
              </w:rPr>
              <w:t>the</w:t>
            </w:r>
            <w:r w:rsidR="00DE147D">
              <w:rPr>
                <w:rFonts w:cstheme="minorHAnsi"/>
                <w:b w:val="0"/>
                <w:color w:val="000000" w:themeColor="text1"/>
                <w:sz w:val="20"/>
                <w:szCs w:val="20"/>
              </w:rPr>
              <w:t xml:space="preserve"> UN-REDD Programme Knowledge Management Systems</w:t>
            </w:r>
            <w:r w:rsidR="00DE147D">
              <w:rPr>
                <w:rFonts w:cstheme="minorHAnsi"/>
                <w:b w:val="0"/>
                <w:color w:val="auto"/>
                <w:sz w:val="20"/>
                <w:szCs w:val="20"/>
              </w:rPr>
              <w:t>:</w:t>
            </w:r>
          </w:p>
          <w:p w:rsidR="00AC5B01" w:rsidRDefault="00AC5B01" w:rsidP="00AC5B01">
            <w:pPr>
              <w:pStyle w:val="ListParagraph"/>
              <w:ind w:left="0"/>
              <w:jc w:val="both"/>
              <w:rPr>
                <w:rFonts w:cstheme="minorHAnsi"/>
                <w:b w:val="0"/>
                <w:color w:val="auto"/>
                <w:sz w:val="20"/>
                <w:szCs w:val="20"/>
              </w:rPr>
            </w:pPr>
          </w:p>
          <w:p w:rsidR="00AC5B01" w:rsidRDefault="00AC5B01" w:rsidP="00AC5B01">
            <w:pPr>
              <w:pStyle w:val="ListParagraph"/>
              <w:numPr>
                <w:ilvl w:val="0"/>
                <w:numId w:val="20"/>
              </w:numPr>
              <w:jc w:val="both"/>
              <w:rPr>
                <w:rFonts w:cstheme="minorHAnsi"/>
                <w:b w:val="0"/>
                <w:color w:val="auto"/>
                <w:sz w:val="20"/>
                <w:szCs w:val="20"/>
              </w:rPr>
            </w:pPr>
            <w:r>
              <w:rPr>
                <w:rFonts w:cstheme="minorHAnsi"/>
                <w:b w:val="0"/>
                <w:color w:val="auto"/>
                <w:sz w:val="20"/>
                <w:szCs w:val="20"/>
              </w:rPr>
              <w:t>Capacity development – The Programme provides capacity development services for countries, institutions and individuals through a variety of delivery mechanisms.  One new initiative which is aimed at supporting REDD+ coordinators and national programme managers to have holistic REDD+ capacity and specialised training where needed is through the REDD+ Academy (see below). Capacity development for knowledge management and communication will be provided to staff and partner countries of the UN-REDD Programme.</w:t>
            </w:r>
          </w:p>
          <w:p w:rsidR="00AC5B01" w:rsidRDefault="00AC5B01" w:rsidP="00AC5B01">
            <w:pPr>
              <w:pStyle w:val="ListParagraph"/>
              <w:numPr>
                <w:ilvl w:val="0"/>
                <w:numId w:val="20"/>
              </w:numPr>
              <w:jc w:val="both"/>
              <w:rPr>
                <w:rFonts w:cstheme="minorHAnsi"/>
                <w:b w:val="0"/>
                <w:color w:val="auto"/>
                <w:sz w:val="20"/>
                <w:szCs w:val="20"/>
              </w:rPr>
            </w:pPr>
            <w:r>
              <w:rPr>
                <w:rFonts w:cstheme="minorHAnsi"/>
                <w:b w:val="0"/>
                <w:color w:val="auto"/>
                <w:sz w:val="20"/>
                <w:szCs w:val="20"/>
              </w:rPr>
              <w:t>Lessons learned - A lessons management system will be established, to identify important knowledge areas</w:t>
            </w:r>
            <w:r w:rsidR="001478B9">
              <w:rPr>
                <w:rFonts w:cstheme="minorHAnsi"/>
                <w:b w:val="0"/>
                <w:color w:val="auto"/>
                <w:sz w:val="20"/>
                <w:szCs w:val="20"/>
              </w:rPr>
              <w:t xml:space="preserve"> for REDD+ readiness</w:t>
            </w:r>
            <w:r>
              <w:rPr>
                <w:rFonts w:cstheme="minorHAnsi"/>
                <w:b w:val="0"/>
                <w:color w:val="auto"/>
                <w:sz w:val="20"/>
                <w:szCs w:val="20"/>
              </w:rPr>
              <w:t xml:space="preserve">, involve subject matter experts and people with experience in these areas, to </w:t>
            </w:r>
            <w:r w:rsidR="001478B9">
              <w:rPr>
                <w:rFonts w:cstheme="minorHAnsi"/>
                <w:b w:val="0"/>
                <w:color w:val="auto"/>
                <w:sz w:val="20"/>
                <w:szCs w:val="20"/>
              </w:rPr>
              <w:t xml:space="preserve">explore what works and doesn’t work, </w:t>
            </w:r>
            <w:r>
              <w:rPr>
                <w:rFonts w:cstheme="minorHAnsi"/>
                <w:b w:val="0"/>
                <w:color w:val="auto"/>
                <w:sz w:val="20"/>
                <w:szCs w:val="20"/>
              </w:rPr>
              <w:t xml:space="preserve">capture these lessons and make this knowledge more widely available to inform </w:t>
            </w:r>
            <w:r w:rsidR="00160769">
              <w:rPr>
                <w:rFonts w:cstheme="minorHAnsi"/>
                <w:b w:val="0"/>
                <w:color w:val="auto"/>
                <w:sz w:val="20"/>
                <w:szCs w:val="20"/>
              </w:rPr>
              <w:t xml:space="preserve">REDD+ </w:t>
            </w:r>
            <w:r>
              <w:rPr>
                <w:rFonts w:cstheme="minorHAnsi"/>
                <w:b w:val="0"/>
                <w:color w:val="auto"/>
                <w:sz w:val="20"/>
                <w:szCs w:val="20"/>
              </w:rPr>
              <w:t xml:space="preserve">decision making and action.  This approach will be strengthened with </w:t>
            </w:r>
            <w:r>
              <w:rPr>
                <w:rFonts w:cstheme="minorHAnsi"/>
                <w:b w:val="0"/>
                <w:color w:val="auto"/>
                <w:sz w:val="20"/>
                <w:szCs w:val="20"/>
              </w:rPr>
              <w:lastRenderedPageBreak/>
              <w:t>knowledge exchange workshops at the regional level to encourage peer learning amongst Programme partner countries.</w:t>
            </w:r>
          </w:p>
          <w:p w:rsidR="00AC5B01" w:rsidRDefault="00AC5B01" w:rsidP="00AC5B01">
            <w:pPr>
              <w:pStyle w:val="ListParagraph"/>
              <w:numPr>
                <w:ilvl w:val="0"/>
                <w:numId w:val="20"/>
              </w:numPr>
              <w:jc w:val="both"/>
              <w:rPr>
                <w:rFonts w:cstheme="minorHAnsi"/>
                <w:b w:val="0"/>
                <w:color w:val="auto"/>
                <w:sz w:val="20"/>
                <w:szCs w:val="20"/>
              </w:rPr>
            </w:pPr>
            <w:r>
              <w:rPr>
                <w:rFonts w:cstheme="minorHAnsi"/>
                <w:b w:val="0"/>
                <w:color w:val="auto"/>
                <w:sz w:val="20"/>
                <w:szCs w:val="20"/>
              </w:rPr>
              <w:t>Knowledge products – A review of existing knowledge products will be undertaken, including the need for a holistic overview of knowledge needs amongst partner countries and preferred knowledge delivery mechanisms.  This will inform improvements to the process for designing REDD+ knowledge products and making knowledge more accessible across the Programme</w:t>
            </w:r>
            <w:r w:rsidR="0040741D">
              <w:rPr>
                <w:rFonts w:cstheme="minorHAnsi"/>
                <w:b w:val="0"/>
                <w:color w:val="auto"/>
                <w:sz w:val="20"/>
                <w:szCs w:val="20"/>
              </w:rPr>
              <w:t>, recognising that this may include regional variation</w:t>
            </w:r>
            <w:r>
              <w:rPr>
                <w:rFonts w:cstheme="minorHAnsi"/>
                <w:b w:val="0"/>
                <w:color w:val="auto"/>
                <w:sz w:val="20"/>
                <w:szCs w:val="20"/>
              </w:rPr>
              <w:t>.</w:t>
            </w:r>
          </w:p>
          <w:p w:rsidR="00AC5B01" w:rsidRDefault="00AC5B01" w:rsidP="00AC5B01">
            <w:pPr>
              <w:pStyle w:val="ListParagraph"/>
              <w:numPr>
                <w:ilvl w:val="0"/>
                <w:numId w:val="20"/>
              </w:numPr>
              <w:jc w:val="both"/>
              <w:rPr>
                <w:rFonts w:cstheme="minorHAnsi"/>
                <w:b w:val="0"/>
                <w:color w:val="auto"/>
                <w:sz w:val="20"/>
                <w:szCs w:val="20"/>
              </w:rPr>
            </w:pPr>
            <w:r>
              <w:rPr>
                <w:rFonts w:cstheme="minorHAnsi"/>
                <w:b w:val="0"/>
                <w:color w:val="auto"/>
                <w:sz w:val="20"/>
                <w:szCs w:val="20"/>
              </w:rPr>
              <w:t>Information management - UN-REDD Programme knowledge management technologies are needed to support connecting people working on REDD+, capturing, organising and making knowledge and knowledge products accessible and useful to various stakeholders.  This will require an assessment of user needs and the establishment of new IT tools and approaches to information management.</w:t>
            </w:r>
            <w:r w:rsidR="0040741D">
              <w:rPr>
                <w:rFonts w:cstheme="minorHAnsi"/>
                <w:b w:val="0"/>
                <w:color w:val="auto"/>
                <w:sz w:val="20"/>
                <w:szCs w:val="20"/>
              </w:rPr>
              <w:t xml:space="preserve">  This can help to facilitate access to REDD+ subject matter experts, geographic and the</w:t>
            </w:r>
            <w:r w:rsidR="001478B9">
              <w:rPr>
                <w:rFonts w:cstheme="minorHAnsi"/>
                <w:b w:val="0"/>
                <w:color w:val="auto"/>
                <w:sz w:val="20"/>
                <w:szCs w:val="20"/>
              </w:rPr>
              <w:t>matic communities of practice.</w:t>
            </w:r>
          </w:p>
          <w:p w:rsidR="00DE147D" w:rsidRDefault="00DE147D" w:rsidP="00DE147D">
            <w:pPr>
              <w:jc w:val="both"/>
              <w:rPr>
                <w:b w:val="0"/>
                <w:color w:val="000000" w:themeColor="text1"/>
                <w:sz w:val="20"/>
                <w:szCs w:val="20"/>
              </w:rPr>
            </w:pPr>
          </w:p>
          <w:p w:rsidR="001478B9" w:rsidRDefault="00DE147D" w:rsidP="00DE147D">
            <w:pPr>
              <w:jc w:val="both"/>
              <w:rPr>
                <w:rFonts w:cstheme="minorHAnsi"/>
                <w:b w:val="0"/>
                <w:color w:val="000000" w:themeColor="text1"/>
                <w:sz w:val="20"/>
                <w:szCs w:val="20"/>
              </w:rPr>
            </w:pPr>
            <w:r>
              <w:rPr>
                <w:rFonts w:cstheme="minorHAnsi"/>
                <w:b w:val="0"/>
                <w:color w:val="000000" w:themeColor="text1"/>
                <w:sz w:val="20"/>
                <w:szCs w:val="20"/>
              </w:rPr>
              <w:t>As part of the support for UN-REDD Programme Knowledge Management Systems, c</w:t>
            </w:r>
            <w:r w:rsidRPr="00817FDD">
              <w:rPr>
                <w:rFonts w:cstheme="minorHAnsi"/>
                <w:b w:val="0"/>
                <w:color w:val="000000" w:themeColor="text1"/>
                <w:sz w:val="20"/>
                <w:szCs w:val="20"/>
              </w:rPr>
              <w:t xml:space="preserve">ommunication and outreach support for partner countries will help tell the REDD+ story, </w:t>
            </w:r>
            <w:r w:rsidR="00375DAF">
              <w:rPr>
                <w:rFonts w:cstheme="minorHAnsi"/>
                <w:b w:val="0"/>
                <w:color w:val="000000" w:themeColor="text1"/>
                <w:sz w:val="20"/>
                <w:szCs w:val="20"/>
              </w:rPr>
              <w:t xml:space="preserve">including </w:t>
            </w:r>
            <w:r w:rsidRPr="00817FDD">
              <w:rPr>
                <w:rFonts w:cstheme="minorHAnsi"/>
                <w:b w:val="0"/>
                <w:color w:val="000000" w:themeColor="text1"/>
                <w:sz w:val="20"/>
                <w:szCs w:val="20"/>
              </w:rPr>
              <w:t>the impacts on the ground, challenges and opportunities, reflect</w:t>
            </w:r>
            <w:r w:rsidR="00375DAF">
              <w:rPr>
                <w:rFonts w:cstheme="minorHAnsi"/>
                <w:b w:val="0"/>
                <w:color w:val="000000" w:themeColor="text1"/>
                <w:sz w:val="20"/>
                <w:szCs w:val="20"/>
              </w:rPr>
              <w:t>ions</w:t>
            </w:r>
            <w:r w:rsidRPr="00817FDD">
              <w:rPr>
                <w:rFonts w:cstheme="minorHAnsi"/>
                <w:b w:val="0"/>
                <w:color w:val="000000" w:themeColor="text1"/>
                <w:sz w:val="20"/>
                <w:szCs w:val="20"/>
              </w:rPr>
              <w:t xml:space="preserve"> on past experience</w:t>
            </w:r>
            <w:r w:rsidR="00375DAF">
              <w:rPr>
                <w:rFonts w:cstheme="minorHAnsi"/>
                <w:b w:val="0"/>
                <w:color w:val="000000" w:themeColor="text1"/>
                <w:sz w:val="20"/>
                <w:szCs w:val="20"/>
              </w:rPr>
              <w:t>s,</w:t>
            </w:r>
            <w:r w:rsidRPr="00817FDD">
              <w:rPr>
                <w:rFonts w:cstheme="minorHAnsi"/>
                <w:b w:val="0"/>
                <w:color w:val="000000" w:themeColor="text1"/>
                <w:sz w:val="20"/>
                <w:szCs w:val="20"/>
              </w:rPr>
              <w:t xml:space="preserve"> and future direction</w:t>
            </w:r>
            <w:r w:rsidR="00375DAF">
              <w:rPr>
                <w:rFonts w:cstheme="minorHAnsi"/>
                <w:b w:val="0"/>
                <w:color w:val="000000" w:themeColor="text1"/>
                <w:sz w:val="20"/>
                <w:szCs w:val="20"/>
              </w:rPr>
              <w:t>s</w:t>
            </w:r>
            <w:r w:rsidRPr="00817FDD">
              <w:rPr>
                <w:rFonts w:cstheme="minorHAnsi"/>
                <w:b w:val="0"/>
                <w:color w:val="000000" w:themeColor="text1"/>
                <w:sz w:val="20"/>
                <w:szCs w:val="20"/>
              </w:rPr>
              <w:t xml:space="preserve"> for REDD+.  This will include providing UN-REDD partner countries with training and tools to capture their experience</w:t>
            </w:r>
            <w:r w:rsidR="00375DAF">
              <w:rPr>
                <w:rFonts w:cstheme="minorHAnsi"/>
                <w:b w:val="0"/>
                <w:color w:val="000000" w:themeColor="text1"/>
                <w:sz w:val="20"/>
                <w:szCs w:val="20"/>
              </w:rPr>
              <w:t>s</w:t>
            </w:r>
            <w:r w:rsidRPr="00817FDD">
              <w:rPr>
                <w:rFonts w:cstheme="minorHAnsi"/>
                <w:b w:val="0"/>
                <w:color w:val="000000" w:themeColor="text1"/>
                <w:sz w:val="20"/>
                <w:szCs w:val="20"/>
              </w:rPr>
              <w:t>, knowledge and events, support</w:t>
            </w:r>
            <w:r w:rsidR="00375DAF">
              <w:rPr>
                <w:rFonts w:cstheme="minorHAnsi"/>
                <w:b w:val="0"/>
                <w:color w:val="000000" w:themeColor="text1"/>
                <w:sz w:val="20"/>
                <w:szCs w:val="20"/>
              </w:rPr>
              <w:t>ing</w:t>
            </w:r>
            <w:r w:rsidRPr="00817FDD">
              <w:rPr>
                <w:rFonts w:cstheme="minorHAnsi"/>
                <w:b w:val="0"/>
                <w:color w:val="000000" w:themeColor="text1"/>
                <w:sz w:val="20"/>
                <w:szCs w:val="20"/>
              </w:rPr>
              <w:t xml:space="preserve"> translation</w:t>
            </w:r>
            <w:r w:rsidR="00375DAF">
              <w:rPr>
                <w:rFonts w:cstheme="minorHAnsi"/>
                <w:b w:val="0"/>
                <w:color w:val="000000" w:themeColor="text1"/>
                <w:sz w:val="20"/>
                <w:szCs w:val="20"/>
              </w:rPr>
              <w:t>s</w:t>
            </w:r>
            <w:r w:rsidRPr="00817FDD">
              <w:rPr>
                <w:rFonts w:cstheme="minorHAnsi"/>
                <w:b w:val="0"/>
                <w:color w:val="000000" w:themeColor="text1"/>
                <w:sz w:val="20"/>
                <w:szCs w:val="20"/>
              </w:rPr>
              <w:t xml:space="preserve"> of materials into local languages to enhance their outreach potential, and support</w:t>
            </w:r>
            <w:r w:rsidR="00375DAF">
              <w:rPr>
                <w:rFonts w:cstheme="minorHAnsi"/>
                <w:b w:val="0"/>
                <w:color w:val="000000" w:themeColor="text1"/>
                <w:sz w:val="20"/>
                <w:szCs w:val="20"/>
              </w:rPr>
              <w:t>ing</w:t>
            </w:r>
            <w:r w:rsidRPr="00817FDD">
              <w:rPr>
                <w:rFonts w:cstheme="minorHAnsi"/>
                <w:b w:val="0"/>
                <w:color w:val="000000" w:themeColor="text1"/>
                <w:sz w:val="20"/>
                <w:szCs w:val="20"/>
              </w:rPr>
              <w:t xml:space="preserve"> national counterpart</w:t>
            </w:r>
            <w:r w:rsidR="00375DAF">
              <w:rPr>
                <w:rFonts w:cstheme="minorHAnsi"/>
                <w:b w:val="0"/>
                <w:color w:val="000000" w:themeColor="text1"/>
                <w:sz w:val="20"/>
                <w:szCs w:val="20"/>
              </w:rPr>
              <w:t xml:space="preserve"> participation in </w:t>
            </w:r>
            <w:r w:rsidRPr="00817FDD">
              <w:rPr>
                <w:rFonts w:cstheme="minorHAnsi"/>
                <w:b w:val="0"/>
                <w:color w:val="000000" w:themeColor="text1"/>
                <w:sz w:val="20"/>
                <w:szCs w:val="20"/>
              </w:rPr>
              <w:t>UN-REDD Programme events to maximize global exposure.</w:t>
            </w:r>
          </w:p>
          <w:p w:rsidR="00DE147D" w:rsidRPr="00D80678" w:rsidRDefault="00DE147D" w:rsidP="00DE147D">
            <w:pPr>
              <w:jc w:val="both"/>
              <w:rPr>
                <w:b w:val="0"/>
                <w:color w:val="000000" w:themeColor="text1"/>
                <w:sz w:val="20"/>
                <w:szCs w:val="20"/>
              </w:rPr>
            </w:pPr>
          </w:p>
          <w:p w:rsidR="00DE147D" w:rsidRDefault="00DE147D" w:rsidP="008B7F85">
            <w:pPr>
              <w:pStyle w:val="ListParagraph"/>
              <w:ind w:left="0"/>
              <w:jc w:val="both"/>
              <w:rPr>
                <w:rFonts w:cstheme="minorHAnsi"/>
                <w:b w:val="0"/>
                <w:color w:val="auto"/>
                <w:sz w:val="20"/>
                <w:szCs w:val="20"/>
              </w:rPr>
            </w:pPr>
          </w:p>
          <w:p w:rsidR="005064BD" w:rsidRPr="005064BD" w:rsidRDefault="00817FDD" w:rsidP="008B7F85">
            <w:pPr>
              <w:pStyle w:val="ListParagraph"/>
              <w:numPr>
                <w:ilvl w:val="0"/>
                <w:numId w:val="18"/>
              </w:numPr>
              <w:jc w:val="both"/>
              <w:rPr>
                <w:rFonts w:cstheme="minorHAnsi"/>
                <w:color w:val="auto"/>
                <w:sz w:val="20"/>
                <w:szCs w:val="20"/>
              </w:rPr>
            </w:pPr>
            <w:r>
              <w:rPr>
                <w:rFonts w:cstheme="minorHAnsi"/>
                <w:color w:val="auto"/>
                <w:sz w:val="20"/>
                <w:szCs w:val="20"/>
              </w:rPr>
              <w:t>REDD+ Academy c</w:t>
            </w:r>
            <w:r w:rsidR="005064BD" w:rsidRPr="005064BD">
              <w:rPr>
                <w:rFonts w:cstheme="minorHAnsi"/>
                <w:color w:val="auto"/>
                <w:sz w:val="20"/>
                <w:szCs w:val="20"/>
              </w:rPr>
              <w:t xml:space="preserve">apacity </w:t>
            </w:r>
            <w:r>
              <w:rPr>
                <w:rFonts w:cstheme="minorHAnsi"/>
                <w:color w:val="auto"/>
                <w:sz w:val="20"/>
                <w:szCs w:val="20"/>
              </w:rPr>
              <w:t>development i</w:t>
            </w:r>
            <w:r w:rsidR="005064BD" w:rsidRPr="005064BD">
              <w:rPr>
                <w:rFonts w:cstheme="minorHAnsi"/>
                <w:color w:val="auto"/>
                <w:sz w:val="20"/>
                <w:szCs w:val="20"/>
              </w:rPr>
              <w:t>nitiative</w:t>
            </w:r>
          </w:p>
          <w:p w:rsidR="005064BD" w:rsidRPr="00817FDD" w:rsidRDefault="00160769" w:rsidP="008B7F85">
            <w:pPr>
              <w:pStyle w:val="NoSpacing"/>
              <w:jc w:val="both"/>
              <w:rPr>
                <w:b w:val="0"/>
                <w:color w:val="auto"/>
                <w:sz w:val="20"/>
                <w:szCs w:val="20"/>
                <w:lang w:val="en-US"/>
              </w:rPr>
            </w:pPr>
            <w:r>
              <w:rPr>
                <w:b w:val="0"/>
                <w:color w:val="auto"/>
                <w:sz w:val="20"/>
                <w:szCs w:val="20"/>
                <w:lang w:val="en-GB"/>
              </w:rPr>
              <w:t xml:space="preserve">A challenge at present is how to provide support to the institutions and individuals in countries who will be the agents of change for REDD+ readiness, so that they have holistic understanding of the REDD+ landscape and its specialisations, contextualised to their country needs.  </w:t>
            </w:r>
            <w:r w:rsidR="005064BD" w:rsidRPr="00817FDD">
              <w:rPr>
                <w:b w:val="0"/>
                <w:color w:val="auto"/>
                <w:sz w:val="20"/>
                <w:szCs w:val="20"/>
                <w:lang w:val="en-US"/>
              </w:rPr>
              <w:t>It is evident that there is a need for a REDD+ capacity development initiative which can match the scale of this global challenge and enable systematic, focused capacity development to deliver REDD+ on the ground.</w:t>
            </w:r>
            <w:r w:rsidR="005064BD" w:rsidRPr="00817FDD">
              <w:rPr>
                <w:rStyle w:val="FootnoteReference"/>
                <w:b w:val="0"/>
                <w:color w:val="auto"/>
                <w:sz w:val="20"/>
                <w:szCs w:val="20"/>
              </w:rPr>
              <w:footnoteReference w:id="2"/>
            </w:r>
            <w:r w:rsidR="005064BD" w:rsidRPr="00817FDD">
              <w:rPr>
                <w:b w:val="0"/>
                <w:color w:val="auto"/>
                <w:sz w:val="20"/>
                <w:szCs w:val="20"/>
                <w:lang w:val="en-US"/>
              </w:rPr>
              <w:t xml:space="preserve">  In fact, Parties to the UNFCCC have requested that information on REDD</w:t>
            </w:r>
            <w:r w:rsidR="00D3703F">
              <w:rPr>
                <w:b w:val="0"/>
                <w:color w:val="auto"/>
                <w:sz w:val="20"/>
                <w:szCs w:val="20"/>
                <w:lang w:val="en-US"/>
              </w:rPr>
              <w:t>+</w:t>
            </w:r>
            <w:r w:rsidR="005064BD" w:rsidRPr="00817FDD">
              <w:rPr>
                <w:b w:val="0"/>
                <w:color w:val="auto"/>
                <w:sz w:val="20"/>
                <w:szCs w:val="20"/>
                <w:lang w:val="en-US"/>
              </w:rPr>
              <w:t xml:space="preserve"> be better coordinated in order to address the wide range of tools and information available.</w:t>
            </w:r>
          </w:p>
          <w:p w:rsidR="005064BD" w:rsidRPr="00817FDD" w:rsidRDefault="005064BD" w:rsidP="008B7F85">
            <w:pPr>
              <w:pStyle w:val="NoSpacing"/>
              <w:jc w:val="both"/>
              <w:rPr>
                <w:b w:val="0"/>
                <w:color w:val="auto"/>
                <w:sz w:val="20"/>
                <w:szCs w:val="20"/>
                <w:lang w:val="en-US"/>
              </w:rPr>
            </w:pPr>
          </w:p>
          <w:p w:rsidR="005064BD" w:rsidRPr="00817FDD" w:rsidRDefault="005064BD" w:rsidP="008B7F85">
            <w:pPr>
              <w:pStyle w:val="NoSpacing"/>
              <w:jc w:val="both"/>
              <w:rPr>
                <w:rFonts w:ascii="Calibri" w:eastAsia="MS Mincho" w:hAnsi="Calibri"/>
                <w:b w:val="0"/>
                <w:color w:val="auto"/>
                <w:sz w:val="20"/>
                <w:szCs w:val="20"/>
                <w:lang w:val="en-US" w:eastAsia="ja-JP"/>
              </w:rPr>
            </w:pPr>
            <w:r w:rsidRPr="00817FDD">
              <w:rPr>
                <w:b w:val="0"/>
                <w:color w:val="auto"/>
                <w:sz w:val="20"/>
                <w:szCs w:val="20"/>
                <w:lang w:val="en-US"/>
              </w:rPr>
              <w:t>A</w:t>
            </w:r>
            <w:r w:rsidRPr="00817FDD">
              <w:rPr>
                <w:rFonts w:ascii="Calibri" w:eastAsia="MS Mincho" w:hAnsi="Calibri"/>
                <w:b w:val="0"/>
                <w:color w:val="auto"/>
                <w:sz w:val="20"/>
                <w:szCs w:val="20"/>
                <w:lang w:val="en-US" w:eastAsia="ja-JP"/>
              </w:rPr>
              <w:t>t this stage, however, capacity building efforts are offered by a variety of actors without clear coordination</w:t>
            </w:r>
            <w:r w:rsidR="002B1AA2">
              <w:rPr>
                <w:rFonts w:ascii="Calibri" w:eastAsia="MS Mincho" w:hAnsi="Calibri"/>
                <w:b w:val="0"/>
                <w:color w:val="auto"/>
                <w:sz w:val="20"/>
                <w:szCs w:val="20"/>
                <w:lang w:val="en-US" w:eastAsia="ja-JP"/>
              </w:rPr>
              <w:t xml:space="preserve"> (see Appendix 1)</w:t>
            </w:r>
            <w:r w:rsidRPr="00817FDD">
              <w:rPr>
                <w:rFonts w:ascii="Calibri" w:eastAsia="MS Mincho" w:hAnsi="Calibri"/>
                <w:b w:val="0"/>
                <w:color w:val="auto"/>
                <w:sz w:val="20"/>
                <w:szCs w:val="20"/>
                <w:lang w:val="en-US" w:eastAsia="ja-JP"/>
              </w:rPr>
              <w:t>. Although many have demonstrated positive results, they are usually</w:t>
            </w:r>
            <w:r w:rsidR="00D3703F">
              <w:rPr>
                <w:rFonts w:ascii="Calibri" w:eastAsia="MS Mincho" w:hAnsi="Calibri"/>
                <w:b w:val="0"/>
                <w:color w:val="auto"/>
                <w:sz w:val="20"/>
                <w:szCs w:val="20"/>
                <w:lang w:val="en-US" w:eastAsia="ja-JP"/>
              </w:rPr>
              <w:t xml:space="preserve"> from</w:t>
            </w:r>
            <w:r w:rsidRPr="00817FDD">
              <w:rPr>
                <w:rFonts w:ascii="Calibri" w:eastAsia="MS Mincho" w:hAnsi="Calibri"/>
                <w:b w:val="0"/>
                <w:color w:val="auto"/>
                <w:sz w:val="20"/>
                <w:szCs w:val="20"/>
                <w:lang w:val="en-US" w:eastAsia="ja-JP"/>
              </w:rPr>
              <w:t xml:space="preserve"> short-term workshops or training </w:t>
            </w:r>
            <w:r w:rsidR="00D3703F">
              <w:rPr>
                <w:rFonts w:ascii="Calibri" w:eastAsia="MS Mincho" w:hAnsi="Calibri"/>
                <w:b w:val="0"/>
                <w:color w:val="auto"/>
                <w:sz w:val="20"/>
                <w:szCs w:val="20"/>
                <w:lang w:val="en-US" w:eastAsia="ja-JP"/>
              </w:rPr>
              <w:t xml:space="preserve">that </w:t>
            </w:r>
            <w:r w:rsidRPr="00817FDD">
              <w:rPr>
                <w:rFonts w:ascii="Calibri" w:eastAsia="MS Mincho" w:hAnsi="Calibri"/>
                <w:b w:val="0"/>
                <w:color w:val="auto"/>
                <w:sz w:val="20"/>
                <w:szCs w:val="20"/>
                <w:lang w:val="en-US" w:eastAsia="ja-JP"/>
              </w:rPr>
              <w:t>cover only a small part of the wide spectrum of required REDD+ competencies and knowledge.  The target audience also tends to be varied and delivery to these audiences is often uncoordinated.  Furthermore, many existing capacity building initiatives are passive</w:t>
            </w:r>
            <w:r w:rsidR="00D3703F">
              <w:rPr>
                <w:rFonts w:ascii="Calibri" w:eastAsia="MS Mincho" w:hAnsi="Calibri"/>
                <w:b w:val="0"/>
                <w:color w:val="auto"/>
                <w:sz w:val="20"/>
                <w:szCs w:val="20"/>
                <w:lang w:val="en-US" w:eastAsia="ja-JP"/>
              </w:rPr>
              <w:t>. I</w:t>
            </w:r>
            <w:r w:rsidRPr="00817FDD">
              <w:rPr>
                <w:rFonts w:ascii="Calibri" w:eastAsia="MS Mincho" w:hAnsi="Calibri"/>
                <w:b w:val="0"/>
                <w:color w:val="auto"/>
                <w:sz w:val="20"/>
                <w:szCs w:val="20"/>
                <w:lang w:val="en-US" w:eastAsia="ja-JP"/>
              </w:rPr>
              <w:t xml:space="preserve">nformation is developed and posted but there are few mechanisms to assess the suitability of the information or </w:t>
            </w:r>
            <w:r w:rsidR="00D3703F">
              <w:rPr>
                <w:rFonts w:ascii="Calibri" w:eastAsia="MS Mincho" w:hAnsi="Calibri"/>
                <w:b w:val="0"/>
                <w:color w:val="auto"/>
                <w:sz w:val="20"/>
                <w:szCs w:val="20"/>
                <w:lang w:val="en-US" w:eastAsia="ja-JP"/>
              </w:rPr>
              <w:t xml:space="preserve">to </w:t>
            </w:r>
            <w:r w:rsidRPr="00817FDD">
              <w:rPr>
                <w:rFonts w:ascii="Calibri" w:eastAsia="MS Mincho" w:hAnsi="Calibri"/>
                <w:b w:val="0"/>
                <w:color w:val="auto"/>
                <w:sz w:val="20"/>
                <w:szCs w:val="20"/>
                <w:lang w:val="en-US" w:eastAsia="ja-JP"/>
              </w:rPr>
              <w:t>adapt the</w:t>
            </w:r>
            <w:r w:rsidR="00D3703F">
              <w:rPr>
                <w:rFonts w:ascii="Calibri" w:eastAsia="MS Mincho" w:hAnsi="Calibri"/>
                <w:b w:val="0"/>
                <w:color w:val="auto"/>
                <w:sz w:val="20"/>
                <w:szCs w:val="20"/>
                <w:lang w:val="en-US" w:eastAsia="ja-JP"/>
              </w:rPr>
              <w:t>ir</w:t>
            </w:r>
            <w:r w:rsidRPr="00817FDD">
              <w:rPr>
                <w:rFonts w:ascii="Calibri" w:eastAsia="MS Mincho" w:hAnsi="Calibri"/>
                <w:b w:val="0"/>
                <w:color w:val="auto"/>
                <w:sz w:val="20"/>
                <w:szCs w:val="20"/>
                <w:lang w:val="en-US" w:eastAsia="ja-JP"/>
              </w:rPr>
              <w:t xml:space="preserve"> delivery to match regional and national needs. Most existing initiatives also lack a monitoring and evaluation system to assess the impacts of participation.</w:t>
            </w:r>
          </w:p>
          <w:p w:rsidR="005064BD" w:rsidRPr="00817FDD" w:rsidRDefault="005064BD" w:rsidP="008B7F85">
            <w:pPr>
              <w:pStyle w:val="NoSpacing"/>
              <w:jc w:val="both"/>
              <w:rPr>
                <w:rFonts w:ascii="Calibri" w:eastAsia="MS Mincho" w:hAnsi="Calibri"/>
                <w:b w:val="0"/>
                <w:color w:val="auto"/>
                <w:sz w:val="20"/>
                <w:szCs w:val="20"/>
                <w:lang w:val="en-US" w:eastAsia="ja-JP"/>
              </w:rPr>
            </w:pPr>
          </w:p>
          <w:p w:rsidR="005064BD" w:rsidRPr="00817FDD" w:rsidRDefault="005064BD" w:rsidP="008B7F85">
            <w:pPr>
              <w:pStyle w:val="NoSpacing"/>
              <w:jc w:val="both"/>
              <w:rPr>
                <w:b w:val="0"/>
                <w:color w:val="auto"/>
                <w:sz w:val="20"/>
                <w:szCs w:val="20"/>
                <w:lang w:val="en-US"/>
              </w:rPr>
            </w:pPr>
            <w:r w:rsidRPr="00817FDD">
              <w:rPr>
                <w:rFonts w:ascii="Calibri" w:eastAsia="MS Mincho" w:hAnsi="Calibri"/>
                <w:b w:val="0"/>
                <w:color w:val="auto"/>
                <w:sz w:val="20"/>
                <w:szCs w:val="20"/>
                <w:lang w:val="en-US" w:eastAsia="ja-JP"/>
              </w:rPr>
              <w:t>At the same time, the body of knowledge and experience on REDD+ readiness and implementation has grown considerably, and there is an increasing potential for South-South Cooperation to complement capacity building. Several leading REDD+ countries have expressed an interest in supporting a South-South</w:t>
            </w:r>
            <w:r w:rsidR="00D3703F">
              <w:rPr>
                <w:rFonts w:ascii="Calibri" w:eastAsia="MS Mincho" w:hAnsi="Calibri"/>
                <w:b w:val="0"/>
                <w:color w:val="auto"/>
                <w:sz w:val="20"/>
                <w:szCs w:val="20"/>
                <w:lang w:val="en-US" w:eastAsia="ja-JP"/>
              </w:rPr>
              <w:t>-</w:t>
            </w:r>
            <w:r w:rsidRPr="00817FDD">
              <w:rPr>
                <w:rFonts w:ascii="Calibri" w:eastAsia="MS Mincho" w:hAnsi="Calibri"/>
                <w:b w:val="0"/>
                <w:color w:val="auto"/>
                <w:sz w:val="20"/>
                <w:szCs w:val="20"/>
                <w:lang w:val="en-US" w:eastAsia="ja-JP"/>
              </w:rPr>
              <w:t xml:space="preserve">focused capacity development initiative and </w:t>
            </w:r>
            <w:r w:rsidR="00D3703F">
              <w:rPr>
                <w:rFonts w:ascii="Calibri" w:eastAsia="MS Mincho" w:hAnsi="Calibri"/>
                <w:b w:val="0"/>
                <w:color w:val="auto"/>
                <w:sz w:val="20"/>
                <w:szCs w:val="20"/>
                <w:lang w:val="en-US" w:eastAsia="ja-JP"/>
              </w:rPr>
              <w:t xml:space="preserve">in </w:t>
            </w:r>
            <w:r w:rsidRPr="00817FDD">
              <w:rPr>
                <w:rFonts w:ascii="Calibri" w:eastAsia="MS Mincho" w:hAnsi="Calibri"/>
                <w:b w:val="0"/>
                <w:color w:val="auto"/>
                <w:sz w:val="20"/>
                <w:szCs w:val="20"/>
                <w:lang w:val="en-US" w:eastAsia="ja-JP"/>
              </w:rPr>
              <w:t>sharing their experience</w:t>
            </w:r>
            <w:r w:rsidR="00D3703F">
              <w:rPr>
                <w:rFonts w:ascii="Calibri" w:eastAsia="MS Mincho" w:hAnsi="Calibri"/>
                <w:b w:val="0"/>
                <w:color w:val="auto"/>
                <w:sz w:val="20"/>
                <w:szCs w:val="20"/>
                <w:lang w:val="en-US" w:eastAsia="ja-JP"/>
              </w:rPr>
              <w:t>s</w:t>
            </w:r>
            <w:r w:rsidRPr="00817FDD">
              <w:rPr>
                <w:rFonts w:ascii="Calibri" w:eastAsia="MS Mincho" w:hAnsi="Calibri"/>
                <w:b w:val="0"/>
                <w:color w:val="auto"/>
                <w:sz w:val="20"/>
                <w:szCs w:val="20"/>
                <w:lang w:val="en-US" w:eastAsia="ja-JP"/>
              </w:rPr>
              <w:t xml:space="preserve"> in REDD+ readiness and implementation. </w:t>
            </w:r>
            <w:r w:rsidRPr="00817FDD">
              <w:rPr>
                <w:b w:val="0"/>
                <w:color w:val="auto"/>
                <w:sz w:val="20"/>
                <w:szCs w:val="20"/>
                <w:lang w:val="en-US"/>
              </w:rPr>
              <w:t xml:space="preserve">The success of such an initiative will </w:t>
            </w:r>
            <w:r w:rsidR="00160769">
              <w:rPr>
                <w:b w:val="0"/>
                <w:color w:val="auto"/>
                <w:sz w:val="20"/>
                <w:szCs w:val="20"/>
                <w:lang w:val="en-US"/>
              </w:rPr>
              <w:t xml:space="preserve">linked to the ability to </w:t>
            </w:r>
            <w:r w:rsidR="00B1119A">
              <w:rPr>
                <w:b w:val="0"/>
                <w:color w:val="auto"/>
                <w:sz w:val="20"/>
                <w:szCs w:val="20"/>
                <w:lang w:val="en-US"/>
              </w:rPr>
              <w:t xml:space="preserve">successfully </w:t>
            </w:r>
            <w:r w:rsidR="00160769">
              <w:rPr>
                <w:b w:val="0"/>
                <w:color w:val="auto"/>
                <w:sz w:val="20"/>
                <w:szCs w:val="20"/>
                <w:lang w:val="en-US"/>
              </w:rPr>
              <w:t>respond</w:t>
            </w:r>
            <w:r w:rsidRPr="00817FDD">
              <w:rPr>
                <w:b w:val="0"/>
                <w:color w:val="auto"/>
                <w:sz w:val="20"/>
                <w:szCs w:val="20"/>
                <w:lang w:val="en-US"/>
              </w:rPr>
              <w:t xml:space="preserve"> to regional and national needs, an ability to support South-South Cooperation, and the development of a learning framework that can deliver tangible benefits to participants over both the short</w:t>
            </w:r>
            <w:r w:rsidR="00D3703F">
              <w:rPr>
                <w:b w:val="0"/>
                <w:color w:val="auto"/>
                <w:sz w:val="20"/>
                <w:szCs w:val="20"/>
                <w:lang w:val="en-US"/>
              </w:rPr>
              <w:t>-</w:t>
            </w:r>
            <w:r w:rsidRPr="00817FDD">
              <w:rPr>
                <w:b w:val="0"/>
                <w:color w:val="auto"/>
                <w:sz w:val="20"/>
                <w:szCs w:val="20"/>
                <w:lang w:val="en-US"/>
              </w:rPr>
              <w:t xml:space="preserve"> and long</w:t>
            </w:r>
            <w:r w:rsidR="00D3703F">
              <w:rPr>
                <w:b w:val="0"/>
                <w:color w:val="auto"/>
                <w:sz w:val="20"/>
                <w:szCs w:val="20"/>
                <w:lang w:val="en-US"/>
              </w:rPr>
              <w:t>-</w:t>
            </w:r>
            <w:r w:rsidRPr="00817FDD">
              <w:rPr>
                <w:b w:val="0"/>
                <w:color w:val="auto"/>
                <w:sz w:val="20"/>
                <w:szCs w:val="20"/>
                <w:lang w:val="en-US"/>
              </w:rPr>
              <w:t>term.</w:t>
            </w:r>
          </w:p>
          <w:p w:rsidR="005064BD" w:rsidRPr="00817FDD" w:rsidRDefault="005064BD" w:rsidP="008B7F85">
            <w:pPr>
              <w:jc w:val="both"/>
              <w:rPr>
                <w:rFonts w:cstheme="minorHAnsi"/>
                <w:b w:val="0"/>
                <w:color w:val="auto"/>
                <w:sz w:val="20"/>
                <w:szCs w:val="20"/>
                <w:lang w:val="en-US"/>
              </w:rPr>
            </w:pPr>
          </w:p>
          <w:p w:rsidR="005064BD" w:rsidRPr="00817FDD" w:rsidRDefault="005064BD" w:rsidP="008B7F85">
            <w:pPr>
              <w:pStyle w:val="NoSpacing"/>
              <w:numPr>
                <w:ins w:id="1" w:author="Jaime Webbe" w:date="2013-09-16T10:39:00Z"/>
              </w:numPr>
              <w:jc w:val="both"/>
              <w:rPr>
                <w:rFonts w:ascii="Calibri" w:eastAsia="MS Mincho" w:hAnsi="Calibri"/>
                <w:b w:val="0"/>
                <w:color w:val="auto"/>
                <w:sz w:val="20"/>
                <w:szCs w:val="20"/>
                <w:lang w:val="en-US" w:eastAsia="ja-JP"/>
              </w:rPr>
            </w:pPr>
            <w:r w:rsidRPr="00817FDD">
              <w:rPr>
                <w:rFonts w:ascii="Calibri" w:eastAsia="MS Mincho" w:hAnsi="Calibri"/>
                <w:b w:val="0"/>
                <w:color w:val="auto"/>
                <w:sz w:val="20"/>
                <w:szCs w:val="20"/>
                <w:lang w:val="en-US" w:eastAsia="ja-JP"/>
              </w:rPr>
              <w:t xml:space="preserve">There is also significant training and capacity building experience that could contribute to the development of a more coordinated and systematic approach based on best practices and lessons learned </w:t>
            </w:r>
            <w:r w:rsidR="00D3703F">
              <w:rPr>
                <w:rFonts w:ascii="Calibri" w:eastAsia="MS Mincho" w:hAnsi="Calibri"/>
                <w:b w:val="0"/>
                <w:color w:val="auto"/>
                <w:sz w:val="20"/>
                <w:szCs w:val="20"/>
                <w:lang w:val="en-US" w:eastAsia="ja-JP"/>
              </w:rPr>
              <w:t>at</w:t>
            </w:r>
            <w:r w:rsidR="00D3703F" w:rsidRPr="00817FDD">
              <w:rPr>
                <w:rFonts w:ascii="Calibri" w:eastAsia="MS Mincho" w:hAnsi="Calibri"/>
                <w:b w:val="0"/>
                <w:color w:val="auto"/>
                <w:sz w:val="20"/>
                <w:szCs w:val="20"/>
                <w:lang w:val="en-US" w:eastAsia="ja-JP"/>
              </w:rPr>
              <w:t xml:space="preserve"> </w:t>
            </w:r>
            <w:r w:rsidR="00D3703F">
              <w:rPr>
                <w:rFonts w:ascii="Calibri" w:eastAsia="MS Mincho" w:hAnsi="Calibri"/>
                <w:b w:val="0"/>
                <w:color w:val="auto"/>
                <w:sz w:val="20"/>
                <w:szCs w:val="20"/>
                <w:lang w:val="en-US" w:eastAsia="ja-JP"/>
              </w:rPr>
              <w:t xml:space="preserve">the </w:t>
            </w:r>
            <w:r w:rsidRPr="00817FDD">
              <w:rPr>
                <w:rFonts w:ascii="Calibri" w:eastAsia="MS Mincho" w:hAnsi="Calibri"/>
                <w:b w:val="0"/>
                <w:color w:val="auto"/>
                <w:sz w:val="20"/>
                <w:szCs w:val="20"/>
                <w:lang w:val="en-US" w:eastAsia="ja-JP"/>
              </w:rPr>
              <w:t>national and regional levels.  Th</w:t>
            </w:r>
            <w:r w:rsidR="00D3703F">
              <w:rPr>
                <w:rFonts w:ascii="Calibri" w:eastAsia="MS Mincho" w:hAnsi="Calibri"/>
                <w:b w:val="0"/>
                <w:color w:val="auto"/>
                <w:sz w:val="20"/>
                <w:szCs w:val="20"/>
                <w:lang w:val="en-US" w:eastAsia="ja-JP"/>
              </w:rPr>
              <w:t>ese</w:t>
            </w:r>
            <w:r w:rsidRPr="00817FDD">
              <w:rPr>
                <w:rFonts w:ascii="Calibri" w:eastAsia="MS Mincho" w:hAnsi="Calibri"/>
                <w:b w:val="0"/>
                <w:color w:val="auto"/>
                <w:sz w:val="20"/>
                <w:szCs w:val="20"/>
                <w:lang w:val="en-US" w:eastAsia="ja-JP"/>
              </w:rPr>
              <w:t xml:space="preserve"> include the specific REDD+ experiences from the UN-REDD Programme and partners in the wider REDD+ community</w:t>
            </w:r>
            <w:r w:rsidR="00D3703F">
              <w:rPr>
                <w:rFonts w:ascii="Calibri" w:eastAsia="MS Mincho" w:hAnsi="Calibri"/>
                <w:b w:val="0"/>
                <w:color w:val="auto"/>
                <w:sz w:val="20"/>
                <w:szCs w:val="20"/>
                <w:lang w:val="en-US" w:eastAsia="ja-JP"/>
              </w:rPr>
              <w:t>. UN-REDD Participating UN Organizations could also bring their</w:t>
            </w:r>
            <w:r w:rsidRPr="00817FDD">
              <w:rPr>
                <w:rFonts w:ascii="Calibri" w:eastAsia="MS Mincho" w:hAnsi="Calibri"/>
                <w:b w:val="0"/>
                <w:color w:val="auto"/>
                <w:sz w:val="20"/>
                <w:szCs w:val="20"/>
                <w:lang w:val="en-US" w:eastAsia="ja-JP"/>
              </w:rPr>
              <w:t xml:space="preserve"> capacity development experience</w:t>
            </w:r>
            <w:r w:rsidR="00D3703F">
              <w:rPr>
                <w:rFonts w:ascii="Calibri" w:eastAsia="MS Mincho" w:hAnsi="Calibri"/>
                <w:b w:val="0"/>
                <w:color w:val="auto"/>
                <w:sz w:val="20"/>
                <w:szCs w:val="20"/>
                <w:lang w:val="en-US" w:eastAsia="ja-JP"/>
              </w:rPr>
              <w:t xml:space="preserve"> from, for example, </w:t>
            </w:r>
            <w:r w:rsidRPr="00817FDD">
              <w:rPr>
                <w:rFonts w:ascii="Calibri" w:eastAsia="MS Mincho" w:hAnsi="Calibri"/>
                <w:b w:val="0"/>
                <w:color w:val="auto"/>
                <w:sz w:val="20"/>
                <w:szCs w:val="20"/>
                <w:lang w:val="en-US" w:eastAsia="ja-JP"/>
              </w:rPr>
              <w:t xml:space="preserve">the FAO Knowledge Forum, </w:t>
            </w:r>
            <w:r w:rsidR="00D3703F">
              <w:rPr>
                <w:rFonts w:ascii="Calibri" w:eastAsia="MS Mincho" w:hAnsi="Calibri"/>
                <w:b w:val="0"/>
                <w:color w:val="auto"/>
                <w:sz w:val="20"/>
                <w:szCs w:val="20"/>
                <w:lang w:val="en-US" w:eastAsia="ja-JP"/>
              </w:rPr>
              <w:t xml:space="preserve">the </w:t>
            </w:r>
            <w:r w:rsidRPr="00817FDD">
              <w:rPr>
                <w:rFonts w:ascii="Calibri" w:eastAsia="MS Mincho" w:hAnsi="Calibri"/>
                <w:b w:val="0"/>
                <w:color w:val="auto"/>
                <w:sz w:val="20"/>
                <w:szCs w:val="20"/>
                <w:lang w:val="en-US" w:eastAsia="ja-JP"/>
              </w:rPr>
              <w:t xml:space="preserve">UNDP Capacity Development Group, and </w:t>
            </w:r>
            <w:r w:rsidR="00D3703F">
              <w:rPr>
                <w:rFonts w:ascii="Calibri" w:eastAsia="MS Mincho" w:hAnsi="Calibri"/>
                <w:b w:val="0"/>
                <w:color w:val="auto"/>
                <w:sz w:val="20"/>
                <w:szCs w:val="20"/>
                <w:lang w:val="en-US" w:eastAsia="ja-JP"/>
              </w:rPr>
              <w:t xml:space="preserve">the </w:t>
            </w:r>
            <w:r w:rsidRPr="00817FDD">
              <w:rPr>
                <w:rFonts w:ascii="Calibri" w:eastAsia="MS Mincho" w:hAnsi="Calibri"/>
                <w:b w:val="0"/>
                <w:color w:val="auto"/>
                <w:sz w:val="20"/>
                <w:szCs w:val="20"/>
                <w:lang w:val="en-US" w:eastAsia="ja-JP"/>
              </w:rPr>
              <w:t>UNEP Environmental Education and Training Unit</w:t>
            </w:r>
            <w:r w:rsidR="00D3703F">
              <w:rPr>
                <w:rFonts w:ascii="Calibri" w:eastAsia="MS Mincho" w:hAnsi="Calibri"/>
                <w:b w:val="0"/>
                <w:color w:val="auto"/>
                <w:sz w:val="20"/>
                <w:szCs w:val="20"/>
                <w:lang w:val="en-US" w:eastAsia="ja-JP"/>
              </w:rPr>
              <w:t>.</w:t>
            </w:r>
            <w:r w:rsidR="000A68E4">
              <w:rPr>
                <w:rFonts w:ascii="Calibri" w:eastAsia="MS Mincho" w:hAnsi="Calibri"/>
                <w:b w:val="0"/>
                <w:color w:val="auto"/>
                <w:sz w:val="20"/>
                <w:szCs w:val="20"/>
                <w:lang w:val="en-US" w:eastAsia="ja-JP"/>
              </w:rPr>
              <w:t xml:space="preserve"> Other potential partners, such as one or more universities and </w:t>
            </w:r>
            <w:r w:rsidR="000A68E4">
              <w:rPr>
                <w:rFonts w:ascii="Calibri" w:eastAsia="MS Mincho" w:hAnsi="Calibri"/>
                <w:b w:val="0"/>
                <w:color w:val="auto"/>
                <w:sz w:val="20"/>
                <w:szCs w:val="20"/>
                <w:lang w:val="en-US" w:eastAsia="ja-JP"/>
              </w:rPr>
              <w:lastRenderedPageBreak/>
              <w:t>organisations working on REDD+ will be identified as needed</w:t>
            </w:r>
            <w:r w:rsidRPr="00817FDD">
              <w:rPr>
                <w:rFonts w:ascii="Calibri" w:eastAsia="MS Mincho" w:hAnsi="Calibri"/>
                <w:b w:val="0"/>
                <w:color w:val="auto"/>
                <w:sz w:val="20"/>
                <w:szCs w:val="20"/>
                <w:lang w:val="en-US" w:eastAsia="ja-JP"/>
              </w:rPr>
              <w:t>.</w:t>
            </w:r>
          </w:p>
          <w:p w:rsidR="005064BD" w:rsidRPr="00817FDD" w:rsidRDefault="005064BD" w:rsidP="008B7F85">
            <w:pPr>
              <w:pStyle w:val="NoSpacing"/>
              <w:jc w:val="both"/>
              <w:rPr>
                <w:b w:val="0"/>
                <w:color w:val="auto"/>
                <w:sz w:val="20"/>
                <w:szCs w:val="20"/>
                <w:lang w:val="en-US"/>
              </w:rPr>
            </w:pPr>
          </w:p>
          <w:p w:rsidR="005064BD" w:rsidRPr="00120DD3" w:rsidRDefault="005064BD" w:rsidP="008B7F85">
            <w:pPr>
              <w:pStyle w:val="NoSpacing"/>
              <w:jc w:val="both"/>
              <w:rPr>
                <w:color w:val="auto"/>
                <w:sz w:val="20"/>
                <w:szCs w:val="20"/>
                <w:lang w:val="en-US"/>
              </w:rPr>
            </w:pPr>
            <w:r w:rsidRPr="00120DD3">
              <w:rPr>
                <w:color w:val="auto"/>
                <w:sz w:val="20"/>
                <w:szCs w:val="20"/>
                <w:lang w:val="en-US"/>
              </w:rPr>
              <w:t>The REDD+ Academy</w:t>
            </w:r>
          </w:p>
          <w:p w:rsidR="003A2460" w:rsidRDefault="005064BD" w:rsidP="008B7F85">
            <w:pPr>
              <w:pStyle w:val="NoSpacing"/>
              <w:jc w:val="both"/>
              <w:rPr>
                <w:b w:val="0"/>
                <w:color w:val="auto"/>
                <w:sz w:val="20"/>
                <w:szCs w:val="20"/>
                <w:lang w:val="en-US"/>
              </w:rPr>
            </w:pPr>
            <w:r w:rsidRPr="00817FDD">
              <w:rPr>
                <w:b w:val="0"/>
                <w:color w:val="auto"/>
                <w:sz w:val="20"/>
                <w:szCs w:val="20"/>
                <w:lang w:val="en-US"/>
              </w:rPr>
              <w:t xml:space="preserve">An initial </w:t>
            </w:r>
            <w:r w:rsidR="003A2460">
              <w:rPr>
                <w:b w:val="0"/>
                <w:color w:val="auto"/>
                <w:sz w:val="20"/>
                <w:szCs w:val="20"/>
                <w:lang w:val="en-US"/>
              </w:rPr>
              <w:t>task</w:t>
            </w:r>
            <w:r w:rsidR="003A2460" w:rsidRPr="00817FDD">
              <w:rPr>
                <w:b w:val="0"/>
                <w:color w:val="auto"/>
                <w:sz w:val="20"/>
                <w:szCs w:val="20"/>
                <w:lang w:val="en-US"/>
              </w:rPr>
              <w:t xml:space="preserve"> </w:t>
            </w:r>
            <w:r w:rsidRPr="00817FDD">
              <w:rPr>
                <w:b w:val="0"/>
                <w:color w:val="auto"/>
                <w:sz w:val="20"/>
                <w:szCs w:val="20"/>
                <w:lang w:val="en-US"/>
              </w:rPr>
              <w:t xml:space="preserve">for a responsive REDD+ capacity building initiative is to create a strong framework in which the needs of participants are tied to the delivery of on-the-ground REDD+ readiness activities through a long-term and sustainable learning experience. </w:t>
            </w:r>
            <w:r w:rsidR="000A68E4">
              <w:rPr>
                <w:b w:val="0"/>
                <w:color w:val="auto"/>
                <w:sz w:val="20"/>
                <w:szCs w:val="20"/>
                <w:lang w:val="en-US"/>
              </w:rPr>
              <w:t xml:space="preserve"> </w:t>
            </w:r>
            <w:r w:rsidR="0040741D">
              <w:rPr>
                <w:b w:val="0"/>
                <w:color w:val="auto"/>
                <w:sz w:val="20"/>
                <w:szCs w:val="20"/>
                <w:lang w:val="en-US"/>
              </w:rPr>
              <w:t xml:space="preserve">A key target audience for the REDD+ Academy include REDD+ coordinators and national programme managers and their needs </w:t>
            </w:r>
            <w:r w:rsidR="000A68E4">
              <w:rPr>
                <w:b w:val="0"/>
                <w:color w:val="auto"/>
                <w:sz w:val="20"/>
                <w:szCs w:val="20"/>
                <w:lang w:val="en-US"/>
              </w:rPr>
              <w:t xml:space="preserve">will </w:t>
            </w:r>
            <w:r w:rsidR="0040741D">
              <w:rPr>
                <w:b w:val="0"/>
                <w:color w:val="auto"/>
                <w:sz w:val="20"/>
                <w:szCs w:val="20"/>
                <w:lang w:val="en-US"/>
              </w:rPr>
              <w:t>inform the REDD+ Academy framework</w:t>
            </w:r>
            <w:r w:rsidR="000A68E4">
              <w:rPr>
                <w:b w:val="0"/>
                <w:color w:val="auto"/>
                <w:sz w:val="20"/>
                <w:szCs w:val="20"/>
                <w:lang w:val="en-US"/>
              </w:rPr>
              <w:t>.</w:t>
            </w:r>
          </w:p>
          <w:p w:rsidR="003A2460" w:rsidRDefault="003A2460" w:rsidP="008B7F85">
            <w:pPr>
              <w:pStyle w:val="NoSpacing"/>
              <w:jc w:val="both"/>
              <w:rPr>
                <w:b w:val="0"/>
                <w:color w:val="auto"/>
                <w:sz w:val="20"/>
                <w:szCs w:val="20"/>
                <w:lang w:val="en-US"/>
              </w:rPr>
            </w:pPr>
          </w:p>
          <w:p w:rsidR="005064BD" w:rsidRPr="00817FDD" w:rsidRDefault="005064BD" w:rsidP="008B7F85">
            <w:pPr>
              <w:pStyle w:val="NoSpacing"/>
              <w:jc w:val="both"/>
              <w:rPr>
                <w:b w:val="0"/>
                <w:color w:val="auto"/>
                <w:sz w:val="20"/>
                <w:szCs w:val="20"/>
                <w:lang w:val="en-US"/>
              </w:rPr>
            </w:pPr>
            <w:r w:rsidRPr="00817FDD">
              <w:rPr>
                <w:b w:val="0"/>
                <w:color w:val="auto"/>
                <w:sz w:val="20"/>
                <w:szCs w:val="20"/>
                <w:lang w:val="en-US"/>
              </w:rPr>
              <w:t xml:space="preserve">The REDD+ Academy would address the key issues mentioned above in a systematic, coordinated approach to REDD+ capacity development, drawing on existing strengths, and current and future needs of stakeholders. </w:t>
            </w:r>
            <w:r w:rsidR="003A2460">
              <w:rPr>
                <w:b w:val="0"/>
                <w:color w:val="auto"/>
                <w:sz w:val="20"/>
                <w:szCs w:val="20"/>
                <w:lang w:val="en-US"/>
              </w:rPr>
              <w:t xml:space="preserve">Through the </w:t>
            </w:r>
            <w:r w:rsidRPr="00817FDD">
              <w:rPr>
                <w:b w:val="0"/>
                <w:color w:val="auto"/>
                <w:sz w:val="20"/>
                <w:szCs w:val="20"/>
                <w:lang w:val="en-US"/>
              </w:rPr>
              <w:t xml:space="preserve"> adoption of a demand-driven regional approach tied to implementation, the REDD+ Academy would also support ongoing South-South Cooperation through mentoring, institutional twinning and other mechanisms to be defined during the design phase. In doing so the REDD+ Academy will build on past experiences with regards to capacity building, will provide a platform for further specialization in REDD topics through relevant initiatives (where agreed with partners), and continue to engage </w:t>
            </w:r>
            <w:r w:rsidR="003A2460">
              <w:rPr>
                <w:b w:val="0"/>
                <w:color w:val="auto"/>
                <w:sz w:val="20"/>
                <w:szCs w:val="20"/>
                <w:lang w:val="en-US"/>
              </w:rPr>
              <w:t>a</w:t>
            </w:r>
            <w:r w:rsidRPr="00817FDD">
              <w:rPr>
                <w:b w:val="0"/>
                <w:color w:val="auto"/>
                <w:sz w:val="20"/>
                <w:szCs w:val="20"/>
                <w:lang w:val="en-US"/>
              </w:rPr>
              <w:t>lumni of graduates from the REDD+ Academy.</w:t>
            </w:r>
          </w:p>
          <w:p w:rsidR="005064BD" w:rsidRPr="00817FDD" w:rsidRDefault="005064BD" w:rsidP="008B7F85">
            <w:pPr>
              <w:pStyle w:val="NoSpacing"/>
              <w:jc w:val="both"/>
              <w:rPr>
                <w:b w:val="0"/>
                <w:color w:val="auto"/>
                <w:sz w:val="20"/>
                <w:szCs w:val="20"/>
                <w:lang w:val="en-US"/>
              </w:rPr>
            </w:pPr>
          </w:p>
          <w:p w:rsidR="008B7F85" w:rsidRDefault="005064BD" w:rsidP="008B7F85">
            <w:pPr>
              <w:pStyle w:val="NoSpacing"/>
              <w:numPr>
                <w:ins w:id="2" w:author="Jaime Webbe" w:date="2013-09-16T10:40:00Z"/>
              </w:numPr>
              <w:jc w:val="both"/>
              <w:rPr>
                <w:b w:val="0"/>
                <w:color w:val="auto"/>
                <w:sz w:val="20"/>
                <w:szCs w:val="20"/>
                <w:lang w:val="en-US"/>
              </w:rPr>
            </w:pPr>
            <w:r w:rsidRPr="00817FDD">
              <w:rPr>
                <w:b w:val="0"/>
                <w:color w:val="auto"/>
                <w:sz w:val="20"/>
                <w:szCs w:val="20"/>
                <w:lang w:val="en-US"/>
              </w:rPr>
              <w:t xml:space="preserve">Some initial considerations for the types of </w:t>
            </w:r>
            <w:r w:rsidR="001170AF">
              <w:rPr>
                <w:b w:val="0"/>
                <w:color w:val="auto"/>
                <w:sz w:val="20"/>
                <w:szCs w:val="20"/>
                <w:lang w:val="en-US"/>
              </w:rPr>
              <w:t xml:space="preserve">learning modules </w:t>
            </w:r>
            <w:r w:rsidRPr="00817FDD">
              <w:rPr>
                <w:b w:val="0"/>
                <w:color w:val="auto"/>
                <w:sz w:val="20"/>
                <w:szCs w:val="20"/>
                <w:lang w:val="en-US"/>
              </w:rPr>
              <w:t xml:space="preserve">a REDD+ Academy could cover include: </w:t>
            </w:r>
          </w:p>
          <w:p w:rsidR="008B7F85" w:rsidRDefault="003A2460" w:rsidP="008B7F85">
            <w:pPr>
              <w:pStyle w:val="NoSpacing"/>
              <w:numPr>
                <w:ilvl w:val="0"/>
                <w:numId w:val="19"/>
              </w:numPr>
              <w:jc w:val="both"/>
              <w:rPr>
                <w:rFonts w:ascii="Calibri" w:hAnsi="Calibri" w:cs="Calibri"/>
                <w:b w:val="0"/>
                <w:color w:val="auto"/>
                <w:sz w:val="20"/>
                <w:szCs w:val="20"/>
                <w:lang w:val="en-US"/>
              </w:rPr>
            </w:pPr>
            <w:r>
              <w:rPr>
                <w:rFonts w:ascii="Calibri" w:hAnsi="Calibri" w:cs="Calibri"/>
                <w:b w:val="0"/>
                <w:color w:val="auto"/>
                <w:sz w:val="20"/>
                <w:szCs w:val="20"/>
                <w:lang w:val="en-US"/>
              </w:rPr>
              <w:t>S</w:t>
            </w:r>
            <w:r w:rsidR="005064BD" w:rsidRPr="00817FDD">
              <w:rPr>
                <w:rFonts w:ascii="Calibri" w:hAnsi="Calibri" w:cs="Calibri"/>
                <w:b w:val="0"/>
                <w:color w:val="auto"/>
                <w:sz w:val="20"/>
                <w:szCs w:val="20"/>
                <w:lang w:val="en-US"/>
              </w:rPr>
              <w:t>cientific evidence on climate change and significance of forests to sustainable development;</w:t>
            </w:r>
          </w:p>
          <w:p w:rsidR="008B7F85" w:rsidRDefault="00ED54B6" w:rsidP="008B7F85">
            <w:pPr>
              <w:pStyle w:val="NoSpacing"/>
              <w:numPr>
                <w:ilvl w:val="0"/>
                <w:numId w:val="19"/>
              </w:numPr>
              <w:jc w:val="both"/>
              <w:rPr>
                <w:rFonts w:ascii="Calibri" w:hAnsi="Calibri" w:cs="Calibri"/>
                <w:b w:val="0"/>
                <w:color w:val="auto"/>
                <w:sz w:val="20"/>
                <w:szCs w:val="20"/>
                <w:lang w:val="en-US"/>
              </w:rPr>
            </w:pPr>
            <w:r>
              <w:rPr>
                <w:rFonts w:ascii="Calibri" w:hAnsi="Calibri" w:cs="Calibri"/>
                <w:b w:val="0"/>
                <w:color w:val="auto"/>
                <w:sz w:val="20"/>
                <w:szCs w:val="20"/>
                <w:lang w:val="en-US"/>
              </w:rPr>
              <w:t>I</w:t>
            </w:r>
            <w:r w:rsidR="005064BD" w:rsidRPr="00817FDD">
              <w:rPr>
                <w:rFonts w:ascii="Calibri" w:hAnsi="Calibri" w:cs="Calibri"/>
                <w:b w:val="0"/>
                <w:color w:val="auto"/>
                <w:sz w:val="20"/>
                <w:szCs w:val="20"/>
                <w:lang w:val="en-US"/>
              </w:rPr>
              <w:t>nternational commitments on sustainable forest management, climate change, biodiversity, and rights of indigenous peoples, and the rationale behind REDD+;</w:t>
            </w:r>
          </w:p>
          <w:p w:rsidR="008B7F85" w:rsidRDefault="00ED54B6" w:rsidP="008B7F85">
            <w:pPr>
              <w:pStyle w:val="NoSpacing"/>
              <w:numPr>
                <w:ilvl w:val="0"/>
                <w:numId w:val="19"/>
              </w:numPr>
              <w:jc w:val="both"/>
              <w:rPr>
                <w:rFonts w:ascii="Calibri" w:hAnsi="Calibri" w:cs="Calibri"/>
                <w:b w:val="0"/>
                <w:color w:val="auto"/>
                <w:sz w:val="20"/>
                <w:szCs w:val="20"/>
                <w:lang w:val="en-US"/>
              </w:rPr>
            </w:pPr>
            <w:r>
              <w:rPr>
                <w:rFonts w:ascii="Calibri" w:hAnsi="Calibri" w:cs="Calibri"/>
                <w:b w:val="0"/>
                <w:color w:val="auto"/>
                <w:sz w:val="20"/>
                <w:szCs w:val="20"/>
                <w:lang w:val="en-US"/>
              </w:rPr>
              <w:t>D</w:t>
            </w:r>
            <w:r w:rsidR="005064BD" w:rsidRPr="00817FDD">
              <w:rPr>
                <w:rFonts w:ascii="Calibri" w:hAnsi="Calibri" w:cs="Calibri"/>
                <w:b w:val="0"/>
                <w:color w:val="auto"/>
                <w:sz w:val="20"/>
                <w:szCs w:val="20"/>
                <w:lang w:val="en-US"/>
              </w:rPr>
              <w:t>eveloping and implementing a National Forest Monitoring System to deliver national MRV and monitoring</w:t>
            </w:r>
            <w:r w:rsidR="003A2460">
              <w:rPr>
                <w:rFonts w:ascii="Calibri" w:hAnsi="Calibri" w:cs="Calibri"/>
                <w:b w:val="0"/>
                <w:color w:val="auto"/>
                <w:sz w:val="20"/>
                <w:szCs w:val="20"/>
                <w:lang w:val="en-US"/>
              </w:rPr>
              <w:t xml:space="preserve"> </w:t>
            </w:r>
            <w:r w:rsidR="005064BD" w:rsidRPr="00817FDD">
              <w:rPr>
                <w:rFonts w:ascii="Calibri" w:hAnsi="Calibri" w:cs="Calibri"/>
                <w:b w:val="0"/>
                <w:color w:val="auto"/>
                <w:sz w:val="20"/>
                <w:szCs w:val="20"/>
                <w:lang w:val="en-US"/>
              </w:rPr>
              <w:t>capacity for REDD+ and reporting to other international processes;</w:t>
            </w:r>
          </w:p>
          <w:p w:rsidR="008B7F85" w:rsidRDefault="00ED54B6" w:rsidP="008B7F85">
            <w:pPr>
              <w:pStyle w:val="NoSpacing"/>
              <w:numPr>
                <w:ilvl w:val="0"/>
                <w:numId w:val="19"/>
              </w:numPr>
              <w:jc w:val="both"/>
              <w:rPr>
                <w:rFonts w:ascii="Calibri" w:hAnsi="Calibri" w:cs="Calibri"/>
                <w:b w:val="0"/>
                <w:color w:val="auto"/>
                <w:sz w:val="20"/>
                <w:szCs w:val="20"/>
                <w:lang w:val="en-US"/>
              </w:rPr>
            </w:pPr>
            <w:r>
              <w:rPr>
                <w:rFonts w:ascii="Calibri" w:hAnsi="Calibri" w:cs="Calibri"/>
                <w:b w:val="0"/>
                <w:color w:val="auto"/>
                <w:sz w:val="20"/>
                <w:szCs w:val="20"/>
                <w:lang w:val="en-US"/>
              </w:rPr>
              <w:t>C</w:t>
            </w:r>
            <w:r w:rsidR="005064BD" w:rsidRPr="00817FDD">
              <w:rPr>
                <w:rFonts w:ascii="Calibri" w:hAnsi="Calibri" w:cs="Calibri"/>
                <w:b w:val="0"/>
                <w:color w:val="auto"/>
                <w:sz w:val="20"/>
                <w:szCs w:val="20"/>
                <w:lang w:val="en-US"/>
              </w:rPr>
              <w:t>redible, inclusive national governance and tenure systems for REDD+ implementation;</w:t>
            </w:r>
          </w:p>
          <w:p w:rsidR="008B7F85" w:rsidRDefault="00ED54B6" w:rsidP="008B7F85">
            <w:pPr>
              <w:pStyle w:val="NoSpacing"/>
              <w:numPr>
                <w:ilvl w:val="0"/>
                <w:numId w:val="19"/>
              </w:numPr>
              <w:jc w:val="both"/>
              <w:rPr>
                <w:rFonts w:ascii="Calibri" w:hAnsi="Calibri" w:cs="Calibri"/>
                <w:b w:val="0"/>
                <w:color w:val="auto"/>
                <w:sz w:val="20"/>
                <w:szCs w:val="20"/>
                <w:lang w:val="en-US"/>
              </w:rPr>
            </w:pPr>
            <w:r>
              <w:rPr>
                <w:rFonts w:ascii="Calibri" w:hAnsi="Calibri" w:cs="Calibri"/>
                <w:b w:val="0"/>
                <w:color w:val="auto"/>
                <w:sz w:val="20"/>
                <w:szCs w:val="20"/>
                <w:lang w:val="en-US"/>
              </w:rPr>
              <w:t>S</w:t>
            </w:r>
            <w:r w:rsidR="005064BD" w:rsidRPr="00817FDD">
              <w:rPr>
                <w:rFonts w:ascii="Calibri" w:hAnsi="Calibri" w:cs="Calibri"/>
                <w:b w:val="0"/>
                <w:color w:val="auto"/>
                <w:sz w:val="20"/>
                <w:szCs w:val="20"/>
                <w:lang w:val="en-US"/>
              </w:rPr>
              <w:t>takeholder engagement including Indigenous people and Free, Prior and  Informed Consent (FPIC);</w:t>
            </w:r>
          </w:p>
          <w:p w:rsidR="008B7F85" w:rsidRDefault="00ED54B6" w:rsidP="008B7F85">
            <w:pPr>
              <w:pStyle w:val="NoSpacing"/>
              <w:numPr>
                <w:ilvl w:val="0"/>
                <w:numId w:val="19"/>
              </w:numPr>
              <w:jc w:val="both"/>
              <w:rPr>
                <w:rFonts w:ascii="Calibri" w:hAnsi="Calibri" w:cs="Calibri"/>
                <w:b w:val="0"/>
                <w:color w:val="auto"/>
                <w:sz w:val="20"/>
                <w:szCs w:val="20"/>
                <w:lang w:val="en-US"/>
              </w:rPr>
            </w:pPr>
            <w:r>
              <w:rPr>
                <w:rFonts w:ascii="Calibri" w:hAnsi="Calibri" w:cs="Calibri"/>
                <w:b w:val="0"/>
                <w:color w:val="auto"/>
                <w:sz w:val="20"/>
                <w:szCs w:val="20"/>
                <w:lang w:val="en-US"/>
              </w:rPr>
              <w:t>S</w:t>
            </w:r>
            <w:r w:rsidR="005064BD" w:rsidRPr="00817FDD">
              <w:rPr>
                <w:rFonts w:ascii="Calibri" w:hAnsi="Calibri" w:cs="Calibri"/>
                <w:b w:val="0"/>
                <w:color w:val="auto"/>
                <w:sz w:val="20"/>
                <w:szCs w:val="20"/>
                <w:lang w:val="en-US"/>
              </w:rPr>
              <w:t>afeguards and multiple benefits of REDD+;</w:t>
            </w:r>
          </w:p>
          <w:p w:rsidR="008B7F85" w:rsidRDefault="00ED54B6" w:rsidP="008B7F85">
            <w:pPr>
              <w:pStyle w:val="NoSpacing"/>
              <w:numPr>
                <w:ilvl w:val="0"/>
                <w:numId w:val="19"/>
              </w:numPr>
              <w:jc w:val="both"/>
              <w:rPr>
                <w:rFonts w:ascii="Calibri" w:hAnsi="Calibri" w:cs="Calibri"/>
                <w:b w:val="0"/>
                <w:color w:val="auto"/>
                <w:sz w:val="20"/>
                <w:szCs w:val="20"/>
                <w:lang w:val="en-US"/>
              </w:rPr>
            </w:pPr>
            <w:r>
              <w:rPr>
                <w:rFonts w:ascii="Calibri" w:hAnsi="Calibri" w:cs="Calibri"/>
                <w:b w:val="0"/>
                <w:color w:val="auto"/>
                <w:sz w:val="20"/>
                <w:szCs w:val="20"/>
                <w:lang w:val="en-US"/>
              </w:rPr>
              <w:t>L</w:t>
            </w:r>
            <w:r w:rsidR="005064BD" w:rsidRPr="00817FDD">
              <w:rPr>
                <w:rFonts w:ascii="Calibri" w:hAnsi="Calibri" w:cs="Calibri"/>
                <w:b w:val="0"/>
                <w:color w:val="auto"/>
                <w:sz w:val="20"/>
                <w:szCs w:val="20"/>
                <w:lang w:val="en-US"/>
              </w:rPr>
              <w:t xml:space="preserve">inkages between REDD+ and a Green </w:t>
            </w:r>
            <w:r w:rsidR="003A2460">
              <w:rPr>
                <w:rFonts w:ascii="Calibri" w:hAnsi="Calibri" w:cs="Calibri"/>
                <w:b w:val="0"/>
                <w:color w:val="auto"/>
                <w:sz w:val="20"/>
                <w:szCs w:val="20"/>
                <w:lang w:val="en-US"/>
              </w:rPr>
              <w:t>E</w:t>
            </w:r>
            <w:r w:rsidR="005064BD" w:rsidRPr="00817FDD">
              <w:rPr>
                <w:rFonts w:ascii="Calibri" w:hAnsi="Calibri" w:cs="Calibri"/>
                <w:b w:val="0"/>
                <w:color w:val="auto"/>
                <w:sz w:val="20"/>
                <w:szCs w:val="20"/>
                <w:lang w:val="en-US"/>
              </w:rPr>
              <w:t>conomy transformation processes;</w:t>
            </w:r>
          </w:p>
          <w:p w:rsidR="008B7F85" w:rsidRDefault="00ED54B6" w:rsidP="008B7F85">
            <w:pPr>
              <w:pStyle w:val="NoSpacing"/>
              <w:numPr>
                <w:ilvl w:val="0"/>
                <w:numId w:val="19"/>
              </w:numPr>
              <w:jc w:val="both"/>
              <w:rPr>
                <w:rFonts w:ascii="Calibri" w:hAnsi="Calibri" w:cs="Calibri"/>
                <w:b w:val="0"/>
                <w:color w:val="auto"/>
                <w:sz w:val="20"/>
                <w:szCs w:val="20"/>
                <w:lang w:val="en-US"/>
              </w:rPr>
            </w:pPr>
            <w:r>
              <w:rPr>
                <w:rFonts w:ascii="Calibri" w:hAnsi="Calibri" w:cs="Calibri"/>
                <w:b w:val="0"/>
                <w:color w:val="auto"/>
                <w:sz w:val="20"/>
                <w:szCs w:val="20"/>
                <w:lang w:val="en-US"/>
              </w:rPr>
              <w:t>C</w:t>
            </w:r>
            <w:r w:rsidR="005064BD" w:rsidRPr="00817FDD">
              <w:rPr>
                <w:rFonts w:ascii="Calibri" w:hAnsi="Calibri" w:cs="Calibri"/>
                <w:b w:val="0"/>
                <w:color w:val="auto"/>
                <w:sz w:val="20"/>
                <w:szCs w:val="20"/>
                <w:lang w:val="en-US"/>
              </w:rPr>
              <w:t>ommunication and public awareness;</w:t>
            </w:r>
            <w:r w:rsidR="005064BD" w:rsidRPr="008B7F85">
              <w:rPr>
                <w:rFonts w:ascii="Calibri" w:hAnsi="Calibri" w:cs="Calibri"/>
                <w:b w:val="0"/>
                <w:color w:val="auto"/>
                <w:sz w:val="20"/>
                <w:szCs w:val="20"/>
                <w:lang w:val="en-US"/>
              </w:rPr>
              <w:t xml:space="preserve"> and</w:t>
            </w:r>
            <w:r w:rsidR="003A2460">
              <w:rPr>
                <w:rFonts w:ascii="Calibri" w:hAnsi="Calibri" w:cs="Calibri"/>
                <w:b w:val="0"/>
                <w:color w:val="auto"/>
                <w:sz w:val="20"/>
                <w:szCs w:val="20"/>
                <w:lang w:val="en-US"/>
              </w:rPr>
              <w:t>,</w:t>
            </w:r>
          </w:p>
          <w:p w:rsidR="005064BD" w:rsidRPr="008B7F85" w:rsidRDefault="005064BD" w:rsidP="008B7F85">
            <w:pPr>
              <w:pStyle w:val="NoSpacing"/>
              <w:numPr>
                <w:ilvl w:val="0"/>
                <w:numId w:val="19"/>
              </w:numPr>
              <w:jc w:val="both"/>
              <w:rPr>
                <w:rFonts w:ascii="Calibri" w:hAnsi="Calibri" w:cs="Calibri"/>
                <w:b w:val="0"/>
                <w:color w:val="auto"/>
                <w:sz w:val="20"/>
                <w:szCs w:val="20"/>
                <w:lang w:val="en-US"/>
              </w:rPr>
            </w:pPr>
            <w:r w:rsidRPr="008B7F85">
              <w:rPr>
                <w:rFonts w:ascii="Calibri" w:hAnsi="Calibri" w:cs="Calibri"/>
                <w:b w:val="0"/>
                <w:color w:val="auto"/>
                <w:sz w:val="20"/>
                <w:szCs w:val="20"/>
                <w:lang w:val="en-US"/>
              </w:rPr>
              <w:t>REDD+ funding, benefit distribution and public-private partnerships.</w:t>
            </w:r>
          </w:p>
          <w:p w:rsidR="005064BD" w:rsidRPr="00817FDD" w:rsidRDefault="005064BD" w:rsidP="008B7F85">
            <w:pPr>
              <w:jc w:val="both"/>
              <w:rPr>
                <w:rFonts w:cstheme="minorHAnsi"/>
                <w:b w:val="0"/>
                <w:color w:val="auto"/>
                <w:sz w:val="20"/>
                <w:szCs w:val="20"/>
                <w:lang w:val="en-US"/>
              </w:rPr>
            </w:pPr>
          </w:p>
          <w:p w:rsidR="00817FDD" w:rsidRPr="00817FDD" w:rsidRDefault="00817FDD" w:rsidP="008B7F85">
            <w:pPr>
              <w:pStyle w:val="NoSpacing"/>
              <w:jc w:val="both"/>
              <w:rPr>
                <w:b w:val="0"/>
                <w:color w:val="auto"/>
                <w:sz w:val="20"/>
                <w:szCs w:val="20"/>
                <w:lang w:val="en-US"/>
              </w:rPr>
            </w:pPr>
            <w:r w:rsidRPr="00817FDD">
              <w:rPr>
                <w:b w:val="0"/>
                <w:color w:val="auto"/>
                <w:sz w:val="20"/>
                <w:szCs w:val="20"/>
                <w:lang w:val="en-US"/>
              </w:rPr>
              <w:t xml:space="preserve">The process of designing and managing the REDD+ Academy is critically important to ensure the outcomes are useful for key stakeholders, addressing </w:t>
            </w:r>
            <w:r w:rsidR="003A2460">
              <w:rPr>
                <w:b w:val="0"/>
                <w:color w:val="auto"/>
                <w:sz w:val="20"/>
                <w:szCs w:val="20"/>
                <w:lang w:val="en-US"/>
              </w:rPr>
              <w:t>country</w:t>
            </w:r>
            <w:r w:rsidR="003A2460" w:rsidRPr="00817FDD">
              <w:rPr>
                <w:b w:val="0"/>
                <w:color w:val="auto"/>
                <w:sz w:val="20"/>
                <w:szCs w:val="20"/>
                <w:lang w:val="en-US"/>
              </w:rPr>
              <w:t xml:space="preserve"> </w:t>
            </w:r>
            <w:r w:rsidRPr="00817FDD">
              <w:rPr>
                <w:b w:val="0"/>
                <w:color w:val="auto"/>
                <w:sz w:val="20"/>
                <w:szCs w:val="20"/>
                <w:lang w:val="en-US"/>
              </w:rPr>
              <w:t xml:space="preserve">needs and building the right competencies and capacities </w:t>
            </w:r>
            <w:r w:rsidR="008328F9">
              <w:rPr>
                <w:b w:val="0"/>
                <w:color w:val="auto"/>
                <w:sz w:val="20"/>
                <w:szCs w:val="20"/>
                <w:lang w:val="en-US"/>
              </w:rPr>
              <w:t>of</w:t>
            </w:r>
            <w:r w:rsidRPr="00817FDD">
              <w:rPr>
                <w:b w:val="0"/>
                <w:color w:val="auto"/>
                <w:sz w:val="20"/>
                <w:szCs w:val="20"/>
                <w:lang w:val="en-US"/>
              </w:rPr>
              <w:t xml:space="preserve"> sufficient numbers of people to bring REDD+ up to scale. </w:t>
            </w:r>
            <w:r w:rsidR="008328F9">
              <w:rPr>
                <w:b w:val="0"/>
                <w:color w:val="auto"/>
                <w:sz w:val="20"/>
                <w:szCs w:val="20"/>
                <w:lang w:val="en-US"/>
              </w:rPr>
              <w:t>Because</w:t>
            </w:r>
            <w:r w:rsidRPr="00817FDD">
              <w:rPr>
                <w:b w:val="0"/>
                <w:color w:val="auto"/>
                <w:sz w:val="20"/>
                <w:szCs w:val="20"/>
                <w:lang w:val="en-US"/>
              </w:rPr>
              <w:t xml:space="preserve"> the REDD+ Academy is intended to support long-term and sustainable learning, elements need to be carefully designed to support South-South Cooperation and the dissemination of capacity by participants throughout their institutions and organizations. In effect, the REDD+ Academy will empower participants, not just to be better managers of REDD+ processes, but also to be agents of change.</w:t>
            </w:r>
          </w:p>
          <w:p w:rsidR="00817FDD" w:rsidRPr="00817FDD" w:rsidRDefault="00817FDD" w:rsidP="008B7F85">
            <w:pPr>
              <w:pStyle w:val="NoSpacing"/>
              <w:jc w:val="both"/>
              <w:rPr>
                <w:b w:val="0"/>
                <w:color w:val="auto"/>
                <w:sz w:val="20"/>
                <w:szCs w:val="20"/>
                <w:lang w:val="en-US"/>
              </w:rPr>
            </w:pPr>
          </w:p>
          <w:p w:rsidR="00817FDD" w:rsidRPr="00817FDD" w:rsidRDefault="00817FDD" w:rsidP="008B7F85">
            <w:pPr>
              <w:pStyle w:val="NoSpacing"/>
              <w:jc w:val="both"/>
              <w:rPr>
                <w:b w:val="0"/>
                <w:color w:val="auto"/>
                <w:sz w:val="20"/>
                <w:szCs w:val="20"/>
                <w:lang w:val="en-US"/>
              </w:rPr>
            </w:pPr>
            <w:r w:rsidRPr="00817FDD">
              <w:rPr>
                <w:b w:val="0"/>
                <w:color w:val="auto"/>
                <w:sz w:val="20"/>
                <w:szCs w:val="20"/>
                <w:lang w:val="en-US"/>
              </w:rPr>
              <w:t>It will also be important to ensure that the REDD+ Academy design process includes monitoring and evaluation mechanisms to assess the on-the-ground impacts of capacity building efforts and allow for adaptive management.  This process will include regional needs assessments in order to support a baseline against which impacts can be assessed and frame the institutional context within which capacity building will take place.</w:t>
            </w:r>
          </w:p>
          <w:p w:rsidR="00817FDD" w:rsidRPr="00817FDD" w:rsidRDefault="00817FDD" w:rsidP="008B7F85">
            <w:pPr>
              <w:pStyle w:val="NoSpacing"/>
              <w:jc w:val="both"/>
              <w:rPr>
                <w:b w:val="0"/>
                <w:color w:val="auto"/>
                <w:sz w:val="20"/>
                <w:szCs w:val="20"/>
                <w:lang w:val="en-US"/>
              </w:rPr>
            </w:pPr>
          </w:p>
          <w:p w:rsidR="00817FDD" w:rsidRPr="00817FDD" w:rsidRDefault="00817FDD" w:rsidP="008B7F85">
            <w:pPr>
              <w:pStyle w:val="NoSpacing"/>
              <w:jc w:val="both"/>
              <w:rPr>
                <w:b w:val="0"/>
                <w:color w:val="auto"/>
                <w:sz w:val="20"/>
                <w:szCs w:val="20"/>
                <w:lang w:val="en-US"/>
              </w:rPr>
            </w:pPr>
            <w:r w:rsidRPr="00817FDD">
              <w:rPr>
                <w:b w:val="0"/>
                <w:color w:val="auto"/>
                <w:sz w:val="20"/>
                <w:szCs w:val="20"/>
                <w:lang w:val="en-US"/>
              </w:rPr>
              <w:t xml:space="preserve">The delivery mechanism is also important and could consist of </w:t>
            </w:r>
            <w:r w:rsidR="008328F9">
              <w:rPr>
                <w:b w:val="0"/>
                <w:color w:val="auto"/>
                <w:sz w:val="20"/>
                <w:szCs w:val="20"/>
                <w:lang w:val="en-US"/>
              </w:rPr>
              <w:t xml:space="preserve">learning that is </w:t>
            </w:r>
            <w:r w:rsidRPr="00817FDD">
              <w:rPr>
                <w:b w:val="0"/>
                <w:color w:val="auto"/>
                <w:sz w:val="20"/>
                <w:szCs w:val="20"/>
                <w:lang w:val="en-US"/>
              </w:rPr>
              <w:t xml:space="preserve">formal (e.g. through a university), non-formal (e.g. workshops), or informal (e.g. self-paced e-learning course).  </w:t>
            </w:r>
            <w:r w:rsidR="001170AF">
              <w:rPr>
                <w:b w:val="0"/>
                <w:color w:val="auto"/>
                <w:sz w:val="20"/>
                <w:szCs w:val="20"/>
                <w:lang w:val="en-US"/>
              </w:rPr>
              <w:t xml:space="preserve">Options </w:t>
            </w:r>
            <w:r w:rsidR="008328F9">
              <w:rPr>
                <w:b w:val="0"/>
                <w:color w:val="auto"/>
                <w:sz w:val="20"/>
                <w:szCs w:val="20"/>
                <w:lang w:val="en-US"/>
              </w:rPr>
              <w:t xml:space="preserve">will be explored </w:t>
            </w:r>
            <w:r w:rsidR="001170AF">
              <w:rPr>
                <w:b w:val="0"/>
                <w:color w:val="auto"/>
                <w:sz w:val="20"/>
                <w:szCs w:val="20"/>
                <w:lang w:val="en-US"/>
              </w:rPr>
              <w:t>for</w:t>
            </w:r>
            <w:r w:rsidRPr="00817FDD">
              <w:rPr>
                <w:b w:val="0"/>
                <w:color w:val="auto"/>
                <w:sz w:val="20"/>
                <w:szCs w:val="20"/>
                <w:lang w:val="en-US"/>
              </w:rPr>
              <w:t xml:space="preserve"> accreditation </w:t>
            </w:r>
            <w:r w:rsidR="008328F9">
              <w:rPr>
                <w:b w:val="0"/>
                <w:color w:val="auto"/>
                <w:sz w:val="20"/>
                <w:szCs w:val="20"/>
                <w:lang w:val="en-US"/>
              </w:rPr>
              <w:t>that</w:t>
            </w:r>
            <w:r w:rsidR="008328F9" w:rsidRPr="00817FDD">
              <w:rPr>
                <w:b w:val="0"/>
                <w:color w:val="auto"/>
                <w:sz w:val="20"/>
                <w:szCs w:val="20"/>
                <w:lang w:val="en-US"/>
              </w:rPr>
              <w:t xml:space="preserve"> </w:t>
            </w:r>
            <w:r w:rsidRPr="00817FDD">
              <w:rPr>
                <w:b w:val="0"/>
                <w:color w:val="auto"/>
                <w:sz w:val="20"/>
                <w:szCs w:val="20"/>
                <w:lang w:val="en-US"/>
              </w:rPr>
              <w:t>will give graduates a recognised qualification</w:t>
            </w:r>
            <w:r w:rsidR="008328F9">
              <w:rPr>
                <w:b w:val="0"/>
                <w:color w:val="auto"/>
                <w:sz w:val="20"/>
                <w:szCs w:val="20"/>
                <w:lang w:val="en-US"/>
              </w:rPr>
              <w:t xml:space="preserve">, such as a </w:t>
            </w:r>
            <w:r w:rsidRPr="00817FDD">
              <w:rPr>
                <w:b w:val="0"/>
                <w:color w:val="auto"/>
                <w:sz w:val="20"/>
                <w:szCs w:val="20"/>
                <w:lang w:val="en-US"/>
              </w:rPr>
              <w:t>certificate</w:t>
            </w:r>
            <w:r w:rsidR="008328F9">
              <w:rPr>
                <w:b w:val="0"/>
                <w:color w:val="auto"/>
                <w:sz w:val="20"/>
                <w:szCs w:val="20"/>
                <w:lang w:val="en-US"/>
              </w:rPr>
              <w:t>,</w:t>
            </w:r>
            <w:r w:rsidRPr="00817FDD">
              <w:rPr>
                <w:b w:val="0"/>
                <w:color w:val="auto"/>
                <w:sz w:val="20"/>
                <w:szCs w:val="20"/>
                <w:lang w:val="en-US"/>
              </w:rPr>
              <w:t xml:space="preserve"> and differentiate</w:t>
            </w:r>
            <w:r w:rsidR="008328F9">
              <w:rPr>
                <w:b w:val="0"/>
                <w:color w:val="auto"/>
                <w:sz w:val="20"/>
                <w:szCs w:val="20"/>
                <w:lang w:val="en-US"/>
              </w:rPr>
              <w:t>s</w:t>
            </w:r>
            <w:r w:rsidRPr="00817FDD">
              <w:rPr>
                <w:b w:val="0"/>
                <w:color w:val="auto"/>
                <w:sz w:val="20"/>
                <w:szCs w:val="20"/>
                <w:lang w:val="en-US"/>
              </w:rPr>
              <w:t xml:space="preserve"> </w:t>
            </w:r>
            <w:r w:rsidR="008328F9">
              <w:rPr>
                <w:b w:val="0"/>
                <w:color w:val="auto"/>
                <w:sz w:val="20"/>
                <w:szCs w:val="20"/>
                <w:lang w:val="en-US"/>
              </w:rPr>
              <w:t>the Academy’s</w:t>
            </w:r>
            <w:r w:rsidR="008328F9" w:rsidRPr="00817FDD">
              <w:rPr>
                <w:b w:val="0"/>
                <w:color w:val="auto"/>
                <w:sz w:val="20"/>
                <w:szCs w:val="20"/>
                <w:lang w:val="en-US"/>
              </w:rPr>
              <w:t xml:space="preserve"> </w:t>
            </w:r>
            <w:r w:rsidRPr="00817FDD">
              <w:rPr>
                <w:b w:val="0"/>
                <w:color w:val="auto"/>
                <w:sz w:val="20"/>
                <w:szCs w:val="20"/>
                <w:lang w:val="en-US"/>
              </w:rPr>
              <w:t xml:space="preserve">approach from other </w:t>
            </w:r>
            <w:r w:rsidR="008328F9">
              <w:rPr>
                <w:b w:val="0"/>
                <w:color w:val="auto"/>
                <w:sz w:val="20"/>
                <w:szCs w:val="20"/>
                <w:lang w:val="en-US"/>
              </w:rPr>
              <w:t xml:space="preserve">REDD+ </w:t>
            </w:r>
            <w:r w:rsidRPr="00817FDD">
              <w:rPr>
                <w:b w:val="0"/>
                <w:color w:val="auto"/>
                <w:sz w:val="20"/>
                <w:szCs w:val="20"/>
                <w:lang w:val="en-US"/>
              </w:rPr>
              <w:t xml:space="preserve">capacity development initiatives. </w:t>
            </w:r>
          </w:p>
          <w:p w:rsidR="00817FDD" w:rsidRPr="00817FDD" w:rsidRDefault="00817FDD" w:rsidP="008B7F85">
            <w:pPr>
              <w:jc w:val="both"/>
              <w:rPr>
                <w:rFonts w:cstheme="minorHAnsi"/>
                <w:b w:val="0"/>
                <w:color w:val="auto"/>
                <w:sz w:val="20"/>
                <w:szCs w:val="20"/>
                <w:lang w:val="en-US"/>
              </w:rPr>
            </w:pPr>
          </w:p>
          <w:p w:rsidR="005E735D" w:rsidRPr="00D80678" w:rsidRDefault="005E735D" w:rsidP="00DE147D">
            <w:pPr>
              <w:jc w:val="both"/>
              <w:rPr>
                <w:b w:val="0"/>
                <w:color w:val="000000" w:themeColor="text1"/>
                <w:sz w:val="20"/>
                <w:szCs w:val="20"/>
              </w:rPr>
            </w:pPr>
          </w:p>
        </w:tc>
      </w:tr>
    </w:tbl>
    <w:p w:rsidR="00EE41EE" w:rsidRDefault="00EE41EE" w:rsidP="00E91C2F">
      <w:pPr>
        <w:shd w:val="clear" w:color="auto" w:fill="FFFFFF" w:themeFill="background1"/>
        <w:spacing w:after="0"/>
        <w:rPr>
          <w:b/>
          <w:color w:val="1F497D" w:themeColor="text2"/>
          <w:sz w:val="28"/>
          <w:szCs w:val="28"/>
        </w:rPr>
      </w:pPr>
    </w:p>
    <w:tbl>
      <w:tblPr>
        <w:tblStyle w:val="MediumGrid3-Accent1"/>
        <w:tblpPr w:leftFromText="187" w:rightFromText="187" w:vertAnchor="text" w:horzAnchor="margin" w:tblpY="87"/>
        <w:tblW w:w="9613" w:type="dxa"/>
        <w:tblInd w:w="-7" w:type="dxa"/>
        <w:tblLayout w:type="fixed"/>
        <w:tblLook w:val="04A0"/>
      </w:tblPr>
      <w:tblGrid>
        <w:gridCol w:w="7"/>
        <w:gridCol w:w="9599"/>
        <w:gridCol w:w="7"/>
      </w:tblGrid>
      <w:tr w:rsidR="005E735D" w:rsidRPr="00CB1755" w:rsidTr="00DC03FE">
        <w:trPr>
          <w:gridBefore w:val="1"/>
          <w:cnfStyle w:val="100000000000"/>
          <w:wBefore w:w="7" w:type="dxa"/>
        </w:trPr>
        <w:tc>
          <w:tcPr>
            <w:cnfStyle w:val="001000000000"/>
            <w:tcW w:w="9606" w:type="dxa"/>
            <w:gridSpan w:val="2"/>
            <w:shd w:val="clear" w:color="auto" w:fill="1F497D" w:themeFill="text2"/>
          </w:tcPr>
          <w:p w:rsidR="00C526DC" w:rsidRPr="00C526DC" w:rsidRDefault="005E735D" w:rsidP="0065086E">
            <w:r w:rsidRPr="005E735D">
              <w:t>I</w:t>
            </w:r>
            <w:r w:rsidRPr="005E735D">
              <w:rPr>
                <w:b w:val="0"/>
              </w:rPr>
              <w:t>I</w:t>
            </w:r>
            <w:r w:rsidRPr="005E735D">
              <w:t xml:space="preserve">I. </w:t>
            </w:r>
            <w:r w:rsidR="008A3599">
              <w:t xml:space="preserve">Results framework </w:t>
            </w:r>
            <w:r w:rsidR="0065086E">
              <w:t>and theory of change</w:t>
            </w:r>
          </w:p>
        </w:tc>
      </w:tr>
      <w:tr w:rsidR="00C526DC" w:rsidRPr="00CB1755" w:rsidTr="00EE41EE">
        <w:trPr>
          <w:gridBefore w:val="1"/>
          <w:cnfStyle w:val="000000100000"/>
          <w:wBefore w:w="7" w:type="dxa"/>
        </w:trPr>
        <w:tc>
          <w:tcPr>
            <w:cnfStyle w:val="001000000000"/>
            <w:tcW w:w="9606" w:type="dxa"/>
            <w:gridSpan w:val="2"/>
            <w:shd w:val="clear" w:color="auto" w:fill="B8CCE4" w:themeFill="accent1" w:themeFillTint="66"/>
          </w:tcPr>
          <w:p w:rsidR="00E4195A" w:rsidRPr="00E4195A" w:rsidRDefault="00E4195A" w:rsidP="00C6542D">
            <w:pPr>
              <w:jc w:val="both"/>
              <w:rPr>
                <w:rFonts w:cstheme="minorHAnsi"/>
                <w:b w:val="0"/>
                <w:color w:val="000000" w:themeColor="text1"/>
                <w:sz w:val="20"/>
                <w:szCs w:val="20"/>
              </w:rPr>
            </w:pPr>
            <w:r>
              <w:rPr>
                <w:rFonts w:cstheme="minorHAnsi"/>
                <w:b w:val="0"/>
                <w:color w:val="000000" w:themeColor="text1"/>
                <w:sz w:val="20"/>
                <w:szCs w:val="20"/>
              </w:rPr>
              <w:t xml:space="preserve">For the UN-REDD Programme to support countries with the knowledge and capacity needed for REDD+ readiness, we need to comprehensively understand country needs, work in collaboration with countries to support discussion </w:t>
            </w:r>
            <w:r>
              <w:rPr>
                <w:rFonts w:cstheme="minorHAnsi"/>
                <w:b w:val="0"/>
                <w:color w:val="000000" w:themeColor="text1"/>
                <w:sz w:val="20"/>
                <w:szCs w:val="20"/>
              </w:rPr>
              <w:lastRenderedPageBreak/>
              <w:t>at national and international level, capture and document relevant knowledge, synthesise this knowledge into quality products, drawing on experience from national, regional and global networks, and ensure that knowledge is accessible and re-usable.  This will be supported by an appropriate combination of people, processes, technology and governance to support</w:t>
            </w:r>
            <w:r w:rsidR="00995077">
              <w:rPr>
                <w:rFonts w:cstheme="minorHAnsi"/>
                <w:b w:val="0"/>
                <w:color w:val="000000" w:themeColor="text1"/>
                <w:sz w:val="20"/>
                <w:szCs w:val="20"/>
              </w:rPr>
              <w:t xml:space="preserve"> the creation of systematic</w:t>
            </w:r>
            <w:r>
              <w:rPr>
                <w:rFonts w:cstheme="minorHAnsi"/>
                <w:b w:val="0"/>
                <w:color w:val="000000" w:themeColor="text1"/>
                <w:sz w:val="20"/>
                <w:szCs w:val="20"/>
              </w:rPr>
              <w:t xml:space="preserve"> knowledge management in the UN-REDD Programme.  </w:t>
            </w:r>
            <w:r w:rsidR="00995077">
              <w:rPr>
                <w:rFonts w:cstheme="minorHAnsi"/>
                <w:b w:val="0"/>
                <w:color w:val="000000" w:themeColor="text1"/>
                <w:sz w:val="20"/>
                <w:szCs w:val="20"/>
              </w:rPr>
              <w:t>Likewise, by taking a systematic approach to identifying the needs and capacities of REDD+ coordinators and national programme managers, building this into a comprehensive framework, and delivering a systematic, coordinated approach to capacity building, we will enable the countries, institutions and individuals to have the knowledge and capacity needed for REDD+ readiness.</w:t>
            </w:r>
          </w:p>
          <w:p w:rsidR="00C6542D" w:rsidRDefault="00C6542D" w:rsidP="00C6542D">
            <w:pPr>
              <w:jc w:val="both"/>
              <w:rPr>
                <w:rFonts w:cstheme="minorHAnsi"/>
                <w:color w:val="000000" w:themeColor="text1"/>
                <w:sz w:val="20"/>
                <w:szCs w:val="20"/>
              </w:rPr>
            </w:pPr>
          </w:p>
          <w:p w:rsidR="00120DD3" w:rsidRPr="00C6542D" w:rsidRDefault="009771F5" w:rsidP="00C6542D">
            <w:pPr>
              <w:pStyle w:val="ListParagraph"/>
              <w:numPr>
                <w:ilvl w:val="0"/>
                <w:numId w:val="22"/>
              </w:numPr>
              <w:jc w:val="both"/>
              <w:rPr>
                <w:rFonts w:cstheme="minorHAnsi"/>
                <w:color w:val="000000" w:themeColor="text1"/>
                <w:sz w:val="20"/>
                <w:szCs w:val="20"/>
              </w:rPr>
            </w:pPr>
            <w:r w:rsidRPr="00C6542D">
              <w:rPr>
                <w:rFonts w:cstheme="minorHAnsi"/>
                <w:color w:val="000000" w:themeColor="text1"/>
                <w:sz w:val="20"/>
                <w:szCs w:val="20"/>
              </w:rPr>
              <w:t xml:space="preserve">UN-REDD Programme </w:t>
            </w:r>
            <w:r w:rsidR="00120DD3" w:rsidRPr="00C6542D">
              <w:rPr>
                <w:rFonts w:cstheme="minorHAnsi"/>
                <w:color w:val="000000" w:themeColor="text1"/>
                <w:sz w:val="20"/>
                <w:szCs w:val="20"/>
              </w:rPr>
              <w:t>Knowledge Management Systems</w:t>
            </w:r>
            <w:r w:rsidRPr="00C6542D">
              <w:rPr>
                <w:rFonts w:cstheme="minorHAnsi"/>
                <w:color w:val="000000" w:themeColor="text1"/>
                <w:sz w:val="20"/>
                <w:szCs w:val="20"/>
              </w:rPr>
              <w:t xml:space="preserve"> enhanced</w:t>
            </w:r>
            <w:r w:rsidR="005720E1" w:rsidRPr="00C6542D">
              <w:rPr>
                <w:rFonts w:cstheme="minorHAnsi"/>
                <w:color w:val="000000" w:themeColor="text1"/>
                <w:sz w:val="20"/>
                <w:szCs w:val="20"/>
              </w:rPr>
              <w:t>, including communication and outreach</w:t>
            </w:r>
            <w:r w:rsidR="00120DD3" w:rsidRPr="00C6542D">
              <w:rPr>
                <w:rFonts w:cstheme="minorHAnsi"/>
                <w:color w:val="000000" w:themeColor="text1"/>
                <w:sz w:val="20"/>
                <w:szCs w:val="20"/>
              </w:rPr>
              <w:t>.</w:t>
            </w:r>
          </w:p>
          <w:p w:rsidR="00120DD3" w:rsidRDefault="00120DD3" w:rsidP="00120DD3">
            <w:pPr>
              <w:spacing w:after="100"/>
              <w:jc w:val="both"/>
              <w:rPr>
                <w:b w:val="0"/>
                <w:color w:val="000000" w:themeColor="text1"/>
                <w:sz w:val="20"/>
                <w:szCs w:val="20"/>
              </w:rPr>
            </w:pPr>
            <w:r w:rsidRPr="0065086E">
              <w:rPr>
                <w:b w:val="0"/>
                <w:color w:val="000000" w:themeColor="text1"/>
                <w:sz w:val="20"/>
                <w:szCs w:val="20"/>
              </w:rPr>
              <w:t xml:space="preserve">This would be achieved by:  </w:t>
            </w:r>
          </w:p>
          <w:p w:rsidR="00E06AA0" w:rsidRPr="001478B9" w:rsidRDefault="00E06AA0" w:rsidP="00E06AA0">
            <w:pPr>
              <w:pStyle w:val="ListParagraph"/>
              <w:numPr>
                <w:ilvl w:val="0"/>
                <w:numId w:val="12"/>
              </w:numPr>
              <w:ind w:left="426" w:hanging="426"/>
              <w:jc w:val="both"/>
              <w:rPr>
                <w:rFonts w:cstheme="minorHAnsi"/>
                <w:b w:val="0"/>
                <w:color w:val="auto"/>
              </w:rPr>
            </w:pPr>
            <w:r w:rsidRPr="00120DD3">
              <w:rPr>
                <w:rFonts w:cstheme="minorHAnsi"/>
                <w:b w:val="0"/>
                <w:color w:val="000000" w:themeColor="text1"/>
                <w:sz w:val="20"/>
                <w:szCs w:val="20"/>
              </w:rPr>
              <w:t>UN-REDD Programme Knowledge Management Systems will be enhanced in line with the UN-REDD Programme Knowledge Management Strategy to ensure the people, processes, technology and governance mechanisms are in place to enable knowledge to flow efficiently to support effective decision making and action on REDD+.  This will incorporate a strong focus on identifying, capturing, sharing and applying lessons learned from experience in UN-REDD partner countries to improve the effectiveness and efficiency of the UN-REDD Programme work, including direct knowledge exchange events between countries and enhanced knowledge product development.</w:t>
            </w:r>
            <w:r w:rsidR="00120DD3" w:rsidRPr="00120DD3">
              <w:rPr>
                <w:rFonts w:cstheme="minorHAnsi"/>
                <w:b w:val="0"/>
                <w:color w:val="000000" w:themeColor="text1"/>
                <w:sz w:val="20"/>
                <w:szCs w:val="20"/>
              </w:rPr>
              <w:t xml:space="preserve">  </w:t>
            </w:r>
            <w:r w:rsidRPr="00120DD3">
              <w:rPr>
                <w:rFonts w:cstheme="minorHAnsi"/>
                <w:b w:val="0"/>
                <w:color w:val="000000" w:themeColor="text1"/>
                <w:sz w:val="20"/>
                <w:szCs w:val="20"/>
              </w:rPr>
              <w:t>Communication and outreach support for partner countries will help tell the REDD+ story, the impacts on the ground, challenges and opportunities, reflecting on past experience and future direction for REDD+.  This will include providing UN-REDD Programme partner countries with training and tools to capture their experience, knowledge and events, support for translation of materials into local languages to enhance their outreach potential, and provide support for participants from national counterparts to UN-REDD Programme events to maximize global exposure.</w:t>
            </w:r>
          </w:p>
          <w:p w:rsidR="00DE147D" w:rsidRPr="001478B9" w:rsidRDefault="00DE147D" w:rsidP="00DE147D">
            <w:pPr>
              <w:jc w:val="both"/>
              <w:rPr>
                <w:rFonts w:cstheme="minorHAnsi"/>
                <w:color w:val="auto"/>
              </w:rPr>
            </w:pPr>
          </w:p>
          <w:p w:rsidR="00DE147D" w:rsidRPr="00C6542D" w:rsidRDefault="00DE147D" w:rsidP="00C6542D">
            <w:pPr>
              <w:pStyle w:val="ListParagraph"/>
              <w:numPr>
                <w:ilvl w:val="0"/>
                <w:numId w:val="22"/>
              </w:numPr>
              <w:jc w:val="both"/>
              <w:rPr>
                <w:color w:val="000000" w:themeColor="text1"/>
                <w:sz w:val="20"/>
                <w:szCs w:val="20"/>
              </w:rPr>
            </w:pPr>
            <w:r w:rsidRPr="00C6542D">
              <w:rPr>
                <w:color w:val="000000" w:themeColor="text1"/>
                <w:sz w:val="20"/>
                <w:szCs w:val="20"/>
              </w:rPr>
              <w:t>The UN-REDD Programme designs, develops and delivers a REDD+ Academy capacity development initiative in collaboration with partner countries and institutions.</w:t>
            </w:r>
          </w:p>
          <w:p w:rsidR="00DE147D" w:rsidRDefault="00DE147D" w:rsidP="00DE147D">
            <w:pPr>
              <w:spacing w:after="100"/>
              <w:jc w:val="both"/>
              <w:rPr>
                <w:b w:val="0"/>
                <w:color w:val="000000" w:themeColor="text1"/>
                <w:sz w:val="20"/>
                <w:szCs w:val="20"/>
              </w:rPr>
            </w:pPr>
            <w:r w:rsidRPr="0065086E">
              <w:rPr>
                <w:b w:val="0"/>
                <w:color w:val="000000" w:themeColor="text1"/>
                <w:sz w:val="20"/>
                <w:szCs w:val="20"/>
              </w:rPr>
              <w:t xml:space="preserve">This would be achieved by:  </w:t>
            </w:r>
          </w:p>
          <w:p w:rsidR="00DE147D" w:rsidRDefault="00DE147D" w:rsidP="00DE147D">
            <w:pPr>
              <w:pStyle w:val="ListParagraph"/>
              <w:numPr>
                <w:ilvl w:val="0"/>
                <w:numId w:val="12"/>
              </w:numPr>
              <w:ind w:left="426" w:hanging="426"/>
              <w:jc w:val="both"/>
              <w:rPr>
                <w:rFonts w:cstheme="minorHAnsi"/>
                <w:b w:val="0"/>
                <w:color w:val="000000" w:themeColor="text1"/>
                <w:sz w:val="20"/>
                <w:szCs w:val="20"/>
              </w:rPr>
            </w:pPr>
            <w:r w:rsidRPr="00E06AA0">
              <w:rPr>
                <w:rFonts w:cstheme="minorHAnsi"/>
                <w:b w:val="0"/>
                <w:color w:val="000000" w:themeColor="text1"/>
                <w:sz w:val="20"/>
                <w:szCs w:val="20"/>
              </w:rPr>
              <w:t>A South-South f</w:t>
            </w:r>
            <w:r>
              <w:rPr>
                <w:rFonts w:cstheme="minorHAnsi"/>
                <w:b w:val="0"/>
                <w:color w:val="000000" w:themeColor="text1"/>
                <w:sz w:val="20"/>
                <w:szCs w:val="20"/>
              </w:rPr>
              <w:t>ocused REDD + c</w:t>
            </w:r>
            <w:r w:rsidRPr="00E06AA0">
              <w:rPr>
                <w:rFonts w:cstheme="minorHAnsi"/>
                <w:b w:val="0"/>
                <w:color w:val="000000" w:themeColor="text1"/>
                <w:sz w:val="20"/>
                <w:szCs w:val="20"/>
              </w:rPr>
              <w:t xml:space="preserve">apacity </w:t>
            </w:r>
            <w:r>
              <w:rPr>
                <w:rFonts w:cstheme="minorHAnsi"/>
                <w:b w:val="0"/>
                <w:color w:val="000000" w:themeColor="text1"/>
                <w:sz w:val="20"/>
                <w:szCs w:val="20"/>
              </w:rPr>
              <w:t>d</w:t>
            </w:r>
            <w:r w:rsidRPr="00E06AA0">
              <w:rPr>
                <w:rFonts w:cstheme="minorHAnsi"/>
                <w:b w:val="0"/>
                <w:color w:val="000000" w:themeColor="text1"/>
                <w:sz w:val="20"/>
                <w:szCs w:val="20"/>
              </w:rPr>
              <w:t xml:space="preserve">evelopment </w:t>
            </w:r>
            <w:r>
              <w:rPr>
                <w:rFonts w:cstheme="minorHAnsi"/>
                <w:b w:val="0"/>
                <w:color w:val="000000" w:themeColor="text1"/>
                <w:sz w:val="20"/>
                <w:szCs w:val="20"/>
              </w:rPr>
              <w:t>i</w:t>
            </w:r>
            <w:r w:rsidRPr="00E06AA0">
              <w:rPr>
                <w:rFonts w:cstheme="minorHAnsi"/>
                <w:b w:val="0"/>
                <w:color w:val="000000" w:themeColor="text1"/>
                <w:sz w:val="20"/>
                <w:szCs w:val="20"/>
              </w:rPr>
              <w:t>nitiative (e.g. a ‘REDD+ Academy’), will be designed and developed, drawing on the experience, needs and capacities of UN-REDD partner countries and partner organizations to train practitioners in a holistic approach to the management of REDD+ initiatives at the co</w:t>
            </w:r>
            <w:r>
              <w:rPr>
                <w:rFonts w:cstheme="minorHAnsi"/>
                <w:b w:val="0"/>
                <w:color w:val="000000" w:themeColor="text1"/>
                <w:sz w:val="20"/>
                <w:szCs w:val="20"/>
              </w:rPr>
              <w:t xml:space="preserve">untry scale. </w:t>
            </w:r>
            <w:r w:rsidRPr="00E06AA0">
              <w:rPr>
                <w:rFonts w:cstheme="minorHAnsi"/>
                <w:b w:val="0"/>
                <w:color w:val="000000" w:themeColor="text1"/>
                <w:sz w:val="20"/>
                <w:szCs w:val="20"/>
              </w:rPr>
              <w:t>This will include holding regional workshops (one in each of Africa, Asia and Latin America and the Caribbean) to scope and design the initiative based on country and regional needs and the creation of suitable methods, materials and implementation mechanisms. Both the peer-to-peer exchange in the design process, along with participants of the completed capacity development initiative will build a strong network for ongoing South-South exchange.</w:t>
            </w:r>
          </w:p>
          <w:p w:rsidR="00344F50" w:rsidRDefault="00344F50" w:rsidP="00C27E15">
            <w:pPr>
              <w:spacing w:after="100"/>
              <w:jc w:val="both"/>
              <w:rPr>
                <w:b w:val="0"/>
                <w:color w:val="000000" w:themeColor="text1"/>
                <w:sz w:val="20"/>
                <w:szCs w:val="20"/>
              </w:rPr>
            </w:pPr>
          </w:p>
          <w:p w:rsidR="00C526DC" w:rsidRPr="0065086E" w:rsidRDefault="00C526DC" w:rsidP="00C27E15">
            <w:pPr>
              <w:spacing w:after="100"/>
              <w:jc w:val="both"/>
              <w:rPr>
                <w:b w:val="0"/>
                <w:color w:val="000000" w:themeColor="text1"/>
                <w:sz w:val="20"/>
                <w:szCs w:val="20"/>
              </w:rPr>
            </w:pPr>
          </w:p>
        </w:tc>
      </w:tr>
      <w:tr w:rsidR="00C526DC" w:rsidRPr="00CB1755" w:rsidTr="00DC03FE">
        <w:trPr>
          <w:gridBefore w:val="1"/>
          <w:wBefore w:w="7" w:type="dxa"/>
        </w:trPr>
        <w:tc>
          <w:tcPr>
            <w:cnfStyle w:val="001000000000"/>
            <w:tcW w:w="9606" w:type="dxa"/>
            <w:gridSpan w:val="2"/>
            <w:shd w:val="clear" w:color="auto" w:fill="FFFFFF" w:themeFill="background1"/>
          </w:tcPr>
          <w:p w:rsidR="00C526DC" w:rsidRPr="005E735D" w:rsidRDefault="00C526DC" w:rsidP="00DC03FE">
            <w:pPr>
              <w:spacing w:after="100"/>
              <w:rPr>
                <w:b w:val="0"/>
              </w:rPr>
            </w:pPr>
          </w:p>
        </w:tc>
      </w:tr>
      <w:tr w:rsidR="00C526DC" w:rsidRPr="00CB1755" w:rsidTr="00DC03FE">
        <w:trPr>
          <w:gridBefore w:val="1"/>
          <w:cnfStyle w:val="000000100000"/>
          <w:wBefore w:w="7" w:type="dxa"/>
        </w:trPr>
        <w:tc>
          <w:tcPr>
            <w:cnfStyle w:val="001000000000"/>
            <w:tcW w:w="9606" w:type="dxa"/>
            <w:gridSpan w:val="2"/>
            <w:shd w:val="clear" w:color="auto" w:fill="FFFFFF" w:themeFill="background1"/>
          </w:tcPr>
          <w:p w:rsidR="00F848B3" w:rsidRPr="00CB1755" w:rsidRDefault="00F848B3" w:rsidP="00DC03FE">
            <w:pPr>
              <w:spacing w:after="100"/>
              <w:rPr>
                <w:b w:val="0"/>
                <w:color w:val="000000" w:themeColor="text1"/>
              </w:rPr>
            </w:pPr>
          </w:p>
        </w:tc>
      </w:tr>
      <w:tr w:rsidR="00C526DC" w:rsidRPr="00CB1755" w:rsidTr="00DC03FE">
        <w:tblPrEx>
          <w:tblCellMar>
            <w:top w:w="115" w:type="dxa"/>
            <w:left w:w="115" w:type="dxa"/>
            <w:bottom w:w="115" w:type="dxa"/>
            <w:right w:w="115" w:type="dxa"/>
          </w:tblCellMar>
        </w:tblPrEx>
        <w:trPr>
          <w:gridAfter w:val="1"/>
          <w:wAfter w:w="7" w:type="dxa"/>
        </w:trPr>
        <w:tc>
          <w:tcPr>
            <w:cnfStyle w:val="001000000000"/>
            <w:tcW w:w="9606" w:type="dxa"/>
            <w:gridSpan w:val="2"/>
            <w:shd w:val="clear" w:color="auto" w:fill="1F497D" w:themeFill="text2"/>
          </w:tcPr>
          <w:p w:rsidR="00C526DC" w:rsidRPr="00C526DC" w:rsidRDefault="00C526DC" w:rsidP="00DC03FE">
            <w:pPr>
              <w:rPr>
                <w:b w:val="0"/>
              </w:rPr>
            </w:pPr>
            <w:r>
              <w:t>IV</w:t>
            </w:r>
            <w:r w:rsidRPr="00624FBD">
              <w:t xml:space="preserve">. </w:t>
            </w:r>
            <w:r>
              <w:t xml:space="preserve">Management arrangements and partnerships </w:t>
            </w:r>
            <w:r w:rsidRPr="00624FBD">
              <w:t xml:space="preserve"> </w:t>
            </w:r>
          </w:p>
        </w:tc>
      </w:tr>
      <w:tr w:rsidR="00C526DC" w:rsidRPr="00CB1755" w:rsidTr="008A426C">
        <w:tblPrEx>
          <w:tblCellMar>
            <w:top w:w="115" w:type="dxa"/>
            <w:left w:w="115" w:type="dxa"/>
            <w:bottom w:w="115" w:type="dxa"/>
            <w:right w:w="115" w:type="dxa"/>
          </w:tblCellMar>
        </w:tblPrEx>
        <w:trPr>
          <w:gridAfter w:val="1"/>
          <w:cnfStyle w:val="000000100000"/>
          <w:wAfter w:w="7" w:type="dxa"/>
        </w:trPr>
        <w:tc>
          <w:tcPr>
            <w:cnfStyle w:val="001000000000"/>
            <w:tcW w:w="9606" w:type="dxa"/>
            <w:gridSpan w:val="2"/>
            <w:shd w:val="clear" w:color="auto" w:fill="B8CCE4" w:themeFill="accent1" w:themeFillTint="66"/>
          </w:tcPr>
          <w:p w:rsidR="0028011C" w:rsidRDefault="0017467F">
            <w:pPr>
              <w:spacing w:after="200"/>
              <w:jc w:val="both"/>
              <w:rPr>
                <w:b w:val="0"/>
                <w:bCs w:val="0"/>
                <w:color w:val="000000" w:themeColor="text1"/>
                <w:sz w:val="20"/>
                <w:szCs w:val="20"/>
              </w:rPr>
            </w:pPr>
            <w:r>
              <w:rPr>
                <w:b w:val="0"/>
                <w:color w:val="000000" w:themeColor="text1"/>
                <w:sz w:val="20"/>
                <w:szCs w:val="20"/>
              </w:rPr>
              <w:t>The UN-REDD Programme Knowledge Management Strategy is being coordinated through the Secretariat and working in collaboration with all three agencies</w:t>
            </w:r>
            <w:r w:rsidR="008328F9">
              <w:rPr>
                <w:b w:val="0"/>
                <w:color w:val="000000" w:themeColor="text1"/>
                <w:sz w:val="20"/>
                <w:szCs w:val="20"/>
              </w:rPr>
              <w:t>,</w:t>
            </w:r>
            <w:r>
              <w:rPr>
                <w:b w:val="0"/>
                <w:color w:val="000000" w:themeColor="text1"/>
                <w:sz w:val="20"/>
                <w:szCs w:val="20"/>
              </w:rPr>
              <w:t xml:space="preserve"> </w:t>
            </w:r>
            <w:r w:rsidRPr="008A426C">
              <w:rPr>
                <w:b w:val="0"/>
                <w:color w:val="000000" w:themeColor="text1"/>
                <w:sz w:val="20"/>
                <w:szCs w:val="20"/>
              </w:rPr>
              <w:t xml:space="preserve">as per the UN-REDD </w:t>
            </w:r>
            <w:r w:rsidRPr="008A426C">
              <w:rPr>
                <w:b w:val="0"/>
                <w:i/>
                <w:color w:val="000000" w:themeColor="text1"/>
                <w:sz w:val="20"/>
                <w:szCs w:val="20"/>
              </w:rPr>
              <w:t>modus operandi</w:t>
            </w:r>
            <w:r w:rsidRPr="008A426C">
              <w:rPr>
                <w:b w:val="0"/>
                <w:color w:val="000000" w:themeColor="text1"/>
                <w:sz w:val="20"/>
                <w:szCs w:val="20"/>
              </w:rPr>
              <w:t xml:space="preserve"> to ensure cohesion and coherence.</w:t>
            </w:r>
            <w:r>
              <w:rPr>
                <w:b w:val="0"/>
                <w:color w:val="000000" w:themeColor="text1"/>
                <w:sz w:val="20"/>
                <w:szCs w:val="20"/>
              </w:rPr>
              <w:t xml:space="preserve">  At a national level, particularly with countries with National Programmes, the UN-REDD program and its agencies will work through established REDD+ institutions and focal points at the national level in the forestry, civil societ</w:t>
            </w:r>
            <w:r w:rsidR="003762CD">
              <w:rPr>
                <w:b w:val="0"/>
                <w:color w:val="000000" w:themeColor="text1"/>
                <w:sz w:val="20"/>
                <w:szCs w:val="20"/>
              </w:rPr>
              <w:t>y and other sectors</w:t>
            </w:r>
            <w:r>
              <w:rPr>
                <w:b w:val="0"/>
                <w:color w:val="000000" w:themeColor="text1"/>
                <w:sz w:val="20"/>
                <w:szCs w:val="20"/>
              </w:rPr>
              <w:t>.</w:t>
            </w:r>
          </w:p>
          <w:p w:rsidR="00817FDD" w:rsidRPr="00817FDD" w:rsidRDefault="0017467F" w:rsidP="00817FDD">
            <w:pPr>
              <w:jc w:val="both"/>
              <w:rPr>
                <w:b w:val="0"/>
                <w:color w:val="auto"/>
                <w:sz w:val="20"/>
                <w:szCs w:val="20"/>
              </w:rPr>
            </w:pPr>
            <w:r w:rsidRPr="008A426C">
              <w:rPr>
                <w:b w:val="0"/>
                <w:color w:val="000000" w:themeColor="text1"/>
                <w:sz w:val="20"/>
                <w:szCs w:val="20"/>
              </w:rPr>
              <w:t xml:space="preserve">The UN-REDD </w:t>
            </w:r>
            <w:r w:rsidR="005618FD">
              <w:rPr>
                <w:b w:val="0"/>
                <w:color w:val="000000" w:themeColor="text1"/>
                <w:sz w:val="20"/>
                <w:szCs w:val="20"/>
              </w:rPr>
              <w:t xml:space="preserve">Programme </w:t>
            </w:r>
            <w:r w:rsidRPr="008A426C">
              <w:rPr>
                <w:b w:val="0"/>
                <w:color w:val="000000" w:themeColor="text1"/>
                <w:sz w:val="20"/>
                <w:szCs w:val="20"/>
              </w:rPr>
              <w:t>lead agency for th</w:t>
            </w:r>
            <w:r>
              <w:rPr>
                <w:b w:val="0"/>
                <w:color w:val="000000" w:themeColor="text1"/>
                <w:sz w:val="20"/>
                <w:szCs w:val="20"/>
              </w:rPr>
              <w:t>e REDD+ Academy</w:t>
            </w:r>
            <w:r w:rsidRPr="008A426C">
              <w:rPr>
                <w:b w:val="0"/>
                <w:color w:val="000000" w:themeColor="text1"/>
                <w:sz w:val="20"/>
                <w:szCs w:val="20"/>
              </w:rPr>
              <w:t xml:space="preserve"> </w:t>
            </w:r>
            <w:r>
              <w:rPr>
                <w:b w:val="0"/>
                <w:color w:val="000000" w:themeColor="text1"/>
                <w:sz w:val="20"/>
                <w:szCs w:val="20"/>
              </w:rPr>
              <w:t>i</w:t>
            </w:r>
            <w:r w:rsidRPr="008A426C">
              <w:rPr>
                <w:b w:val="0"/>
                <w:color w:val="000000" w:themeColor="text1"/>
                <w:sz w:val="20"/>
                <w:szCs w:val="20"/>
              </w:rPr>
              <w:t xml:space="preserve">s </w:t>
            </w:r>
            <w:r>
              <w:rPr>
                <w:b w:val="0"/>
                <w:color w:val="000000" w:themeColor="text1"/>
                <w:sz w:val="20"/>
                <w:szCs w:val="20"/>
              </w:rPr>
              <w:t>UNEP</w:t>
            </w:r>
            <w:r w:rsidR="00245FE2">
              <w:rPr>
                <w:b w:val="0"/>
                <w:color w:val="000000" w:themeColor="text1"/>
                <w:sz w:val="20"/>
                <w:szCs w:val="20"/>
              </w:rPr>
              <w:t>, which</w:t>
            </w:r>
            <w:r w:rsidRPr="008A426C">
              <w:rPr>
                <w:b w:val="0"/>
                <w:color w:val="000000" w:themeColor="text1"/>
                <w:sz w:val="20"/>
                <w:szCs w:val="20"/>
              </w:rPr>
              <w:t xml:space="preserve"> will be responsible for overall coordination, management and reporting</w:t>
            </w:r>
            <w:r w:rsidR="005618FD">
              <w:rPr>
                <w:b w:val="0"/>
                <w:color w:val="000000" w:themeColor="text1"/>
                <w:sz w:val="20"/>
                <w:szCs w:val="20"/>
              </w:rPr>
              <w:t>, whilst</w:t>
            </w:r>
            <w:r w:rsidRPr="008A426C">
              <w:rPr>
                <w:b w:val="0"/>
                <w:color w:val="000000" w:themeColor="text1"/>
                <w:sz w:val="20"/>
                <w:szCs w:val="20"/>
              </w:rPr>
              <w:t xml:space="preserve"> all three agencies will collaborate to ensure cohesion and coherence</w:t>
            </w:r>
            <w:r w:rsidR="005064BD">
              <w:rPr>
                <w:b w:val="0"/>
                <w:color w:val="000000" w:themeColor="text1"/>
                <w:sz w:val="20"/>
                <w:szCs w:val="20"/>
              </w:rPr>
              <w:t xml:space="preserve">, </w:t>
            </w:r>
            <w:r w:rsidR="00245FE2">
              <w:rPr>
                <w:b w:val="0"/>
                <w:color w:val="000000" w:themeColor="text1"/>
                <w:sz w:val="20"/>
                <w:szCs w:val="20"/>
              </w:rPr>
              <w:t xml:space="preserve">with the </w:t>
            </w:r>
            <w:r w:rsidR="005064BD">
              <w:rPr>
                <w:b w:val="0"/>
                <w:color w:val="000000" w:themeColor="text1"/>
                <w:sz w:val="20"/>
                <w:szCs w:val="20"/>
              </w:rPr>
              <w:t>support</w:t>
            </w:r>
            <w:r w:rsidR="00245FE2">
              <w:rPr>
                <w:b w:val="0"/>
                <w:color w:val="000000" w:themeColor="text1"/>
                <w:sz w:val="20"/>
                <w:szCs w:val="20"/>
              </w:rPr>
              <w:t xml:space="preserve"> of</w:t>
            </w:r>
            <w:r w:rsidR="005064BD">
              <w:rPr>
                <w:b w:val="0"/>
                <w:color w:val="000000" w:themeColor="text1"/>
                <w:sz w:val="20"/>
                <w:szCs w:val="20"/>
              </w:rPr>
              <w:t xml:space="preserve"> the Secretariat</w:t>
            </w:r>
            <w:r w:rsidRPr="008A426C">
              <w:rPr>
                <w:b w:val="0"/>
                <w:color w:val="000000" w:themeColor="text1"/>
                <w:sz w:val="20"/>
                <w:szCs w:val="20"/>
              </w:rPr>
              <w:t xml:space="preserve">. </w:t>
            </w:r>
            <w:r>
              <w:rPr>
                <w:b w:val="0"/>
                <w:color w:val="000000" w:themeColor="text1"/>
                <w:sz w:val="20"/>
                <w:szCs w:val="20"/>
              </w:rPr>
              <w:t xml:space="preserve"> Other partners will be incorporated into this initiative based on </w:t>
            </w:r>
            <w:r>
              <w:rPr>
                <w:b w:val="0"/>
                <w:color w:val="000000" w:themeColor="text1"/>
                <w:sz w:val="20"/>
                <w:szCs w:val="20"/>
              </w:rPr>
              <w:lastRenderedPageBreak/>
              <w:t xml:space="preserve">identified functions for the </w:t>
            </w:r>
            <w:r w:rsidRPr="00817FDD">
              <w:rPr>
                <w:b w:val="0"/>
                <w:color w:val="auto"/>
                <w:sz w:val="20"/>
                <w:szCs w:val="20"/>
              </w:rPr>
              <w:t xml:space="preserve">development and delivery of the Academy.  </w:t>
            </w:r>
            <w:r w:rsidRPr="00817FDD">
              <w:rPr>
                <w:b w:val="0"/>
                <w:color w:val="auto"/>
                <w:sz w:val="20"/>
                <w:szCs w:val="20"/>
                <w:lang w:val="en-US"/>
              </w:rPr>
              <w:t>As this will have a strong South-South focus, partnerships with UN-REDD Programme partner countries will be particularly important.</w:t>
            </w:r>
            <w:r w:rsidR="00817FDD" w:rsidRPr="00817FDD">
              <w:rPr>
                <w:b w:val="0"/>
                <w:color w:val="auto"/>
                <w:sz w:val="20"/>
                <w:szCs w:val="20"/>
                <w:lang w:val="en-US"/>
              </w:rPr>
              <w:t xml:space="preserve">  </w:t>
            </w:r>
            <w:r w:rsidR="00CD0B15">
              <w:rPr>
                <w:b w:val="0"/>
                <w:color w:val="auto"/>
                <w:sz w:val="20"/>
                <w:szCs w:val="20"/>
                <w:lang w:val="en-US"/>
              </w:rPr>
              <w:t>A p</w:t>
            </w:r>
            <w:r w:rsidR="00817FDD" w:rsidRPr="00817FDD">
              <w:rPr>
                <w:b w:val="0"/>
                <w:color w:val="auto"/>
                <w:sz w:val="20"/>
                <w:szCs w:val="20"/>
                <w:lang w:val="en-US"/>
              </w:rPr>
              <w:t>otential partner organi</w:t>
            </w:r>
            <w:r w:rsidR="00BC02C3">
              <w:rPr>
                <w:b w:val="0"/>
                <w:color w:val="auto"/>
                <w:sz w:val="20"/>
                <w:szCs w:val="20"/>
                <w:lang w:val="en-US"/>
              </w:rPr>
              <w:t>z</w:t>
            </w:r>
            <w:r w:rsidR="00817FDD" w:rsidRPr="00817FDD">
              <w:rPr>
                <w:b w:val="0"/>
                <w:color w:val="auto"/>
                <w:sz w:val="20"/>
                <w:szCs w:val="20"/>
                <w:lang w:val="en-US"/>
              </w:rPr>
              <w:t xml:space="preserve">ation under consideration </w:t>
            </w:r>
            <w:r w:rsidR="00CD0B15">
              <w:rPr>
                <w:b w:val="0"/>
                <w:color w:val="auto"/>
                <w:sz w:val="20"/>
                <w:szCs w:val="20"/>
                <w:lang w:val="en-US"/>
              </w:rPr>
              <w:t>at the moment is the</w:t>
            </w:r>
            <w:r w:rsidR="00817FDD" w:rsidRPr="00817FDD">
              <w:rPr>
                <w:b w:val="0"/>
                <w:color w:val="auto"/>
                <w:sz w:val="20"/>
                <w:szCs w:val="20"/>
                <w:lang w:val="en-US"/>
              </w:rPr>
              <w:t xml:space="preserve"> Alliance for Global REDD+ Capacity (AGRC) </w:t>
            </w:r>
            <w:r w:rsidR="00CD0B15">
              <w:rPr>
                <w:b w:val="0"/>
                <w:color w:val="auto"/>
                <w:sz w:val="20"/>
                <w:szCs w:val="20"/>
                <w:lang w:val="en-US"/>
              </w:rPr>
              <w:t>and as the Academy develops, additional partners will be identified</w:t>
            </w:r>
            <w:r w:rsidR="00817FDD" w:rsidRPr="00817FDD">
              <w:rPr>
                <w:b w:val="0"/>
                <w:color w:val="auto"/>
                <w:sz w:val="20"/>
                <w:szCs w:val="20"/>
                <w:lang w:val="en-US"/>
              </w:rPr>
              <w:t>.</w:t>
            </w:r>
          </w:p>
          <w:p w:rsidR="0017467F" w:rsidRDefault="0017467F" w:rsidP="00817FDD">
            <w:pPr>
              <w:jc w:val="both"/>
              <w:rPr>
                <w:b w:val="0"/>
                <w:color w:val="000000" w:themeColor="text1"/>
                <w:sz w:val="20"/>
                <w:szCs w:val="20"/>
              </w:rPr>
            </w:pPr>
          </w:p>
          <w:p w:rsidR="00C526DC" w:rsidRDefault="005465DB" w:rsidP="005465DB">
            <w:pPr>
              <w:jc w:val="both"/>
              <w:rPr>
                <w:b w:val="0"/>
                <w:color w:val="000000" w:themeColor="text1"/>
              </w:rPr>
            </w:pPr>
            <w:r>
              <w:rPr>
                <w:b w:val="0"/>
                <w:color w:val="000000" w:themeColor="text1"/>
                <w:sz w:val="20"/>
                <w:szCs w:val="20"/>
              </w:rPr>
              <w:t xml:space="preserve"> </w:t>
            </w:r>
          </w:p>
        </w:tc>
      </w:tr>
    </w:tbl>
    <w:p w:rsidR="00C526DC" w:rsidRDefault="00C526DC" w:rsidP="00C526DC">
      <w:pPr>
        <w:spacing w:after="100"/>
        <w:rPr>
          <w:b/>
          <w:color w:val="1F497D" w:themeColor="text2"/>
          <w:sz w:val="28"/>
          <w:szCs w:val="28"/>
        </w:rPr>
      </w:pPr>
    </w:p>
    <w:tbl>
      <w:tblPr>
        <w:tblStyle w:val="MediumGrid3-Accent1"/>
        <w:tblpPr w:leftFromText="180" w:rightFromText="180" w:vertAnchor="text" w:horzAnchor="margin" w:tblpY="81"/>
        <w:tblW w:w="9606" w:type="dxa"/>
        <w:tblLayout w:type="fixed"/>
        <w:tblCellMar>
          <w:top w:w="115" w:type="dxa"/>
          <w:left w:w="115" w:type="dxa"/>
          <w:bottom w:w="115" w:type="dxa"/>
          <w:right w:w="115" w:type="dxa"/>
        </w:tblCellMar>
        <w:tblLook w:val="04A0"/>
      </w:tblPr>
      <w:tblGrid>
        <w:gridCol w:w="9606"/>
      </w:tblGrid>
      <w:tr w:rsidR="00245BFF" w:rsidRPr="00CB1755" w:rsidTr="00073435">
        <w:trPr>
          <w:cnfStyle w:val="100000000000"/>
        </w:trPr>
        <w:tc>
          <w:tcPr>
            <w:cnfStyle w:val="001000000000"/>
            <w:tcW w:w="9606" w:type="dxa"/>
            <w:shd w:val="clear" w:color="auto" w:fill="1F497D" w:themeFill="text2"/>
          </w:tcPr>
          <w:p w:rsidR="00245BFF" w:rsidRDefault="00245BFF" w:rsidP="00073435">
            <w:pPr>
              <w:rPr>
                <w:b w:val="0"/>
              </w:rPr>
            </w:pPr>
            <w:r>
              <w:t>V</w:t>
            </w:r>
            <w:r w:rsidRPr="00624FBD">
              <w:t xml:space="preserve">. </w:t>
            </w:r>
            <w:r>
              <w:t xml:space="preserve">Monitoring and Evaluation </w:t>
            </w:r>
            <w:r w:rsidRPr="00624FBD">
              <w:t xml:space="preserve"> </w:t>
            </w:r>
          </w:p>
          <w:p w:rsidR="00245BFF" w:rsidRPr="00C526DC" w:rsidRDefault="00245BFF" w:rsidP="00073435">
            <w:pPr>
              <w:rPr>
                <w:b w:val="0"/>
              </w:rPr>
            </w:pPr>
          </w:p>
        </w:tc>
      </w:tr>
      <w:tr w:rsidR="00245BFF" w:rsidRPr="00CB1755" w:rsidTr="008A426C">
        <w:trPr>
          <w:cnfStyle w:val="000000100000"/>
        </w:trPr>
        <w:tc>
          <w:tcPr>
            <w:cnfStyle w:val="001000000000"/>
            <w:tcW w:w="9606" w:type="dxa"/>
            <w:shd w:val="clear" w:color="auto" w:fill="B8CCE4" w:themeFill="accent1" w:themeFillTint="66"/>
          </w:tcPr>
          <w:p w:rsidR="00492353" w:rsidRDefault="00492353" w:rsidP="00492353">
            <w:pPr>
              <w:spacing w:after="100"/>
              <w:jc w:val="both"/>
              <w:rPr>
                <w:b w:val="0"/>
                <w:color w:val="000000" w:themeColor="text1"/>
                <w:sz w:val="20"/>
                <w:szCs w:val="20"/>
              </w:rPr>
            </w:pPr>
            <w:r>
              <w:rPr>
                <w:b w:val="0"/>
                <w:color w:val="000000" w:themeColor="text1"/>
                <w:sz w:val="20"/>
                <w:szCs w:val="20"/>
              </w:rPr>
              <w:t>The Knowledge Management System will incorporate qualitative and quantitative monitoring</w:t>
            </w:r>
            <w:r w:rsidR="00245FE2">
              <w:rPr>
                <w:b w:val="0"/>
                <w:color w:val="000000" w:themeColor="text1"/>
                <w:sz w:val="20"/>
                <w:szCs w:val="20"/>
              </w:rPr>
              <w:t xml:space="preserve"> techniques</w:t>
            </w:r>
            <w:r>
              <w:rPr>
                <w:b w:val="0"/>
                <w:color w:val="000000" w:themeColor="text1"/>
                <w:sz w:val="20"/>
                <w:szCs w:val="20"/>
              </w:rPr>
              <w:t xml:space="preserve">, as well as assessments of current knowledge management practices in the UN-REDD Programme to provide a benchmark </w:t>
            </w:r>
            <w:r w:rsidR="00245FE2">
              <w:rPr>
                <w:b w:val="0"/>
                <w:color w:val="000000" w:themeColor="text1"/>
                <w:sz w:val="20"/>
                <w:szCs w:val="20"/>
              </w:rPr>
              <w:t>for comparisons over</w:t>
            </w:r>
            <w:r>
              <w:rPr>
                <w:b w:val="0"/>
                <w:color w:val="000000" w:themeColor="text1"/>
                <w:sz w:val="20"/>
                <w:szCs w:val="20"/>
              </w:rPr>
              <w:t xml:space="preserve"> time.  Knowledge Management measures of activit</w:t>
            </w:r>
            <w:r w:rsidR="00245FE2">
              <w:rPr>
                <w:b w:val="0"/>
                <w:color w:val="000000" w:themeColor="text1"/>
                <w:sz w:val="20"/>
                <w:szCs w:val="20"/>
              </w:rPr>
              <w:t>ies</w:t>
            </w:r>
            <w:r>
              <w:rPr>
                <w:b w:val="0"/>
                <w:color w:val="000000" w:themeColor="text1"/>
                <w:sz w:val="20"/>
                <w:szCs w:val="20"/>
              </w:rPr>
              <w:t xml:space="preserve"> (e.g. use of UN-REDD Programme workspace and website), tools (e.g. number of lessons captured), implementation of the strategy against agreed targets</w:t>
            </w:r>
            <w:r w:rsidR="00A6297C">
              <w:rPr>
                <w:b w:val="0"/>
                <w:color w:val="000000" w:themeColor="text1"/>
                <w:sz w:val="20"/>
                <w:szCs w:val="20"/>
              </w:rPr>
              <w:t xml:space="preserve"> (compliance with agreed expectations)</w:t>
            </w:r>
            <w:r>
              <w:rPr>
                <w:b w:val="0"/>
                <w:color w:val="000000" w:themeColor="text1"/>
                <w:sz w:val="20"/>
                <w:szCs w:val="20"/>
              </w:rPr>
              <w:t xml:space="preserve">, and </w:t>
            </w:r>
            <w:r w:rsidR="00A6297C">
              <w:rPr>
                <w:b w:val="0"/>
                <w:color w:val="000000" w:themeColor="text1"/>
                <w:sz w:val="20"/>
                <w:szCs w:val="20"/>
              </w:rPr>
              <w:t>process improvements</w:t>
            </w:r>
            <w:r w:rsidR="00245FE2">
              <w:rPr>
                <w:b w:val="0"/>
                <w:color w:val="000000" w:themeColor="text1"/>
                <w:sz w:val="20"/>
                <w:szCs w:val="20"/>
              </w:rPr>
              <w:t>,</w:t>
            </w:r>
            <w:r w:rsidR="00A6297C">
              <w:rPr>
                <w:b w:val="0"/>
                <w:color w:val="000000" w:themeColor="text1"/>
                <w:sz w:val="20"/>
                <w:szCs w:val="20"/>
              </w:rPr>
              <w:t xml:space="preserve"> will be monitored.</w:t>
            </w:r>
          </w:p>
          <w:p w:rsidR="00492353" w:rsidRPr="00F848B3" w:rsidRDefault="00A6297C" w:rsidP="00492353">
            <w:pPr>
              <w:spacing w:after="100"/>
              <w:jc w:val="both"/>
              <w:rPr>
                <w:b w:val="0"/>
                <w:color w:val="000000" w:themeColor="text1"/>
                <w:sz w:val="20"/>
                <w:szCs w:val="20"/>
              </w:rPr>
            </w:pPr>
            <w:r>
              <w:rPr>
                <w:b w:val="0"/>
                <w:color w:val="000000" w:themeColor="text1"/>
                <w:sz w:val="20"/>
                <w:szCs w:val="20"/>
              </w:rPr>
              <w:t xml:space="preserve">For the REDD+ Academy, a monitoring and evaluation framework will be defined within the first </w:t>
            </w:r>
            <w:r w:rsidR="00245FE2">
              <w:rPr>
                <w:b w:val="0"/>
                <w:color w:val="000000" w:themeColor="text1"/>
                <w:sz w:val="20"/>
                <w:szCs w:val="20"/>
              </w:rPr>
              <w:t>three</w:t>
            </w:r>
            <w:r>
              <w:rPr>
                <w:b w:val="0"/>
                <w:color w:val="000000" w:themeColor="text1"/>
                <w:sz w:val="20"/>
                <w:szCs w:val="20"/>
              </w:rPr>
              <w:t xml:space="preserve"> months of the project with reasonable, simple and measurable indicators</w:t>
            </w:r>
            <w:r w:rsidR="00245FE2">
              <w:rPr>
                <w:b w:val="0"/>
                <w:color w:val="000000" w:themeColor="text1"/>
                <w:sz w:val="20"/>
                <w:szCs w:val="20"/>
              </w:rPr>
              <w:t xml:space="preserve"> that will be</w:t>
            </w:r>
            <w:r>
              <w:rPr>
                <w:b w:val="0"/>
                <w:color w:val="000000" w:themeColor="text1"/>
                <w:sz w:val="20"/>
                <w:szCs w:val="20"/>
              </w:rPr>
              <w:t xml:space="preserve"> identified jointly by partners.  It is envisioned that once the REDD+ Academy is established, it will enable its impacts </w:t>
            </w:r>
            <w:r w:rsidR="00245FE2">
              <w:rPr>
                <w:b w:val="0"/>
                <w:color w:val="000000" w:themeColor="text1"/>
                <w:sz w:val="20"/>
                <w:szCs w:val="20"/>
              </w:rPr>
              <w:t>among</w:t>
            </w:r>
            <w:r>
              <w:rPr>
                <w:b w:val="0"/>
                <w:color w:val="000000" w:themeColor="text1"/>
                <w:sz w:val="20"/>
                <w:szCs w:val="20"/>
              </w:rPr>
              <w:t xml:space="preserve"> </w:t>
            </w:r>
            <w:r w:rsidR="00245FE2">
              <w:rPr>
                <w:b w:val="0"/>
                <w:color w:val="000000" w:themeColor="text1"/>
                <w:sz w:val="20"/>
                <w:szCs w:val="20"/>
              </w:rPr>
              <w:t>a</w:t>
            </w:r>
            <w:r>
              <w:rPr>
                <w:b w:val="0"/>
                <w:color w:val="000000" w:themeColor="text1"/>
                <w:sz w:val="20"/>
                <w:szCs w:val="20"/>
              </w:rPr>
              <w:t>lumni to be monitored and evaluated.</w:t>
            </w:r>
            <w:r w:rsidR="00492353" w:rsidRPr="00F848B3">
              <w:rPr>
                <w:b w:val="0"/>
                <w:color w:val="000000" w:themeColor="text1"/>
                <w:sz w:val="20"/>
                <w:szCs w:val="20"/>
              </w:rPr>
              <w:t xml:space="preserve"> </w:t>
            </w:r>
          </w:p>
          <w:p w:rsidR="00245BFF" w:rsidRPr="00F848B3" w:rsidRDefault="00245BFF" w:rsidP="00492353">
            <w:pPr>
              <w:spacing w:after="100"/>
              <w:jc w:val="both"/>
              <w:rPr>
                <w:b w:val="0"/>
                <w:color w:val="000000" w:themeColor="text1"/>
                <w:sz w:val="20"/>
                <w:szCs w:val="20"/>
              </w:rPr>
            </w:pPr>
          </w:p>
        </w:tc>
      </w:tr>
    </w:tbl>
    <w:p w:rsidR="00245BFF" w:rsidRDefault="00245BFF" w:rsidP="00C526DC">
      <w:pPr>
        <w:spacing w:after="100"/>
        <w:rPr>
          <w:b/>
          <w:color w:val="1F497D" w:themeColor="text2"/>
          <w:sz w:val="28"/>
          <w:szCs w:val="28"/>
        </w:rPr>
      </w:pPr>
    </w:p>
    <w:p w:rsidR="000235F3" w:rsidRDefault="000235F3">
      <w:pPr>
        <w:rPr>
          <w:b/>
          <w:color w:val="1F497D" w:themeColor="text2"/>
          <w:sz w:val="28"/>
          <w:szCs w:val="28"/>
        </w:rPr>
      </w:pPr>
      <w:r>
        <w:rPr>
          <w:b/>
          <w:color w:val="1F497D" w:themeColor="text2"/>
          <w:sz w:val="28"/>
          <w:szCs w:val="28"/>
        </w:rPr>
        <w:br w:type="page"/>
      </w:r>
    </w:p>
    <w:p w:rsidR="009F5468" w:rsidRDefault="009F5468" w:rsidP="00A94931">
      <w:pPr>
        <w:rPr>
          <w:b/>
          <w:color w:val="1F497D" w:themeColor="text2"/>
          <w:sz w:val="28"/>
          <w:szCs w:val="28"/>
        </w:rPr>
        <w:sectPr w:rsidR="009F5468" w:rsidSect="001A34EF">
          <w:footerReference w:type="default" r:id="rId10"/>
          <w:pgSz w:w="12240" w:h="15840"/>
          <w:pgMar w:top="1135" w:right="1440" w:bottom="1135" w:left="1440" w:header="708" w:footer="708" w:gutter="0"/>
          <w:cols w:space="708"/>
          <w:docGrid w:linePitch="360"/>
        </w:sectPr>
      </w:pPr>
    </w:p>
    <w:tbl>
      <w:tblPr>
        <w:tblpPr w:leftFromText="180" w:rightFromText="180" w:horzAnchor="margin" w:tblpXSpec="center" w:tblpY="-277"/>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1701"/>
        <w:gridCol w:w="1316"/>
        <w:gridCol w:w="2392"/>
        <w:gridCol w:w="1276"/>
        <w:gridCol w:w="708"/>
        <w:gridCol w:w="426"/>
        <w:gridCol w:w="425"/>
        <w:gridCol w:w="425"/>
        <w:gridCol w:w="425"/>
        <w:gridCol w:w="426"/>
        <w:gridCol w:w="425"/>
        <w:gridCol w:w="425"/>
        <w:gridCol w:w="425"/>
        <w:gridCol w:w="1679"/>
      </w:tblGrid>
      <w:tr w:rsidR="000235F3" w:rsidRPr="00B73DC8" w:rsidTr="005618FD">
        <w:trPr>
          <w:trHeight w:val="509"/>
          <w:tblHeader/>
        </w:trPr>
        <w:tc>
          <w:tcPr>
            <w:tcW w:w="2197" w:type="dxa"/>
            <w:vMerge w:val="restart"/>
            <w:shd w:val="clear" w:color="000000" w:fill="8DB4E3"/>
            <w:vAlign w:val="center"/>
            <w:hideMark/>
          </w:tcPr>
          <w:p w:rsidR="000235F3" w:rsidRPr="004A78B8" w:rsidRDefault="000235F3" w:rsidP="00DE147D">
            <w:pPr>
              <w:ind w:left="264"/>
              <w:rPr>
                <w:rFonts w:ascii="Calibri" w:eastAsia="Times New Roman" w:hAnsi="Calibri" w:cs="Times New Roman"/>
                <w:color w:val="000000"/>
                <w:lang w:val="fr-CH" w:eastAsia="fr-CH"/>
              </w:rPr>
            </w:pPr>
            <w:r w:rsidRPr="004A78B8">
              <w:rPr>
                <w:rFonts w:ascii="Calibri" w:eastAsia="Times New Roman" w:hAnsi="Calibri" w:cs="Times New Roman"/>
                <w:color w:val="000000"/>
                <w:lang w:val="fr-CH" w:eastAsia="fr-CH"/>
              </w:rPr>
              <w:lastRenderedPageBreak/>
              <w:t xml:space="preserve">Outcome </w:t>
            </w:r>
          </w:p>
        </w:tc>
        <w:tc>
          <w:tcPr>
            <w:tcW w:w="1701" w:type="dxa"/>
            <w:vMerge w:val="restart"/>
            <w:shd w:val="clear" w:color="000000" w:fill="8DB4E3"/>
            <w:vAlign w:val="center"/>
            <w:hideMark/>
          </w:tcPr>
          <w:p w:rsidR="000235F3" w:rsidRPr="004A78B8" w:rsidRDefault="000235F3" w:rsidP="00DE147D">
            <w:pPr>
              <w:jc w:val="center"/>
              <w:rPr>
                <w:rFonts w:ascii="Calibri" w:eastAsia="Times New Roman" w:hAnsi="Calibri" w:cs="Times New Roman"/>
                <w:color w:val="000000"/>
                <w:lang w:val="fr-CH" w:eastAsia="fr-CH"/>
              </w:rPr>
            </w:pPr>
            <w:r w:rsidRPr="004A78B8">
              <w:rPr>
                <w:rFonts w:ascii="Calibri" w:eastAsia="Times New Roman" w:hAnsi="Calibri" w:cs="Times New Roman"/>
                <w:color w:val="000000"/>
                <w:lang w:val="fr-CH" w:eastAsia="fr-CH"/>
              </w:rPr>
              <w:t>Output</w:t>
            </w:r>
          </w:p>
        </w:tc>
        <w:tc>
          <w:tcPr>
            <w:tcW w:w="1316" w:type="dxa"/>
            <w:vMerge w:val="restart"/>
            <w:shd w:val="clear" w:color="000000" w:fill="8DB4E3"/>
            <w:vAlign w:val="center"/>
            <w:hideMark/>
          </w:tcPr>
          <w:p w:rsidR="000235F3" w:rsidRPr="004A78B8" w:rsidRDefault="000235F3" w:rsidP="00DE147D">
            <w:pPr>
              <w:jc w:val="center"/>
              <w:rPr>
                <w:rFonts w:ascii="Calibri" w:eastAsia="Times New Roman" w:hAnsi="Calibri" w:cs="Times New Roman"/>
                <w:color w:val="000000"/>
                <w:lang w:val="fr-CH" w:eastAsia="fr-CH"/>
              </w:rPr>
            </w:pPr>
            <w:r w:rsidRPr="004A78B8">
              <w:rPr>
                <w:rFonts w:ascii="Calibri" w:eastAsia="Times New Roman" w:hAnsi="Calibri" w:cs="Times New Roman"/>
                <w:color w:val="000000"/>
                <w:lang w:val="fr-CH" w:eastAsia="fr-CH"/>
              </w:rPr>
              <w:t>Responsible agency</w:t>
            </w:r>
          </w:p>
        </w:tc>
        <w:tc>
          <w:tcPr>
            <w:tcW w:w="2392" w:type="dxa"/>
            <w:vMerge w:val="restart"/>
            <w:shd w:val="clear" w:color="000000" w:fill="8DB4E3"/>
            <w:vAlign w:val="center"/>
            <w:hideMark/>
          </w:tcPr>
          <w:p w:rsidR="000235F3" w:rsidRPr="004A78B8" w:rsidRDefault="000235F3" w:rsidP="00DE147D">
            <w:pPr>
              <w:jc w:val="center"/>
              <w:rPr>
                <w:rFonts w:ascii="Calibri" w:eastAsia="Times New Roman" w:hAnsi="Calibri" w:cs="Times New Roman"/>
                <w:color w:val="000000"/>
                <w:lang w:eastAsia="fr-CH"/>
              </w:rPr>
            </w:pPr>
            <w:r w:rsidRPr="004A78B8">
              <w:rPr>
                <w:rFonts w:ascii="Calibri" w:eastAsia="Times New Roman" w:hAnsi="Calibri" w:cs="Times New Roman"/>
                <w:color w:val="000000"/>
                <w:lang w:eastAsia="fr-CH"/>
              </w:rPr>
              <w:t xml:space="preserve">Indicative activities </w:t>
            </w:r>
          </w:p>
        </w:tc>
        <w:tc>
          <w:tcPr>
            <w:tcW w:w="1276" w:type="dxa"/>
            <w:vMerge w:val="restart"/>
            <w:shd w:val="clear" w:color="000000" w:fill="8DB4E3"/>
            <w:vAlign w:val="center"/>
            <w:hideMark/>
          </w:tcPr>
          <w:p w:rsidR="000235F3" w:rsidRPr="004A78B8" w:rsidRDefault="000235F3" w:rsidP="00995077">
            <w:pPr>
              <w:jc w:val="center"/>
              <w:rPr>
                <w:rFonts w:ascii="Calibri" w:eastAsia="Times New Roman" w:hAnsi="Calibri" w:cs="Times New Roman"/>
                <w:color w:val="000000"/>
                <w:lang w:eastAsia="fr-CH"/>
              </w:rPr>
            </w:pPr>
            <w:r w:rsidRPr="004A78B8">
              <w:rPr>
                <w:rFonts w:ascii="Calibri" w:eastAsia="Times New Roman" w:hAnsi="Calibri" w:cs="Times New Roman"/>
                <w:color w:val="000000"/>
                <w:lang w:eastAsia="fr-CH"/>
              </w:rPr>
              <w:t>Inputs</w:t>
            </w:r>
          </w:p>
        </w:tc>
        <w:tc>
          <w:tcPr>
            <w:tcW w:w="4110" w:type="dxa"/>
            <w:gridSpan w:val="9"/>
            <w:shd w:val="clear" w:color="000000" w:fill="8DB4E3"/>
            <w:vAlign w:val="center"/>
          </w:tcPr>
          <w:p w:rsidR="000235F3" w:rsidRDefault="000235F3" w:rsidP="00DE147D">
            <w:pPr>
              <w:jc w:val="center"/>
              <w:rPr>
                <w:rFonts w:ascii="Calibri" w:eastAsia="Times New Roman" w:hAnsi="Calibri" w:cs="Times New Roman"/>
                <w:color w:val="000000"/>
                <w:lang w:eastAsia="fr-CH"/>
              </w:rPr>
            </w:pPr>
            <w:r w:rsidRPr="001A34EF">
              <w:rPr>
                <w:rFonts w:ascii="Calibri" w:eastAsia="Times New Roman" w:hAnsi="Calibri" w:cs="Times New Roman"/>
                <w:color w:val="000000"/>
                <w:sz w:val="24"/>
                <w:szCs w:val="24"/>
                <w:lang w:val="fr-CH" w:eastAsia="fr-CH"/>
              </w:rPr>
              <w:t>Estimated timeline</w:t>
            </w:r>
          </w:p>
        </w:tc>
        <w:tc>
          <w:tcPr>
            <w:tcW w:w="1679" w:type="dxa"/>
            <w:vMerge w:val="restart"/>
            <w:shd w:val="clear" w:color="000000" w:fill="8DB4E3"/>
            <w:vAlign w:val="center"/>
            <w:hideMark/>
          </w:tcPr>
          <w:p w:rsidR="00CC1EE4" w:rsidRDefault="000235F3" w:rsidP="00DE147D">
            <w:pPr>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I</w:t>
            </w:r>
            <w:r w:rsidRPr="004A78B8">
              <w:rPr>
                <w:rFonts w:ascii="Calibri" w:eastAsia="Times New Roman" w:hAnsi="Calibri" w:cs="Times New Roman"/>
                <w:color w:val="000000"/>
                <w:lang w:eastAsia="fr-CH"/>
              </w:rPr>
              <w:t>ndicative budget  (Q4 2013- to Q4 2015)</w:t>
            </w:r>
          </w:p>
          <w:p w:rsidR="000235F3" w:rsidRPr="004A78B8" w:rsidRDefault="00CC1EE4" w:rsidP="00DE147D">
            <w:pPr>
              <w:jc w:val="center"/>
              <w:rPr>
                <w:rFonts w:ascii="Calibri" w:eastAsia="Times New Roman" w:hAnsi="Calibri" w:cs="Times New Roman"/>
                <w:color w:val="000000"/>
                <w:lang w:eastAsia="fr-CH"/>
              </w:rPr>
            </w:pPr>
            <w:r>
              <w:rPr>
                <w:rFonts w:ascii="Calibri" w:eastAsia="Times New Roman" w:hAnsi="Calibri" w:cs="Times New Roman"/>
                <w:color w:val="000000"/>
                <w:lang w:eastAsia="fr-CH"/>
              </w:rPr>
              <w:t>US</w:t>
            </w:r>
            <w:r w:rsidR="00951CFB">
              <w:rPr>
                <w:rFonts w:ascii="Calibri" w:eastAsia="Times New Roman" w:hAnsi="Calibri" w:cs="Calibri"/>
                <w:color w:val="000000"/>
                <w:lang w:eastAsia="fr-CH"/>
              </w:rPr>
              <w:t>$</w:t>
            </w:r>
          </w:p>
        </w:tc>
      </w:tr>
      <w:tr w:rsidR="000235F3" w:rsidRPr="00B73DC8" w:rsidTr="005618FD">
        <w:trPr>
          <w:trHeight w:val="481"/>
        </w:trPr>
        <w:tc>
          <w:tcPr>
            <w:tcW w:w="2197" w:type="dxa"/>
            <w:vMerge/>
            <w:vAlign w:val="center"/>
            <w:hideMark/>
          </w:tcPr>
          <w:p w:rsidR="000235F3" w:rsidRPr="001A34EF" w:rsidRDefault="000235F3" w:rsidP="00DE147D">
            <w:pPr>
              <w:ind w:left="264"/>
              <w:rPr>
                <w:rFonts w:ascii="Calibri" w:eastAsia="Times New Roman" w:hAnsi="Calibri" w:cs="Times New Roman"/>
                <w:color w:val="000000"/>
                <w:sz w:val="20"/>
                <w:szCs w:val="20"/>
                <w:lang w:eastAsia="fr-CH"/>
              </w:rPr>
            </w:pPr>
          </w:p>
        </w:tc>
        <w:tc>
          <w:tcPr>
            <w:tcW w:w="1701" w:type="dxa"/>
            <w:vMerge/>
            <w:vAlign w:val="center"/>
            <w:hideMark/>
          </w:tcPr>
          <w:p w:rsidR="000235F3" w:rsidRPr="001A34EF" w:rsidRDefault="000235F3" w:rsidP="00DE147D">
            <w:pPr>
              <w:rPr>
                <w:rFonts w:ascii="Calibri" w:eastAsia="Times New Roman" w:hAnsi="Calibri" w:cs="Times New Roman"/>
                <w:color w:val="000000"/>
                <w:sz w:val="20"/>
                <w:szCs w:val="20"/>
                <w:lang w:eastAsia="fr-CH"/>
              </w:rPr>
            </w:pPr>
          </w:p>
        </w:tc>
        <w:tc>
          <w:tcPr>
            <w:tcW w:w="1316" w:type="dxa"/>
            <w:vMerge/>
            <w:vAlign w:val="center"/>
            <w:hideMark/>
          </w:tcPr>
          <w:p w:rsidR="000235F3" w:rsidRPr="001A34EF" w:rsidRDefault="000235F3" w:rsidP="00DE147D">
            <w:pPr>
              <w:rPr>
                <w:rFonts w:ascii="Calibri" w:eastAsia="Times New Roman" w:hAnsi="Calibri" w:cs="Times New Roman"/>
                <w:color w:val="000000"/>
                <w:sz w:val="20"/>
                <w:szCs w:val="20"/>
                <w:lang w:eastAsia="fr-CH"/>
              </w:rPr>
            </w:pPr>
          </w:p>
        </w:tc>
        <w:tc>
          <w:tcPr>
            <w:tcW w:w="2392" w:type="dxa"/>
            <w:vMerge/>
            <w:vAlign w:val="center"/>
            <w:hideMark/>
          </w:tcPr>
          <w:p w:rsidR="000235F3" w:rsidRPr="001A34EF" w:rsidRDefault="000235F3" w:rsidP="00DE147D">
            <w:pPr>
              <w:rPr>
                <w:rFonts w:ascii="Calibri" w:eastAsia="Times New Roman" w:hAnsi="Calibri" w:cs="Times New Roman"/>
                <w:color w:val="000000"/>
                <w:sz w:val="20"/>
                <w:szCs w:val="20"/>
                <w:lang w:eastAsia="fr-CH"/>
              </w:rPr>
            </w:pPr>
          </w:p>
        </w:tc>
        <w:tc>
          <w:tcPr>
            <w:tcW w:w="1276" w:type="dxa"/>
            <w:vMerge/>
            <w:vAlign w:val="center"/>
            <w:hideMark/>
          </w:tcPr>
          <w:p w:rsidR="000235F3" w:rsidRPr="001A34EF" w:rsidRDefault="000235F3" w:rsidP="00DE147D">
            <w:pPr>
              <w:rPr>
                <w:rFonts w:ascii="Calibri" w:eastAsia="Times New Roman" w:hAnsi="Calibri" w:cs="Times New Roman"/>
                <w:color w:val="000000"/>
                <w:sz w:val="24"/>
                <w:szCs w:val="24"/>
                <w:lang w:eastAsia="fr-CH"/>
              </w:rPr>
            </w:pPr>
          </w:p>
        </w:tc>
        <w:tc>
          <w:tcPr>
            <w:tcW w:w="708" w:type="dxa"/>
            <w:vAlign w:val="center"/>
          </w:tcPr>
          <w:p w:rsidR="000235F3" w:rsidRPr="00CB41EB" w:rsidRDefault="00EC4B57" w:rsidP="00DE147D">
            <w:pPr>
              <w:jc w:val="center"/>
              <w:rPr>
                <w:rFonts w:ascii="Calibri" w:eastAsia="Times New Roman" w:hAnsi="Calibri" w:cs="Times New Roman"/>
                <w:color w:val="000000"/>
                <w:lang w:val="fr-CH" w:eastAsia="fr-CH"/>
              </w:rPr>
            </w:pPr>
            <w:r w:rsidRPr="00EC4B57">
              <w:rPr>
                <w:rFonts w:ascii="Calibri" w:eastAsia="Times New Roman" w:hAnsi="Calibri" w:cs="Times New Roman"/>
                <w:color w:val="000000"/>
                <w:lang w:val="fr-CH" w:eastAsia="fr-CH"/>
              </w:rPr>
              <w:t>2013</w:t>
            </w:r>
          </w:p>
        </w:tc>
        <w:tc>
          <w:tcPr>
            <w:tcW w:w="1701" w:type="dxa"/>
            <w:gridSpan w:val="4"/>
            <w:vAlign w:val="center"/>
          </w:tcPr>
          <w:p w:rsidR="000235F3" w:rsidRPr="00CB41EB" w:rsidRDefault="00EC4B57" w:rsidP="00DE147D">
            <w:pPr>
              <w:jc w:val="center"/>
              <w:rPr>
                <w:rFonts w:ascii="Calibri" w:eastAsia="Times New Roman" w:hAnsi="Calibri" w:cs="Times New Roman"/>
                <w:color w:val="000000"/>
                <w:lang w:val="en-US" w:eastAsia="fr-CH"/>
              </w:rPr>
            </w:pPr>
            <w:r w:rsidRPr="00EC4B57">
              <w:rPr>
                <w:rFonts w:ascii="Calibri" w:eastAsia="Times New Roman" w:hAnsi="Calibri" w:cs="Times New Roman"/>
                <w:color w:val="000000"/>
                <w:lang w:val="fr-CH" w:eastAsia="fr-CH"/>
              </w:rPr>
              <w:t>2014</w:t>
            </w:r>
          </w:p>
        </w:tc>
        <w:tc>
          <w:tcPr>
            <w:tcW w:w="1701" w:type="dxa"/>
            <w:gridSpan w:val="4"/>
          </w:tcPr>
          <w:p w:rsidR="000235F3" w:rsidRPr="00CB41EB" w:rsidRDefault="00EC4B57" w:rsidP="00DE147D">
            <w:pPr>
              <w:jc w:val="center"/>
              <w:rPr>
                <w:rFonts w:ascii="Calibri" w:eastAsia="Times New Roman" w:hAnsi="Calibri" w:cs="Times New Roman"/>
                <w:color w:val="000000"/>
                <w:lang w:val="en-US" w:eastAsia="fr-CH"/>
              </w:rPr>
            </w:pPr>
            <w:r w:rsidRPr="00EC4B57">
              <w:rPr>
                <w:rFonts w:ascii="Calibri" w:eastAsia="Times New Roman" w:hAnsi="Calibri" w:cs="Times New Roman"/>
                <w:color w:val="000000"/>
                <w:lang w:val="fr-CH" w:eastAsia="fr-CH"/>
              </w:rPr>
              <w:t>2015</w:t>
            </w:r>
          </w:p>
        </w:tc>
        <w:tc>
          <w:tcPr>
            <w:tcW w:w="1679" w:type="dxa"/>
            <w:vMerge/>
            <w:vAlign w:val="center"/>
            <w:hideMark/>
          </w:tcPr>
          <w:p w:rsidR="000235F3" w:rsidRPr="00D652E6" w:rsidRDefault="000235F3" w:rsidP="00DE147D">
            <w:pPr>
              <w:rPr>
                <w:rFonts w:ascii="Calibri" w:eastAsia="Times New Roman" w:hAnsi="Calibri" w:cs="Times New Roman"/>
                <w:color w:val="000000"/>
                <w:sz w:val="20"/>
                <w:szCs w:val="20"/>
                <w:lang w:val="en-US" w:eastAsia="fr-CH"/>
              </w:rPr>
            </w:pPr>
          </w:p>
        </w:tc>
      </w:tr>
      <w:tr w:rsidR="00DE147D" w:rsidRPr="00B73DC8" w:rsidTr="0080600B">
        <w:trPr>
          <w:trHeight w:val="625"/>
        </w:trPr>
        <w:tc>
          <w:tcPr>
            <w:tcW w:w="2197" w:type="dxa"/>
            <w:vMerge/>
            <w:vAlign w:val="center"/>
            <w:hideMark/>
          </w:tcPr>
          <w:p w:rsidR="000235F3" w:rsidRPr="00D652E6" w:rsidRDefault="000235F3" w:rsidP="00DE147D">
            <w:pPr>
              <w:ind w:left="264"/>
              <w:rPr>
                <w:rFonts w:ascii="Calibri" w:eastAsia="Times New Roman" w:hAnsi="Calibri" w:cs="Times New Roman"/>
                <w:color w:val="000000"/>
                <w:sz w:val="20"/>
                <w:szCs w:val="20"/>
                <w:lang w:val="en-US" w:eastAsia="fr-CH"/>
              </w:rPr>
            </w:pPr>
          </w:p>
        </w:tc>
        <w:tc>
          <w:tcPr>
            <w:tcW w:w="1701" w:type="dxa"/>
            <w:vMerge/>
            <w:vAlign w:val="center"/>
            <w:hideMark/>
          </w:tcPr>
          <w:p w:rsidR="000235F3" w:rsidRPr="00D652E6" w:rsidRDefault="000235F3" w:rsidP="00DE147D">
            <w:pPr>
              <w:rPr>
                <w:rFonts w:ascii="Calibri" w:eastAsia="Times New Roman" w:hAnsi="Calibri" w:cs="Times New Roman"/>
                <w:color w:val="000000"/>
                <w:sz w:val="20"/>
                <w:szCs w:val="20"/>
                <w:lang w:val="en-US" w:eastAsia="fr-CH"/>
              </w:rPr>
            </w:pPr>
          </w:p>
        </w:tc>
        <w:tc>
          <w:tcPr>
            <w:tcW w:w="1316" w:type="dxa"/>
            <w:vMerge/>
            <w:vAlign w:val="center"/>
            <w:hideMark/>
          </w:tcPr>
          <w:p w:rsidR="000235F3" w:rsidRPr="00D652E6" w:rsidRDefault="000235F3" w:rsidP="00DE147D">
            <w:pPr>
              <w:rPr>
                <w:rFonts w:ascii="Calibri" w:eastAsia="Times New Roman" w:hAnsi="Calibri" w:cs="Times New Roman"/>
                <w:color w:val="000000"/>
                <w:sz w:val="20"/>
                <w:szCs w:val="20"/>
                <w:lang w:val="en-US" w:eastAsia="fr-CH"/>
              </w:rPr>
            </w:pPr>
          </w:p>
        </w:tc>
        <w:tc>
          <w:tcPr>
            <w:tcW w:w="2392" w:type="dxa"/>
            <w:vMerge/>
            <w:vAlign w:val="center"/>
            <w:hideMark/>
          </w:tcPr>
          <w:p w:rsidR="000235F3" w:rsidRPr="00D652E6" w:rsidRDefault="000235F3" w:rsidP="00DE147D">
            <w:pPr>
              <w:rPr>
                <w:rFonts w:ascii="Calibri" w:eastAsia="Times New Roman" w:hAnsi="Calibri" w:cs="Times New Roman"/>
                <w:color w:val="000000"/>
                <w:sz w:val="20"/>
                <w:szCs w:val="20"/>
                <w:lang w:val="en-US" w:eastAsia="fr-CH"/>
              </w:rPr>
            </w:pPr>
          </w:p>
        </w:tc>
        <w:tc>
          <w:tcPr>
            <w:tcW w:w="1276" w:type="dxa"/>
            <w:vMerge/>
            <w:vAlign w:val="center"/>
            <w:hideMark/>
          </w:tcPr>
          <w:p w:rsidR="000235F3" w:rsidRPr="00D652E6" w:rsidRDefault="000235F3" w:rsidP="00DE147D">
            <w:pPr>
              <w:rPr>
                <w:rFonts w:ascii="Calibri" w:eastAsia="Times New Roman" w:hAnsi="Calibri" w:cs="Times New Roman"/>
                <w:color w:val="000000"/>
                <w:sz w:val="24"/>
                <w:szCs w:val="24"/>
                <w:lang w:val="en-US" w:eastAsia="fr-CH"/>
              </w:rPr>
            </w:pPr>
          </w:p>
        </w:tc>
        <w:tc>
          <w:tcPr>
            <w:tcW w:w="708" w:type="dxa"/>
          </w:tcPr>
          <w:p w:rsidR="000235F3" w:rsidRPr="00CB41EB" w:rsidRDefault="00EC4B57" w:rsidP="00DE147D">
            <w:pPr>
              <w:jc w:val="center"/>
              <w:rPr>
                <w:rFonts w:ascii="Calibri" w:eastAsia="Times New Roman" w:hAnsi="Calibri" w:cs="Times New Roman"/>
                <w:color w:val="000000"/>
                <w:lang w:val="fr-CH" w:eastAsia="fr-CH"/>
              </w:rPr>
            </w:pPr>
            <w:r w:rsidRPr="00EC4B57">
              <w:rPr>
                <w:rFonts w:ascii="Calibri" w:eastAsia="Times New Roman" w:hAnsi="Calibri" w:cs="Times New Roman"/>
                <w:color w:val="000000"/>
                <w:lang w:val="fr-CH" w:eastAsia="fr-CH"/>
              </w:rPr>
              <w:t>Q4</w:t>
            </w:r>
          </w:p>
        </w:tc>
        <w:tc>
          <w:tcPr>
            <w:tcW w:w="426" w:type="dxa"/>
          </w:tcPr>
          <w:p w:rsidR="000235F3" w:rsidRPr="00CB41EB" w:rsidRDefault="00EC4B57" w:rsidP="00DE147D">
            <w:pPr>
              <w:jc w:val="center"/>
              <w:rPr>
                <w:rFonts w:ascii="Calibri" w:eastAsia="Times New Roman" w:hAnsi="Calibri" w:cs="Times New Roman"/>
                <w:color w:val="000000"/>
                <w:lang w:val="fr-CH" w:eastAsia="fr-CH"/>
              </w:rPr>
            </w:pPr>
            <w:r w:rsidRPr="00EC4B57">
              <w:rPr>
                <w:rFonts w:ascii="Calibri" w:eastAsia="Times New Roman" w:hAnsi="Calibri" w:cs="Times New Roman"/>
                <w:color w:val="000000"/>
                <w:lang w:val="fr-CH" w:eastAsia="fr-CH"/>
              </w:rPr>
              <w:t>Q1</w:t>
            </w:r>
          </w:p>
        </w:tc>
        <w:tc>
          <w:tcPr>
            <w:tcW w:w="425" w:type="dxa"/>
          </w:tcPr>
          <w:p w:rsidR="000235F3" w:rsidRPr="00CB41EB" w:rsidRDefault="00EC4B57" w:rsidP="00DE147D">
            <w:pPr>
              <w:jc w:val="center"/>
              <w:rPr>
                <w:rFonts w:ascii="Calibri" w:eastAsia="Times New Roman" w:hAnsi="Calibri" w:cs="Times New Roman"/>
                <w:color w:val="000000"/>
                <w:lang w:val="fr-CH" w:eastAsia="fr-CH"/>
              </w:rPr>
            </w:pPr>
            <w:r w:rsidRPr="00EC4B57">
              <w:rPr>
                <w:rFonts w:ascii="Calibri" w:eastAsia="Times New Roman" w:hAnsi="Calibri" w:cs="Times New Roman"/>
                <w:color w:val="000000"/>
                <w:lang w:val="fr-CH" w:eastAsia="fr-CH"/>
              </w:rPr>
              <w:t>Q2</w:t>
            </w:r>
          </w:p>
        </w:tc>
        <w:tc>
          <w:tcPr>
            <w:tcW w:w="425" w:type="dxa"/>
          </w:tcPr>
          <w:p w:rsidR="000235F3" w:rsidRPr="00CB41EB" w:rsidRDefault="00EC4B57" w:rsidP="00DE147D">
            <w:pPr>
              <w:jc w:val="center"/>
              <w:rPr>
                <w:rFonts w:ascii="Calibri" w:eastAsia="Times New Roman" w:hAnsi="Calibri" w:cs="Times New Roman"/>
                <w:color w:val="000000"/>
                <w:lang w:val="fr-CH" w:eastAsia="fr-CH"/>
              </w:rPr>
            </w:pPr>
            <w:r w:rsidRPr="00EC4B57">
              <w:rPr>
                <w:rFonts w:ascii="Calibri" w:eastAsia="Times New Roman" w:hAnsi="Calibri" w:cs="Times New Roman"/>
                <w:color w:val="000000"/>
                <w:lang w:val="fr-CH" w:eastAsia="fr-CH"/>
              </w:rPr>
              <w:t>Q3</w:t>
            </w:r>
          </w:p>
        </w:tc>
        <w:tc>
          <w:tcPr>
            <w:tcW w:w="425" w:type="dxa"/>
          </w:tcPr>
          <w:p w:rsidR="000235F3" w:rsidRPr="00CB41EB" w:rsidRDefault="00EC4B57" w:rsidP="00DE147D">
            <w:pPr>
              <w:jc w:val="center"/>
              <w:rPr>
                <w:rFonts w:ascii="Calibri" w:eastAsia="Times New Roman" w:hAnsi="Calibri" w:cs="Times New Roman"/>
                <w:color w:val="000000"/>
                <w:lang w:val="fr-CH" w:eastAsia="fr-CH"/>
              </w:rPr>
            </w:pPr>
            <w:r w:rsidRPr="00EC4B57">
              <w:rPr>
                <w:rFonts w:ascii="Calibri" w:eastAsia="Times New Roman" w:hAnsi="Calibri" w:cs="Times New Roman"/>
                <w:color w:val="000000"/>
                <w:lang w:val="fr-CH" w:eastAsia="fr-CH"/>
              </w:rPr>
              <w:t>Q4</w:t>
            </w:r>
          </w:p>
        </w:tc>
        <w:tc>
          <w:tcPr>
            <w:tcW w:w="426" w:type="dxa"/>
          </w:tcPr>
          <w:p w:rsidR="000235F3" w:rsidRPr="00CB41EB" w:rsidRDefault="00EC4B57" w:rsidP="00DE147D">
            <w:pPr>
              <w:jc w:val="center"/>
              <w:rPr>
                <w:rFonts w:ascii="Calibri" w:eastAsia="Times New Roman" w:hAnsi="Calibri" w:cs="Times New Roman"/>
                <w:color w:val="000000"/>
                <w:lang w:val="fr-CH" w:eastAsia="fr-CH"/>
              </w:rPr>
            </w:pPr>
            <w:r w:rsidRPr="00EC4B57">
              <w:rPr>
                <w:rFonts w:ascii="Calibri" w:eastAsia="Times New Roman" w:hAnsi="Calibri" w:cs="Times New Roman"/>
                <w:color w:val="000000"/>
                <w:lang w:val="fr-CH" w:eastAsia="fr-CH"/>
              </w:rPr>
              <w:t>Q1</w:t>
            </w:r>
          </w:p>
        </w:tc>
        <w:tc>
          <w:tcPr>
            <w:tcW w:w="425" w:type="dxa"/>
          </w:tcPr>
          <w:p w:rsidR="000235F3" w:rsidRPr="00CB41EB" w:rsidRDefault="00EC4B57" w:rsidP="00DE147D">
            <w:pPr>
              <w:jc w:val="center"/>
              <w:rPr>
                <w:rFonts w:ascii="Calibri" w:eastAsia="Times New Roman" w:hAnsi="Calibri" w:cs="Times New Roman"/>
                <w:color w:val="000000"/>
                <w:lang w:val="fr-CH" w:eastAsia="fr-CH"/>
              </w:rPr>
            </w:pPr>
            <w:r w:rsidRPr="00EC4B57">
              <w:rPr>
                <w:rFonts w:ascii="Calibri" w:eastAsia="Times New Roman" w:hAnsi="Calibri" w:cs="Times New Roman"/>
                <w:color w:val="000000"/>
                <w:lang w:val="fr-CH" w:eastAsia="fr-CH"/>
              </w:rPr>
              <w:t>Q2</w:t>
            </w:r>
          </w:p>
        </w:tc>
        <w:tc>
          <w:tcPr>
            <w:tcW w:w="425" w:type="dxa"/>
          </w:tcPr>
          <w:p w:rsidR="000235F3" w:rsidRPr="00CB41EB" w:rsidRDefault="00EC4B57" w:rsidP="00DE147D">
            <w:pPr>
              <w:jc w:val="center"/>
              <w:rPr>
                <w:rFonts w:ascii="Calibri" w:eastAsia="Times New Roman" w:hAnsi="Calibri" w:cs="Times New Roman"/>
                <w:color w:val="000000"/>
                <w:lang w:val="fr-CH" w:eastAsia="fr-CH"/>
              </w:rPr>
            </w:pPr>
            <w:r w:rsidRPr="00EC4B57">
              <w:rPr>
                <w:rFonts w:ascii="Calibri" w:eastAsia="Times New Roman" w:hAnsi="Calibri" w:cs="Times New Roman"/>
                <w:color w:val="000000"/>
                <w:lang w:val="fr-CH" w:eastAsia="fr-CH"/>
              </w:rPr>
              <w:t>Q3</w:t>
            </w:r>
          </w:p>
        </w:tc>
        <w:tc>
          <w:tcPr>
            <w:tcW w:w="425" w:type="dxa"/>
          </w:tcPr>
          <w:p w:rsidR="000235F3" w:rsidRPr="00CB41EB" w:rsidRDefault="00EC4B57" w:rsidP="00DE147D">
            <w:pPr>
              <w:jc w:val="center"/>
              <w:rPr>
                <w:rFonts w:ascii="Calibri" w:eastAsia="Times New Roman" w:hAnsi="Calibri" w:cs="Times New Roman"/>
                <w:color w:val="000000"/>
                <w:lang w:val="fr-CH" w:eastAsia="fr-CH"/>
              </w:rPr>
            </w:pPr>
            <w:r w:rsidRPr="00EC4B57">
              <w:rPr>
                <w:rFonts w:ascii="Calibri" w:eastAsia="Times New Roman" w:hAnsi="Calibri" w:cs="Times New Roman"/>
                <w:color w:val="000000"/>
                <w:lang w:val="fr-CH" w:eastAsia="fr-CH"/>
              </w:rPr>
              <w:t>Q4</w:t>
            </w:r>
          </w:p>
        </w:tc>
        <w:tc>
          <w:tcPr>
            <w:tcW w:w="1679" w:type="dxa"/>
            <w:vMerge/>
            <w:vAlign w:val="center"/>
            <w:hideMark/>
          </w:tcPr>
          <w:p w:rsidR="000235F3" w:rsidRPr="00D652E6" w:rsidRDefault="000235F3" w:rsidP="00DE147D">
            <w:pPr>
              <w:rPr>
                <w:rFonts w:ascii="Calibri" w:eastAsia="Times New Roman" w:hAnsi="Calibri" w:cs="Times New Roman"/>
                <w:color w:val="000000"/>
                <w:sz w:val="20"/>
                <w:szCs w:val="20"/>
                <w:lang w:val="en-US" w:eastAsia="fr-CH"/>
              </w:rPr>
            </w:pPr>
          </w:p>
        </w:tc>
      </w:tr>
      <w:tr w:rsidR="00DE147D" w:rsidRPr="00B73DC8" w:rsidTr="005618FD">
        <w:trPr>
          <w:trHeight w:val="1395"/>
        </w:trPr>
        <w:tc>
          <w:tcPr>
            <w:tcW w:w="2197" w:type="dxa"/>
            <w:vMerge w:val="restart"/>
            <w:shd w:val="clear" w:color="auto" w:fill="auto"/>
            <w:hideMark/>
          </w:tcPr>
          <w:p w:rsidR="000235F3" w:rsidRPr="00615746" w:rsidRDefault="00DE147D" w:rsidP="00DE147D">
            <w:pPr>
              <w:ind w:left="264"/>
              <w:rPr>
                <w:rFonts w:eastAsia="Times New Roman" w:cstheme="minorHAnsi"/>
                <w:color w:val="000000"/>
                <w:sz w:val="20"/>
                <w:szCs w:val="20"/>
                <w:lang w:val="en-US" w:eastAsia="fr-CH"/>
              </w:rPr>
            </w:pPr>
            <w:r>
              <w:rPr>
                <w:rFonts w:cstheme="minorHAnsi"/>
                <w:b/>
                <w:sz w:val="20"/>
                <w:szCs w:val="20"/>
              </w:rPr>
              <w:t>1</w:t>
            </w:r>
            <w:r w:rsidR="000235F3" w:rsidRPr="00615746">
              <w:rPr>
                <w:rFonts w:cstheme="minorHAnsi"/>
                <w:b/>
                <w:sz w:val="20"/>
                <w:szCs w:val="20"/>
              </w:rPr>
              <w:t>. UN-REDD Programme Knowledge Management</w:t>
            </w:r>
            <w:r w:rsidR="001952C6" w:rsidRPr="00615746">
              <w:rPr>
                <w:rFonts w:cstheme="minorHAnsi"/>
                <w:b/>
                <w:sz w:val="20"/>
                <w:szCs w:val="20"/>
              </w:rPr>
              <w:t xml:space="preserve"> </w:t>
            </w:r>
            <w:r w:rsidR="000235F3" w:rsidRPr="00615746">
              <w:rPr>
                <w:rFonts w:cstheme="minorHAnsi"/>
                <w:b/>
                <w:sz w:val="20"/>
                <w:szCs w:val="20"/>
              </w:rPr>
              <w:t>Systems enhanced</w:t>
            </w:r>
            <w:r w:rsidR="001952C6" w:rsidRPr="00615746">
              <w:rPr>
                <w:rFonts w:cstheme="minorHAnsi"/>
                <w:b/>
                <w:sz w:val="20"/>
                <w:szCs w:val="20"/>
              </w:rPr>
              <w:t>, including communication and outreach.</w:t>
            </w:r>
          </w:p>
        </w:tc>
        <w:tc>
          <w:tcPr>
            <w:tcW w:w="1701" w:type="dxa"/>
            <w:shd w:val="clear" w:color="auto" w:fill="auto"/>
          </w:tcPr>
          <w:p w:rsidR="000235F3" w:rsidRPr="00615746" w:rsidRDefault="008B73AE" w:rsidP="00DE147D">
            <w:pPr>
              <w:rPr>
                <w:rFonts w:cstheme="minorHAnsi"/>
                <w:sz w:val="20"/>
                <w:szCs w:val="20"/>
              </w:rPr>
            </w:pPr>
            <w:r>
              <w:rPr>
                <w:rFonts w:cstheme="minorHAnsi"/>
                <w:sz w:val="20"/>
                <w:szCs w:val="20"/>
              </w:rPr>
              <w:t xml:space="preserve">Capacity development </w:t>
            </w:r>
            <w:r w:rsidR="001A7977">
              <w:rPr>
                <w:rFonts w:cstheme="minorHAnsi"/>
                <w:sz w:val="20"/>
                <w:szCs w:val="20"/>
              </w:rPr>
              <w:t xml:space="preserve">for knowledge management and communication provided for UN-REDD Programme </w:t>
            </w:r>
            <w:r w:rsidR="003B39F0">
              <w:rPr>
                <w:rFonts w:cstheme="minorHAnsi"/>
                <w:sz w:val="20"/>
                <w:szCs w:val="20"/>
              </w:rPr>
              <w:t xml:space="preserve">staff and </w:t>
            </w:r>
            <w:r w:rsidR="001A7977">
              <w:rPr>
                <w:rFonts w:cstheme="minorHAnsi"/>
                <w:sz w:val="20"/>
                <w:szCs w:val="20"/>
              </w:rPr>
              <w:t>partner countries.</w:t>
            </w:r>
          </w:p>
        </w:tc>
        <w:tc>
          <w:tcPr>
            <w:tcW w:w="1316" w:type="dxa"/>
            <w:shd w:val="clear" w:color="auto" w:fill="auto"/>
          </w:tcPr>
          <w:p w:rsidR="000235F3" w:rsidRPr="00615746" w:rsidRDefault="0019077A" w:rsidP="00DE147D">
            <w:pPr>
              <w:rPr>
                <w:rFonts w:cstheme="minorHAnsi"/>
                <w:sz w:val="20"/>
                <w:szCs w:val="20"/>
              </w:rPr>
            </w:pPr>
            <w:r w:rsidRPr="00615746">
              <w:rPr>
                <w:rFonts w:cstheme="minorHAnsi"/>
                <w:sz w:val="20"/>
                <w:szCs w:val="20"/>
              </w:rPr>
              <w:t>Secretariat</w:t>
            </w:r>
          </w:p>
        </w:tc>
        <w:tc>
          <w:tcPr>
            <w:tcW w:w="2392" w:type="dxa"/>
            <w:shd w:val="clear" w:color="auto" w:fill="auto"/>
          </w:tcPr>
          <w:p w:rsidR="000235F3" w:rsidRPr="00615746" w:rsidRDefault="00015CB2" w:rsidP="00DE147D">
            <w:pPr>
              <w:rPr>
                <w:rFonts w:cstheme="minorHAnsi"/>
                <w:sz w:val="20"/>
                <w:szCs w:val="20"/>
              </w:rPr>
            </w:pPr>
            <w:r>
              <w:rPr>
                <w:rFonts w:cstheme="minorHAnsi"/>
                <w:sz w:val="20"/>
                <w:szCs w:val="20"/>
              </w:rPr>
              <w:t>3 r</w:t>
            </w:r>
            <w:r w:rsidR="00FE4409">
              <w:rPr>
                <w:rFonts w:cstheme="minorHAnsi"/>
                <w:sz w:val="20"/>
                <w:szCs w:val="20"/>
              </w:rPr>
              <w:t>egional</w:t>
            </w:r>
            <w:r>
              <w:rPr>
                <w:rFonts w:cstheme="minorHAnsi"/>
                <w:sz w:val="20"/>
                <w:szCs w:val="20"/>
              </w:rPr>
              <w:t xml:space="preserve"> capacity development</w:t>
            </w:r>
            <w:r w:rsidR="00FE4409">
              <w:rPr>
                <w:rFonts w:cstheme="minorHAnsi"/>
                <w:sz w:val="20"/>
                <w:szCs w:val="20"/>
              </w:rPr>
              <w:t xml:space="preserve"> w</w:t>
            </w:r>
            <w:r w:rsidR="000235F3" w:rsidRPr="00615746">
              <w:rPr>
                <w:rFonts w:cstheme="minorHAnsi"/>
                <w:sz w:val="20"/>
                <w:szCs w:val="20"/>
              </w:rPr>
              <w:t>orkshop</w:t>
            </w:r>
            <w:r w:rsidR="00FE4409">
              <w:rPr>
                <w:rFonts w:cstheme="minorHAnsi"/>
                <w:sz w:val="20"/>
                <w:szCs w:val="20"/>
              </w:rPr>
              <w:t>s</w:t>
            </w:r>
            <w:r w:rsidR="000235F3" w:rsidRPr="00615746">
              <w:rPr>
                <w:rFonts w:cstheme="minorHAnsi"/>
                <w:sz w:val="20"/>
                <w:szCs w:val="20"/>
              </w:rPr>
              <w:t xml:space="preserve"> </w:t>
            </w:r>
            <w:r>
              <w:rPr>
                <w:rFonts w:cstheme="minorHAnsi"/>
                <w:sz w:val="20"/>
                <w:szCs w:val="20"/>
              </w:rPr>
              <w:t>for knowledge management and communication.</w:t>
            </w:r>
            <w:r w:rsidR="008F4179">
              <w:rPr>
                <w:rFonts w:cstheme="minorHAnsi"/>
                <w:sz w:val="20"/>
                <w:szCs w:val="20"/>
              </w:rPr>
              <w:t xml:space="preserve"> Pilot new knowledge management planning approach with one partner country</w:t>
            </w:r>
            <w:r w:rsidR="00B010A5">
              <w:rPr>
                <w:rFonts w:cstheme="minorHAnsi"/>
                <w:sz w:val="20"/>
                <w:szCs w:val="20"/>
              </w:rPr>
              <w:t xml:space="preserve"> per region</w:t>
            </w:r>
            <w:r w:rsidR="008F4179">
              <w:rPr>
                <w:rFonts w:cstheme="minorHAnsi"/>
                <w:sz w:val="20"/>
                <w:szCs w:val="20"/>
              </w:rPr>
              <w:t>.</w:t>
            </w:r>
            <w:r w:rsidR="00B010A5">
              <w:rPr>
                <w:rFonts w:cstheme="minorHAnsi"/>
                <w:sz w:val="20"/>
                <w:szCs w:val="20"/>
              </w:rPr>
              <w:t xml:space="preserve">  1 knowledge management consultant per region to integrate KM systems.</w:t>
            </w:r>
            <w:r w:rsidR="0090515D">
              <w:rPr>
                <w:rFonts w:cstheme="minorHAnsi"/>
                <w:sz w:val="20"/>
                <w:szCs w:val="20"/>
              </w:rPr>
              <w:t xml:space="preserve"> Communication tools for partner countries.</w:t>
            </w:r>
            <w:r w:rsidR="00572A20">
              <w:rPr>
                <w:rFonts w:cstheme="minorHAnsi"/>
                <w:sz w:val="20"/>
                <w:szCs w:val="20"/>
              </w:rPr>
              <w:t xml:space="preserve"> Representation of countries at global events.</w:t>
            </w:r>
          </w:p>
        </w:tc>
        <w:tc>
          <w:tcPr>
            <w:tcW w:w="1276" w:type="dxa"/>
            <w:shd w:val="clear" w:color="auto" w:fill="auto"/>
          </w:tcPr>
          <w:p w:rsidR="000235F3" w:rsidRPr="00615746" w:rsidRDefault="000235F3" w:rsidP="00DE147D">
            <w:pPr>
              <w:rPr>
                <w:rFonts w:cstheme="minorHAnsi"/>
                <w:sz w:val="20"/>
                <w:szCs w:val="20"/>
              </w:rPr>
            </w:pPr>
            <w:r w:rsidRPr="00615746">
              <w:rPr>
                <w:rFonts w:cstheme="minorHAnsi"/>
                <w:sz w:val="20"/>
                <w:szCs w:val="20"/>
              </w:rPr>
              <w:t>Knowledge exchange workshop</w:t>
            </w:r>
            <w:r w:rsidR="004B27B1">
              <w:rPr>
                <w:rFonts w:cstheme="minorHAnsi"/>
                <w:sz w:val="20"/>
                <w:szCs w:val="20"/>
              </w:rPr>
              <w:t>s</w:t>
            </w:r>
          </w:p>
        </w:tc>
        <w:tc>
          <w:tcPr>
            <w:tcW w:w="708"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6"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5" w:type="dxa"/>
          </w:tcPr>
          <w:p w:rsidR="000235F3" w:rsidRPr="00615746" w:rsidRDefault="000235F3" w:rsidP="00DE147D">
            <w:pPr>
              <w:jc w:val="center"/>
              <w:rPr>
                <w:rFonts w:eastAsia="Times New Roman" w:cstheme="minorHAnsi"/>
                <w:color w:val="000000"/>
                <w:sz w:val="20"/>
                <w:szCs w:val="20"/>
                <w:lang w:eastAsia="fr-CH"/>
              </w:rPr>
            </w:pPr>
          </w:p>
        </w:tc>
        <w:tc>
          <w:tcPr>
            <w:tcW w:w="426" w:type="dxa"/>
          </w:tcPr>
          <w:p w:rsidR="000235F3" w:rsidRPr="00615746" w:rsidRDefault="000235F3" w:rsidP="00DE147D">
            <w:pPr>
              <w:jc w:val="center"/>
              <w:rPr>
                <w:rFonts w:eastAsia="Times New Roman" w:cstheme="minorHAnsi"/>
                <w:color w:val="000000"/>
                <w:sz w:val="20"/>
                <w:szCs w:val="20"/>
                <w:lang w:eastAsia="fr-CH"/>
              </w:rPr>
            </w:pPr>
          </w:p>
        </w:tc>
        <w:tc>
          <w:tcPr>
            <w:tcW w:w="425" w:type="dxa"/>
          </w:tcPr>
          <w:p w:rsidR="000235F3" w:rsidRPr="00615746" w:rsidRDefault="000235F3" w:rsidP="00DE147D">
            <w:pPr>
              <w:jc w:val="center"/>
              <w:rPr>
                <w:rFonts w:eastAsia="Times New Roman" w:cstheme="minorHAnsi"/>
                <w:color w:val="000000"/>
                <w:sz w:val="20"/>
                <w:szCs w:val="20"/>
                <w:lang w:eastAsia="fr-CH"/>
              </w:rPr>
            </w:pPr>
          </w:p>
        </w:tc>
        <w:tc>
          <w:tcPr>
            <w:tcW w:w="425" w:type="dxa"/>
          </w:tcPr>
          <w:p w:rsidR="000235F3" w:rsidRPr="00615746" w:rsidRDefault="000235F3" w:rsidP="00DE147D">
            <w:pPr>
              <w:jc w:val="center"/>
              <w:rPr>
                <w:rFonts w:eastAsia="Times New Roman" w:cstheme="minorHAnsi"/>
                <w:color w:val="000000"/>
                <w:sz w:val="20"/>
                <w:szCs w:val="20"/>
                <w:lang w:eastAsia="fr-CH"/>
              </w:rPr>
            </w:pPr>
          </w:p>
        </w:tc>
        <w:tc>
          <w:tcPr>
            <w:tcW w:w="425" w:type="dxa"/>
          </w:tcPr>
          <w:p w:rsidR="000235F3" w:rsidRPr="00615746" w:rsidRDefault="000235F3" w:rsidP="00DE147D">
            <w:pPr>
              <w:jc w:val="center"/>
              <w:rPr>
                <w:rFonts w:eastAsia="Times New Roman" w:cstheme="minorHAnsi"/>
                <w:color w:val="000000"/>
                <w:sz w:val="20"/>
                <w:szCs w:val="20"/>
                <w:lang w:eastAsia="fr-CH"/>
              </w:rPr>
            </w:pPr>
          </w:p>
        </w:tc>
        <w:tc>
          <w:tcPr>
            <w:tcW w:w="1679" w:type="dxa"/>
            <w:shd w:val="clear" w:color="auto" w:fill="auto"/>
          </w:tcPr>
          <w:p w:rsidR="000235F3" w:rsidRPr="00615746" w:rsidRDefault="0090515D" w:rsidP="00DE147D">
            <w:pPr>
              <w:rPr>
                <w:rFonts w:eastAsia="Times New Roman" w:cstheme="minorHAnsi"/>
                <w:color w:val="000000"/>
                <w:sz w:val="20"/>
                <w:szCs w:val="20"/>
                <w:lang w:val="en-US" w:eastAsia="fr-CH"/>
              </w:rPr>
            </w:pPr>
            <w:r>
              <w:rPr>
                <w:rFonts w:eastAsia="Times New Roman" w:cstheme="minorHAnsi"/>
                <w:color w:val="000000"/>
                <w:sz w:val="20"/>
                <w:szCs w:val="20"/>
                <w:lang w:val="en-US" w:eastAsia="fr-CH"/>
              </w:rPr>
              <w:t>600,000</w:t>
            </w:r>
          </w:p>
        </w:tc>
      </w:tr>
      <w:tr w:rsidR="00DE147D" w:rsidRPr="00B73DC8" w:rsidTr="0080600B">
        <w:trPr>
          <w:trHeight w:val="274"/>
        </w:trPr>
        <w:tc>
          <w:tcPr>
            <w:tcW w:w="2197" w:type="dxa"/>
            <w:vMerge/>
            <w:shd w:val="clear" w:color="auto" w:fill="auto"/>
            <w:hideMark/>
          </w:tcPr>
          <w:p w:rsidR="000235F3" w:rsidRPr="00615746" w:rsidRDefault="000235F3" w:rsidP="00DE147D">
            <w:pPr>
              <w:ind w:left="264"/>
              <w:rPr>
                <w:rFonts w:eastAsia="Times New Roman" w:cstheme="minorHAnsi"/>
                <w:color w:val="000000"/>
                <w:sz w:val="20"/>
                <w:szCs w:val="20"/>
                <w:lang w:val="en-US" w:eastAsia="fr-CH"/>
              </w:rPr>
            </w:pPr>
          </w:p>
        </w:tc>
        <w:tc>
          <w:tcPr>
            <w:tcW w:w="1701" w:type="dxa"/>
            <w:shd w:val="clear" w:color="auto" w:fill="auto"/>
          </w:tcPr>
          <w:p w:rsidR="000235F3" w:rsidRPr="00615746" w:rsidRDefault="008B73AE" w:rsidP="00DE147D">
            <w:pPr>
              <w:rPr>
                <w:rFonts w:cstheme="minorHAnsi"/>
                <w:color w:val="000000" w:themeColor="text1"/>
                <w:sz w:val="20"/>
                <w:szCs w:val="20"/>
              </w:rPr>
            </w:pPr>
            <w:r>
              <w:rPr>
                <w:rFonts w:cstheme="minorHAnsi"/>
                <w:color w:val="000000" w:themeColor="text1"/>
                <w:sz w:val="20"/>
                <w:szCs w:val="20"/>
              </w:rPr>
              <w:t>Lessons learned</w:t>
            </w:r>
            <w:r w:rsidR="001A7977">
              <w:rPr>
                <w:rFonts w:cstheme="minorHAnsi"/>
                <w:color w:val="000000" w:themeColor="text1"/>
                <w:sz w:val="20"/>
                <w:szCs w:val="20"/>
              </w:rPr>
              <w:t xml:space="preserve"> system established in the UN-REDD Programme at global, regional and national levels.</w:t>
            </w:r>
          </w:p>
        </w:tc>
        <w:tc>
          <w:tcPr>
            <w:tcW w:w="1316" w:type="dxa"/>
            <w:shd w:val="clear" w:color="auto" w:fill="auto"/>
          </w:tcPr>
          <w:p w:rsidR="000235F3" w:rsidRPr="00615746" w:rsidRDefault="0019077A" w:rsidP="00DE147D">
            <w:pPr>
              <w:rPr>
                <w:rFonts w:cstheme="minorHAnsi"/>
                <w:sz w:val="20"/>
                <w:szCs w:val="20"/>
              </w:rPr>
            </w:pPr>
            <w:r w:rsidRPr="00615746">
              <w:rPr>
                <w:rFonts w:cstheme="minorHAnsi"/>
                <w:sz w:val="20"/>
                <w:szCs w:val="20"/>
              </w:rPr>
              <w:t>Secretariat</w:t>
            </w:r>
          </w:p>
        </w:tc>
        <w:tc>
          <w:tcPr>
            <w:tcW w:w="2392" w:type="dxa"/>
            <w:shd w:val="clear" w:color="auto" w:fill="auto"/>
          </w:tcPr>
          <w:p w:rsidR="000235F3" w:rsidRPr="00615746" w:rsidRDefault="006711AE" w:rsidP="00DE147D">
            <w:pPr>
              <w:rPr>
                <w:rFonts w:cstheme="minorHAnsi"/>
                <w:sz w:val="20"/>
                <w:szCs w:val="20"/>
              </w:rPr>
            </w:pPr>
            <w:r w:rsidRPr="00615746">
              <w:rPr>
                <w:rFonts w:cstheme="minorHAnsi"/>
                <w:sz w:val="20"/>
                <w:szCs w:val="20"/>
              </w:rPr>
              <w:t>Lessons management system established</w:t>
            </w:r>
            <w:r w:rsidR="008F4179">
              <w:rPr>
                <w:rFonts w:cstheme="minorHAnsi"/>
                <w:sz w:val="20"/>
                <w:szCs w:val="20"/>
              </w:rPr>
              <w:t xml:space="preserve">, </w:t>
            </w:r>
            <w:r w:rsidR="00B010A5">
              <w:rPr>
                <w:rFonts w:cstheme="minorHAnsi"/>
                <w:sz w:val="20"/>
                <w:szCs w:val="20"/>
              </w:rPr>
              <w:t xml:space="preserve">with </w:t>
            </w:r>
            <w:r w:rsidR="008F4179">
              <w:rPr>
                <w:rFonts w:cstheme="minorHAnsi"/>
                <w:sz w:val="20"/>
                <w:szCs w:val="20"/>
              </w:rPr>
              <w:t xml:space="preserve">software and hardware. Training of lessons teams and travel for </w:t>
            </w:r>
            <w:r w:rsidR="00B010A5">
              <w:rPr>
                <w:rFonts w:cstheme="minorHAnsi"/>
                <w:sz w:val="20"/>
                <w:szCs w:val="20"/>
              </w:rPr>
              <w:t xml:space="preserve">facilitating and </w:t>
            </w:r>
            <w:r w:rsidR="008F4179">
              <w:rPr>
                <w:rFonts w:cstheme="minorHAnsi"/>
                <w:sz w:val="20"/>
                <w:szCs w:val="20"/>
              </w:rPr>
              <w:t>documenting l</w:t>
            </w:r>
            <w:r w:rsidRPr="00615746">
              <w:rPr>
                <w:rFonts w:cstheme="minorHAnsi"/>
                <w:sz w:val="20"/>
                <w:szCs w:val="20"/>
              </w:rPr>
              <w:t xml:space="preserve">essons at </w:t>
            </w:r>
            <w:r w:rsidR="00B010A5">
              <w:rPr>
                <w:rFonts w:cstheme="minorHAnsi"/>
                <w:sz w:val="20"/>
                <w:szCs w:val="20"/>
              </w:rPr>
              <w:t xml:space="preserve">3 x </w:t>
            </w:r>
            <w:r w:rsidR="008F4179">
              <w:rPr>
                <w:rFonts w:cstheme="minorHAnsi"/>
                <w:sz w:val="20"/>
                <w:szCs w:val="20"/>
              </w:rPr>
              <w:t xml:space="preserve">Regional </w:t>
            </w:r>
            <w:r w:rsidR="00B010A5">
              <w:rPr>
                <w:rFonts w:cstheme="minorHAnsi"/>
                <w:sz w:val="20"/>
                <w:szCs w:val="20"/>
              </w:rPr>
              <w:t>knowledge exchange events.</w:t>
            </w:r>
            <w:r w:rsidR="00572A20">
              <w:rPr>
                <w:rFonts w:cstheme="minorHAnsi"/>
                <w:sz w:val="20"/>
                <w:szCs w:val="20"/>
              </w:rPr>
              <w:t xml:space="preserve">  Targeted lessons capture at national level in at least 6 national </w:t>
            </w:r>
            <w:r w:rsidR="00572A20">
              <w:rPr>
                <w:rFonts w:cstheme="minorHAnsi"/>
                <w:sz w:val="20"/>
                <w:szCs w:val="20"/>
              </w:rPr>
              <w:lastRenderedPageBreak/>
              <w:t>programmes.</w:t>
            </w:r>
          </w:p>
        </w:tc>
        <w:tc>
          <w:tcPr>
            <w:tcW w:w="1276" w:type="dxa"/>
            <w:shd w:val="clear" w:color="auto" w:fill="auto"/>
          </w:tcPr>
          <w:p w:rsidR="000235F3" w:rsidRPr="00615746" w:rsidRDefault="006711AE" w:rsidP="00DE147D">
            <w:pPr>
              <w:rPr>
                <w:rFonts w:cstheme="minorHAnsi"/>
                <w:sz w:val="20"/>
                <w:szCs w:val="20"/>
              </w:rPr>
            </w:pPr>
            <w:r w:rsidRPr="00615746">
              <w:rPr>
                <w:rFonts w:cstheme="minorHAnsi"/>
                <w:sz w:val="20"/>
                <w:szCs w:val="20"/>
              </w:rPr>
              <w:lastRenderedPageBreak/>
              <w:t>Short-term technical assistance (consultants) for lessons capture</w:t>
            </w:r>
          </w:p>
        </w:tc>
        <w:tc>
          <w:tcPr>
            <w:tcW w:w="708"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6"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6" w:type="dxa"/>
          </w:tcPr>
          <w:p w:rsidR="000235F3" w:rsidRPr="00615746" w:rsidRDefault="000235F3" w:rsidP="00DE147D">
            <w:pPr>
              <w:jc w:val="center"/>
              <w:rPr>
                <w:rFonts w:eastAsia="Times New Roman" w:cstheme="minorHAnsi"/>
                <w:color w:val="000000"/>
                <w:sz w:val="20"/>
                <w:szCs w:val="20"/>
                <w:lang w:eastAsia="fr-CH"/>
              </w:rPr>
            </w:pPr>
          </w:p>
        </w:tc>
        <w:tc>
          <w:tcPr>
            <w:tcW w:w="425" w:type="dxa"/>
          </w:tcPr>
          <w:p w:rsidR="000235F3" w:rsidRPr="00615746" w:rsidRDefault="000235F3" w:rsidP="00DE147D">
            <w:pPr>
              <w:jc w:val="center"/>
              <w:rPr>
                <w:rFonts w:eastAsia="Times New Roman" w:cstheme="minorHAnsi"/>
                <w:color w:val="000000"/>
                <w:sz w:val="20"/>
                <w:szCs w:val="20"/>
                <w:lang w:eastAsia="fr-CH"/>
              </w:rPr>
            </w:pPr>
          </w:p>
        </w:tc>
        <w:tc>
          <w:tcPr>
            <w:tcW w:w="425" w:type="dxa"/>
          </w:tcPr>
          <w:p w:rsidR="000235F3" w:rsidRPr="00615746" w:rsidRDefault="000235F3" w:rsidP="00DE147D">
            <w:pPr>
              <w:jc w:val="center"/>
              <w:rPr>
                <w:rFonts w:eastAsia="Times New Roman" w:cstheme="minorHAnsi"/>
                <w:color w:val="000000"/>
                <w:sz w:val="20"/>
                <w:szCs w:val="20"/>
                <w:lang w:eastAsia="fr-CH"/>
              </w:rPr>
            </w:pPr>
          </w:p>
        </w:tc>
        <w:tc>
          <w:tcPr>
            <w:tcW w:w="425" w:type="dxa"/>
          </w:tcPr>
          <w:p w:rsidR="000235F3" w:rsidRPr="00615746" w:rsidRDefault="000235F3" w:rsidP="00DE147D">
            <w:pPr>
              <w:jc w:val="center"/>
              <w:rPr>
                <w:rFonts w:eastAsia="Times New Roman" w:cstheme="minorHAnsi"/>
                <w:color w:val="000000"/>
                <w:sz w:val="20"/>
                <w:szCs w:val="20"/>
                <w:lang w:eastAsia="fr-CH"/>
              </w:rPr>
            </w:pPr>
          </w:p>
        </w:tc>
        <w:tc>
          <w:tcPr>
            <w:tcW w:w="1679" w:type="dxa"/>
            <w:shd w:val="clear" w:color="auto" w:fill="auto"/>
          </w:tcPr>
          <w:p w:rsidR="000235F3" w:rsidRPr="00615746" w:rsidRDefault="0090515D" w:rsidP="00DE147D">
            <w:pPr>
              <w:keepNext/>
              <w:keepLines/>
              <w:spacing w:before="200"/>
              <w:outlineLvl w:val="8"/>
              <w:rPr>
                <w:rFonts w:eastAsia="Times New Roman" w:cstheme="minorHAnsi"/>
                <w:color w:val="000000"/>
                <w:sz w:val="20"/>
                <w:szCs w:val="20"/>
                <w:lang w:val="en-US" w:eastAsia="fr-CH"/>
              </w:rPr>
            </w:pPr>
            <w:r>
              <w:rPr>
                <w:rFonts w:eastAsia="Times New Roman" w:cstheme="minorHAnsi"/>
                <w:color w:val="000000"/>
                <w:sz w:val="20"/>
                <w:szCs w:val="20"/>
                <w:lang w:val="en-US" w:eastAsia="fr-CH"/>
              </w:rPr>
              <w:t>400,000</w:t>
            </w:r>
          </w:p>
        </w:tc>
      </w:tr>
      <w:tr w:rsidR="00DE147D" w:rsidRPr="00B73DC8" w:rsidTr="0080600B">
        <w:trPr>
          <w:trHeight w:val="3471"/>
        </w:trPr>
        <w:tc>
          <w:tcPr>
            <w:tcW w:w="2197" w:type="dxa"/>
            <w:shd w:val="clear" w:color="auto" w:fill="auto"/>
            <w:hideMark/>
          </w:tcPr>
          <w:p w:rsidR="000235F3" w:rsidRPr="00615746" w:rsidRDefault="000235F3" w:rsidP="00DE147D">
            <w:pPr>
              <w:rPr>
                <w:rFonts w:eastAsia="Times New Roman" w:cstheme="minorHAnsi"/>
                <w:color w:val="000000"/>
                <w:sz w:val="20"/>
                <w:szCs w:val="20"/>
                <w:lang w:eastAsia="fr-CH"/>
              </w:rPr>
            </w:pPr>
          </w:p>
        </w:tc>
        <w:tc>
          <w:tcPr>
            <w:tcW w:w="1701" w:type="dxa"/>
            <w:shd w:val="clear" w:color="auto" w:fill="auto"/>
          </w:tcPr>
          <w:p w:rsidR="000235F3" w:rsidRPr="00615746" w:rsidRDefault="001A7977" w:rsidP="00DE147D">
            <w:pPr>
              <w:rPr>
                <w:rFonts w:cstheme="minorHAnsi"/>
                <w:color w:val="000000" w:themeColor="text1"/>
                <w:sz w:val="20"/>
                <w:szCs w:val="20"/>
              </w:rPr>
            </w:pPr>
            <w:r>
              <w:rPr>
                <w:rFonts w:cstheme="minorHAnsi"/>
                <w:color w:val="000000" w:themeColor="text1"/>
                <w:sz w:val="20"/>
                <w:szCs w:val="20"/>
              </w:rPr>
              <w:t>REDD+ knowledge needs reviewed, k</w:t>
            </w:r>
            <w:r w:rsidR="008B73AE">
              <w:rPr>
                <w:rFonts w:cstheme="minorHAnsi"/>
                <w:color w:val="000000" w:themeColor="text1"/>
                <w:sz w:val="20"/>
                <w:szCs w:val="20"/>
              </w:rPr>
              <w:t>nowledge products</w:t>
            </w:r>
            <w:r>
              <w:rPr>
                <w:rFonts w:cstheme="minorHAnsi"/>
                <w:color w:val="000000" w:themeColor="text1"/>
                <w:sz w:val="20"/>
                <w:szCs w:val="20"/>
              </w:rPr>
              <w:t xml:space="preserve"> designed</w:t>
            </w:r>
            <w:r w:rsidR="00572A20">
              <w:rPr>
                <w:rFonts w:cstheme="minorHAnsi"/>
                <w:color w:val="000000" w:themeColor="text1"/>
                <w:sz w:val="20"/>
                <w:szCs w:val="20"/>
              </w:rPr>
              <w:t>, developed and disseminated</w:t>
            </w:r>
            <w:r>
              <w:rPr>
                <w:rFonts w:cstheme="minorHAnsi"/>
                <w:color w:val="000000" w:themeColor="text1"/>
                <w:sz w:val="20"/>
                <w:szCs w:val="20"/>
              </w:rPr>
              <w:t xml:space="preserve"> to reflect needs of stakeholders.</w:t>
            </w:r>
          </w:p>
        </w:tc>
        <w:tc>
          <w:tcPr>
            <w:tcW w:w="1316" w:type="dxa"/>
            <w:shd w:val="clear" w:color="auto" w:fill="auto"/>
          </w:tcPr>
          <w:p w:rsidR="000235F3" w:rsidRPr="00615746" w:rsidRDefault="0019077A" w:rsidP="00DE147D">
            <w:pPr>
              <w:rPr>
                <w:rFonts w:cstheme="minorHAnsi"/>
                <w:sz w:val="20"/>
                <w:szCs w:val="20"/>
              </w:rPr>
            </w:pPr>
            <w:r w:rsidRPr="00615746">
              <w:rPr>
                <w:rFonts w:cstheme="minorHAnsi"/>
                <w:sz w:val="20"/>
                <w:szCs w:val="20"/>
              </w:rPr>
              <w:t>Secretariat</w:t>
            </w:r>
          </w:p>
        </w:tc>
        <w:tc>
          <w:tcPr>
            <w:tcW w:w="2392" w:type="dxa"/>
            <w:shd w:val="clear" w:color="auto" w:fill="auto"/>
          </w:tcPr>
          <w:p w:rsidR="000235F3" w:rsidRPr="00615746" w:rsidRDefault="008F4179" w:rsidP="00DE147D">
            <w:pPr>
              <w:rPr>
                <w:rFonts w:cstheme="minorHAnsi"/>
                <w:sz w:val="20"/>
                <w:szCs w:val="20"/>
              </w:rPr>
            </w:pPr>
            <w:r>
              <w:rPr>
                <w:rFonts w:cstheme="minorHAnsi"/>
                <w:sz w:val="20"/>
                <w:szCs w:val="20"/>
              </w:rPr>
              <w:t>Assessment of country knowledge needs, review of existing knowledge products, development of new processes, software for improved knowledge product development and dissemination.</w:t>
            </w:r>
            <w:r w:rsidR="00B010A5">
              <w:rPr>
                <w:rFonts w:cstheme="minorHAnsi"/>
                <w:sz w:val="20"/>
                <w:szCs w:val="20"/>
              </w:rPr>
              <w:t xml:space="preserve"> Establishment of REDD+ resource library.</w:t>
            </w:r>
            <w:r w:rsidR="00CC1EE4">
              <w:rPr>
                <w:rFonts w:cstheme="minorHAnsi"/>
                <w:sz w:val="20"/>
                <w:szCs w:val="20"/>
              </w:rPr>
              <w:t xml:space="preserve"> Translation of products into local languages.</w:t>
            </w:r>
          </w:p>
        </w:tc>
        <w:tc>
          <w:tcPr>
            <w:tcW w:w="1276" w:type="dxa"/>
            <w:shd w:val="clear" w:color="auto" w:fill="auto"/>
          </w:tcPr>
          <w:p w:rsidR="000235F3" w:rsidRPr="00615746" w:rsidRDefault="000235F3" w:rsidP="00DE147D">
            <w:pPr>
              <w:rPr>
                <w:rFonts w:cstheme="minorHAnsi"/>
                <w:sz w:val="20"/>
                <w:szCs w:val="20"/>
              </w:rPr>
            </w:pPr>
          </w:p>
        </w:tc>
        <w:tc>
          <w:tcPr>
            <w:tcW w:w="708" w:type="dxa"/>
          </w:tcPr>
          <w:p w:rsidR="000235F3" w:rsidRPr="00615746" w:rsidRDefault="000235F3" w:rsidP="00DE147D">
            <w:pPr>
              <w:jc w:val="center"/>
              <w:rPr>
                <w:rFonts w:eastAsia="Times New Roman" w:cstheme="minorHAnsi"/>
                <w:color w:val="000000"/>
                <w:sz w:val="20"/>
                <w:szCs w:val="20"/>
                <w:lang w:val="en-US" w:eastAsia="fr-CH"/>
              </w:rPr>
            </w:pPr>
          </w:p>
        </w:tc>
        <w:tc>
          <w:tcPr>
            <w:tcW w:w="426" w:type="dxa"/>
            <w:shd w:val="clear" w:color="auto" w:fill="FF0000"/>
          </w:tcPr>
          <w:p w:rsidR="000235F3" w:rsidRPr="00615746" w:rsidRDefault="00CC1EE4" w:rsidP="00DE147D">
            <w:pPr>
              <w:jc w:val="center"/>
              <w:rPr>
                <w:rFonts w:eastAsia="Times New Roman" w:cstheme="minorHAnsi"/>
                <w:color w:val="000000"/>
                <w:sz w:val="20"/>
                <w:szCs w:val="20"/>
                <w:lang w:val="en-US" w:eastAsia="fr-CH"/>
              </w:rPr>
            </w:pPr>
            <w:r>
              <w:rPr>
                <w:rFonts w:eastAsia="Times New Roman" w:cstheme="minorHAnsi"/>
                <w:color w:val="000000"/>
                <w:sz w:val="20"/>
                <w:szCs w:val="20"/>
                <w:lang w:val="en-US"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val="en-US" w:eastAsia="fr-CH"/>
              </w:rPr>
            </w:pPr>
            <w:r>
              <w:rPr>
                <w:rFonts w:eastAsia="Times New Roman" w:cstheme="minorHAnsi"/>
                <w:color w:val="000000"/>
                <w:sz w:val="20"/>
                <w:szCs w:val="20"/>
                <w:lang w:val="en-US"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val="en-US" w:eastAsia="fr-CH"/>
              </w:rPr>
            </w:pPr>
            <w:r>
              <w:rPr>
                <w:rFonts w:eastAsia="Times New Roman" w:cstheme="minorHAnsi"/>
                <w:color w:val="000000"/>
                <w:sz w:val="20"/>
                <w:szCs w:val="20"/>
                <w:lang w:val="en-US"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val="en-US" w:eastAsia="fr-CH"/>
              </w:rPr>
            </w:pPr>
            <w:r>
              <w:rPr>
                <w:rFonts w:eastAsia="Times New Roman" w:cstheme="minorHAnsi"/>
                <w:color w:val="000000"/>
                <w:sz w:val="20"/>
                <w:szCs w:val="20"/>
                <w:lang w:val="en-US" w:eastAsia="fr-CH"/>
              </w:rPr>
              <w:t>x</w:t>
            </w:r>
          </w:p>
        </w:tc>
        <w:tc>
          <w:tcPr>
            <w:tcW w:w="426" w:type="dxa"/>
            <w:shd w:val="clear" w:color="auto" w:fill="FF0000"/>
          </w:tcPr>
          <w:p w:rsidR="000235F3" w:rsidRPr="00615746" w:rsidRDefault="00CC1EE4" w:rsidP="00DE147D">
            <w:pPr>
              <w:jc w:val="center"/>
              <w:rPr>
                <w:rFonts w:eastAsia="Times New Roman" w:cstheme="minorHAnsi"/>
                <w:color w:val="000000"/>
                <w:sz w:val="20"/>
                <w:szCs w:val="20"/>
                <w:lang w:val="en-US" w:eastAsia="fr-CH"/>
              </w:rPr>
            </w:pPr>
            <w:r>
              <w:rPr>
                <w:rFonts w:eastAsia="Times New Roman" w:cstheme="minorHAnsi"/>
                <w:color w:val="000000"/>
                <w:sz w:val="20"/>
                <w:szCs w:val="20"/>
                <w:lang w:val="en-US"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val="en-US" w:eastAsia="fr-CH"/>
              </w:rPr>
            </w:pPr>
            <w:r>
              <w:rPr>
                <w:rFonts w:eastAsia="Times New Roman" w:cstheme="minorHAnsi"/>
                <w:color w:val="000000"/>
                <w:sz w:val="20"/>
                <w:szCs w:val="20"/>
                <w:lang w:val="en-US" w:eastAsia="fr-CH"/>
              </w:rPr>
              <w:t>x</w:t>
            </w:r>
          </w:p>
        </w:tc>
        <w:tc>
          <w:tcPr>
            <w:tcW w:w="425" w:type="dxa"/>
          </w:tcPr>
          <w:p w:rsidR="000235F3" w:rsidRPr="00615746" w:rsidRDefault="000235F3" w:rsidP="00DE147D">
            <w:pPr>
              <w:jc w:val="center"/>
              <w:rPr>
                <w:rFonts w:eastAsia="Times New Roman" w:cstheme="minorHAnsi"/>
                <w:color w:val="000000"/>
                <w:sz w:val="20"/>
                <w:szCs w:val="20"/>
                <w:lang w:val="en-US" w:eastAsia="fr-CH"/>
              </w:rPr>
            </w:pPr>
          </w:p>
        </w:tc>
        <w:tc>
          <w:tcPr>
            <w:tcW w:w="425" w:type="dxa"/>
          </w:tcPr>
          <w:p w:rsidR="000235F3" w:rsidRPr="00615746" w:rsidRDefault="000235F3" w:rsidP="00DE147D">
            <w:pPr>
              <w:jc w:val="center"/>
              <w:rPr>
                <w:rFonts w:eastAsia="Times New Roman" w:cstheme="minorHAnsi"/>
                <w:color w:val="000000"/>
                <w:sz w:val="20"/>
                <w:szCs w:val="20"/>
                <w:lang w:val="en-US" w:eastAsia="fr-CH"/>
              </w:rPr>
            </w:pPr>
          </w:p>
        </w:tc>
        <w:tc>
          <w:tcPr>
            <w:tcW w:w="1679" w:type="dxa"/>
            <w:shd w:val="clear" w:color="auto" w:fill="auto"/>
            <w:hideMark/>
          </w:tcPr>
          <w:p w:rsidR="000235F3" w:rsidRPr="00615746" w:rsidRDefault="00572A20" w:rsidP="00DE147D">
            <w:pPr>
              <w:rPr>
                <w:rFonts w:eastAsia="Times New Roman" w:cstheme="minorHAnsi"/>
                <w:color w:val="000000"/>
                <w:sz w:val="20"/>
                <w:szCs w:val="20"/>
                <w:lang w:val="en-US" w:eastAsia="fr-CH"/>
              </w:rPr>
            </w:pPr>
            <w:r>
              <w:rPr>
                <w:rFonts w:eastAsia="Times New Roman" w:cstheme="minorHAnsi"/>
                <w:color w:val="000000"/>
                <w:sz w:val="20"/>
                <w:szCs w:val="20"/>
                <w:lang w:val="en-US" w:eastAsia="fr-CH"/>
              </w:rPr>
              <w:t>3</w:t>
            </w:r>
            <w:r w:rsidR="0090515D">
              <w:rPr>
                <w:rFonts w:eastAsia="Times New Roman" w:cstheme="minorHAnsi"/>
                <w:color w:val="000000"/>
                <w:sz w:val="20"/>
                <w:szCs w:val="20"/>
                <w:lang w:val="en-US" w:eastAsia="fr-CH"/>
              </w:rPr>
              <w:t>00,000</w:t>
            </w:r>
          </w:p>
        </w:tc>
      </w:tr>
      <w:tr w:rsidR="00DE147D" w:rsidRPr="00B73DC8" w:rsidTr="0080600B">
        <w:trPr>
          <w:trHeight w:val="2868"/>
        </w:trPr>
        <w:tc>
          <w:tcPr>
            <w:tcW w:w="2197" w:type="dxa"/>
            <w:shd w:val="clear" w:color="auto" w:fill="auto"/>
          </w:tcPr>
          <w:p w:rsidR="000235F3" w:rsidRPr="00615746" w:rsidRDefault="000235F3" w:rsidP="00DE147D">
            <w:pPr>
              <w:ind w:left="264"/>
              <w:rPr>
                <w:rFonts w:eastAsia="Times New Roman" w:cstheme="minorHAnsi"/>
                <w:color w:val="000000"/>
                <w:sz w:val="20"/>
                <w:szCs w:val="20"/>
                <w:lang w:val="en-US" w:eastAsia="fr-CH"/>
              </w:rPr>
            </w:pPr>
          </w:p>
        </w:tc>
        <w:tc>
          <w:tcPr>
            <w:tcW w:w="1701" w:type="dxa"/>
            <w:shd w:val="clear" w:color="auto" w:fill="auto"/>
          </w:tcPr>
          <w:p w:rsidR="000235F3" w:rsidRPr="00615746" w:rsidRDefault="008B73AE" w:rsidP="00DE147D">
            <w:pPr>
              <w:rPr>
                <w:rFonts w:cstheme="minorHAnsi"/>
                <w:color w:val="000000" w:themeColor="text1"/>
                <w:sz w:val="20"/>
                <w:szCs w:val="20"/>
              </w:rPr>
            </w:pPr>
            <w:r>
              <w:rPr>
                <w:rFonts w:cstheme="minorHAnsi"/>
                <w:color w:val="000000" w:themeColor="text1"/>
                <w:sz w:val="20"/>
                <w:szCs w:val="20"/>
              </w:rPr>
              <w:t>Information management</w:t>
            </w:r>
            <w:r w:rsidR="001A7977">
              <w:rPr>
                <w:rFonts w:cstheme="minorHAnsi"/>
                <w:color w:val="000000" w:themeColor="text1"/>
                <w:sz w:val="20"/>
                <w:szCs w:val="20"/>
              </w:rPr>
              <w:t xml:space="preserve"> strengthened to make REDD+ information and knowledge more accessible and useful.</w:t>
            </w:r>
          </w:p>
        </w:tc>
        <w:tc>
          <w:tcPr>
            <w:tcW w:w="1316" w:type="dxa"/>
            <w:shd w:val="clear" w:color="auto" w:fill="auto"/>
          </w:tcPr>
          <w:p w:rsidR="000235F3" w:rsidRPr="00615746" w:rsidRDefault="008B73AE" w:rsidP="00DE147D">
            <w:pPr>
              <w:rPr>
                <w:rFonts w:cstheme="minorHAnsi"/>
                <w:sz w:val="20"/>
                <w:szCs w:val="20"/>
              </w:rPr>
            </w:pPr>
            <w:r w:rsidRPr="00615746">
              <w:rPr>
                <w:rFonts w:cstheme="minorHAnsi"/>
                <w:sz w:val="20"/>
                <w:szCs w:val="20"/>
              </w:rPr>
              <w:t>Secretariat</w:t>
            </w:r>
          </w:p>
        </w:tc>
        <w:tc>
          <w:tcPr>
            <w:tcW w:w="2392" w:type="dxa"/>
            <w:shd w:val="clear" w:color="auto" w:fill="auto"/>
          </w:tcPr>
          <w:p w:rsidR="000235F3" w:rsidRPr="00615746" w:rsidRDefault="00B010A5" w:rsidP="00DE147D">
            <w:pPr>
              <w:rPr>
                <w:rFonts w:cstheme="minorHAnsi"/>
                <w:sz w:val="20"/>
                <w:szCs w:val="20"/>
              </w:rPr>
            </w:pPr>
            <w:r>
              <w:rPr>
                <w:rFonts w:cstheme="minorHAnsi"/>
                <w:sz w:val="20"/>
                <w:szCs w:val="20"/>
              </w:rPr>
              <w:t>IT function needs assessment undertaken, m</w:t>
            </w:r>
            <w:r w:rsidR="006711AE" w:rsidRPr="00615746">
              <w:rPr>
                <w:rFonts w:cstheme="minorHAnsi"/>
                <w:sz w:val="20"/>
                <w:szCs w:val="20"/>
              </w:rPr>
              <w:t>anagement of KM online workspace and webpage</w:t>
            </w:r>
            <w:r>
              <w:rPr>
                <w:rFonts w:cstheme="minorHAnsi"/>
                <w:sz w:val="20"/>
                <w:szCs w:val="20"/>
              </w:rPr>
              <w:t>, development of contacts database of experts, upgrade of software and hardware to support information management capacities.</w:t>
            </w:r>
          </w:p>
        </w:tc>
        <w:tc>
          <w:tcPr>
            <w:tcW w:w="1276" w:type="dxa"/>
            <w:shd w:val="clear" w:color="auto" w:fill="auto"/>
          </w:tcPr>
          <w:p w:rsidR="000235F3" w:rsidRPr="00615746" w:rsidRDefault="006711AE" w:rsidP="00DE147D">
            <w:pPr>
              <w:rPr>
                <w:rFonts w:cstheme="minorHAnsi"/>
                <w:sz w:val="20"/>
                <w:szCs w:val="20"/>
              </w:rPr>
            </w:pPr>
            <w:r w:rsidRPr="00615746">
              <w:rPr>
                <w:rFonts w:cstheme="minorHAnsi"/>
                <w:sz w:val="20"/>
                <w:szCs w:val="20"/>
              </w:rPr>
              <w:t>KM online workspace and webpage</w:t>
            </w:r>
          </w:p>
        </w:tc>
        <w:tc>
          <w:tcPr>
            <w:tcW w:w="708"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6"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6"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5" w:type="dxa"/>
            <w:shd w:val="clear" w:color="auto" w:fill="FF0000"/>
          </w:tcPr>
          <w:p w:rsidR="000235F3" w:rsidRPr="00615746" w:rsidRDefault="00CC1EE4"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1679" w:type="dxa"/>
            <w:shd w:val="clear" w:color="auto" w:fill="auto"/>
          </w:tcPr>
          <w:p w:rsidR="000235F3" w:rsidRPr="00615746" w:rsidRDefault="0090515D" w:rsidP="00DE147D">
            <w:pPr>
              <w:rPr>
                <w:rFonts w:eastAsia="Times New Roman" w:cstheme="minorHAnsi"/>
                <w:color w:val="000000"/>
                <w:sz w:val="20"/>
                <w:szCs w:val="20"/>
                <w:lang w:val="en-US" w:eastAsia="fr-CH"/>
              </w:rPr>
            </w:pPr>
            <w:r>
              <w:rPr>
                <w:rFonts w:eastAsia="Times New Roman" w:cstheme="minorHAnsi"/>
                <w:color w:val="000000"/>
                <w:sz w:val="20"/>
                <w:szCs w:val="20"/>
                <w:lang w:val="en-US" w:eastAsia="fr-CH"/>
              </w:rPr>
              <w:t>400,000</w:t>
            </w:r>
          </w:p>
        </w:tc>
      </w:tr>
      <w:tr w:rsidR="00CB41EB" w:rsidRPr="00B73DC8" w:rsidTr="0080600B">
        <w:trPr>
          <w:trHeight w:val="274"/>
        </w:trPr>
        <w:tc>
          <w:tcPr>
            <w:tcW w:w="2197" w:type="dxa"/>
            <w:shd w:val="clear" w:color="auto" w:fill="auto"/>
          </w:tcPr>
          <w:p w:rsidR="00CB41EB" w:rsidRPr="00615746" w:rsidRDefault="00CB41EB" w:rsidP="00DE147D">
            <w:pPr>
              <w:ind w:left="264"/>
              <w:rPr>
                <w:rFonts w:eastAsia="Times New Roman" w:cstheme="minorHAnsi"/>
                <w:color w:val="000000"/>
                <w:sz w:val="20"/>
                <w:szCs w:val="20"/>
                <w:lang w:val="en-US" w:eastAsia="fr-CH"/>
              </w:rPr>
            </w:pPr>
            <w:r>
              <w:rPr>
                <w:rFonts w:eastAsia="Times New Roman" w:cstheme="minorHAnsi"/>
                <w:color w:val="000000"/>
                <w:sz w:val="20"/>
                <w:szCs w:val="20"/>
                <w:lang w:val="en-US" w:eastAsia="fr-CH"/>
              </w:rPr>
              <w:t>Sub-total</w:t>
            </w:r>
          </w:p>
        </w:tc>
        <w:tc>
          <w:tcPr>
            <w:tcW w:w="1701" w:type="dxa"/>
            <w:shd w:val="clear" w:color="auto" w:fill="auto"/>
          </w:tcPr>
          <w:p w:rsidR="00CB41EB" w:rsidRDefault="00CB41EB" w:rsidP="00DE147D">
            <w:pPr>
              <w:rPr>
                <w:rFonts w:cstheme="minorHAnsi"/>
                <w:color w:val="000000" w:themeColor="text1"/>
                <w:sz w:val="20"/>
                <w:szCs w:val="20"/>
              </w:rPr>
            </w:pPr>
          </w:p>
        </w:tc>
        <w:tc>
          <w:tcPr>
            <w:tcW w:w="1316" w:type="dxa"/>
            <w:shd w:val="clear" w:color="auto" w:fill="auto"/>
          </w:tcPr>
          <w:p w:rsidR="00CB41EB" w:rsidRPr="00615746" w:rsidRDefault="00CB41EB" w:rsidP="00DE147D">
            <w:pPr>
              <w:rPr>
                <w:rFonts w:cstheme="minorHAnsi"/>
                <w:sz w:val="20"/>
                <w:szCs w:val="20"/>
              </w:rPr>
            </w:pPr>
          </w:p>
        </w:tc>
        <w:tc>
          <w:tcPr>
            <w:tcW w:w="2392" w:type="dxa"/>
            <w:shd w:val="clear" w:color="auto" w:fill="auto"/>
          </w:tcPr>
          <w:p w:rsidR="00CB41EB" w:rsidRDefault="00CB41EB" w:rsidP="00DE147D">
            <w:pPr>
              <w:rPr>
                <w:rFonts w:cstheme="minorHAnsi"/>
                <w:sz w:val="20"/>
                <w:szCs w:val="20"/>
              </w:rPr>
            </w:pPr>
          </w:p>
        </w:tc>
        <w:tc>
          <w:tcPr>
            <w:tcW w:w="1276" w:type="dxa"/>
            <w:shd w:val="clear" w:color="auto" w:fill="auto"/>
          </w:tcPr>
          <w:p w:rsidR="00CB41EB" w:rsidRPr="00615746" w:rsidRDefault="00CB41EB" w:rsidP="00DE147D">
            <w:pPr>
              <w:rPr>
                <w:rFonts w:cstheme="minorHAnsi"/>
                <w:sz w:val="20"/>
                <w:szCs w:val="20"/>
              </w:rPr>
            </w:pPr>
          </w:p>
        </w:tc>
        <w:tc>
          <w:tcPr>
            <w:tcW w:w="708" w:type="dxa"/>
            <w:shd w:val="clear" w:color="auto" w:fill="FF0000"/>
          </w:tcPr>
          <w:p w:rsidR="00CB41EB" w:rsidRDefault="00CB41EB" w:rsidP="00DE147D">
            <w:pPr>
              <w:jc w:val="center"/>
              <w:rPr>
                <w:rFonts w:eastAsia="Times New Roman" w:cstheme="minorHAnsi"/>
                <w:color w:val="000000"/>
                <w:sz w:val="20"/>
                <w:szCs w:val="20"/>
                <w:lang w:eastAsia="fr-CH"/>
              </w:rPr>
            </w:pPr>
          </w:p>
        </w:tc>
        <w:tc>
          <w:tcPr>
            <w:tcW w:w="426" w:type="dxa"/>
            <w:shd w:val="clear" w:color="auto" w:fill="FF0000"/>
          </w:tcPr>
          <w:p w:rsidR="00CB41EB" w:rsidRDefault="00CB41EB" w:rsidP="00DE147D">
            <w:pPr>
              <w:jc w:val="center"/>
              <w:rPr>
                <w:rFonts w:eastAsia="Times New Roman" w:cstheme="minorHAnsi"/>
                <w:color w:val="000000"/>
                <w:sz w:val="20"/>
                <w:szCs w:val="20"/>
                <w:lang w:eastAsia="fr-CH"/>
              </w:rPr>
            </w:pPr>
          </w:p>
        </w:tc>
        <w:tc>
          <w:tcPr>
            <w:tcW w:w="425" w:type="dxa"/>
            <w:shd w:val="clear" w:color="auto" w:fill="FF0000"/>
          </w:tcPr>
          <w:p w:rsidR="00CB41EB" w:rsidRDefault="00CB41EB" w:rsidP="00DE147D">
            <w:pPr>
              <w:jc w:val="center"/>
              <w:rPr>
                <w:rFonts w:eastAsia="Times New Roman" w:cstheme="minorHAnsi"/>
                <w:color w:val="000000"/>
                <w:sz w:val="20"/>
                <w:szCs w:val="20"/>
                <w:lang w:eastAsia="fr-CH"/>
              </w:rPr>
            </w:pPr>
          </w:p>
        </w:tc>
        <w:tc>
          <w:tcPr>
            <w:tcW w:w="425" w:type="dxa"/>
            <w:shd w:val="clear" w:color="auto" w:fill="FF0000"/>
          </w:tcPr>
          <w:p w:rsidR="00CB41EB" w:rsidRDefault="00CB41EB" w:rsidP="00DE147D">
            <w:pPr>
              <w:jc w:val="center"/>
              <w:rPr>
                <w:rFonts w:eastAsia="Times New Roman" w:cstheme="minorHAnsi"/>
                <w:color w:val="000000"/>
                <w:sz w:val="20"/>
                <w:szCs w:val="20"/>
                <w:lang w:eastAsia="fr-CH"/>
              </w:rPr>
            </w:pPr>
          </w:p>
        </w:tc>
        <w:tc>
          <w:tcPr>
            <w:tcW w:w="425" w:type="dxa"/>
            <w:shd w:val="clear" w:color="auto" w:fill="FF0000"/>
          </w:tcPr>
          <w:p w:rsidR="00CB41EB" w:rsidRDefault="00CB41EB" w:rsidP="00DE147D">
            <w:pPr>
              <w:jc w:val="center"/>
              <w:rPr>
                <w:rFonts w:eastAsia="Times New Roman" w:cstheme="minorHAnsi"/>
                <w:color w:val="000000"/>
                <w:sz w:val="20"/>
                <w:szCs w:val="20"/>
                <w:lang w:eastAsia="fr-CH"/>
              </w:rPr>
            </w:pPr>
          </w:p>
        </w:tc>
        <w:tc>
          <w:tcPr>
            <w:tcW w:w="426" w:type="dxa"/>
            <w:shd w:val="clear" w:color="auto" w:fill="FF0000"/>
          </w:tcPr>
          <w:p w:rsidR="00CB41EB" w:rsidRDefault="00CB41EB" w:rsidP="00DE147D">
            <w:pPr>
              <w:jc w:val="center"/>
              <w:rPr>
                <w:rFonts w:eastAsia="Times New Roman" w:cstheme="minorHAnsi"/>
                <w:color w:val="000000"/>
                <w:sz w:val="20"/>
                <w:szCs w:val="20"/>
                <w:lang w:eastAsia="fr-CH"/>
              </w:rPr>
            </w:pPr>
          </w:p>
        </w:tc>
        <w:tc>
          <w:tcPr>
            <w:tcW w:w="425" w:type="dxa"/>
            <w:shd w:val="clear" w:color="auto" w:fill="FF0000"/>
          </w:tcPr>
          <w:p w:rsidR="00CB41EB" w:rsidRDefault="00CB41EB" w:rsidP="00DE147D">
            <w:pPr>
              <w:jc w:val="center"/>
              <w:rPr>
                <w:rFonts w:eastAsia="Times New Roman" w:cstheme="minorHAnsi"/>
                <w:color w:val="000000"/>
                <w:sz w:val="20"/>
                <w:szCs w:val="20"/>
                <w:lang w:eastAsia="fr-CH"/>
              </w:rPr>
            </w:pPr>
          </w:p>
        </w:tc>
        <w:tc>
          <w:tcPr>
            <w:tcW w:w="425" w:type="dxa"/>
            <w:shd w:val="clear" w:color="auto" w:fill="FF0000"/>
          </w:tcPr>
          <w:p w:rsidR="00CB41EB" w:rsidRDefault="00CB41EB" w:rsidP="00DE147D">
            <w:pPr>
              <w:jc w:val="center"/>
              <w:rPr>
                <w:rFonts w:eastAsia="Times New Roman" w:cstheme="minorHAnsi"/>
                <w:color w:val="000000"/>
                <w:sz w:val="20"/>
                <w:szCs w:val="20"/>
                <w:lang w:eastAsia="fr-CH"/>
              </w:rPr>
            </w:pPr>
          </w:p>
        </w:tc>
        <w:tc>
          <w:tcPr>
            <w:tcW w:w="425" w:type="dxa"/>
            <w:shd w:val="clear" w:color="auto" w:fill="FF0000"/>
          </w:tcPr>
          <w:p w:rsidR="00CB41EB" w:rsidRDefault="00CB41EB" w:rsidP="00DE147D">
            <w:pPr>
              <w:jc w:val="center"/>
              <w:rPr>
                <w:rFonts w:eastAsia="Times New Roman" w:cstheme="minorHAnsi"/>
                <w:color w:val="000000"/>
                <w:sz w:val="20"/>
                <w:szCs w:val="20"/>
                <w:lang w:eastAsia="fr-CH"/>
              </w:rPr>
            </w:pPr>
          </w:p>
        </w:tc>
        <w:tc>
          <w:tcPr>
            <w:tcW w:w="1679" w:type="dxa"/>
            <w:shd w:val="clear" w:color="auto" w:fill="auto"/>
          </w:tcPr>
          <w:p w:rsidR="00CB41EB" w:rsidRDefault="00CB41EB" w:rsidP="00DE147D">
            <w:pPr>
              <w:rPr>
                <w:rFonts w:eastAsia="Times New Roman" w:cstheme="minorHAnsi"/>
                <w:color w:val="000000"/>
                <w:sz w:val="20"/>
                <w:szCs w:val="20"/>
                <w:lang w:val="en-US" w:eastAsia="fr-CH"/>
              </w:rPr>
            </w:pPr>
            <w:r>
              <w:rPr>
                <w:rFonts w:eastAsia="Times New Roman" w:cstheme="minorHAnsi"/>
                <w:color w:val="000000"/>
                <w:sz w:val="20"/>
                <w:szCs w:val="20"/>
                <w:lang w:val="en-US" w:eastAsia="fr-CH"/>
              </w:rPr>
              <w:t>1,700,000</w:t>
            </w:r>
          </w:p>
        </w:tc>
      </w:tr>
      <w:tr w:rsidR="00DE147D" w:rsidRPr="00B73DC8" w:rsidTr="0080600B">
        <w:trPr>
          <w:trHeight w:val="1124"/>
        </w:trPr>
        <w:tc>
          <w:tcPr>
            <w:tcW w:w="2197" w:type="dxa"/>
            <w:shd w:val="clear" w:color="auto" w:fill="auto"/>
          </w:tcPr>
          <w:p w:rsidR="00DE147D" w:rsidRPr="00615746" w:rsidRDefault="00DE147D" w:rsidP="00DE147D">
            <w:pPr>
              <w:ind w:left="264"/>
              <w:rPr>
                <w:rFonts w:eastAsia="Times New Roman" w:cstheme="minorHAnsi"/>
                <w:b/>
                <w:bCs/>
                <w:color w:val="000000"/>
                <w:sz w:val="20"/>
                <w:szCs w:val="20"/>
                <w:lang w:eastAsia="fr-CH"/>
              </w:rPr>
            </w:pPr>
            <w:r>
              <w:rPr>
                <w:rFonts w:cstheme="minorHAnsi"/>
                <w:b/>
                <w:sz w:val="20"/>
                <w:szCs w:val="20"/>
              </w:rPr>
              <w:t>2</w:t>
            </w:r>
            <w:r w:rsidRPr="00615746">
              <w:rPr>
                <w:rFonts w:cstheme="minorHAnsi"/>
                <w:b/>
                <w:sz w:val="20"/>
                <w:szCs w:val="20"/>
              </w:rPr>
              <w:t xml:space="preserve">. The UN-REDD Programme designs, develops and delivers a REDD+ Academy capacity development </w:t>
            </w:r>
            <w:r w:rsidRPr="00615746">
              <w:rPr>
                <w:rFonts w:cstheme="minorHAnsi"/>
                <w:b/>
                <w:sz w:val="20"/>
                <w:szCs w:val="20"/>
              </w:rPr>
              <w:lastRenderedPageBreak/>
              <w:t>initiative in collaboration with partner countries and institutions.</w:t>
            </w:r>
          </w:p>
        </w:tc>
        <w:tc>
          <w:tcPr>
            <w:tcW w:w="1701" w:type="dxa"/>
            <w:shd w:val="clear" w:color="auto" w:fill="auto"/>
          </w:tcPr>
          <w:p w:rsidR="00DE147D" w:rsidRPr="00615746" w:rsidRDefault="00DE147D" w:rsidP="00DE147D">
            <w:pPr>
              <w:rPr>
                <w:rFonts w:cstheme="minorHAnsi"/>
                <w:sz w:val="20"/>
                <w:szCs w:val="20"/>
              </w:rPr>
            </w:pPr>
            <w:r w:rsidRPr="00615746">
              <w:rPr>
                <w:rFonts w:cstheme="minorHAnsi"/>
                <w:sz w:val="20"/>
                <w:szCs w:val="20"/>
              </w:rPr>
              <w:lastRenderedPageBreak/>
              <w:t>Assessment of capacity development needs</w:t>
            </w:r>
            <w:r>
              <w:rPr>
                <w:rFonts w:cstheme="minorHAnsi"/>
                <w:sz w:val="20"/>
                <w:szCs w:val="20"/>
              </w:rPr>
              <w:t xml:space="preserve"> and design of REDD+ Academy </w:t>
            </w:r>
            <w:r>
              <w:rPr>
                <w:rFonts w:cstheme="minorHAnsi"/>
                <w:sz w:val="20"/>
                <w:szCs w:val="20"/>
              </w:rPr>
              <w:lastRenderedPageBreak/>
              <w:t>Framework</w:t>
            </w:r>
          </w:p>
        </w:tc>
        <w:tc>
          <w:tcPr>
            <w:tcW w:w="1316" w:type="dxa"/>
            <w:shd w:val="clear" w:color="auto" w:fill="auto"/>
          </w:tcPr>
          <w:p w:rsidR="00DE147D" w:rsidRPr="00615746" w:rsidRDefault="00DE147D" w:rsidP="00DE147D">
            <w:pPr>
              <w:rPr>
                <w:rFonts w:eastAsia="Times New Roman" w:cstheme="minorHAnsi"/>
                <w:color w:val="000000"/>
                <w:sz w:val="20"/>
                <w:szCs w:val="20"/>
                <w:lang w:val="en-US" w:eastAsia="fr-CH"/>
              </w:rPr>
            </w:pPr>
            <w:r w:rsidRPr="00615746">
              <w:rPr>
                <w:rFonts w:cstheme="minorHAnsi"/>
                <w:sz w:val="20"/>
                <w:szCs w:val="20"/>
              </w:rPr>
              <w:lastRenderedPageBreak/>
              <w:t>UNEP</w:t>
            </w:r>
          </w:p>
        </w:tc>
        <w:tc>
          <w:tcPr>
            <w:tcW w:w="2392" w:type="dxa"/>
            <w:shd w:val="clear" w:color="auto" w:fill="auto"/>
          </w:tcPr>
          <w:p w:rsidR="00DE147D" w:rsidRPr="00615746" w:rsidRDefault="00DE147D" w:rsidP="00DE147D">
            <w:pPr>
              <w:rPr>
                <w:rFonts w:cstheme="minorHAnsi"/>
                <w:sz w:val="20"/>
                <w:szCs w:val="20"/>
              </w:rPr>
            </w:pPr>
            <w:r>
              <w:rPr>
                <w:rFonts w:cstheme="minorHAnsi"/>
                <w:sz w:val="20"/>
                <w:szCs w:val="20"/>
              </w:rPr>
              <w:t>3 x Regional consultation workshops, research and assessment of capacity development needs at regional level.</w:t>
            </w:r>
          </w:p>
        </w:tc>
        <w:tc>
          <w:tcPr>
            <w:tcW w:w="1276" w:type="dxa"/>
            <w:shd w:val="clear" w:color="auto" w:fill="auto"/>
          </w:tcPr>
          <w:p w:rsidR="00DE147D" w:rsidRPr="00615746" w:rsidRDefault="00DE147D" w:rsidP="00DE147D">
            <w:pPr>
              <w:rPr>
                <w:rFonts w:cstheme="minorHAnsi"/>
                <w:sz w:val="20"/>
                <w:szCs w:val="20"/>
              </w:rPr>
            </w:pPr>
          </w:p>
        </w:tc>
        <w:tc>
          <w:tcPr>
            <w:tcW w:w="708" w:type="dxa"/>
            <w:shd w:val="clear" w:color="auto" w:fill="FF0000"/>
          </w:tcPr>
          <w:p w:rsidR="00DE147D" w:rsidRPr="00615746" w:rsidRDefault="00DE147D" w:rsidP="00DE147D">
            <w:pPr>
              <w:jc w:val="center"/>
              <w:rPr>
                <w:rFonts w:eastAsia="Times New Roman" w:cstheme="minorHAnsi"/>
                <w:color w:val="000000"/>
                <w:sz w:val="20"/>
                <w:szCs w:val="20"/>
                <w:lang w:val="en-US" w:eastAsia="fr-CH"/>
              </w:rPr>
            </w:pPr>
            <w:r>
              <w:rPr>
                <w:rFonts w:eastAsia="Times New Roman" w:cstheme="minorHAnsi"/>
                <w:color w:val="000000"/>
                <w:sz w:val="20"/>
                <w:szCs w:val="20"/>
                <w:lang w:val="en-US" w:eastAsia="fr-CH"/>
              </w:rPr>
              <w:t>x</w:t>
            </w:r>
          </w:p>
        </w:tc>
        <w:tc>
          <w:tcPr>
            <w:tcW w:w="426" w:type="dxa"/>
            <w:shd w:val="clear" w:color="auto" w:fill="FF0000"/>
          </w:tcPr>
          <w:p w:rsidR="00DE147D" w:rsidRPr="00615746" w:rsidRDefault="00DE147D" w:rsidP="00DE147D">
            <w:pPr>
              <w:jc w:val="center"/>
              <w:rPr>
                <w:rFonts w:eastAsia="Times New Roman" w:cstheme="minorHAnsi"/>
                <w:color w:val="000000"/>
                <w:sz w:val="20"/>
                <w:szCs w:val="20"/>
                <w:lang w:val="en-US" w:eastAsia="fr-CH"/>
              </w:rPr>
            </w:pPr>
            <w:r>
              <w:rPr>
                <w:rFonts w:eastAsia="Times New Roman" w:cstheme="minorHAnsi"/>
                <w:color w:val="000000"/>
                <w:sz w:val="20"/>
                <w:szCs w:val="20"/>
                <w:lang w:val="en-US" w:eastAsia="fr-CH"/>
              </w:rPr>
              <w:t>x</w:t>
            </w:r>
          </w:p>
        </w:tc>
        <w:tc>
          <w:tcPr>
            <w:tcW w:w="425" w:type="dxa"/>
            <w:shd w:val="clear" w:color="auto" w:fill="FF0000"/>
          </w:tcPr>
          <w:p w:rsidR="00DE147D" w:rsidRPr="00615746" w:rsidRDefault="00DE147D" w:rsidP="00DE147D">
            <w:pPr>
              <w:jc w:val="center"/>
              <w:rPr>
                <w:rFonts w:eastAsia="Times New Roman" w:cstheme="minorHAnsi"/>
                <w:color w:val="000000"/>
                <w:sz w:val="20"/>
                <w:szCs w:val="20"/>
                <w:lang w:val="en-US" w:eastAsia="fr-CH"/>
              </w:rPr>
            </w:pPr>
            <w:r>
              <w:rPr>
                <w:rFonts w:eastAsia="Times New Roman" w:cstheme="minorHAnsi"/>
                <w:color w:val="000000"/>
                <w:sz w:val="20"/>
                <w:szCs w:val="20"/>
                <w:lang w:val="en-US" w:eastAsia="fr-CH"/>
              </w:rPr>
              <w:t>x</w:t>
            </w:r>
          </w:p>
        </w:tc>
        <w:tc>
          <w:tcPr>
            <w:tcW w:w="425" w:type="dxa"/>
            <w:shd w:val="clear" w:color="auto" w:fill="auto"/>
          </w:tcPr>
          <w:p w:rsidR="00DE147D" w:rsidRPr="00615746" w:rsidRDefault="00DE147D" w:rsidP="00DE147D">
            <w:pPr>
              <w:jc w:val="center"/>
              <w:rPr>
                <w:rFonts w:eastAsia="Times New Roman" w:cstheme="minorHAnsi"/>
                <w:color w:val="000000"/>
                <w:sz w:val="20"/>
                <w:szCs w:val="20"/>
                <w:lang w:val="en-US" w:eastAsia="fr-CH"/>
              </w:rPr>
            </w:pPr>
          </w:p>
        </w:tc>
        <w:tc>
          <w:tcPr>
            <w:tcW w:w="425" w:type="dxa"/>
            <w:shd w:val="clear" w:color="auto" w:fill="auto"/>
          </w:tcPr>
          <w:p w:rsidR="00DE147D" w:rsidRPr="00615746" w:rsidRDefault="00DE147D" w:rsidP="00DE147D">
            <w:pPr>
              <w:jc w:val="center"/>
              <w:rPr>
                <w:rFonts w:eastAsia="Times New Roman" w:cstheme="minorHAnsi"/>
                <w:color w:val="000000"/>
                <w:sz w:val="20"/>
                <w:szCs w:val="20"/>
                <w:lang w:val="en-US" w:eastAsia="fr-CH"/>
              </w:rPr>
            </w:pPr>
          </w:p>
        </w:tc>
        <w:tc>
          <w:tcPr>
            <w:tcW w:w="426" w:type="dxa"/>
            <w:shd w:val="clear" w:color="auto" w:fill="auto"/>
          </w:tcPr>
          <w:p w:rsidR="00DE147D" w:rsidRPr="00615746" w:rsidRDefault="00DE147D" w:rsidP="00DE147D">
            <w:pPr>
              <w:jc w:val="center"/>
              <w:rPr>
                <w:rFonts w:eastAsia="Times New Roman" w:cstheme="minorHAnsi"/>
                <w:color w:val="000000"/>
                <w:sz w:val="20"/>
                <w:szCs w:val="20"/>
                <w:lang w:val="en-US" w:eastAsia="fr-CH"/>
              </w:rPr>
            </w:pPr>
          </w:p>
        </w:tc>
        <w:tc>
          <w:tcPr>
            <w:tcW w:w="425" w:type="dxa"/>
            <w:shd w:val="clear" w:color="auto" w:fill="auto"/>
          </w:tcPr>
          <w:p w:rsidR="00DE147D" w:rsidRPr="00615746" w:rsidRDefault="00DE147D" w:rsidP="00DE147D">
            <w:pPr>
              <w:jc w:val="center"/>
              <w:rPr>
                <w:rFonts w:eastAsia="Times New Roman" w:cstheme="minorHAnsi"/>
                <w:color w:val="000000"/>
                <w:sz w:val="20"/>
                <w:szCs w:val="20"/>
                <w:lang w:val="en-US" w:eastAsia="fr-CH"/>
              </w:rPr>
            </w:pPr>
          </w:p>
        </w:tc>
        <w:tc>
          <w:tcPr>
            <w:tcW w:w="425" w:type="dxa"/>
            <w:shd w:val="clear" w:color="auto" w:fill="auto"/>
          </w:tcPr>
          <w:p w:rsidR="00DE147D" w:rsidRPr="00615746" w:rsidRDefault="00DE147D" w:rsidP="00DE147D">
            <w:pPr>
              <w:jc w:val="center"/>
              <w:rPr>
                <w:rFonts w:eastAsia="Times New Roman" w:cstheme="minorHAnsi"/>
                <w:color w:val="000000"/>
                <w:sz w:val="20"/>
                <w:szCs w:val="20"/>
                <w:lang w:val="en-US" w:eastAsia="fr-CH"/>
              </w:rPr>
            </w:pPr>
          </w:p>
        </w:tc>
        <w:tc>
          <w:tcPr>
            <w:tcW w:w="425" w:type="dxa"/>
            <w:shd w:val="clear" w:color="auto" w:fill="auto"/>
          </w:tcPr>
          <w:p w:rsidR="00DE147D" w:rsidRPr="00615746" w:rsidRDefault="00DE147D" w:rsidP="00DE147D">
            <w:pPr>
              <w:jc w:val="center"/>
              <w:rPr>
                <w:rFonts w:eastAsia="Times New Roman" w:cstheme="minorHAnsi"/>
                <w:color w:val="000000"/>
                <w:sz w:val="20"/>
                <w:szCs w:val="20"/>
                <w:lang w:val="en-US" w:eastAsia="fr-CH"/>
              </w:rPr>
            </w:pPr>
          </w:p>
        </w:tc>
        <w:tc>
          <w:tcPr>
            <w:tcW w:w="1679" w:type="dxa"/>
            <w:shd w:val="clear" w:color="auto" w:fill="auto"/>
          </w:tcPr>
          <w:p w:rsidR="00DE147D" w:rsidRPr="00615746" w:rsidRDefault="00DE147D" w:rsidP="00DE147D">
            <w:pPr>
              <w:rPr>
                <w:rFonts w:eastAsia="Times New Roman" w:cstheme="minorHAnsi"/>
                <w:color w:val="000000"/>
                <w:sz w:val="20"/>
                <w:szCs w:val="20"/>
                <w:lang w:val="en-US" w:eastAsia="fr-CH"/>
              </w:rPr>
            </w:pPr>
            <w:r>
              <w:rPr>
                <w:rFonts w:eastAsia="Times New Roman" w:cstheme="minorHAnsi"/>
                <w:color w:val="000000"/>
                <w:sz w:val="20"/>
                <w:szCs w:val="20"/>
                <w:lang w:val="en-US" w:eastAsia="fr-CH"/>
              </w:rPr>
              <w:t>200,000</w:t>
            </w:r>
          </w:p>
        </w:tc>
      </w:tr>
      <w:tr w:rsidR="00DE147D" w:rsidRPr="00B73DC8" w:rsidTr="0080600B">
        <w:trPr>
          <w:trHeight w:val="2206"/>
        </w:trPr>
        <w:tc>
          <w:tcPr>
            <w:tcW w:w="2197" w:type="dxa"/>
            <w:shd w:val="clear" w:color="auto" w:fill="auto"/>
          </w:tcPr>
          <w:p w:rsidR="00DE147D" w:rsidRPr="00615746" w:rsidRDefault="00DE147D" w:rsidP="00DE147D">
            <w:pPr>
              <w:ind w:left="264"/>
              <w:rPr>
                <w:rFonts w:cstheme="minorHAnsi"/>
                <w:b/>
                <w:sz w:val="20"/>
                <w:szCs w:val="20"/>
              </w:rPr>
            </w:pPr>
          </w:p>
        </w:tc>
        <w:tc>
          <w:tcPr>
            <w:tcW w:w="1701" w:type="dxa"/>
            <w:shd w:val="clear" w:color="auto" w:fill="auto"/>
          </w:tcPr>
          <w:p w:rsidR="00DE147D" w:rsidRPr="00615746" w:rsidRDefault="00DE147D" w:rsidP="00DE147D">
            <w:pPr>
              <w:rPr>
                <w:rFonts w:cstheme="minorHAnsi"/>
                <w:sz w:val="20"/>
                <w:szCs w:val="20"/>
              </w:rPr>
            </w:pPr>
            <w:r>
              <w:rPr>
                <w:rFonts w:cstheme="minorHAnsi"/>
                <w:sz w:val="20"/>
                <w:szCs w:val="20"/>
              </w:rPr>
              <w:t xml:space="preserve">Coordination and development of partnership agreements, curriculum and materials for REDD+ Academy </w:t>
            </w:r>
          </w:p>
        </w:tc>
        <w:tc>
          <w:tcPr>
            <w:tcW w:w="1316" w:type="dxa"/>
            <w:shd w:val="clear" w:color="auto" w:fill="auto"/>
          </w:tcPr>
          <w:p w:rsidR="00DE147D" w:rsidRPr="00615746" w:rsidRDefault="00DE147D" w:rsidP="00DE147D">
            <w:pPr>
              <w:rPr>
                <w:rFonts w:cstheme="minorHAnsi"/>
                <w:sz w:val="20"/>
                <w:szCs w:val="20"/>
              </w:rPr>
            </w:pPr>
            <w:r w:rsidRPr="00615746">
              <w:rPr>
                <w:rFonts w:cstheme="minorHAnsi"/>
                <w:sz w:val="20"/>
                <w:szCs w:val="20"/>
              </w:rPr>
              <w:t>UNEP</w:t>
            </w:r>
          </w:p>
        </w:tc>
        <w:tc>
          <w:tcPr>
            <w:tcW w:w="2392" w:type="dxa"/>
            <w:shd w:val="clear" w:color="auto" w:fill="auto"/>
          </w:tcPr>
          <w:p w:rsidR="00DE147D" w:rsidRPr="00615746" w:rsidRDefault="00DE147D" w:rsidP="00DE147D">
            <w:pPr>
              <w:rPr>
                <w:rFonts w:cstheme="minorHAnsi"/>
                <w:sz w:val="20"/>
                <w:szCs w:val="20"/>
              </w:rPr>
            </w:pPr>
            <w:r>
              <w:rPr>
                <w:rFonts w:cstheme="minorHAnsi"/>
                <w:sz w:val="20"/>
                <w:szCs w:val="20"/>
              </w:rPr>
              <w:t>Hire of Academy coordinator and a support staff, meetings of partners to develop curriculum, scoping meetings with partner country for first Academy session, material design and production.</w:t>
            </w:r>
          </w:p>
        </w:tc>
        <w:tc>
          <w:tcPr>
            <w:tcW w:w="1276" w:type="dxa"/>
            <w:shd w:val="clear" w:color="auto" w:fill="auto"/>
          </w:tcPr>
          <w:p w:rsidR="00DE147D" w:rsidRPr="00615746" w:rsidRDefault="00DE147D" w:rsidP="00DE147D">
            <w:pPr>
              <w:rPr>
                <w:rFonts w:cstheme="minorHAnsi"/>
                <w:sz w:val="20"/>
                <w:szCs w:val="20"/>
              </w:rPr>
            </w:pPr>
          </w:p>
        </w:tc>
        <w:tc>
          <w:tcPr>
            <w:tcW w:w="708" w:type="dxa"/>
            <w:shd w:val="clear" w:color="auto" w:fill="auto"/>
          </w:tcPr>
          <w:p w:rsidR="00DE147D" w:rsidRPr="00615746" w:rsidRDefault="00DE147D" w:rsidP="00DE147D">
            <w:pPr>
              <w:jc w:val="center"/>
              <w:rPr>
                <w:rFonts w:eastAsia="Times New Roman" w:cstheme="minorHAnsi"/>
                <w:color w:val="000000"/>
                <w:sz w:val="20"/>
                <w:szCs w:val="20"/>
                <w:lang w:val="en-US" w:eastAsia="fr-CH"/>
              </w:rPr>
            </w:pPr>
          </w:p>
        </w:tc>
        <w:tc>
          <w:tcPr>
            <w:tcW w:w="426" w:type="dxa"/>
            <w:shd w:val="clear" w:color="auto" w:fill="FF0000"/>
          </w:tcPr>
          <w:p w:rsidR="00DE147D" w:rsidRPr="00615746" w:rsidRDefault="00DE147D" w:rsidP="00DE147D">
            <w:pPr>
              <w:jc w:val="center"/>
              <w:rPr>
                <w:rFonts w:eastAsia="Times New Roman" w:cstheme="minorHAnsi"/>
                <w:color w:val="000000"/>
                <w:sz w:val="20"/>
                <w:szCs w:val="20"/>
                <w:lang w:val="en-US" w:eastAsia="fr-CH"/>
              </w:rPr>
            </w:pPr>
            <w:r>
              <w:rPr>
                <w:rFonts w:eastAsia="Times New Roman" w:cstheme="minorHAnsi"/>
                <w:color w:val="000000"/>
                <w:sz w:val="20"/>
                <w:szCs w:val="20"/>
                <w:lang w:val="en-US" w:eastAsia="fr-CH"/>
              </w:rPr>
              <w:t>x</w:t>
            </w:r>
          </w:p>
        </w:tc>
        <w:tc>
          <w:tcPr>
            <w:tcW w:w="425" w:type="dxa"/>
            <w:shd w:val="clear" w:color="auto" w:fill="FF0000"/>
          </w:tcPr>
          <w:p w:rsidR="00DE147D" w:rsidRPr="00615746" w:rsidRDefault="00DE147D" w:rsidP="00DE147D">
            <w:pPr>
              <w:jc w:val="center"/>
              <w:rPr>
                <w:rFonts w:eastAsia="Times New Roman" w:cstheme="minorHAnsi"/>
                <w:color w:val="000000"/>
                <w:sz w:val="20"/>
                <w:szCs w:val="20"/>
                <w:lang w:val="en-US" w:eastAsia="fr-CH"/>
              </w:rPr>
            </w:pPr>
            <w:r>
              <w:rPr>
                <w:rFonts w:eastAsia="Times New Roman" w:cstheme="minorHAnsi"/>
                <w:color w:val="000000"/>
                <w:sz w:val="20"/>
                <w:szCs w:val="20"/>
                <w:lang w:val="en-US" w:eastAsia="fr-CH"/>
              </w:rPr>
              <w:t>x</w:t>
            </w:r>
          </w:p>
        </w:tc>
        <w:tc>
          <w:tcPr>
            <w:tcW w:w="425" w:type="dxa"/>
            <w:shd w:val="clear" w:color="auto" w:fill="FF0000"/>
          </w:tcPr>
          <w:p w:rsidR="00DE147D" w:rsidRPr="00615746" w:rsidRDefault="00DE147D" w:rsidP="00DE147D">
            <w:pPr>
              <w:jc w:val="center"/>
              <w:rPr>
                <w:rFonts w:eastAsia="Times New Roman" w:cstheme="minorHAnsi"/>
                <w:color w:val="000000"/>
                <w:sz w:val="20"/>
                <w:szCs w:val="20"/>
                <w:lang w:val="en-US" w:eastAsia="fr-CH"/>
              </w:rPr>
            </w:pPr>
            <w:r>
              <w:rPr>
                <w:rFonts w:eastAsia="Times New Roman" w:cstheme="minorHAnsi"/>
                <w:color w:val="000000"/>
                <w:sz w:val="20"/>
                <w:szCs w:val="20"/>
                <w:lang w:val="en-US" w:eastAsia="fr-CH"/>
              </w:rPr>
              <w:t>x</w:t>
            </w:r>
          </w:p>
        </w:tc>
        <w:tc>
          <w:tcPr>
            <w:tcW w:w="425" w:type="dxa"/>
            <w:shd w:val="clear" w:color="auto" w:fill="FF0000"/>
          </w:tcPr>
          <w:p w:rsidR="00DE147D" w:rsidRPr="00615746" w:rsidRDefault="00DE147D" w:rsidP="00DE147D">
            <w:pPr>
              <w:jc w:val="center"/>
              <w:rPr>
                <w:rFonts w:eastAsia="Times New Roman" w:cstheme="minorHAnsi"/>
                <w:color w:val="000000"/>
                <w:sz w:val="20"/>
                <w:szCs w:val="20"/>
                <w:lang w:val="en-US" w:eastAsia="fr-CH"/>
              </w:rPr>
            </w:pPr>
            <w:r>
              <w:rPr>
                <w:rFonts w:eastAsia="Times New Roman" w:cstheme="minorHAnsi"/>
                <w:color w:val="000000"/>
                <w:sz w:val="20"/>
                <w:szCs w:val="20"/>
                <w:lang w:val="en-US" w:eastAsia="fr-CH"/>
              </w:rPr>
              <w:t>x</w:t>
            </w:r>
          </w:p>
        </w:tc>
        <w:tc>
          <w:tcPr>
            <w:tcW w:w="426" w:type="dxa"/>
            <w:shd w:val="clear" w:color="auto" w:fill="FF0000"/>
          </w:tcPr>
          <w:p w:rsidR="00DE147D" w:rsidRPr="00615746" w:rsidRDefault="00DE147D" w:rsidP="00DE147D">
            <w:pPr>
              <w:jc w:val="center"/>
              <w:rPr>
                <w:rFonts w:eastAsia="Times New Roman" w:cstheme="minorHAnsi"/>
                <w:color w:val="000000"/>
                <w:sz w:val="20"/>
                <w:szCs w:val="20"/>
                <w:lang w:val="en-US" w:eastAsia="fr-CH"/>
              </w:rPr>
            </w:pPr>
            <w:r>
              <w:rPr>
                <w:rFonts w:eastAsia="Times New Roman" w:cstheme="minorHAnsi"/>
                <w:color w:val="000000"/>
                <w:sz w:val="20"/>
                <w:szCs w:val="20"/>
                <w:lang w:val="en-US" w:eastAsia="fr-CH"/>
              </w:rPr>
              <w:t>x</w:t>
            </w:r>
          </w:p>
        </w:tc>
        <w:tc>
          <w:tcPr>
            <w:tcW w:w="425" w:type="dxa"/>
            <w:shd w:val="clear" w:color="auto" w:fill="auto"/>
          </w:tcPr>
          <w:p w:rsidR="00DE147D" w:rsidRPr="00615746" w:rsidRDefault="00DE147D" w:rsidP="00DE147D">
            <w:pPr>
              <w:jc w:val="center"/>
              <w:rPr>
                <w:rFonts w:eastAsia="Times New Roman" w:cstheme="minorHAnsi"/>
                <w:color w:val="000000"/>
                <w:sz w:val="20"/>
                <w:szCs w:val="20"/>
                <w:lang w:val="en-US" w:eastAsia="fr-CH"/>
              </w:rPr>
            </w:pPr>
          </w:p>
        </w:tc>
        <w:tc>
          <w:tcPr>
            <w:tcW w:w="425" w:type="dxa"/>
            <w:shd w:val="clear" w:color="auto" w:fill="auto"/>
          </w:tcPr>
          <w:p w:rsidR="00DE147D" w:rsidRPr="00615746" w:rsidRDefault="00DE147D" w:rsidP="00DE147D">
            <w:pPr>
              <w:jc w:val="center"/>
              <w:rPr>
                <w:rFonts w:eastAsia="Times New Roman" w:cstheme="minorHAnsi"/>
                <w:color w:val="000000"/>
                <w:sz w:val="20"/>
                <w:szCs w:val="20"/>
                <w:lang w:val="en-US" w:eastAsia="fr-CH"/>
              </w:rPr>
            </w:pPr>
          </w:p>
        </w:tc>
        <w:tc>
          <w:tcPr>
            <w:tcW w:w="425" w:type="dxa"/>
            <w:shd w:val="clear" w:color="auto" w:fill="auto"/>
          </w:tcPr>
          <w:p w:rsidR="00DE147D" w:rsidRPr="00615746" w:rsidRDefault="00DE147D" w:rsidP="00DE147D">
            <w:pPr>
              <w:jc w:val="center"/>
              <w:rPr>
                <w:rFonts w:eastAsia="Times New Roman" w:cstheme="minorHAnsi"/>
                <w:color w:val="000000"/>
                <w:sz w:val="20"/>
                <w:szCs w:val="20"/>
                <w:lang w:val="en-US" w:eastAsia="fr-CH"/>
              </w:rPr>
            </w:pPr>
          </w:p>
        </w:tc>
        <w:tc>
          <w:tcPr>
            <w:tcW w:w="1679" w:type="dxa"/>
            <w:shd w:val="clear" w:color="auto" w:fill="auto"/>
          </w:tcPr>
          <w:p w:rsidR="00DE147D" w:rsidRPr="00615746" w:rsidRDefault="00DE147D" w:rsidP="00DE147D">
            <w:pPr>
              <w:rPr>
                <w:rFonts w:eastAsia="Times New Roman" w:cstheme="minorHAnsi"/>
                <w:color w:val="000000"/>
                <w:sz w:val="20"/>
                <w:szCs w:val="20"/>
                <w:lang w:val="en-US" w:eastAsia="fr-CH"/>
              </w:rPr>
            </w:pPr>
            <w:r>
              <w:rPr>
                <w:rFonts w:eastAsia="Times New Roman" w:cstheme="minorHAnsi"/>
                <w:color w:val="000000"/>
                <w:sz w:val="20"/>
                <w:szCs w:val="20"/>
                <w:lang w:val="en-US" w:eastAsia="fr-CH"/>
              </w:rPr>
              <w:t>400,000</w:t>
            </w:r>
          </w:p>
        </w:tc>
      </w:tr>
      <w:tr w:rsidR="00DE147D" w:rsidRPr="00B73DC8" w:rsidTr="0080600B">
        <w:trPr>
          <w:trHeight w:val="2865"/>
        </w:trPr>
        <w:tc>
          <w:tcPr>
            <w:tcW w:w="2197" w:type="dxa"/>
            <w:shd w:val="clear" w:color="auto" w:fill="auto"/>
          </w:tcPr>
          <w:p w:rsidR="00DE147D" w:rsidRPr="00615746" w:rsidRDefault="00DE147D" w:rsidP="00DE147D">
            <w:pPr>
              <w:ind w:left="264"/>
              <w:rPr>
                <w:rFonts w:eastAsia="Times New Roman" w:cstheme="minorHAnsi"/>
                <w:color w:val="000000"/>
                <w:sz w:val="20"/>
                <w:szCs w:val="20"/>
                <w:lang w:val="en-US" w:eastAsia="fr-CH"/>
              </w:rPr>
            </w:pPr>
          </w:p>
        </w:tc>
        <w:tc>
          <w:tcPr>
            <w:tcW w:w="1701" w:type="dxa"/>
            <w:shd w:val="clear" w:color="auto" w:fill="auto"/>
          </w:tcPr>
          <w:p w:rsidR="00DE147D" w:rsidRPr="00615746" w:rsidRDefault="00DE147D" w:rsidP="00DE147D">
            <w:pPr>
              <w:rPr>
                <w:rFonts w:cstheme="minorHAnsi"/>
                <w:sz w:val="20"/>
                <w:szCs w:val="20"/>
              </w:rPr>
            </w:pPr>
            <w:r>
              <w:rPr>
                <w:rFonts w:cstheme="minorHAnsi"/>
                <w:sz w:val="20"/>
                <w:szCs w:val="20"/>
              </w:rPr>
              <w:t>Delivery of first REDD+ Academy session</w:t>
            </w:r>
          </w:p>
        </w:tc>
        <w:tc>
          <w:tcPr>
            <w:tcW w:w="1316" w:type="dxa"/>
            <w:shd w:val="clear" w:color="auto" w:fill="auto"/>
          </w:tcPr>
          <w:p w:rsidR="00DE147D" w:rsidRPr="00615746" w:rsidRDefault="00DE147D" w:rsidP="00DE147D">
            <w:pPr>
              <w:rPr>
                <w:rFonts w:cstheme="minorHAnsi"/>
                <w:sz w:val="20"/>
                <w:szCs w:val="20"/>
              </w:rPr>
            </w:pPr>
            <w:r w:rsidRPr="00615746">
              <w:rPr>
                <w:rFonts w:cstheme="minorHAnsi"/>
                <w:sz w:val="20"/>
                <w:szCs w:val="20"/>
              </w:rPr>
              <w:t>UNEP</w:t>
            </w:r>
          </w:p>
        </w:tc>
        <w:tc>
          <w:tcPr>
            <w:tcW w:w="2392" w:type="dxa"/>
            <w:shd w:val="clear" w:color="auto" w:fill="auto"/>
          </w:tcPr>
          <w:p w:rsidR="00DE147D" w:rsidRPr="00615746" w:rsidRDefault="00DE147D" w:rsidP="00DE147D">
            <w:pPr>
              <w:rPr>
                <w:rFonts w:cstheme="minorHAnsi"/>
                <w:sz w:val="20"/>
                <w:szCs w:val="20"/>
              </w:rPr>
            </w:pPr>
            <w:r>
              <w:rPr>
                <w:rFonts w:cstheme="minorHAnsi"/>
                <w:sz w:val="20"/>
                <w:szCs w:val="20"/>
              </w:rPr>
              <w:t>Logistical support, travel for trainers and sponsored participants, delivery of training for 30 participants for 10 days. Monitoring and evaluation</w:t>
            </w:r>
            <w:r w:rsidR="005618FD">
              <w:rPr>
                <w:rFonts w:cstheme="minorHAnsi"/>
                <w:sz w:val="20"/>
                <w:szCs w:val="20"/>
              </w:rPr>
              <w:t xml:space="preserve"> of this first iteration of the Academy will be conducted to inform subsequent Academy sessions</w:t>
            </w:r>
            <w:r>
              <w:rPr>
                <w:rFonts w:cstheme="minorHAnsi"/>
                <w:sz w:val="20"/>
                <w:szCs w:val="20"/>
              </w:rPr>
              <w:t>.</w:t>
            </w:r>
          </w:p>
        </w:tc>
        <w:tc>
          <w:tcPr>
            <w:tcW w:w="1276" w:type="dxa"/>
            <w:shd w:val="clear" w:color="auto" w:fill="auto"/>
          </w:tcPr>
          <w:p w:rsidR="00DE147D" w:rsidRPr="00615746" w:rsidRDefault="00DE147D" w:rsidP="00DE147D">
            <w:pPr>
              <w:rPr>
                <w:rFonts w:cstheme="minorHAnsi"/>
                <w:sz w:val="20"/>
                <w:szCs w:val="20"/>
              </w:rPr>
            </w:pPr>
          </w:p>
        </w:tc>
        <w:tc>
          <w:tcPr>
            <w:tcW w:w="708" w:type="dxa"/>
            <w:shd w:val="clear" w:color="auto" w:fill="auto"/>
          </w:tcPr>
          <w:p w:rsidR="00DE147D" w:rsidRPr="00615746" w:rsidRDefault="00DE147D" w:rsidP="00DE147D">
            <w:pPr>
              <w:jc w:val="center"/>
              <w:rPr>
                <w:rFonts w:eastAsia="Times New Roman" w:cstheme="minorHAnsi"/>
                <w:color w:val="000000"/>
                <w:sz w:val="20"/>
                <w:szCs w:val="20"/>
                <w:lang w:eastAsia="fr-CH"/>
              </w:rPr>
            </w:pPr>
          </w:p>
        </w:tc>
        <w:tc>
          <w:tcPr>
            <w:tcW w:w="426" w:type="dxa"/>
            <w:shd w:val="clear" w:color="auto" w:fill="auto"/>
          </w:tcPr>
          <w:p w:rsidR="00DE147D" w:rsidRPr="00615746" w:rsidRDefault="00DE147D" w:rsidP="00DE147D">
            <w:pPr>
              <w:jc w:val="center"/>
              <w:rPr>
                <w:rFonts w:eastAsia="Times New Roman" w:cstheme="minorHAnsi"/>
                <w:color w:val="000000"/>
                <w:sz w:val="20"/>
                <w:szCs w:val="20"/>
                <w:lang w:eastAsia="fr-CH"/>
              </w:rPr>
            </w:pPr>
          </w:p>
        </w:tc>
        <w:tc>
          <w:tcPr>
            <w:tcW w:w="425" w:type="dxa"/>
            <w:shd w:val="clear" w:color="auto" w:fill="auto"/>
          </w:tcPr>
          <w:p w:rsidR="00DE147D" w:rsidRPr="00615746" w:rsidRDefault="00DE147D" w:rsidP="00DE147D">
            <w:pPr>
              <w:jc w:val="center"/>
              <w:rPr>
                <w:rFonts w:eastAsia="Times New Roman" w:cstheme="minorHAnsi"/>
                <w:color w:val="000000"/>
                <w:sz w:val="20"/>
                <w:szCs w:val="20"/>
                <w:lang w:eastAsia="fr-CH"/>
              </w:rPr>
            </w:pPr>
          </w:p>
        </w:tc>
        <w:tc>
          <w:tcPr>
            <w:tcW w:w="425" w:type="dxa"/>
            <w:shd w:val="clear" w:color="auto" w:fill="FF0000"/>
          </w:tcPr>
          <w:p w:rsidR="00DE147D" w:rsidRPr="00615746" w:rsidRDefault="00DE147D"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5" w:type="dxa"/>
            <w:shd w:val="clear" w:color="auto" w:fill="FF0000"/>
          </w:tcPr>
          <w:p w:rsidR="00DE147D" w:rsidRPr="00615746" w:rsidRDefault="00DE147D" w:rsidP="00DE147D">
            <w:pPr>
              <w:jc w:val="center"/>
              <w:rPr>
                <w:rFonts w:eastAsia="Times New Roman" w:cstheme="minorHAnsi"/>
                <w:color w:val="000000"/>
                <w:sz w:val="20"/>
                <w:szCs w:val="20"/>
                <w:lang w:eastAsia="fr-CH"/>
              </w:rPr>
            </w:pPr>
            <w:r>
              <w:rPr>
                <w:rFonts w:eastAsia="Times New Roman" w:cstheme="minorHAnsi"/>
                <w:color w:val="000000"/>
                <w:sz w:val="20"/>
                <w:szCs w:val="20"/>
                <w:lang w:eastAsia="fr-CH"/>
              </w:rPr>
              <w:t>x</w:t>
            </w:r>
          </w:p>
        </w:tc>
        <w:tc>
          <w:tcPr>
            <w:tcW w:w="426" w:type="dxa"/>
            <w:shd w:val="clear" w:color="auto" w:fill="auto"/>
          </w:tcPr>
          <w:p w:rsidR="00DE147D" w:rsidRPr="00615746" w:rsidRDefault="00DE147D" w:rsidP="00DE147D">
            <w:pPr>
              <w:jc w:val="center"/>
              <w:rPr>
                <w:rFonts w:eastAsia="Times New Roman" w:cstheme="minorHAnsi"/>
                <w:color w:val="000000"/>
                <w:sz w:val="20"/>
                <w:szCs w:val="20"/>
                <w:lang w:eastAsia="fr-CH"/>
              </w:rPr>
            </w:pPr>
          </w:p>
        </w:tc>
        <w:tc>
          <w:tcPr>
            <w:tcW w:w="425" w:type="dxa"/>
            <w:shd w:val="clear" w:color="auto" w:fill="auto"/>
          </w:tcPr>
          <w:p w:rsidR="00DE147D" w:rsidRPr="00615746" w:rsidRDefault="00DE147D" w:rsidP="00DE147D">
            <w:pPr>
              <w:jc w:val="center"/>
              <w:rPr>
                <w:rFonts w:eastAsia="Times New Roman" w:cstheme="minorHAnsi"/>
                <w:color w:val="000000"/>
                <w:sz w:val="20"/>
                <w:szCs w:val="20"/>
                <w:lang w:eastAsia="fr-CH"/>
              </w:rPr>
            </w:pPr>
          </w:p>
        </w:tc>
        <w:tc>
          <w:tcPr>
            <w:tcW w:w="425" w:type="dxa"/>
            <w:shd w:val="clear" w:color="auto" w:fill="auto"/>
          </w:tcPr>
          <w:p w:rsidR="00DE147D" w:rsidRPr="00615746" w:rsidRDefault="00DE147D" w:rsidP="00DE147D">
            <w:pPr>
              <w:jc w:val="center"/>
              <w:rPr>
                <w:rFonts w:eastAsia="Times New Roman" w:cstheme="minorHAnsi"/>
                <w:color w:val="000000"/>
                <w:sz w:val="20"/>
                <w:szCs w:val="20"/>
                <w:lang w:eastAsia="fr-CH"/>
              </w:rPr>
            </w:pPr>
          </w:p>
        </w:tc>
        <w:tc>
          <w:tcPr>
            <w:tcW w:w="425" w:type="dxa"/>
            <w:shd w:val="clear" w:color="auto" w:fill="auto"/>
          </w:tcPr>
          <w:p w:rsidR="00DE147D" w:rsidRPr="00615746" w:rsidRDefault="00DE147D" w:rsidP="00DE147D">
            <w:pPr>
              <w:jc w:val="center"/>
              <w:rPr>
                <w:rFonts w:eastAsia="Times New Roman" w:cstheme="minorHAnsi"/>
                <w:color w:val="000000"/>
                <w:sz w:val="20"/>
                <w:szCs w:val="20"/>
                <w:lang w:eastAsia="fr-CH"/>
              </w:rPr>
            </w:pPr>
          </w:p>
        </w:tc>
        <w:tc>
          <w:tcPr>
            <w:tcW w:w="1679" w:type="dxa"/>
            <w:shd w:val="clear" w:color="auto" w:fill="auto"/>
          </w:tcPr>
          <w:p w:rsidR="00DE147D" w:rsidRPr="00615746" w:rsidRDefault="00DE147D" w:rsidP="00DE147D">
            <w:pPr>
              <w:rPr>
                <w:rFonts w:eastAsia="Times New Roman" w:cstheme="minorHAnsi"/>
                <w:color w:val="000000"/>
                <w:sz w:val="20"/>
                <w:szCs w:val="20"/>
                <w:lang w:val="en-US" w:eastAsia="fr-CH"/>
              </w:rPr>
            </w:pPr>
            <w:r>
              <w:rPr>
                <w:rFonts w:eastAsia="Times New Roman" w:cstheme="minorHAnsi"/>
                <w:color w:val="000000"/>
                <w:sz w:val="20"/>
                <w:szCs w:val="20"/>
                <w:lang w:val="en-US" w:eastAsia="fr-CH"/>
              </w:rPr>
              <w:t>500,000</w:t>
            </w:r>
          </w:p>
        </w:tc>
      </w:tr>
      <w:tr w:rsidR="00CB41EB" w:rsidRPr="00B73DC8" w:rsidTr="0080600B">
        <w:trPr>
          <w:trHeight w:val="416"/>
        </w:trPr>
        <w:tc>
          <w:tcPr>
            <w:tcW w:w="2197" w:type="dxa"/>
            <w:shd w:val="clear" w:color="auto" w:fill="auto"/>
          </w:tcPr>
          <w:p w:rsidR="00CB41EB" w:rsidRPr="00615746" w:rsidRDefault="00CB41EB" w:rsidP="00DE147D">
            <w:pPr>
              <w:ind w:left="264"/>
              <w:rPr>
                <w:rFonts w:eastAsia="Times New Roman" w:cstheme="minorHAnsi"/>
                <w:color w:val="000000"/>
                <w:sz w:val="20"/>
                <w:szCs w:val="20"/>
                <w:lang w:val="en-US" w:eastAsia="fr-CH"/>
              </w:rPr>
            </w:pPr>
            <w:r>
              <w:rPr>
                <w:rFonts w:eastAsia="Times New Roman" w:cstheme="minorHAnsi"/>
                <w:color w:val="000000"/>
                <w:sz w:val="20"/>
                <w:szCs w:val="20"/>
                <w:lang w:val="en-US" w:eastAsia="fr-CH"/>
              </w:rPr>
              <w:t>Sub-total outcome 2</w:t>
            </w:r>
          </w:p>
        </w:tc>
        <w:tc>
          <w:tcPr>
            <w:tcW w:w="1701" w:type="dxa"/>
            <w:shd w:val="clear" w:color="auto" w:fill="auto"/>
          </w:tcPr>
          <w:p w:rsidR="00CB41EB" w:rsidRDefault="00CB41EB" w:rsidP="00DE147D">
            <w:pPr>
              <w:rPr>
                <w:rFonts w:cstheme="minorHAnsi"/>
                <w:sz w:val="20"/>
                <w:szCs w:val="20"/>
              </w:rPr>
            </w:pPr>
          </w:p>
        </w:tc>
        <w:tc>
          <w:tcPr>
            <w:tcW w:w="1316" w:type="dxa"/>
            <w:shd w:val="clear" w:color="auto" w:fill="auto"/>
          </w:tcPr>
          <w:p w:rsidR="00CB41EB" w:rsidRPr="00615746" w:rsidRDefault="00CB41EB" w:rsidP="00DE147D">
            <w:pPr>
              <w:rPr>
                <w:rFonts w:cstheme="minorHAnsi"/>
                <w:sz w:val="20"/>
                <w:szCs w:val="20"/>
              </w:rPr>
            </w:pPr>
          </w:p>
        </w:tc>
        <w:tc>
          <w:tcPr>
            <w:tcW w:w="2392" w:type="dxa"/>
            <w:shd w:val="clear" w:color="auto" w:fill="auto"/>
          </w:tcPr>
          <w:p w:rsidR="00CB41EB" w:rsidRDefault="00CB41EB" w:rsidP="00DE147D">
            <w:pPr>
              <w:rPr>
                <w:rFonts w:cstheme="minorHAnsi"/>
                <w:sz w:val="20"/>
                <w:szCs w:val="20"/>
              </w:rPr>
            </w:pPr>
          </w:p>
        </w:tc>
        <w:tc>
          <w:tcPr>
            <w:tcW w:w="1276" w:type="dxa"/>
            <w:shd w:val="clear" w:color="auto" w:fill="auto"/>
          </w:tcPr>
          <w:p w:rsidR="00CB41EB" w:rsidRPr="00615746" w:rsidRDefault="00CB41EB" w:rsidP="00DE147D">
            <w:pPr>
              <w:rPr>
                <w:rFonts w:cstheme="minorHAnsi"/>
                <w:sz w:val="20"/>
                <w:szCs w:val="20"/>
              </w:rPr>
            </w:pPr>
          </w:p>
        </w:tc>
        <w:tc>
          <w:tcPr>
            <w:tcW w:w="708" w:type="dxa"/>
            <w:shd w:val="clear" w:color="auto" w:fill="auto"/>
          </w:tcPr>
          <w:p w:rsidR="00CB41EB" w:rsidRPr="00615746" w:rsidRDefault="00CB41EB" w:rsidP="00DE147D">
            <w:pPr>
              <w:jc w:val="center"/>
              <w:rPr>
                <w:rFonts w:eastAsia="Times New Roman" w:cstheme="minorHAnsi"/>
                <w:color w:val="000000"/>
                <w:sz w:val="20"/>
                <w:szCs w:val="20"/>
                <w:lang w:eastAsia="fr-CH"/>
              </w:rPr>
            </w:pPr>
          </w:p>
        </w:tc>
        <w:tc>
          <w:tcPr>
            <w:tcW w:w="426" w:type="dxa"/>
            <w:shd w:val="clear" w:color="auto" w:fill="auto"/>
          </w:tcPr>
          <w:p w:rsidR="00CB41EB" w:rsidRPr="00615746" w:rsidRDefault="00CB41EB" w:rsidP="00DE147D">
            <w:pPr>
              <w:jc w:val="center"/>
              <w:rPr>
                <w:rFonts w:eastAsia="Times New Roman" w:cstheme="minorHAnsi"/>
                <w:color w:val="000000"/>
                <w:sz w:val="20"/>
                <w:szCs w:val="20"/>
                <w:lang w:eastAsia="fr-CH"/>
              </w:rPr>
            </w:pPr>
          </w:p>
        </w:tc>
        <w:tc>
          <w:tcPr>
            <w:tcW w:w="425" w:type="dxa"/>
            <w:shd w:val="clear" w:color="auto" w:fill="auto"/>
          </w:tcPr>
          <w:p w:rsidR="00CB41EB" w:rsidRPr="00615746" w:rsidRDefault="00CB41EB" w:rsidP="00DE147D">
            <w:pPr>
              <w:jc w:val="center"/>
              <w:rPr>
                <w:rFonts w:eastAsia="Times New Roman" w:cstheme="minorHAnsi"/>
                <w:color w:val="000000"/>
                <w:sz w:val="20"/>
                <w:szCs w:val="20"/>
                <w:lang w:eastAsia="fr-CH"/>
              </w:rPr>
            </w:pPr>
          </w:p>
        </w:tc>
        <w:tc>
          <w:tcPr>
            <w:tcW w:w="425" w:type="dxa"/>
            <w:shd w:val="clear" w:color="auto" w:fill="FF0000"/>
          </w:tcPr>
          <w:p w:rsidR="00CB41EB" w:rsidRDefault="00CB41EB" w:rsidP="00DE147D">
            <w:pPr>
              <w:jc w:val="center"/>
              <w:rPr>
                <w:rFonts w:eastAsia="Times New Roman" w:cstheme="minorHAnsi"/>
                <w:color w:val="000000"/>
                <w:sz w:val="20"/>
                <w:szCs w:val="20"/>
                <w:lang w:eastAsia="fr-CH"/>
              </w:rPr>
            </w:pPr>
          </w:p>
        </w:tc>
        <w:tc>
          <w:tcPr>
            <w:tcW w:w="425" w:type="dxa"/>
            <w:shd w:val="clear" w:color="auto" w:fill="FF0000"/>
          </w:tcPr>
          <w:p w:rsidR="00CB41EB" w:rsidRDefault="00CB41EB" w:rsidP="00DE147D">
            <w:pPr>
              <w:jc w:val="center"/>
              <w:rPr>
                <w:rFonts w:eastAsia="Times New Roman" w:cstheme="minorHAnsi"/>
                <w:color w:val="000000"/>
                <w:sz w:val="20"/>
                <w:szCs w:val="20"/>
                <w:lang w:eastAsia="fr-CH"/>
              </w:rPr>
            </w:pPr>
          </w:p>
        </w:tc>
        <w:tc>
          <w:tcPr>
            <w:tcW w:w="426" w:type="dxa"/>
            <w:shd w:val="clear" w:color="auto" w:fill="auto"/>
          </w:tcPr>
          <w:p w:rsidR="00CB41EB" w:rsidRPr="00615746" w:rsidRDefault="00CB41EB" w:rsidP="00DE147D">
            <w:pPr>
              <w:jc w:val="center"/>
              <w:rPr>
                <w:rFonts w:eastAsia="Times New Roman" w:cstheme="minorHAnsi"/>
                <w:color w:val="000000"/>
                <w:sz w:val="20"/>
                <w:szCs w:val="20"/>
                <w:lang w:eastAsia="fr-CH"/>
              </w:rPr>
            </w:pPr>
          </w:p>
        </w:tc>
        <w:tc>
          <w:tcPr>
            <w:tcW w:w="425" w:type="dxa"/>
            <w:shd w:val="clear" w:color="auto" w:fill="auto"/>
          </w:tcPr>
          <w:p w:rsidR="00CB41EB" w:rsidRPr="00615746" w:rsidRDefault="00CB41EB" w:rsidP="00DE147D">
            <w:pPr>
              <w:jc w:val="center"/>
              <w:rPr>
                <w:rFonts w:eastAsia="Times New Roman" w:cstheme="minorHAnsi"/>
                <w:color w:val="000000"/>
                <w:sz w:val="20"/>
                <w:szCs w:val="20"/>
                <w:lang w:eastAsia="fr-CH"/>
              </w:rPr>
            </w:pPr>
          </w:p>
        </w:tc>
        <w:tc>
          <w:tcPr>
            <w:tcW w:w="425" w:type="dxa"/>
            <w:shd w:val="clear" w:color="auto" w:fill="auto"/>
          </w:tcPr>
          <w:p w:rsidR="00CB41EB" w:rsidRPr="00615746" w:rsidRDefault="00CB41EB" w:rsidP="00DE147D">
            <w:pPr>
              <w:jc w:val="center"/>
              <w:rPr>
                <w:rFonts w:eastAsia="Times New Roman" w:cstheme="minorHAnsi"/>
                <w:color w:val="000000"/>
                <w:sz w:val="20"/>
                <w:szCs w:val="20"/>
                <w:lang w:eastAsia="fr-CH"/>
              </w:rPr>
            </w:pPr>
          </w:p>
        </w:tc>
        <w:tc>
          <w:tcPr>
            <w:tcW w:w="425" w:type="dxa"/>
            <w:shd w:val="clear" w:color="auto" w:fill="auto"/>
          </w:tcPr>
          <w:p w:rsidR="00CB41EB" w:rsidRPr="00615746" w:rsidRDefault="00CB41EB" w:rsidP="00DE147D">
            <w:pPr>
              <w:jc w:val="center"/>
              <w:rPr>
                <w:rFonts w:eastAsia="Times New Roman" w:cstheme="minorHAnsi"/>
                <w:color w:val="000000"/>
                <w:sz w:val="20"/>
                <w:szCs w:val="20"/>
                <w:lang w:eastAsia="fr-CH"/>
              </w:rPr>
            </w:pPr>
          </w:p>
        </w:tc>
        <w:tc>
          <w:tcPr>
            <w:tcW w:w="1679" w:type="dxa"/>
            <w:shd w:val="clear" w:color="auto" w:fill="auto"/>
          </w:tcPr>
          <w:p w:rsidR="00CB41EB" w:rsidRDefault="00CB41EB" w:rsidP="00DE147D">
            <w:pPr>
              <w:rPr>
                <w:rFonts w:eastAsia="Times New Roman" w:cstheme="minorHAnsi"/>
                <w:color w:val="000000"/>
                <w:sz w:val="20"/>
                <w:szCs w:val="20"/>
                <w:lang w:val="en-US" w:eastAsia="fr-CH"/>
              </w:rPr>
            </w:pPr>
            <w:r>
              <w:rPr>
                <w:rFonts w:eastAsia="Times New Roman" w:cstheme="minorHAnsi"/>
                <w:color w:val="000000"/>
                <w:sz w:val="20"/>
                <w:szCs w:val="20"/>
                <w:lang w:val="en-US" w:eastAsia="fr-CH"/>
              </w:rPr>
              <w:t>1,100,000</w:t>
            </w:r>
          </w:p>
        </w:tc>
      </w:tr>
      <w:tr w:rsidR="00DE147D" w:rsidRPr="00B73DC8" w:rsidTr="0080600B">
        <w:trPr>
          <w:trHeight w:val="274"/>
        </w:trPr>
        <w:tc>
          <w:tcPr>
            <w:tcW w:w="2197" w:type="dxa"/>
            <w:shd w:val="clear" w:color="auto" w:fill="BFBFBF" w:themeFill="background1" w:themeFillShade="BF"/>
          </w:tcPr>
          <w:p w:rsidR="00DE147D" w:rsidRPr="00615746" w:rsidRDefault="00CB41EB" w:rsidP="00CB41EB">
            <w:pPr>
              <w:ind w:left="264"/>
              <w:rPr>
                <w:rFonts w:eastAsia="Times New Roman" w:cstheme="minorHAnsi"/>
                <w:color w:val="000000"/>
                <w:sz w:val="20"/>
                <w:szCs w:val="20"/>
                <w:lang w:val="en-US" w:eastAsia="fr-CH"/>
              </w:rPr>
            </w:pPr>
            <w:r>
              <w:rPr>
                <w:rFonts w:eastAsia="Times New Roman" w:cstheme="minorHAnsi"/>
                <w:color w:val="000000"/>
                <w:sz w:val="20"/>
                <w:szCs w:val="20"/>
                <w:lang w:val="en-US" w:eastAsia="fr-CH"/>
              </w:rPr>
              <w:t>Grand Total</w:t>
            </w:r>
          </w:p>
        </w:tc>
        <w:tc>
          <w:tcPr>
            <w:tcW w:w="10795" w:type="dxa"/>
            <w:gridSpan w:val="13"/>
            <w:shd w:val="clear" w:color="auto" w:fill="BFBFBF" w:themeFill="background1" w:themeFillShade="BF"/>
          </w:tcPr>
          <w:p w:rsidR="00DE147D" w:rsidRDefault="00DE147D" w:rsidP="00DE147D">
            <w:pPr>
              <w:jc w:val="center"/>
              <w:rPr>
                <w:rFonts w:eastAsia="Times New Roman" w:cstheme="minorHAnsi"/>
                <w:color w:val="000000"/>
                <w:sz w:val="20"/>
                <w:szCs w:val="20"/>
                <w:lang w:eastAsia="fr-CH"/>
              </w:rPr>
            </w:pPr>
          </w:p>
        </w:tc>
        <w:tc>
          <w:tcPr>
            <w:tcW w:w="1679" w:type="dxa"/>
            <w:shd w:val="clear" w:color="auto" w:fill="BFBFBF" w:themeFill="background1" w:themeFillShade="BF"/>
          </w:tcPr>
          <w:p w:rsidR="00DE147D" w:rsidRDefault="00DE147D" w:rsidP="00DE147D">
            <w:pPr>
              <w:rPr>
                <w:rFonts w:eastAsia="Times New Roman" w:cstheme="minorHAnsi"/>
                <w:color w:val="000000"/>
                <w:sz w:val="20"/>
                <w:szCs w:val="20"/>
                <w:lang w:val="en-US" w:eastAsia="fr-CH"/>
              </w:rPr>
            </w:pPr>
            <w:r>
              <w:rPr>
                <w:rFonts w:eastAsia="Times New Roman" w:cstheme="minorHAnsi"/>
                <w:color w:val="000000"/>
                <w:sz w:val="20"/>
                <w:szCs w:val="20"/>
                <w:lang w:val="en-US" w:eastAsia="fr-CH"/>
              </w:rPr>
              <w:t>2,800,000</w:t>
            </w:r>
          </w:p>
          <w:p w:rsidR="00995077" w:rsidRPr="00615746" w:rsidRDefault="00995077" w:rsidP="00DE147D">
            <w:pPr>
              <w:rPr>
                <w:rFonts w:eastAsia="Times New Roman" w:cstheme="minorHAnsi"/>
                <w:color w:val="000000"/>
                <w:sz w:val="20"/>
                <w:szCs w:val="20"/>
                <w:lang w:val="en-US" w:eastAsia="fr-CH"/>
              </w:rPr>
            </w:pPr>
            <w:r>
              <w:rPr>
                <w:rFonts w:eastAsia="Times New Roman" w:cstheme="minorHAnsi"/>
                <w:color w:val="000000"/>
                <w:sz w:val="20"/>
                <w:szCs w:val="20"/>
                <w:lang w:val="en-US" w:eastAsia="fr-CH"/>
              </w:rPr>
              <w:t>(This total is inclusive of the 7% indirect support costs)</w:t>
            </w:r>
          </w:p>
        </w:tc>
      </w:tr>
    </w:tbl>
    <w:p w:rsidR="009F5468" w:rsidRDefault="009F5468">
      <w:pPr>
        <w:rPr>
          <w:b/>
          <w:color w:val="1F497D" w:themeColor="text2"/>
          <w:sz w:val="28"/>
          <w:szCs w:val="28"/>
        </w:rPr>
        <w:sectPr w:rsidR="009F5468" w:rsidSect="009F5468">
          <w:pgSz w:w="15840" w:h="12240" w:orient="landscape"/>
          <w:pgMar w:top="1440" w:right="1135" w:bottom="1440" w:left="1135" w:header="708" w:footer="708" w:gutter="0"/>
          <w:cols w:space="708"/>
          <w:docGrid w:linePitch="360"/>
        </w:sectPr>
      </w:pPr>
    </w:p>
    <w:p w:rsidR="00DE147D" w:rsidRPr="0080600B" w:rsidRDefault="00DE147D" w:rsidP="00DE147D">
      <w:pPr>
        <w:rPr>
          <w:rFonts w:cstheme="minorHAnsi"/>
          <w:b/>
          <w:sz w:val="20"/>
          <w:szCs w:val="20"/>
          <w:lang w:val="en-US"/>
        </w:rPr>
      </w:pPr>
      <w:r w:rsidRPr="0080600B">
        <w:rPr>
          <w:rFonts w:cstheme="minorHAnsi"/>
          <w:b/>
          <w:sz w:val="20"/>
          <w:szCs w:val="20"/>
          <w:lang w:val="en-US"/>
        </w:rPr>
        <w:lastRenderedPageBreak/>
        <w:t>Appendix 1: UN-REDD Programme Knowledge Management Framework</w:t>
      </w:r>
    </w:p>
    <w:p w:rsidR="00DE147D" w:rsidRPr="0080600B" w:rsidRDefault="00DE147D" w:rsidP="00DE147D">
      <w:pPr>
        <w:pStyle w:val="ListParagraph"/>
        <w:ind w:left="0"/>
        <w:jc w:val="both"/>
        <w:rPr>
          <w:rFonts w:cstheme="minorHAnsi"/>
          <w:sz w:val="20"/>
          <w:szCs w:val="20"/>
        </w:rPr>
      </w:pPr>
      <w:r w:rsidRPr="0080600B">
        <w:rPr>
          <w:rFonts w:cstheme="minorHAnsi"/>
          <w:sz w:val="20"/>
          <w:szCs w:val="20"/>
        </w:rPr>
        <w:t>The UN-REDD Programme Knowledge Management Strategy incorporates a Knowledge Management Framework which is based on commonly recognised components of knowledge flow and enablers of knowledge management.  These are elaborated below and presented in Table 1, with further description of each of the components listed beneath</w:t>
      </w:r>
      <w:r w:rsidR="0080600B">
        <w:rPr>
          <w:rFonts w:cstheme="minorHAnsi"/>
          <w:sz w:val="20"/>
          <w:szCs w:val="20"/>
        </w:rPr>
        <w:t xml:space="preserve"> (numbers 1 to 16)</w:t>
      </w:r>
      <w:r w:rsidRPr="0080600B">
        <w:rPr>
          <w:rFonts w:cstheme="minorHAnsi"/>
          <w:sz w:val="20"/>
          <w:szCs w:val="20"/>
        </w:rPr>
        <w:t>.</w:t>
      </w:r>
    </w:p>
    <w:p w:rsidR="00DE147D" w:rsidRPr="0080600B" w:rsidRDefault="00DE147D" w:rsidP="00DE147D">
      <w:pPr>
        <w:pStyle w:val="NoSpacing"/>
        <w:rPr>
          <w:rFonts w:cstheme="minorHAnsi"/>
          <w:sz w:val="20"/>
          <w:szCs w:val="20"/>
          <w:lang w:val="en-US"/>
        </w:rPr>
      </w:pPr>
      <w:r w:rsidRPr="0080600B">
        <w:rPr>
          <w:rFonts w:cstheme="minorHAnsi"/>
          <w:sz w:val="20"/>
          <w:szCs w:val="20"/>
          <w:lang w:val="en-US"/>
        </w:rPr>
        <w:t>Four commonly recognized components of knowledge flow (SECI)</w:t>
      </w:r>
      <w:r w:rsidR="008F7DC1" w:rsidRPr="0080600B">
        <w:rPr>
          <w:rStyle w:val="FootnoteReference"/>
          <w:rFonts w:cstheme="minorHAnsi"/>
          <w:sz w:val="20"/>
          <w:szCs w:val="20"/>
          <w:lang w:val="en-US"/>
        </w:rPr>
        <w:footnoteReference w:id="3"/>
      </w:r>
      <w:r w:rsidRPr="0080600B">
        <w:rPr>
          <w:rFonts w:cstheme="minorHAnsi"/>
          <w:sz w:val="20"/>
          <w:szCs w:val="20"/>
          <w:lang w:val="en-US"/>
        </w:rPr>
        <w:t>:</w:t>
      </w:r>
    </w:p>
    <w:p w:rsidR="00DE147D" w:rsidRPr="0080600B" w:rsidRDefault="00DE147D" w:rsidP="00DE147D">
      <w:pPr>
        <w:pStyle w:val="ListParagraph"/>
        <w:numPr>
          <w:ilvl w:val="0"/>
          <w:numId w:val="14"/>
        </w:numPr>
        <w:ind w:left="360"/>
        <w:jc w:val="both"/>
        <w:rPr>
          <w:rFonts w:cstheme="minorHAnsi"/>
          <w:sz w:val="20"/>
          <w:szCs w:val="20"/>
        </w:rPr>
      </w:pPr>
      <w:r w:rsidRPr="0080600B">
        <w:rPr>
          <w:rFonts w:cstheme="minorHAnsi"/>
          <w:sz w:val="20"/>
          <w:szCs w:val="20"/>
        </w:rPr>
        <w:t>Socialisation (Discuss) - the transfer of knowledge from person to person through communication.</w:t>
      </w:r>
    </w:p>
    <w:p w:rsidR="00DE147D" w:rsidRPr="0080600B" w:rsidRDefault="00DE147D" w:rsidP="00DE147D">
      <w:pPr>
        <w:pStyle w:val="ListParagraph"/>
        <w:numPr>
          <w:ilvl w:val="0"/>
          <w:numId w:val="14"/>
        </w:numPr>
        <w:ind w:left="360"/>
        <w:jc w:val="both"/>
        <w:rPr>
          <w:rFonts w:cstheme="minorHAnsi"/>
          <w:sz w:val="20"/>
          <w:szCs w:val="20"/>
        </w:rPr>
      </w:pPr>
      <w:r w:rsidRPr="0080600B">
        <w:rPr>
          <w:rFonts w:cstheme="minorHAnsi"/>
          <w:sz w:val="20"/>
          <w:szCs w:val="20"/>
        </w:rPr>
        <w:t>Externalisation (Document) - the documentation of tacit knowledge</w:t>
      </w:r>
    </w:p>
    <w:p w:rsidR="00DE147D" w:rsidRPr="0080600B" w:rsidRDefault="00DE147D" w:rsidP="00DE147D">
      <w:pPr>
        <w:pStyle w:val="ListParagraph"/>
        <w:numPr>
          <w:ilvl w:val="0"/>
          <w:numId w:val="14"/>
        </w:numPr>
        <w:ind w:left="360"/>
        <w:jc w:val="both"/>
        <w:rPr>
          <w:rFonts w:cstheme="minorHAnsi"/>
          <w:sz w:val="20"/>
          <w:szCs w:val="20"/>
        </w:rPr>
      </w:pPr>
      <w:r w:rsidRPr="0080600B">
        <w:rPr>
          <w:rFonts w:cstheme="minorHAnsi"/>
          <w:sz w:val="20"/>
          <w:szCs w:val="20"/>
        </w:rPr>
        <w:t xml:space="preserve">Combination (Synthesise) - compiling, synthesising and organizing captured or documented knowledge </w:t>
      </w:r>
    </w:p>
    <w:p w:rsidR="00DE147D" w:rsidRPr="0080600B" w:rsidRDefault="00DE147D" w:rsidP="00DE147D">
      <w:pPr>
        <w:pStyle w:val="ListParagraph"/>
        <w:numPr>
          <w:ilvl w:val="0"/>
          <w:numId w:val="14"/>
        </w:numPr>
        <w:ind w:left="360"/>
        <w:jc w:val="both"/>
        <w:rPr>
          <w:rFonts w:cstheme="minorHAnsi"/>
          <w:sz w:val="20"/>
          <w:szCs w:val="20"/>
        </w:rPr>
      </w:pPr>
      <w:r w:rsidRPr="0080600B">
        <w:rPr>
          <w:rFonts w:cstheme="minorHAnsi"/>
          <w:sz w:val="20"/>
          <w:szCs w:val="20"/>
        </w:rPr>
        <w:t>Internalisation (Access and re-use) - interacting with explicit knowledge in order to understand and integrate it into your thinking.</w:t>
      </w:r>
    </w:p>
    <w:p w:rsidR="00DE147D" w:rsidRPr="0080600B" w:rsidRDefault="00DE147D" w:rsidP="00DE147D">
      <w:pPr>
        <w:pStyle w:val="NoSpacing"/>
        <w:rPr>
          <w:rFonts w:cstheme="minorHAnsi"/>
          <w:sz w:val="20"/>
          <w:szCs w:val="20"/>
          <w:lang w:val="en-US"/>
        </w:rPr>
      </w:pPr>
      <w:r w:rsidRPr="0080600B">
        <w:rPr>
          <w:rFonts w:cstheme="minorHAnsi"/>
          <w:sz w:val="20"/>
          <w:szCs w:val="20"/>
          <w:lang w:val="en-US"/>
        </w:rPr>
        <w:t>Four commonly recognized enablers of knowledge management:</w:t>
      </w:r>
    </w:p>
    <w:p w:rsidR="00DE147D" w:rsidRPr="0080600B" w:rsidRDefault="00DE147D" w:rsidP="00DE147D">
      <w:pPr>
        <w:pStyle w:val="NoSpacing"/>
        <w:numPr>
          <w:ilvl w:val="0"/>
          <w:numId w:val="13"/>
        </w:numPr>
        <w:ind w:left="360"/>
        <w:rPr>
          <w:rFonts w:cstheme="minorHAnsi"/>
          <w:sz w:val="20"/>
          <w:szCs w:val="20"/>
          <w:lang w:val="en-US"/>
        </w:rPr>
      </w:pPr>
      <w:r w:rsidRPr="0080600B">
        <w:rPr>
          <w:rFonts w:cstheme="minorHAnsi"/>
          <w:sz w:val="20"/>
          <w:szCs w:val="20"/>
          <w:lang w:val="en-US"/>
        </w:rPr>
        <w:t>People (roles and accountabilities) – the networks of people, their roles and accountabilities</w:t>
      </w:r>
    </w:p>
    <w:p w:rsidR="00DE147D" w:rsidRPr="0080600B" w:rsidRDefault="00DE147D" w:rsidP="00DE147D">
      <w:pPr>
        <w:pStyle w:val="NoSpacing"/>
        <w:numPr>
          <w:ilvl w:val="0"/>
          <w:numId w:val="13"/>
        </w:numPr>
        <w:ind w:left="360"/>
        <w:rPr>
          <w:rFonts w:cstheme="minorHAnsi"/>
          <w:sz w:val="20"/>
          <w:szCs w:val="20"/>
          <w:lang w:val="en-US"/>
        </w:rPr>
      </w:pPr>
      <w:r w:rsidRPr="0080600B">
        <w:rPr>
          <w:rFonts w:cstheme="minorHAnsi"/>
          <w:sz w:val="20"/>
          <w:szCs w:val="20"/>
          <w:lang w:val="en-US"/>
        </w:rPr>
        <w:t>Processes – the processes applied to reach objectives</w:t>
      </w:r>
    </w:p>
    <w:p w:rsidR="00DE147D" w:rsidRPr="0080600B" w:rsidRDefault="00DE147D" w:rsidP="00DE147D">
      <w:pPr>
        <w:pStyle w:val="NoSpacing"/>
        <w:numPr>
          <w:ilvl w:val="0"/>
          <w:numId w:val="13"/>
        </w:numPr>
        <w:ind w:left="360"/>
        <w:rPr>
          <w:rFonts w:cstheme="minorHAnsi"/>
          <w:sz w:val="20"/>
          <w:szCs w:val="20"/>
          <w:lang w:val="en-US"/>
        </w:rPr>
      </w:pPr>
      <w:r w:rsidRPr="0080600B">
        <w:rPr>
          <w:rFonts w:cstheme="minorHAnsi"/>
          <w:sz w:val="20"/>
          <w:szCs w:val="20"/>
          <w:lang w:val="en-US"/>
        </w:rPr>
        <w:t>Technology – technology used to support the management of explicit knowledge and connect people</w:t>
      </w:r>
    </w:p>
    <w:p w:rsidR="00DE147D" w:rsidRPr="0080600B" w:rsidRDefault="00DE147D" w:rsidP="00DE147D">
      <w:pPr>
        <w:pStyle w:val="NoSpacing"/>
        <w:numPr>
          <w:ilvl w:val="0"/>
          <w:numId w:val="13"/>
        </w:numPr>
        <w:ind w:left="360"/>
        <w:rPr>
          <w:rFonts w:cstheme="minorHAnsi"/>
          <w:sz w:val="20"/>
          <w:szCs w:val="20"/>
          <w:lang w:val="en-US"/>
        </w:rPr>
      </w:pPr>
      <w:r w:rsidRPr="0080600B">
        <w:rPr>
          <w:rFonts w:cstheme="minorHAnsi"/>
          <w:sz w:val="20"/>
          <w:szCs w:val="20"/>
          <w:lang w:val="en-US"/>
        </w:rPr>
        <w:t>Governance - expectations, policies, performance management, rewards and recognition, and support</w:t>
      </w:r>
    </w:p>
    <w:p w:rsidR="00DE147D" w:rsidRPr="0080600B" w:rsidRDefault="00DE147D" w:rsidP="00DE147D">
      <w:pPr>
        <w:jc w:val="both"/>
        <w:rPr>
          <w:rFonts w:cstheme="minorHAnsi"/>
          <w:b/>
          <w:color w:val="000000" w:themeColor="text1"/>
          <w:sz w:val="20"/>
          <w:szCs w:val="20"/>
        </w:rPr>
      </w:pPr>
    </w:p>
    <w:p w:rsidR="00DE147D" w:rsidRPr="0080600B" w:rsidRDefault="00DE147D" w:rsidP="0080600B">
      <w:pPr>
        <w:jc w:val="both"/>
        <w:rPr>
          <w:rFonts w:cstheme="minorHAnsi"/>
          <w:sz w:val="20"/>
          <w:szCs w:val="20"/>
        </w:rPr>
      </w:pPr>
      <w:r w:rsidRPr="0080600B">
        <w:rPr>
          <w:rFonts w:cstheme="minorHAnsi"/>
          <w:b/>
          <w:color w:val="000000" w:themeColor="text1"/>
          <w:sz w:val="20"/>
          <w:szCs w:val="20"/>
        </w:rPr>
        <w:t>Table 1: UN-REDD Programme Knowledge Management Framework</w:t>
      </w:r>
    </w:p>
    <w:tbl>
      <w:tblPr>
        <w:tblStyle w:val="LightShading-Accent11"/>
        <w:tblpPr w:leftFromText="180" w:rightFromText="180" w:vertAnchor="text" w:horzAnchor="margin" w:tblpY="72"/>
        <w:tblOverlap w:val="neve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3"/>
        <w:gridCol w:w="1842"/>
        <w:gridCol w:w="1985"/>
        <w:gridCol w:w="2151"/>
      </w:tblGrid>
      <w:tr w:rsidR="0080600B" w:rsidRPr="0080600B" w:rsidTr="0080600B">
        <w:trPr>
          <w:cnfStyle w:val="100000000000"/>
          <w:trHeight w:val="489"/>
        </w:trPr>
        <w:tc>
          <w:tcPr>
            <w:cnfStyle w:val="001000000000"/>
            <w:tcW w:w="1526" w:type="dxa"/>
            <w:tcBorders>
              <w:top w:val="none" w:sz="0" w:space="0" w:color="auto"/>
              <w:left w:val="none" w:sz="0" w:space="0" w:color="auto"/>
              <w:bottom w:val="none" w:sz="0" w:space="0" w:color="auto"/>
              <w:right w:val="none" w:sz="0" w:space="0" w:color="auto"/>
            </w:tcBorders>
            <w:shd w:val="clear" w:color="auto" w:fill="4F81BD" w:themeFill="accent1"/>
          </w:tcPr>
          <w:p w:rsidR="0080600B" w:rsidRPr="0080600B" w:rsidRDefault="0080600B" w:rsidP="0080600B">
            <w:pPr>
              <w:pStyle w:val="NoSpacing"/>
              <w:rPr>
                <w:rFonts w:cstheme="minorHAnsi"/>
                <w:color w:val="FFFFFF" w:themeColor="background1"/>
                <w:sz w:val="20"/>
                <w:szCs w:val="20"/>
              </w:rPr>
            </w:pPr>
            <w:r w:rsidRPr="0080600B">
              <w:rPr>
                <w:rFonts w:cstheme="minorHAnsi"/>
                <w:color w:val="FFFFFF" w:themeColor="background1"/>
                <w:sz w:val="20"/>
                <w:szCs w:val="20"/>
              </w:rPr>
              <w:t>KM Framework</w:t>
            </w:r>
          </w:p>
        </w:tc>
        <w:tc>
          <w:tcPr>
            <w:tcW w:w="1843" w:type="dxa"/>
            <w:tcBorders>
              <w:top w:val="none" w:sz="0" w:space="0" w:color="auto"/>
              <w:left w:val="none" w:sz="0" w:space="0" w:color="auto"/>
              <w:bottom w:val="none" w:sz="0" w:space="0" w:color="auto"/>
              <w:right w:val="none" w:sz="0" w:space="0" w:color="auto"/>
            </w:tcBorders>
            <w:shd w:val="clear" w:color="auto" w:fill="4F81BD" w:themeFill="accent1"/>
          </w:tcPr>
          <w:p w:rsidR="0080600B" w:rsidRPr="0080600B" w:rsidRDefault="0080600B" w:rsidP="0080600B">
            <w:pPr>
              <w:pStyle w:val="NoSpacing"/>
              <w:cnfStyle w:val="100000000000"/>
              <w:rPr>
                <w:rFonts w:cstheme="minorHAnsi"/>
                <w:color w:val="FFFFFF" w:themeColor="background1"/>
                <w:sz w:val="20"/>
                <w:szCs w:val="20"/>
              </w:rPr>
            </w:pPr>
            <w:r w:rsidRPr="0080600B">
              <w:rPr>
                <w:rFonts w:cstheme="minorHAnsi"/>
                <w:color w:val="FFFFFF" w:themeColor="background1"/>
                <w:sz w:val="20"/>
                <w:szCs w:val="20"/>
              </w:rPr>
              <w:t>Socialisation</w:t>
            </w:r>
          </w:p>
          <w:p w:rsidR="0080600B" w:rsidRPr="0080600B" w:rsidRDefault="0080600B" w:rsidP="0080600B">
            <w:pPr>
              <w:pStyle w:val="NoSpacing"/>
              <w:cnfStyle w:val="100000000000"/>
              <w:rPr>
                <w:rFonts w:cstheme="minorHAnsi"/>
                <w:color w:val="FFFFFF" w:themeColor="background1"/>
                <w:sz w:val="20"/>
                <w:szCs w:val="20"/>
              </w:rPr>
            </w:pPr>
            <w:r w:rsidRPr="0080600B">
              <w:rPr>
                <w:rFonts w:cstheme="minorHAnsi"/>
                <w:color w:val="FFFFFF" w:themeColor="background1"/>
                <w:sz w:val="20"/>
                <w:szCs w:val="20"/>
              </w:rPr>
              <w:t>(Discuss)</w:t>
            </w:r>
          </w:p>
        </w:tc>
        <w:tc>
          <w:tcPr>
            <w:tcW w:w="1842" w:type="dxa"/>
            <w:tcBorders>
              <w:top w:val="none" w:sz="0" w:space="0" w:color="auto"/>
              <w:left w:val="none" w:sz="0" w:space="0" w:color="auto"/>
              <w:bottom w:val="none" w:sz="0" w:space="0" w:color="auto"/>
              <w:right w:val="none" w:sz="0" w:space="0" w:color="auto"/>
            </w:tcBorders>
            <w:shd w:val="clear" w:color="auto" w:fill="4F81BD" w:themeFill="accent1"/>
          </w:tcPr>
          <w:p w:rsidR="0080600B" w:rsidRPr="0080600B" w:rsidRDefault="0080600B" w:rsidP="0080600B">
            <w:pPr>
              <w:pStyle w:val="NoSpacing"/>
              <w:cnfStyle w:val="100000000000"/>
              <w:rPr>
                <w:rFonts w:cstheme="minorHAnsi"/>
                <w:color w:val="FFFFFF" w:themeColor="background1"/>
                <w:sz w:val="20"/>
                <w:szCs w:val="20"/>
              </w:rPr>
            </w:pPr>
            <w:r w:rsidRPr="0080600B">
              <w:rPr>
                <w:rFonts w:cstheme="minorHAnsi"/>
                <w:color w:val="FFFFFF" w:themeColor="background1"/>
                <w:sz w:val="20"/>
                <w:szCs w:val="20"/>
              </w:rPr>
              <w:t>Externalisation</w:t>
            </w:r>
          </w:p>
          <w:p w:rsidR="0080600B" w:rsidRPr="0080600B" w:rsidRDefault="0080600B" w:rsidP="0080600B">
            <w:pPr>
              <w:pStyle w:val="NoSpacing"/>
              <w:cnfStyle w:val="100000000000"/>
              <w:rPr>
                <w:rFonts w:cstheme="minorHAnsi"/>
                <w:color w:val="FFFFFF" w:themeColor="background1"/>
                <w:sz w:val="20"/>
                <w:szCs w:val="20"/>
              </w:rPr>
            </w:pPr>
            <w:r w:rsidRPr="0080600B">
              <w:rPr>
                <w:rFonts w:cstheme="minorHAnsi"/>
                <w:color w:val="FFFFFF" w:themeColor="background1"/>
                <w:sz w:val="20"/>
                <w:szCs w:val="20"/>
              </w:rPr>
              <w:t>(Document)</w:t>
            </w:r>
          </w:p>
        </w:tc>
        <w:tc>
          <w:tcPr>
            <w:tcW w:w="1985" w:type="dxa"/>
            <w:tcBorders>
              <w:top w:val="none" w:sz="0" w:space="0" w:color="auto"/>
              <w:left w:val="none" w:sz="0" w:space="0" w:color="auto"/>
              <w:bottom w:val="none" w:sz="0" w:space="0" w:color="auto"/>
              <w:right w:val="none" w:sz="0" w:space="0" w:color="auto"/>
            </w:tcBorders>
            <w:shd w:val="clear" w:color="auto" w:fill="4F81BD" w:themeFill="accent1"/>
          </w:tcPr>
          <w:p w:rsidR="0080600B" w:rsidRPr="0080600B" w:rsidRDefault="0080600B" w:rsidP="0080600B">
            <w:pPr>
              <w:pStyle w:val="NoSpacing"/>
              <w:cnfStyle w:val="100000000000"/>
              <w:rPr>
                <w:rFonts w:cstheme="minorHAnsi"/>
                <w:color w:val="FFFFFF" w:themeColor="background1"/>
                <w:sz w:val="20"/>
                <w:szCs w:val="20"/>
              </w:rPr>
            </w:pPr>
            <w:r w:rsidRPr="0080600B">
              <w:rPr>
                <w:rFonts w:cstheme="minorHAnsi"/>
                <w:color w:val="FFFFFF" w:themeColor="background1"/>
                <w:sz w:val="20"/>
                <w:szCs w:val="20"/>
              </w:rPr>
              <w:t>Combination</w:t>
            </w:r>
          </w:p>
          <w:p w:rsidR="0080600B" w:rsidRPr="0080600B" w:rsidRDefault="0080600B" w:rsidP="0080600B">
            <w:pPr>
              <w:pStyle w:val="NoSpacing"/>
              <w:cnfStyle w:val="100000000000"/>
              <w:rPr>
                <w:rFonts w:cstheme="minorHAnsi"/>
                <w:color w:val="FFFFFF" w:themeColor="background1"/>
                <w:sz w:val="20"/>
                <w:szCs w:val="20"/>
              </w:rPr>
            </w:pPr>
            <w:r w:rsidRPr="0080600B">
              <w:rPr>
                <w:rFonts w:cstheme="minorHAnsi"/>
                <w:color w:val="FFFFFF" w:themeColor="background1"/>
                <w:sz w:val="20"/>
                <w:szCs w:val="20"/>
              </w:rPr>
              <w:t>(Synthesise)</w:t>
            </w:r>
          </w:p>
        </w:tc>
        <w:tc>
          <w:tcPr>
            <w:tcW w:w="2151" w:type="dxa"/>
            <w:tcBorders>
              <w:top w:val="none" w:sz="0" w:space="0" w:color="auto"/>
              <w:left w:val="none" w:sz="0" w:space="0" w:color="auto"/>
              <w:bottom w:val="none" w:sz="0" w:space="0" w:color="auto"/>
              <w:right w:val="none" w:sz="0" w:space="0" w:color="auto"/>
            </w:tcBorders>
            <w:shd w:val="clear" w:color="auto" w:fill="4F81BD" w:themeFill="accent1"/>
          </w:tcPr>
          <w:p w:rsidR="0080600B" w:rsidRPr="0080600B" w:rsidRDefault="0080600B" w:rsidP="0080600B">
            <w:pPr>
              <w:pStyle w:val="NoSpacing"/>
              <w:cnfStyle w:val="100000000000"/>
              <w:rPr>
                <w:rFonts w:cstheme="minorHAnsi"/>
                <w:color w:val="FFFFFF" w:themeColor="background1"/>
                <w:sz w:val="20"/>
                <w:szCs w:val="20"/>
                <w:lang w:val="en-US"/>
              </w:rPr>
            </w:pPr>
            <w:r w:rsidRPr="0080600B">
              <w:rPr>
                <w:rFonts w:cstheme="minorHAnsi"/>
                <w:color w:val="FFFFFF" w:themeColor="background1"/>
                <w:sz w:val="20"/>
                <w:szCs w:val="20"/>
                <w:lang w:val="en-US"/>
              </w:rPr>
              <w:t>Internalisation</w:t>
            </w:r>
          </w:p>
          <w:p w:rsidR="0080600B" w:rsidRPr="0080600B" w:rsidRDefault="0080600B" w:rsidP="0080600B">
            <w:pPr>
              <w:pStyle w:val="NoSpacing"/>
              <w:cnfStyle w:val="100000000000"/>
              <w:rPr>
                <w:rFonts w:cstheme="minorHAnsi"/>
                <w:color w:val="FFFFFF" w:themeColor="background1"/>
                <w:sz w:val="20"/>
                <w:szCs w:val="20"/>
                <w:lang w:val="en-US"/>
              </w:rPr>
            </w:pPr>
            <w:r w:rsidRPr="0080600B">
              <w:rPr>
                <w:rFonts w:cstheme="minorHAnsi"/>
                <w:color w:val="FFFFFF" w:themeColor="background1"/>
                <w:sz w:val="20"/>
                <w:szCs w:val="20"/>
                <w:lang w:val="en-US"/>
              </w:rPr>
              <w:t>(Access and re-use)</w:t>
            </w:r>
          </w:p>
        </w:tc>
      </w:tr>
      <w:tr w:rsidR="0080600B" w:rsidRPr="0080600B" w:rsidTr="0080600B">
        <w:trPr>
          <w:cnfStyle w:val="000000100000"/>
          <w:trHeight w:val="734"/>
        </w:trPr>
        <w:tc>
          <w:tcPr>
            <w:cnfStyle w:val="001000000000"/>
            <w:tcW w:w="1526" w:type="dxa"/>
            <w:tcBorders>
              <w:left w:val="none" w:sz="0" w:space="0" w:color="auto"/>
              <w:right w:val="none" w:sz="0" w:space="0" w:color="auto"/>
            </w:tcBorders>
            <w:shd w:val="clear" w:color="auto" w:fill="4F81BD" w:themeFill="accent1"/>
          </w:tcPr>
          <w:p w:rsidR="0080600B" w:rsidRPr="0080600B" w:rsidRDefault="0080600B" w:rsidP="0080600B">
            <w:pPr>
              <w:pStyle w:val="NoSpacing"/>
              <w:rPr>
                <w:rFonts w:cstheme="minorHAnsi"/>
                <w:color w:val="FFFFFF" w:themeColor="background1"/>
                <w:sz w:val="20"/>
                <w:szCs w:val="20"/>
              </w:rPr>
            </w:pPr>
            <w:r w:rsidRPr="0080600B">
              <w:rPr>
                <w:rFonts w:cstheme="minorHAnsi"/>
                <w:color w:val="FFFFFF" w:themeColor="background1"/>
                <w:sz w:val="20"/>
                <w:szCs w:val="20"/>
              </w:rPr>
              <w:t>People (Roles)</w:t>
            </w:r>
          </w:p>
        </w:tc>
        <w:tc>
          <w:tcPr>
            <w:tcW w:w="1843" w:type="dxa"/>
            <w:tcBorders>
              <w:left w:val="none" w:sz="0" w:space="0" w:color="auto"/>
              <w:right w:val="none" w:sz="0" w:space="0" w:color="auto"/>
            </w:tcBorders>
          </w:tcPr>
          <w:p w:rsidR="0080600B" w:rsidRPr="0080600B" w:rsidRDefault="0080600B" w:rsidP="0080600B">
            <w:pPr>
              <w:pStyle w:val="NoSpacing"/>
              <w:jc w:val="center"/>
              <w:cnfStyle w:val="000000100000"/>
              <w:rPr>
                <w:rFonts w:cstheme="minorHAnsi"/>
                <w:sz w:val="20"/>
                <w:szCs w:val="20"/>
                <w:lang w:val="en-US"/>
              </w:rPr>
            </w:pPr>
            <w:r w:rsidRPr="0080600B">
              <w:rPr>
                <w:rFonts w:cstheme="minorHAnsi"/>
                <w:sz w:val="20"/>
                <w:szCs w:val="20"/>
                <w:lang w:val="en-US"/>
              </w:rPr>
              <w:t xml:space="preserve">1.  PB, CoPs, Team meetings, Retreats </w:t>
            </w:r>
          </w:p>
        </w:tc>
        <w:tc>
          <w:tcPr>
            <w:tcW w:w="1842" w:type="dxa"/>
            <w:tcBorders>
              <w:left w:val="none" w:sz="0" w:space="0" w:color="auto"/>
              <w:right w:val="none" w:sz="0" w:space="0" w:color="auto"/>
            </w:tcBorders>
          </w:tcPr>
          <w:p w:rsidR="0080600B" w:rsidRPr="0080600B" w:rsidRDefault="0080600B" w:rsidP="0080600B">
            <w:pPr>
              <w:pStyle w:val="NoSpacing"/>
              <w:jc w:val="center"/>
              <w:cnfStyle w:val="000000100000"/>
              <w:rPr>
                <w:rFonts w:cstheme="minorHAnsi"/>
                <w:sz w:val="20"/>
                <w:szCs w:val="20"/>
                <w:lang w:val="en-US"/>
              </w:rPr>
            </w:pPr>
            <w:r w:rsidRPr="0080600B">
              <w:rPr>
                <w:rFonts w:cstheme="minorHAnsi"/>
                <w:sz w:val="20"/>
                <w:szCs w:val="20"/>
                <w:lang w:val="en-US"/>
              </w:rPr>
              <w:t>5. Knowledge Product Manager</w:t>
            </w:r>
          </w:p>
        </w:tc>
        <w:tc>
          <w:tcPr>
            <w:tcW w:w="1985" w:type="dxa"/>
            <w:tcBorders>
              <w:left w:val="none" w:sz="0" w:space="0" w:color="auto"/>
              <w:right w:val="none" w:sz="0" w:space="0" w:color="auto"/>
            </w:tcBorders>
          </w:tcPr>
          <w:p w:rsidR="0080600B" w:rsidRPr="0080600B" w:rsidRDefault="0080600B" w:rsidP="0080600B">
            <w:pPr>
              <w:pStyle w:val="NoSpacing"/>
              <w:jc w:val="center"/>
              <w:cnfStyle w:val="000000100000"/>
              <w:rPr>
                <w:rFonts w:cstheme="minorHAnsi"/>
                <w:sz w:val="20"/>
                <w:szCs w:val="20"/>
                <w:lang w:val="en-US"/>
              </w:rPr>
            </w:pPr>
            <w:r w:rsidRPr="0080600B">
              <w:rPr>
                <w:rFonts w:cstheme="minorHAnsi"/>
                <w:sz w:val="20"/>
                <w:szCs w:val="20"/>
                <w:lang w:val="en-US"/>
              </w:rPr>
              <w:t>9. Lessons Team</w:t>
            </w:r>
          </w:p>
        </w:tc>
        <w:tc>
          <w:tcPr>
            <w:tcW w:w="2151" w:type="dxa"/>
            <w:tcBorders>
              <w:left w:val="none" w:sz="0" w:space="0" w:color="auto"/>
              <w:right w:val="none" w:sz="0" w:space="0" w:color="auto"/>
            </w:tcBorders>
          </w:tcPr>
          <w:p w:rsidR="0080600B" w:rsidRPr="0080600B" w:rsidRDefault="0080600B" w:rsidP="0080600B">
            <w:pPr>
              <w:pStyle w:val="NoSpacing"/>
              <w:jc w:val="center"/>
              <w:cnfStyle w:val="000000100000"/>
              <w:rPr>
                <w:rFonts w:cstheme="minorHAnsi"/>
                <w:sz w:val="20"/>
                <w:szCs w:val="20"/>
                <w:lang w:val="en-US"/>
              </w:rPr>
            </w:pPr>
            <w:r w:rsidRPr="0080600B">
              <w:rPr>
                <w:rFonts w:cstheme="minorHAnsi"/>
                <w:sz w:val="20"/>
                <w:szCs w:val="20"/>
                <w:lang w:val="en-US"/>
              </w:rPr>
              <w:t>13. Subject Matter Experts, Country Focal Points, National REDD+ Institutions</w:t>
            </w:r>
          </w:p>
        </w:tc>
      </w:tr>
      <w:tr w:rsidR="0080600B" w:rsidRPr="0080600B" w:rsidTr="0080600B">
        <w:trPr>
          <w:trHeight w:val="1468"/>
        </w:trPr>
        <w:tc>
          <w:tcPr>
            <w:cnfStyle w:val="001000000000"/>
            <w:tcW w:w="1526" w:type="dxa"/>
            <w:shd w:val="clear" w:color="auto" w:fill="4F81BD" w:themeFill="accent1"/>
          </w:tcPr>
          <w:p w:rsidR="0080600B" w:rsidRPr="0080600B" w:rsidRDefault="0080600B" w:rsidP="0080600B">
            <w:pPr>
              <w:pStyle w:val="NoSpacing"/>
              <w:rPr>
                <w:rFonts w:cstheme="minorHAnsi"/>
                <w:color w:val="FFFFFF" w:themeColor="background1"/>
                <w:sz w:val="20"/>
                <w:szCs w:val="20"/>
                <w:lang w:val="en-US"/>
              </w:rPr>
            </w:pPr>
            <w:r w:rsidRPr="0080600B">
              <w:rPr>
                <w:rFonts w:cstheme="minorHAnsi"/>
                <w:color w:val="FFFFFF" w:themeColor="background1"/>
                <w:sz w:val="20"/>
                <w:szCs w:val="20"/>
                <w:lang w:val="en-US"/>
              </w:rPr>
              <w:t>Processes</w:t>
            </w:r>
          </w:p>
        </w:tc>
        <w:tc>
          <w:tcPr>
            <w:tcW w:w="1843" w:type="dxa"/>
          </w:tcPr>
          <w:p w:rsidR="0080600B" w:rsidRPr="0080600B" w:rsidRDefault="0080600B" w:rsidP="0080600B">
            <w:pPr>
              <w:pStyle w:val="NoSpacing"/>
              <w:jc w:val="center"/>
              <w:cnfStyle w:val="000000000000"/>
              <w:rPr>
                <w:rFonts w:cstheme="minorHAnsi"/>
                <w:sz w:val="20"/>
                <w:szCs w:val="20"/>
                <w:lang w:val="en-US"/>
              </w:rPr>
            </w:pPr>
            <w:r w:rsidRPr="0080600B">
              <w:rPr>
                <w:rFonts w:cstheme="minorHAnsi"/>
                <w:sz w:val="20"/>
                <w:szCs w:val="20"/>
                <w:lang w:val="en-US"/>
              </w:rPr>
              <w:t>2. Missions, Peer Assists</w:t>
            </w:r>
          </w:p>
        </w:tc>
        <w:tc>
          <w:tcPr>
            <w:tcW w:w="1842" w:type="dxa"/>
          </w:tcPr>
          <w:p w:rsidR="0080600B" w:rsidRPr="0080600B" w:rsidRDefault="0080600B" w:rsidP="0080600B">
            <w:pPr>
              <w:pStyle w:val="NoSpacing"/>
              <w:jc w:val="center"/>
              <w:cnfStyle w:val="000000000000"/>
              <w:rPr>
                <w:rFonts w:cstheme="minorHAnsi"/>
                <w:sz w:val="20"/>
                <w:szCs w:val="20"/>
                <w:lang w:val="en-US"/>
              </w:rPr>
            </w:pPr>
            <w:r w:rsidRPr="0080600B">
              <w:rPr>
                <w:rFonts w:cstheme="minorHAnsi"/>
                <w:sz w:val="20"/>
                <w:szCs w:val="20"/>
                <w:lang w:val="en-US"/>
              </w:rPr>
              <w:t>6. Reports, After Action Reviews, Knowledge Products</w:t>
            </w:r>
          </w:p>
        </w:tc>
        <w:tc>
          <w:tcPr>
            <w:tcW w:w="1985" w:type="dxa"/>
          </w:tcPr>
          <w:p w:rsidR="0080600B" w:rsidRPr="0080600B" w:rsidRDefault="0080600B" w:rsidP="0080600B">
            <w:pPr>
              <w:pStyle w:val="NoSpacing"/>
              <w:jc w:val="center"/>
              <w:cnfStyle w:val="000000000000"/>
              <w:rPr>
                <w:rFonts w:cstheme="minorHAnsi"/>
                <w:sz w:val="20"/>
                <w:szCs w:val="20"/>
                <w:lang w:val="en-US"/>
              </w:rPr>
            </w:pPr>
            <w:r w:rsidRPr="0080600B">
              <w:rPr>
                <w:rFonts w:cstheme="minorHAnsi"/>
                <w:sz w:val="20"/>
                <w:szCs w:val="20"/>
                <w:lang w:val="en-US"/>
              </w:rPr>
              <w:t>10. Knowledge Exchange Events, SMEs + RTAs + Country Focal Points + National REDD+ Insitutions</w:t>
            </w:r>
          </w:p>
        </w:tc>
        <w:tc>
          <w:tcPr>
            <w:tcW w:w="2151" w:type="dxa"/>
          </w:tcPr>
          <w:p w:rsidR="0080600B" w:rsidRPr="0080600B" w:rsidRDefault="0080600B" w:rsidP="0080600B">
            <w:pPr>
              <w:pStyle w:val="NoSpacing"/>
              <w:jc w:val="center"/>
              <w:cnfStyle w:val="000000000000"/>
              <w:rPr>
                <w:rFonts w:cstheme="minorHAnsi"/>
                <w:sz w:val="20"/>
                <w:szCs w:val="20"/>
                <w:lang w:val="en-US"/>
              </w:rPr>
            </w:pPr>
            <w:r w:rsidRPr="0080600B">
              <w:rPr>
                <w:rFonts w:cstheme="minorHAnsi"/>
                <w:sz w:val="20"/>
                <w:szCs w:val="20"/>
                <w:lang w:val="en-US"/>
              </w:rPr>
              <w:t>14. Induction, KM Plans, Communication, Meetings and events</w:t>
            </w:r>
          </w:p>
        </w:tc>
      </w:tr>
      <w:tr w:rsidR="0080600B" w:rsidRPr="0080600B" w:rsidTr="0080600B">
        <w:trPr>
          <w:cnfStyle w:val="000000100000"/>
          <w:trHeight w:val="1224"/>
        </w:trPr>
        <w:tc>
          <w:tcPr>
            <w:cnfStyle w:val="001000000000"/>
            <w:tcW w:w="1526" w:type="dxa"/>
            <w:tcBorders>
              <w:left w:val="none" w:sz="0" w:space="0" w:color="auto"/>
              <w:right w:val="none" w:sz="0" w:space="0" w:color="auto"/>
            </w:tcBorders>
            <w:shd w:val="clear" w:color="auto" w:fill="4F81BD" w:themeFill="accent1"/>
          </w:tcPr>
          <w:p w:rsidR="0080600B" w:rsidRPr="0080600B" w:rsidRDefault="0080600B" w:rsidP="0080600B">
            <w:pPr>
              <w:pStyle w:val="NoSpacing"/>
              <w:rPr>
                <w:rFonts w:cstheme="minorHAnsi"/>
                <w:color w:val="FFFFFF" w:themeColor="background1"/>
                <w:sz w:val="20"/>
                <w:szCs w:val="20"/>
                <w:lang w:val="en-US"/>
              </w:rPr>
            </w:pPr>
            <w:r w:rsidRPr="0080600B">
              <w:rPr>
                <w:rFonts w:cstheme="minorHAnsi"/>
                <w:color w:val="FFFFFF" w:themeColor="background1"/>
                <w:sz w:val="20"/>
                <w:szCs w:val="20"/>
                <w:lang w:val="en-US"/>
              </w:rPr>
              <w:t>Technology</w:t>
            </w:r>
          </w:p>
        </w:tc>
        <w:tc>
          <w:tcPr>
            <w:tcW w:w="1843" w:type="dxa"/>
            <w:tcBorders>
              <w:left w:val="none" w:sz="0" w:space="0" w:color="auto"/>
              <w:right w:val="none" w:sz="0" w:space="0" w:color="auto"/>
            </w:tcBorders>
          </w:tcPr>
          <w:p w:rsidR="0080600B" w:rsidRPr="0080600B" w:rsidRDefault="0080600B" w:rsidP="0080600B">
            <w:pPr>
              <w:pStyle w:val="NoSpacing"/>
              <w:jc w:val="center"/>
              <w:cnfStyle w:val="000000100000"/>
              <w:rPr>
                <w:rFonts w:cstheme="minorHAnsi"/>
                <w:sz w:val="20"/>
                <w:szCs w:val="20"/>
                <w:lang w:val="en-US"/>
              </w:rPr>
            </w:pPr>
            <w:r w:rsidRPr="0080600B">
              <w:rPr>
                <w:rFonts w:cstheme="minorHAnsi"/>
                <w:sz w:val="20"/>
                <w:szCs w:val="20"/>
                <w:lang w:val="en-US"/>
              </w:rPr>
              <w:t>3. Workspace, Skype, Online meetings, Yellow pages directory, Social Media</w:t>
            </w:r>
          </w:p>
        </w:tc>
        <w:tc>
          <w:tcPr>
            <w:tcW w:w="1842" w:type="dxa"/>
            <w:tcBorders>
              <w:left w:val="none" w:sz="0" w:space="0" w:color="auto"/>
              <w:right w:val="none" w:sz="0" w:space="0" w:color="auto"/>
            </w:tcBorders>
          </w:tcPr>
          <w:p w:rsidR="0080600B" w:rsidRPr="0080600B" w:rsidRDefault="0080600B" w:rsidP="0080600B">
            <w:pPr>
              <w:pStyle w:val="NoSpacing"/>
              <w:jc w:val="center"/>
              <w:cnfStyle w:val="000000100000"/>
              <w:rPr>
                <w:rFonts w:cstheme="minorHAnsi"/>
                <w:sz w:val="20"/>
                <w:szCs w:val="20"/>
                <w:lang w:val="en-US"/>
              </w:rPr>
            </w:pPr>
            <w:r w:rsidRPr="0080600B">
              <w:rPr>
                <w:rFonts w:cstheme="minorHAnsi"/>
                <w:sz w:val="20"/>
                <w:szCs w:val="20"/>
                <w:lang w:val="en-US"/>
              </w:rPr>
              <w:t>7. Lessons Management System</w:t>
            </w:r>
          </w:p>
        </w:tc>
        <w:tc>
          <w:tcPr>
            <w:tcW w:w="1985" w:type="dxa"/>
            <w:tcBorders>
              <w:left w:val="none" w:sz="0" w:space="0" w:color="auto"/>
              <w:right w:val="none" w:sz="0" w:space="0" w:color="auto"/>
            </w:tcBorders>
          </w:tcPr>
          <w:p w:rsidR="0080600B" w:rsidRPr="0080600B" w:rsidRDefault="0080600B" w:rsidP="0080600B">
            <w:pPr>
              <w:pStyle w:val="NoSpacing"/>
              <w:jc w:val="center"/>
              <w:cnfStyle w:val="000000100000"/>
              <w:rPr>
                <w:rFonts w:cstheme="minorHAnsi"/>
                <w:sz w:val="20"/>
                <w:szCs w:val="20"/>
                <w:lang w:val="en-US"/>
              </w:rPr>
            </w:pPr>
            <w:r w:rsidRPr="0080600B">
              <w:rPr>
                <w:rFonts w:cstheme="minorHAnsi"/>
                <w:sz w:val="20"/>
                <w:szCs w:val="20"/>
                <w:lang w:val="en-US"/>
              </w:rPr>
              <w:t>11. Workspace, Taxonomy, Website, Knowledge product development software</w:t>
            </w:r>
          </w:p>
        </w:tc>
        <w:tc>
          <w:tcPr>
            <w:tcW w:w="2151" w:type="dxa"/>
            <w:tcBorders>
              <w:left w:val="none" w:sz="0" w:space="0" w:color="auto"/>
              <w:right w:val="none" w:sz="0" w:space="0" w:color="auto"/>
            </w:tcBorders>
          </w:tcPr>
          <w:p w:rsidR="0080600B" w:rsidRPr="0080600B" w:rsidRDefault="0080600B" w:rsidP="0080600B">
            <w:pPr>
              <w:pStyle w:val="NoSpacing"/>
              <w:jc w:val="center"/>
              <w:cnfStyle w:val="000000100000"/>
              <w:rPr>
                <w:rFonts w:cstheme="minorHAnsi"/>
                <w:sz w:val="20"/>
                <w:szCs w:val="20"/>
                <w:lang w:val="en-US"/>
              </w:rPr>
            </w:pPr>
            <w:r w:rsidRPr="0080600B">
              <w:rPr>
                <w:rFonts w:cstheme="minorHAnsi"/>
                <w:sz w:val="20"/>
                <w:szCs w:val="20"/>
                <w:lang w:val="en-US"/>
              </w:rPr>
              <w:t>15. Resource library, search engine, knowledge maps</w:t>
            </w:r>
          </w:p>
        </w:tc>
      </w:tr>
      <w:tr w:rsidR="0080600B" w:rsidRPr="0080600B" w:rsidTr="0080600B">
        <w:trPr>
          <w:trHeight w:val="989"/>
        </w:trPr>
        <w:tc>
          <w:tcPr>
            <w:cnfStyle w:val="001000000000"/>
            <w:tcW w:w="1526" w:type="dxa"/>
            <w:shd w:val="clear" w:color="auto" w:fill="4F81BD" w:themeFill="accent1"/>
          </w:tcPr>
          <w:p w:rsidR="0080600B" w:rsidRPr="0080600B" w:rsidRDefault="0080600B" w:rsidP="0080600B">
            <w:pPr>
              <w:pStyle w:val="NoSpacing"/>
              <w:rPr>
                <w:rFonts w:cstheme="minorHAnsi"/>
                <w:color w:val="FFFFFF" w:themeColor="background1"/>
                <w:sz w:val="20"/>
                <w:szCs w:val="20"/>
                <w:lang w:val="en-US"/>
              </w:rPr>
            </w:pPr>
            <w:r w:rsidRPr="0080600B">
              <w:rPr>
                <w:rFonts w:cstheme="minorHAnsi"/>
                <w:color w:val="FFFFFF" w:themeColor="background1"/>
                <w:sz w:val="20"/>
                <w:szCs w:val="20"/>
                <w:lang w:val="en-US"/>
              </w:rPr>
              <w:t>Governance</w:t>
            </w:r>
          </w:p>
        </w:tc>
        <w:tc>
          <w:tcPr>
            <w:tcW w:w="1843" w:type="dxa"/>
          </w:tcPr>
          <w:p w:rsidR="0080600B" w:rsidRPr="0080600B" w:rsidRDefault="0080600B" w:rsidP="0080600B">
            <w:pPr>
              <w:pStyle w:val="NoSpacing"/>
              <w:jc w:val="center"/>
              <w:cnfStyle w:val="000000000000"/>
              <w:rPr>
                <w:rFonts w:cstheme="minorHAnsi"/>
                <w:sz w:val="20"/>
                <w:szCs w:val="20"/>
                <w:lang w:val="en-US"/>
              </w:rPr>
            </w:pPr>
            <w:r w:rsidRPr="0080600B">
              <w:rPr>
                <w:rFonts w:cstheme="minorHAnsi"/>
                <w:sz w:val="20"/>
                <w:szCs w:val="20"/>
                <w:lang w:val="en-US"/>
              </w:rPr>
              <w:t>4. KM training, expectations, performance management</w:t>
            </w:r>
          </w:p>
        </w:tc>
        <w:tc>
          <w:tcPr>
            <w:tcW w:w="1842" w:type="dxa"/>
          </w:tcPr>
          <w:p w:rsidR="0080600B" w:rsidRPr="0080600B" w:rsidRDefault="0080600B" w:rsidP="0080600B">
            <w:pPr>
              <w:pStyle w:val="NoSpacing"/>
              <w:jc w:val="center"/>
              <w:cnfStyle w:val="000000000000"/>
              <w:rPr>
                <w:rFonts w:cstheme="minorHAnsi"/>
                <w:sz w:val="20"/>
                <w:szCs w:val="20"/>
                <w:lang w:val="en-US"/>
              </w:rPr>
            </w:pPr>
            <w:r w:rsidRPr="0080600B">
              <w:rPr>
                <w:rFonts w:cstheme="minorHAnsi"/>
                <w:sz w:val="20"/>
                <w:szCs w:val="20"/>
                <w:lang w:val="en-US"/>
              </w:rPr>
              <w:t>8. Expectations, policies, support, reward and recognition</w:t>
            </w:r>
          </w:p>
        </w:tc>
        <w:tc>
          <w:tcPr>
            <w:tcW w:w="1985" w:type="dxa"/>
          </w:tcPr>
          <w:p w:rsidR="0080600B" w:rsidRPr="0080600B" w:rsidRDefault="0080600B" w:rsidP="0080600B">
            <w:pPr>
              <w:pStyle w:val="NoSpacing"/>
              <w:jc w:val="center"/>
              <w:cnfStyle w:val="000000000000"/>
              <w:rPr>
                <w:rFonts w:cstheme="minorHAnsi"/>
                <w:sz w:val="20"/>
                <w:szCs w:val="20"/>
                <w:lang w:val="en-US"/>
              </w:rPr>
            </w:pPr>
            <w:r w:rsidRPr="0080600B">
              <w:rPr>
                <w:rFonts w:cstheme="minorHAnsi"/>
                <w:sz w:val="20"/>
                <w:szCs w:val="20"/>
                <w:lang w:val="en-US"/>
              </w:rPr>
              <w:t>12. CoPs for subjects, KM roles, communication support</w:t>
            </w:r>
          </w:p>
        </w:tc>
        <w:tc>
          <w:tcPr>
            <w:tcW w:w="2151" w:type="dxa"/>
          </w:tcPr>
          <w:p w:rsidR="0080600B" w:rsidRPr="0080600B" w:rsidRDefault="0080600B" w:rsidP="0080600B">
            <w:pPr>
              <w:pStyle w:val="NoSpacing"/>
              <w:jc w:val="center"/>
              <w:cnfStyle w:val="000000000000"/>
              <w:rPr>
                <w:rFonts w:cstheme="minorHAnsi"/>
                <w:sz w:val="20"/>
                <w:szCs w:val="20"/>
                <w:lang w:val="en-US"/>
              </w:rPr>
            </w:pPr>
            <w:r w:rsidRPr="0080600B">
              <w:rPr>
                <w:rFonts w:cstheme="minorHAnsi"/>
                <w:sz w:val="20"/>
                <w:szCs w:val="20"/>
                <w:lang w:val="en-US"/>
              </w:rPr>
              <w:t>16. REDD+ Academy</w:t>
            </w:r>
          </w:p>
        </w:tc>
      </w:tr>
    </w:tbl>
    <w:p w:rsidR="0080600B" w:rsidRDefault="0080600B" w:rsidP="00DE147D">
      <w:pPr>
        <w:jc w:val="both"/>
        <w:rPr>
          <w:rFonts w:cstheme="minorHAnsi"/>
          <w:color w:val="000000" w:themeColor="text1"/>
          <w:sz w:val="20"/>
          <w:szCs w:val="20"/>
        </w:rPr>
      </w:pPr>
    </w:p>
    <w:p w:rsidR="0080600B" w:rsidRDefault="0080600B">
      <w:pPr>
        <w:rPr>
          <w:rFonts w:cstheme="minorHAnsi"/>
          <w:color w:val="000000" w:themeColor="text1"/>
          <w:sz w:val="20"/>
          <w:szCs w:val="20"/>
        </w:rPr>
      </w:pPr>
      <w:r>
        <w:rPr>
          <w:rFonts w:cstheme="minorHAnsi"/>
          <w:color w:val="000000" w:themeColor="text1"/>
          <w:sz w:val="20"/>
          <w:szCs w:val="20"/>
        </w:rPr>
        <w:br w:type="page"/>
      </w:r>
    </w:p>
    <w:p w:rsidR="00DE147D" w:rsidRPr="0080600B" w:rsidRDefault="00DE147D" w:rsidP="00DE147D">
      <w:pPr>
        <w:jc w:val="both"/>
        <w:rPr>
          <w:rFonts w:cstheme="minorHAnsi"/>
          <w:color w:val="000000" w:themeColor="text1"/>
          <w:sz w:val="20"/>
          <w:szCs w:val="20"/>
        </w:rPr>
      </w:pP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1. The focus for the exchange of tacit knowledge through discussion will be undertaken primarily through meetings of the Policy Board, REDD+ Communities of Practice (CoPs), team meetings and staff retreats, with appropriate facilitation techniques and methods to maximise knowledge exchange.</w:t>
      </w: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2.  Missions to countries to provide targeted support, capacity development and guidance are an important support mechanism the UN-REDD Programme uses to support partner countries.  These will be strengthened with Peer Assists which will help support South-South cooperation amongst partner countries further advanced in their National Programmes.</w:t>
      </w: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3.  A variety of technological tools are used or will need to be introduced to further support connecting people and facilitating the discussion and exchange of knowledge.  These tools include the UN-REDD Programme Workspace (</w:t>
      </w:r>
      <w:hyperlink r:id="rId11" w:history="1">
        <w:r w:rsidRPr="0080600B">
          <w:rPr>
            <w:rStyle w:val="Hyperlink"/>
            <w:rFonts w:cstheme="minorHAnsi"/>
            <w:sz w:val="20"/>
            <w:szCs w:val="20"/>
          </w:rPr>
          <w:t>www.unredd.net</w:t>
        </w:r>
      </w:hyperlink>
      <w:r w:rsidRPr="0080600B">
        <w:rPr>
          <w:rFonts w:cstheme="minorHAnsi"/>
          <w:color w:val="000000" w:themeColor="text1"/>
          <w:sz w:val="20"/>
          <w:szCs w:val="20"/>
        </w:rPr>
        <w:t>), collaborative online meeting tools, enhanced contacts management or a ‘yellow pages directory’ of REDD+ experts and contacts, and enhanced social media presence to reach out to a wider audience.</w:t>
      </w: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4.  Knowledge Management training will be provided to UN-REDD Programme staff and partner countries to enable knowledge management practices to be integrated into the regular ways of working.  Expectations will be agreed and performance management established.</w:t>
      </w: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5.  Each UN-REDD Programme knowledge product will be supported by a Knowledge Product Manager who will oversee the full life cycle of the knowledge product, ensuring that the design, development, dissemination and use of the knowledge product is as effective and efficient as possible, meeting the needs of the target audiences and forms part of a wider cohesive approach to UN-REDD Programme knowledge product development.</w:t>
      </w: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6.  The externalisation of knowledge will be captured through the application of After Action Reviews, Knowledge Products and Reports prepared by the UN-REDD Programme.</w:t>
      </w: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7.  A lessons management system will be established to systematically capture, synthesise, disseminate and apply lessons based on experience from the UN-REDD Programme and REDD+ community.  These lessons will support decision making and action based on experiences from national, regional and global levels of the Programme.</w:t>
      </w: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 xml:space="preserve">8.  Expectations from documenting knowledge will be established, policies developed and implemented, support structures will be put in place and reward and recognition for good practices applied. </w:t>
      </w: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9.  In order to coordinate the synthesis of lessons based on identified important knowledge areas, Lessons Teams will be established to support the lessons learned system.</w:t>
      </w: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10.  Knowledge exchange events provide opportunities for the synthesis of knowledge and will include meetings of the Policy Board, targeted workshops, working groups on thematic areas.  The process for capturing and synthesising knowledge will draw on subject matter experts, Regional Technical Advisors, UN-REDD Programme Country Focal Points and REDD+ National Institutions.</w:t>
      </w: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11.  Technology to support the combination of knowledge include the UN-REDD Programme Workspace,  UN-REDD Programme website (</w:t>
      </w:r>
      <w:hyperlink r:id="rId12" w:history="1">
        <w:r w:rsidRPr="0080600B">
          <w:rPr>
            <w:rStyle w:val="Hyperlink"/>
            <w:rFonts w:cstheme="minorHAnsi"/>
            <w:sz w:val="20"/>
            <w:szCs w:val="20"/>
          </w:rPr>
          <w:t>www.un-redd.org</w:t>
        </w:r>
      </w:hyperlink>
      <w:r w:rsidRPr="0080600B">
        <w:rPr>
          <w:rFonts w:cstheme="minorHAnsi"/>
          <w:color w:val="000000" w:themeColor="text1"/>
          <w:sz w:val="20"/>
          <w:szCs w:val="20"/>
        </w:rPr>
        <w:t>), which will both be supported by a taxonomy to assist structuring and organising REDD+ knowledge and knowledge product development software.</w:t>
      </w:r>
    </w:p>
    <w:p w:rsidR="00DE147D" w:rsidRPr="0080600B" w:rsidRDefault="00DE147D" w:rsidP="00DE147D">
      <w:pPr>
        <w:jc w:val="both"/>
        <w:rPr>
          <w:rFonts w:cstheme="minorHAnsi"/>
          <w:sz w:val="20"/>
          <w:szCs w:val="20"/>
        </w:rPr>
      </w:pPr>
      <w:r w:rsidRPr="0080600B">
        <w:rPr>
          <w:rFonts w:cstheme="minorHAnsi"/>
          <w:color w:val="000000" w:themeColor="text1"/>
          <w:sz w:val="20"/>
          <w:szCs w:val="20"/>
        </w:rPr>
        <w:t>12</w:t>
      </w:r>
      <w:r w:rsidRPr="0080600B">
        <w:rPr>
          <w:rFonts w:cstheme="minorHAnsi"/>
          <w:sz w:val="20"/>
          <w:szCs w:val="20"/>
        </w:rPr>
        <w:t xml:space="preserve">.  The synthesis of knowledge will be supported through CoPs for REDD+ subjects, knowledge management roles [e.g. Knowledge Manager, Knowledge Management Sponsor, Knowledge Management Implementation Team, Steering Team,  Community leader, Community facilitator, Community sponsor, Roles for knowledge capture (for </w:t>
      </w:r>
      <w:r w:rsidRPr="0080600B">
        <w:rPr>
          <w:rFonts w:cstheme="minorHAnsi"/>
          <w:sz w:val="20"/>
          <w:szCs w:val="20"/>
        </w:rPr>
        <w:lastRenderedPageBreak/>
        <w:t>example facilitators, learning historians, project knowledge managers), Knowledge owners, Subject matter experts, Lessons management team, Knowledge workers (all people in the organisation)], and support for communication.</w:t>
      </w: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13.  Facilitating access to and re-use of knowledge will involve subject matter experts, UN-REDD Programme country focal points and REDD+ National Institutions.</w:t>
      </w: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14.  The processes for accessing and re-using knowledge will include induction processes, knowledge management plans, communication approaches, meetings and events to support the provision and access to knowledge.</w:t>
      </w: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15.  A resource library for REDD+ knowledge, including robust search and browse systems will help access REDD+ knowledge.  Knowledge maps will help with the navigation of knowledge at various scales and thematic areas.</w:t>
      </w:r>
    </w:p>
    <w:p w:rsidR="00DE147D" w:rsidRPr="0080600B" w:rsidRDefault="00DE147D" w:rsidP="00DE147D">
      <w:pPr>
        <w:jc w:val="both"/>
        <w:rPr>
          <w:rFonts w:cstheme="minorHAnsi"/>
          <w:color w:val="000000" w:themeColor="text1"/>
          <w:sz w:val="20"/>
          <w:szCs w:val="20"/>
        </w:rPr>
      </w:pPr>
      <w:r w:rsidRPr="0080600B">
        <w:rPr>
          <w:rFonts w:cstheme="minorHAnsi"/>
          <w:color w:val="000000" w:themeColor="text1"/>
          <w:sz w:val="20"/>
          <w:szCs w:val="20"/>
        </w:rPr>
        <w:t>16.  A REDD+ Academy will provide comprehensive REDD+ capacity development for REDD+ managers at the national level, enabling them to have competencies to oversee REDD+ processes within their country and provide areas of specialisation as needed.</w:t>
      </w:r>
    </w:p>
    <w:p w:rsidR="00DE147D" w:rsidRDefault="00DE147D">
      <w:pPr>
        <w:rPr>
          <w:rFonts w:cstheme="minorHAnsi"/>
          <w:b/>
        </w:rPr>
      </w:pPr>
      <w:r>
        <w:rPr>
          <w:rFonts w:cstheme="minorHAnsi"/>
          <w:b/>
        </w:rPr>
        <w:br w:type="page"/>
      </w:r>
    </w:p>
    <w:p w:rsidR="002B1AA2" w:rsidRPr="0080600B" w:rsidRDefault="002B1AA2" w:rsidP="002B1AA2">
      <w:pPr>
        <w:rPr>
          <w:b/>
          <w:sz w:val="20"/>
          <w:szCs w:val="20"/>
          <w:lang w:val="en-US"/>
        </w:rPr>
      </w:pPr>
      <w:r w:rsidRPr="0080600B">
        <w:rPr>
          <w:rFonts w:cstheme="minorHAnsi"/>
          <w:b/>
          <w:sz w:val="20"/>
          <w:szCs w:val="20"/>
          <w:lang w:val="en-US"/>
        </w:rPr>
        <w:lastRenderedPageBreak/>
        <w:t xml:space="preserve">Apppendix 2: </w:t>
      </w:r>
      <w:r w:rsidRPr="0080600B">
        <w:rPr>
          <w:b/>
          <w:sz w:val="20"/>
          <w:szCs w:val="20"/>
          <w:lang w:val="en-US"/>
        </w:rPr>
        <w:t>Resources on South-South Cooperation and Capacity Building</w:t>
      </w:r>
    </w:p>
    <w:p w:rsidR="002B1AA2" w:rsidRPr="0080600B" w:rsidRDefault="002B1AA2" w:rsidP="002B1AA2">
      <w:pPr>
        <w:pStyle w:val="NoSpacing"/>
        <w:rPr>
          <w:sz w:val="20"/>
          <w:szCs w:val="20"/>
          <w:lang w:val="en-US"/>
        </w:rPr>
      </w:pPr>
    </w:p>
    <w:tbl>
      <w:tblPr>
        <w:tblStyle w:val="TableGrid"/>
        <w:tblW w:w="0" w:type="auto"/>
        <w:tblLayout w:type="fixed"/>
        <w:tblLook w:val="00A0"/>
      </w:tblPr>
      <w:tblGrid>
        <w:gridCol w:w="1526"/>
        <w:gridCol w:w="1984"/>
        <w:gridCol w:w="1843"/>
        <w:gridCol w:w="1843"/>
        <w:gridCol w:w="2426"/>
      </w:tblGrid>
      <w:tr w:rsidR="002B1AA2" w:rsidRPr="0080600B" w:rsidTr="00254067">
        <w:tc>
          <w:tcPr>
            <w:tcW w:w="1526" w:type="dxa"/>
            <w:tcBorders>
              <w:bottom w:val="single" w:sz="4" w:space="0" w:color="000000" w:themeColor="text1"/>
            </w:tcBorders>
            <w:shd w:val="clear" w:color="auto" w:fill="C6D9F1" w:themeFill="text2" w:themeFillTint="33"/>
            <w:vAlign w:val="center"/>
          </w:tcPr>
          <w:p w:rsidR="002B1AA2" w:rsidRPr="0080600B" w:rsidRDefault="002B1AA2" w:rsidP="00254067">
            <w:pPr>
              <w:pStyle w:val="NoSpacing"/>
              <w:jc w:val="center"/>
              <w:rPr>
                <w:b/>
                <w:sz w:val="20"/>
                <w:szCs w:val="20"/>
              </w:rPr>
            </w:pPr>
            <w:r w:rsidRPr="0080600B">
              <w:rPr>
                <w:b/>
                <w:sz w:val="20"/>
                <w:szCs w:val="20"/>
              </w:rPr>
              <w:t>Title</w:t>
            </w:r>
          </w:p>
        </w:tc>
        <w:tc>
          <w:tcPr>
            <w:tcW w:w="1984" w:type="dxa"/>
            <w:tcBorders>
              <w:bottom w:val="single" w:sz="4" w:space="0" w:color="000000" w:themeColor="text1"/>
            </w:tcBorders>
            <w:shd w:val="clear" w:color="auto" w:fill="C6D9F1" w:themeFill="text2" w:themeFillTint="33"/>
            <w:vAlign w:val="center"/>
          </w:tcPr>
          <w:p w:rsidR="002B1AA2" w:rsidRPr="0080600B" w:rsidRDefault="002B1AA2" w:rsidP="00254067">
            <w:pPr>
              <w:pStyle w:val="NoSpacing"/>
              <w:jc w:val="center"/>
              <w:rPr>
                <w:b/>
                <w:sz w:val="20"/>
                <w:szCs w:val="20"/>
              </w:rPr>
            </w:pPr>
            <w:r w:rsidRPr="0080600B">
              <w:rPr>
                <w:b/>
                <w:sz w:val="20"/>
                <w:szCs w:val="20"/>
              </w:rPr>
              <w:t>Summary</w:t>
            </w:r>
          </w:p>
        </w:tc>
        <w:tc>
          <w:tcPr>
            <w:tcW w:w="1843" w:type="dxa"/>
            <w:tcBorders>
              <w:bottom w:val="single" w:sz="4" w:space="0" w:color="000000" w:themeColor="text1"/>
            </w:tcBorders>
            <w:shd w:val="clear" w:color="auto" w:fill="C6D9F1" w:themeFill="text2" w:themeFillTint="33"/>
            <w:vAlign w:val="center"/>
          </w:tcPr>
          <w:p w:rsidR="002B1AA2" w:rsidRPr="0080600B" w:rsidRDefault="002B1AA2" w:rsidP="00254067">
            <w:pPr>
              <w:pStyle w:val="NoSpacing"/>
              <w:jc w:val="center"/>
              <w:rPr>
                <w:b/>
                <w:sz w:val="20"/>
                <w:szCs w:val="20"/>
              </w:rPr>
            </w:pPr>
            <w:r w:rsidRPr="0080600B">
              <w:rPr>
                <w:b/>
                <w:sz w:val="20"/>
                <w:szCs w:val="20"/>
              </w:rPr>
              <w:t>Key Components</w:t>
            </w:r>
          </w:p>
        </w:tc>
        <w:tc>
          <w:tcPr>
            <w:tcW w:w="1843" w:type="dxa"/>
            <w:tcBorders>
              <w:bottom w:val="single" w:sz="4" w:space="0" w:color="000000" w:themeColor="text1"/>
            </w:tcBorders>
            <w:shd w:val="clear" w:color="auto" w:fill="C6D9F1" w:themeFill="text2" w:themeFillTint="33"/>
            <w:vAlign w:val="center"/>
          </w:tcPr>
          <w:p w:rsidR="002B1AA2" w:rsidRPr="0080600B" w:rsidRDefault="002B1AA2" w:rsidP="00254067">
            <w:pPr>
              <w:pStyle w:val="NoSpacing"/>
              <w:jc w:val="center"/>
              <w:rPr>
                <w:b/>
                <w:sz w:val="20"/>
                <w:szCs w:val="20"/>
              </w:rPr>
            </w:pPr>
            <w:r w:rsidRPr="0080600B">
              <w:rPr>
                <w:b/>
                <w:sz w:val="20"/>
                <w:szCs w:val="20"/>
              </w:rPr>
              <w:t>Lead Organization</w:t>
            </w:r>
          </w:p>
        </w:tc>
        <w:tc>
          <w:tcPr>
            <w:tcW w:w="2426" w:type="dxa"/>
            <w:tcBorders>
              <w:bottom w:val="single" w:sz="4" w:space="0" w:color="000000" w:themeColor="text1"/>
            </w:tcBorders>
            <w:shd w:val="clear" w:color="auto" w:fill="C6D9F1" w:themeFill="text2" w:themeFillTint="33"/>
            <w:vAlign w:val="center"/>
          </w:tcPr>
          <w:p w:rsidR="002B1AA2" w:rsidRPr="0080600B" w:rsidRDefault="002B1AA2" w:rsidP="00254067">
            <w:pPr>
              <w:pStyle w:val="NoSpacing"/>
              <w:jc w:val="center"/>
              <w:rPr>
                <w:b/>
                <w:sz w:val="20"/>
                <w:szCs w:val="20"/>
              </w:rPr>
            </w:pPr>
            <w:r w:rsidRPr="0080600B">
              <w:rPr>
                <w:b/>
                <w:sz w:val="20"/>
                <w:szCs w:val="20"/>
              </w:rPr>
              <w:t>Additional Information</w:t>
            </w:r>
          </w:p>
        </w:tc>
      </w:tr>
      <w:tr w:rsidR="002B1AA2" w:rsidRPr="0080600B" w:rsidTr="00254067">
        <w:tc>
          <w:tcPr>
            <w:tcW w:w="9622" w:type="dxa"/>
            <w:gridSpan w:val="5"/>
            <w:shd w:val="clear" w:color="auto" w:fill="F3F3F3"/>
            <w:vAlign w:val="center"/>
          </w:tcPr>
          <w:p w:rsidR="002B1AA2" w:rsidRPr="0080600B" w:rsidRDefault="002B1AA2" w:rsidP="00254067">
            <w:pPr>
              <w:pStyle w:val="NoSpacing"/>
              <w:rPr>
                <w:b/>
                <w:sz w:val="20"/>
                <w:szCs w:val="20"/>
              </w:rPr>
            </w:pPr>
            <w:r w:rsidRPr="0080600B">
              <w:rPr>
                <w:b/>
                <w:sz w:val="20"/>
                <w:szCs w:val="20"/>
              </w:rPr>
              <w:t>General</w:t>
            </w:r>
          </w:p>
        </w:tc>
      </w:tr>
      <w:tr w:rsidR="002B1AA2" w:rsidRPr="0080600B" w:rsidTr="00254067">
        <w:tc>
          <w:tcPr>
            <w:tcW w:w="1526" w:type="dxa"/>
          </w:tcPr>
          <w:p w:rsidR="002B1AA2" w:rsidRPr="0080600B" w:rsidRDefault="002B1AA2" w:rsidP="00254067">
            <w:pPr>
              <w:pStyle w:val="NoSpacing"/>
              <w:rPr>
                <w:sz w:val="20"/>
                <w:szCs w:val="20"/>
              </w:rPr>
            </w:pPr>
            <w:r w:rsidRPr="0080600B">
              <w:rPr>
                <w:sz w:val="20"/>
                <w:szCs w:val="20"/>
              </w:rPr>
              <w:t>SolArid</w:t>
            </w:r>
          </w:p>
        </w:tc>
        <w:tc>
          <w:tcPr>
            <w:tcW w:w="1984" w:type="dxa"/>
          </w:tcPr>
          <w:p w:rsidR="002B1AA2" w:rsidRPr="0080600B" w:rsidRDefault="002B1AA2" w:rsidP="00254067">
            <w:pPr>
              <w:pStyle w:val="NoSpacing"/>
              <w:rPr>
                <w:sz w:val="20"/>
                <w:szCs w:val="20"/>
                <w:lang w:val="en-US"/>
              </w:rPr>
            </w:pPr>
            <w:r w:rsidRPr="0080600B">
              <w:rPr>
                <w:sz w:val="20"/>
                <w:szCs w:val="20"/>
                <w:lang w:val="en-US"/>
              </w:rPr>
              <w:t>Knowledge sharing on SLM tools and methods within countries in the Maghreb and Sahel</w:t>
            </w:r>
          </w:p>
        </w:tc>
        <w:tc>
          <w:tcPr>
            <w:tcW w:w="1843" w:type="dxa"/>
          </w:tcPr>
          <w:p w:rsidR="002B1AA2" w:rsidRPr="0080600B" w:rsidRDefault="002B1AA2" w:rsidP="00254067">
            <w:pPr>
              <w:pStyle w:val="NoSpacing"/>
              <w:rPr>
                <w:sz w:val="20"/>
                <w:szCs w:val="20"/>
                <w:lang w:val="en-US"/>
              </w:rPr>
            </w:pPr>
            <w:r w:rsidRPr="0080600B">
              <w:rPr>
                <w:sz w:val="20"/>
                <w:szCs w:val="20"/>
                <w:lang w:val="en-US"/>
              </w:rPr>
              <w:t>Electronic forum</w:t>
            </w:r>
          </w:p>
          <w:p w:rsidR="002B1AA2" w:rsidRPr="0080600B" w:rsidRDefault="002B1AA2" w:rsidP="00254067">
            <w:pPr>
              <w:pStyle w:val="NoSpacing"/>
              <w:rPr>
                <w:sz w:val="20"/>
                <w:szCs w:val="20"/>
                <w:lang w:val="en-US"/>
              </w:rPr>
            </w:pPr>
            <w:r w:rsidRPr="0080600B">
              <w:rPr>
                <w:sz w:val="20"/>
                <w:szCs w:val="20"/>
                <w:lang w:val="en-US"/>
              </w:rPr>
              <w:t>Training on resource mobilization</w:t>
            </w:r>
          </w:p>
          <w:p w:rsidR="002B1AA2" w:rsidRPr="0080600B" w:rsidRDefault="002B1AA2" w:rsidP="00254067">
            <w:pPr>
              <w:pStyle w:val="NoSpacing"/>
              <w:rPr>
                <w:sz w:val="20"/>
                <w:szCs w:val="20"/>
              </w:rPr>
            </w:pPr>
            <w:r w:rsidRPr="0080600B">
              <w:rPr>
                <w:sz w:val="20"/>
                <w:szCs w:val="20"/>
              </w:rPr>
              <w:t>Thematic workshops</w:t>
            </w:r>
          </w:p>
        </w:tc>
        <w:tc>
          <w:tcPr>
            <w:tcW w:w="1843" w:type="dxa"/>
          </w:tcPr>
          <w:p w:rsidR="002B1AA2" w:rsidRPr="0080600B" w:rsidRDefault="002B1AA2" w:rsidP="00254067">
            <w:pPr>
              <w:pStyle w:val="NoSpacing"/>
              <w:rPr>
                <w:sz w:val="20"/>
                <w:szCs w:val="20"/>
              </w:rPr>
            </w:pPr>
            <w:r w:rsidRPr="0080600B">
              <w:rPr>
                <w:sz w:val="20"/>
                <w:szCs w:val="20"/>
              </w:rPr>
              <w:t>Global Mechanism (UNCCD)</w:t>
            </w:r>
          </w:p>
        </w:tc>
        <w:tc>
          <w:tcPr>
            <w:tcW w:w="2426" w:type="dxa"/>
          </w:tcPr>
          <w:p w:rsidR="002B1AA2" w:rsidRPr="0080600B" w:rsidRDefault="00BB1A4B" w:rsidP="00254067">
            <w:pPr>
              <w:pStyle w:val="NoSpacing"/>
              <w:rPr>
                <w:sz w:val="20"/>
                <w:szCs w:val="20"/>
              </w:rPr>
            </w:pPr>
            <w:hyperlink r:id="rId13" w:history="1">
              <w:r w:rsidR="002B1AA2" w:rsidRPr="0080600B">
                <w:rPr>
                  <w:rStyle w:val="Hyperlink"/>
                  <w:sz w:val="20"/>
                  <w:szCs w:val="20"/>
                </w:rPr>
                <w:t>http://www.global-mechanism.org/en/Special-Initiatives/SolArid-South-to-South-Cooperation</w:t>
              </w:r>
            </w:hyperlink>
            <w:r w:rsidR="002B1AA2" w:rsidRPr="0080600B">
              <w:rPr>
                <w:sz w:val="20"/>
                <w:szCs w:val="20"/>
              </w:rPr>
              <w:t xml:space="preserve"> </w:t>
            </w:r>
          </w:p>
        </w:tc>
      </w:tr>
      <w:tr w:rsidR="002B1AA2" w:rsidRPr="0080600B" w:rsidTr="00254067">
        <w:tc>
          <w:tcPr>
            <w:tcW w:w="1526" w:type="dxa"/>
            <w:tcBorders>
              <w:bottom w:val="single" w:sz="4" w:space="0" w:color="000000" w:themeColor="text1"/>
            </w:tcBorders>
          </w:tcPr>
          <w:p w:rsidR="002B1AA2" w:rsidRPr="0080600B" w:rsidRDefault="002B1AA2" w:rsidP="00254067">
            <w:pPr>
              <w:pStyle w:val="NoSpacing"/>
              <w:rPr>
                <w:sz w:val="20"/>
                <w:szCs w:val="20"/>
              </w:rPr>
            </w:pPr>
            <w:r w:rsidRPr="0080600B">
              <w:rPr>
                <w:sz w:val="20"/>
                <w:szCs w:val="20"/>
              </w:rPr>
              <w:t>Scope|acp</w:t>
            </w:r>
          </w:p>
        </w:tc>
        <w:tc>
          <w:tcPr>
            <w:tcW w:w="1984" w:type="dxa"/>
            <w:tcBorders>
              <w:bottom w:val="single" w:sz="4" w:space="0" w:color="000000" w:themeColor="text1"/>
            </w:tcBorders>
          </w:tcPr>
          <w:p w:rsidR="002B1AA2" w:rsidRPr="0080600B" w:rsidRDefault="002B1AA2" w:rsidP="00254067">
            <w:pPr>
              <w:pStyle w:val="NoSpacing"/>
              <w:rPr>
                <w:sz w:val="20"/>
                <w:szCs w:val="20"/>
                <w:lang w:val="en-US"/>
              </w:rPr>
            </w:pPr>
            <w:r w:rsidRPr="0080600B">
              <w:rPr>
                <w:sz w:val="20"/>
                <w:szCs w:val="20"/>
                <w:lang w:val="en-US"/>
              </w:rPr>
              <w:t>Capacity building, knowledge sharing and partnership building to improve access to SLM financing</w:t>
            </w:r>
          </w:p>
        </w:tc>
        <w:tc>
          <w:tcPr>
            <w:tcW w:w="1843" w:type="dxa"/>
            <w:tcBorders>
              <w:bottom w:val="single" w:sz="4" w:space="0" w:color="000000" w:themeColor="text1"/>
            </w:tcBorders>
          </w:tcPr>
          <w:p w:rsidR="002B1AA2" w:rsidRPr="0080600B" w:rsidRDefault="002B1AA2" w:rsidP="00254067">
            <w:pPr>
              <w:pStyle w:val="NoSpacing"/>
              <w:rPr>
                <w:sz w:val="20"/>
                <w:szCs w:val="20"/>
                <w:lang w:val="en-US"/>
              </w:rPr>
            </w:pPr>
            <w:r w:rsidRPr="0080600B">
              <w:rPr>
                <w:sz w:val="20"/>
                <w:szCs w:val="20"/>
                <w:lang w:val="en-US"/>
              </w:rPr>
              <w:t>Knowledge portal</w:t>
            </w:r>
          </w:p>
          <w:p w:rsidR="002B1AA2" w:rsidRPr="0080600B" w:rsidRDefault="002B1AA2" w:rsidP="00254067">
            <w:pPr>
              <w:pStyle w:val="NoSpacing"/>
              <w:rPr>
                <w:sz w:val="20"/>
                <w:szCs w:val="20"/>
                <w:lang w:val="en-US"/>
              </w:rPr>
            </w:pPr>
            <w:r w:rsidRPr="0080600B">
              <w:rPr>
                <w:sz w:val="20"/>
                <w:szCs w:val="20"/>
                <w:lang w:val="en-US"/>
              </w:rPr>
              <w:t>E-learning courses</w:t>
            </w:r>
          </w:p>
          <w:p w:rsidR="002B1AA2" w:rsidRPr="0080600B" w:rsidRDefault="002B1AA2" w:rsidP="00254067">
            <w:pPr>
              <w:pStyle w:val="NoSpacing"/>
              <w:rPr>
                <w:sz w:val="20"/>
                <w:szCs w:val="20"/>
                <w:lang w:val="en-US"/>
              </w:rPr>
            </w:pPr>
            <w:r w:rsidRPr="0080600B">
              <w:rPr>
                <w:sz w:val="20"/>
                <w:szCs w:val="20"/>
                <w:lang w:val="en-US"/>
              </w:rPr>
              <w:t>Access to public or private online workspace</w:t>
            </w:r>
          </w:p>
          <w:p w:rsidR="002B1AA2" w:rsidRPr="0080600B" w:rsidRDefault="002B1AA2" w:rsidP="00254067">
            <w:pPr>
              <w:pStyle w:val="NoSpacing"/>
              <w:rPr>
                <w:sz w:val="20"/>
                <w:szCs w:val="20"/>
                <w:lang w:val="en-US"/>
              </w:rPr>
            </w:pPr>
            <w:r w:rsidRPr="0080600B">
              <w:rPr>
                <w:sz w:val="20"/>
                <w:szCs w:val="20"/>
                <w:lang w:val="en-US"/>
              </w:rPr>
              <w:t>Q&amp;A with GM experts</w:t>
            </w:r>
          </w:p>
        </w:tc>
        <w:tc>
          <w:tcPr>
            <w:tcW w:w="1843" w:type="dxa"/>
            <w:tcBorders>
              <w:bottom w:val="single" w:sz="4" w:space="0" w:color="000000" w:themeColor="text1"/>
            </w:tcBorders>
          </w:tcPr>
          <w:p w:rsidR="002B1AA2" w:rsidRPr="0080600B" w:rsidRDefault="002B1AA2" w:rsidP="00254067">
            <w:pPr>
              <w:pStyle w:val="NoSpacing"/>
              <w:rPr>
                <w:sz w:val="20"/>
                <w:szCs w:val="20"/>
              </w:rPr>
            </w:pPr>
            <w:r w:rsidRPr="0080600B">
              <w:rPr>
                <w:sz w:val="20"/>
                <w:szCs w:val="20"/>
              </w:rPr>
              <w:t>Global Mechanism (UNCCD) / UNEP</w:t>
            </w:r>
          </w:p>
        </w:tc>
        <w:tc>
          <w:tcPr>
            <w:tcW w:w="2426" w:type="dxa"/>
            <w:tcBorders>
              <w:bottom w:val="single" w:sz="4" w:space="0" w:color="000000" w:themeColor="text1"/>
            </w:tcBorders>
          </w:tcPr>
          <w:p w:rsidR="002B1AA2" w:rsidRPr="0080600B" w:rsidRDefault="00BB1A4B" w:rsidP="00254067">
            <w:pPr>
              <w:pStyle w:val="NoSpacing"/>
              <w:rPr>
                <w:sz w:val="20"/>
                <w:szCs w:val="20"/>
              </w:rPr>
            </w:pPr>
            <w:hyperlink r:id="rId14" w:history="1">
              <w:r w:rsidR="002B1AA2" w:rsidRPr="0080600B">
                <w:rPr>
                  <w:rStyle w:val="Hyperlink"/>
                  <w:sz w:val="20"/>
                  <w:szCs w:val="20"/>
                </w:rPr>
                <w:t>http://global-mechanism.org/en/Platforms/Scope-ACP</w:t>
              </w:r>
            </w:hyperlink>
            <w:r w:rsidR="002B1AA2" w:rsidRPr="0080600B">
              <w:rPr>
                <w:sz w:val="20"/>
                <w:szCs w:val="20"/>
              </w:rPr>
              <w:t xml:space="preserve"> </w:t>
            </w:r>
          </w:p>
        </w:tc>
      </w:tr>
      <w:tr w:rsidR="002B1AA2" w:rsidRPr="0080600B" w:rsidTr="00254067">
        <w:tc>
          <w:tcPr>
            <w:tcW w:w="9622" w:type="dxa"/>
            <w:gridSpan w:val="5"/>
            <w:shd w:val="clear" w:color="auto" w:fill="F3F3F3"/>
            <w:vAlign w:val="center"/>
          </w:tcPr>
          <w:p w:rsidR="002B1AA2" w:rsidRPr="0080600B" w:rsidRDefault="002B1AA2" w:rsidP="00254067">
            <w:pPr>
              <w:pStyle w:val="NoSpacing"/>
              <w:rPr>
                <w:b/>
                <w:sz w:val="20"/>
                <w:szCs w:val="20"/>
              </w:rPr>
            </w:pPr>
            <w:r w:rsidRPr="0080600B">
              <w:rPr>
                <w:b/>
                <w:sz w:val="20"/>
                <w:szCs w:val="20"/>
              </w:rPr>
              <w:t>REDD+ Specific</w:t>
            </w:r>
          </w:p>
        </w:tc>
      </w:tr>
      <w:tr w:rsidR="002B1AA2" w:rsidRPr="0080600B" w:rsidTr="00254067">
        <w:tc>
          <w:tcPr>
            <w:tcW w:w="1526" w:type="dxa"/>
          </w:tcPr>
          <w:p w:rsidR="002B1AA2" w:rsidRPr="0080600B" w:rsidRDefault="002B1AA2" w:rsidP="00254067">
            <w:pPr>
              <w:pStyle w:val="NoSpacing"/>
              <w:rPr>
                <w:sz w:val="20"/>
                <w:szCs w:val="20"/>
                <w:lang w:val="en-US"/>
              </w:rPr>
            </w:pPr>
            <w:r w:rsidRPr="0080600B">
              <w:rPr>
                <w:sz w:val="20"/>
                <w:szCs w:val="20"/>
                <w:lang w:val="en-US"/>
              </w:rPr>
              <w:t>Building REDD+ Capacity in Developing Countries</w:t>
            </w:r>
          </w:p>
        </w:tc>
        <w:tc>
          <w:tcPr>
            <w:tcW w:w="1984" w:type="dxa"/>
          </w:tcPr>
          <w:p w:rsidR="002B1AA2" w:rsidRPr="0080600B" w:rsidRDefault="002B1AA2" w:rsidP="00254067">
            <w:pPr>
              <w:pStyle w:val="NoSpacing"/>
              <w:rPr>
                <w:sz w:val="20"/>
                <w:szCs w:val="20"/>
                <w:lang w:val="en-US"/>
              </w:rPr>
            </w:pPr>
            <w:r w:rsidRPr="0080600B">
              <w:rPr>
                <w:sz w:val="20"/>
                <w:szCs w:val="20"/>
                <w:lang w:val="en-US"/>
              </w:rPr>
              <w:t>Capacity building for REDD+ negotiators and policy makers from Africa and Asia</w:t>
            </w:r>
          </w:p>
        </w:tc>
        <w:tc>
          <w:tcPr>
            <w:tcW w:w="1843" w:type="dxa"/>
          </w:tcPr>
          <w:p w:rsidR="002B1AA2" w:rsidRPr="0080600B" w:rsidRDefault="002B1AA2" w:rsidP="00254067">
            <w:pPr>
              <w:pStyle w:val="NoSpacing"/>
              <w:rPr>
                <w:sz w:val="20"/>
                <w:szCs w:val="20"/>
                <w:lang w:val="en-US"/>
              </w:rPr>
            </w:pPr>
            <w:r w:rsidRPr="0080600B">
              <w:rPr>
                <w:sz w:val="20"/>
                <w:szCs w:val="20"/>
                <w:lang w:val="en-US"/>
              </w:rPr>
              <w:t>Database of tools and publications</w:t>
            </w:r>
          </w:p>
          <w:p w:rsidR="002B1AA2" w:rsidRPr="0080600B" w:rsidRDefault="002B1AA2" w:rsidP="00254067">
            <w:pPr>
              <w:pStyle w:val="NoSpacing"/>
              <w:rPr>
                <w:sz w:val="20"/>
                <w:szCs w:val="20"/>
                <w:lang w:val="en-US"/>
              </w:rPr>
            </w:pPr>
            <w:r w:rsidRPr="0080600B">
              <w:rPr>
                <w:sz w:val="20"/>
                <w:szCs w:val="20"/>
                <w:lang w:val="en-US"/>
              </w:rPr>
              <w:t>Links to projects and programmes</w:t>
            </w:r>
          </w:p>
        </w:tc>
        <w:tc>
          <w:tcPr>
            <w:tcW w:w="1843" w:type="dxa"/>
          </w:tcPr>
          <w:p w:rsidR="002B1AA2" w:rsidRPr="0080600B" w:rsidRDefault="002B1AA2" w:rsidP="00254067">
            <w:pPr>
              <w:pStyle w:val="NoSpacing"/>
              <w:rPr>
                <w:sz w:val="20"/>
                <w:szCs w:val="20"/>
              </w:rPr>
            </w:pPr>
            <w:r w:rsidRPr="0080600B">
              <w:rPr>
                <w:sz w:val="20"/>
                <w:szCs w:val="20"/>
              </w:rPr>
              <w:t xml:space="preserve">IISD, ASB-ICRAF </w:t>
            </w:r>
          </w:p>
        </w:tc>
        <w:tc>
          <w:tcPr>
            <w:tcW w:w="2426" w:type="dxa"/>
          </w:tcPr>
          <w:p w:rsidR="002B1AA2" w:rsidRPr="0080600B" w:rsidRDefault="00BB1A4B" w:rsidP="00254067">
            <w:pPr>
              <w:pStyle w:val="NoSpacing"/>
              <w:rPr>
                <w:sz w:val="20"/>
                <w:szCs w:val="20"/>
              </w:rPr>
            </w:pPr>
            <w:hyperlink r:id="rId15" w:tgtFrame="_blank" w:history="1">
              <w:r w:rsidR="002B1AA2" w:rsidRPr="0080600B">
                <w:rPr>
                  <w:rStyle w:val="Hyperlink"/>
                  <w:sz w:val="20"/>
                  <w:szCs w:val="20"/>
                </w:rPr>
                <w:t>http://www.iisd.org/climate/land_use/redd/</w:t>
              </w:r>
            </w:hyperlink>
          </w:p>
        </w:tc>
      </w:tr>
      <w:tr w:rsidR="002B1AA2" w:rsidRPr="0080600B" w:rsidTr="00254067">
        <w:tc>
          <w:tcPr>
            <w:tcW w:w="1526" w:type="dxa"/>
          </w:tcPr>
          <w:p w:rsidR="002B1AA2" w:rsidRPr="0080600B" w:rsidRDefault="002B1AA2" w:rsidP="00254067">
            <w:pPr>
              <w:pStyle w:val="NoSpacing"/>
              <w:rPr>
                <w:sz w:val="20"/>
                <w:szCs w:val="20"/>
              </w:rPr>
            </w:pPr>
            <w:r w:rsidRPr="0080600B">
              <w:rPr>
                <w:sz w:val="20"/>
                <w:szCs w:val="20"/>
              </w:rPr>
              <w:t>South-South REDD</w:t>
            </w:r>
          </w:p>
        </w:tc>
        <w:tc>
          <w:tcPr>
            <w:tcW w:w="1984" w:type="dxa"/>
          </w:tcPr>
          <w:p w:rsidR="002B1AA2" w:rsidRPr="0080600B" w:rsidRDefault="002B1AA2" w:rsidP="00254067">
            <w:pPr>
              <w:pStyle w:val="NoSpacing"/>
              <w:rPr>
                <w:sz w:val="20"/>
                <w:szCs w:val="20"/>
                <w:lang w:val="en-US"/>
              </w:rPr>
            </w:pPr>
            <w:r w:rsidRPr="0080600B">
              <w:rPr>
                <w:sz w:val="20"/>
                <w:szCs w:val="20"/>
                <w:lang w:val="en-US"/>
              </w:rPr>
              <w:t>Partnership between Brazil and Mozambique to increase the capacity of Mozambique to engage in REDD+</w:t>
            </w:r>
          </w:p>
        </w:tc>
        <w:tc>
          <w:tcPr>
            <w:tcW w:w="1843" w:type="dxa"/>
          </w:tcPr>
          <w:p w:rsidR="002B1AA2" w:rsidRPr="0080600B" w:rsidRDefault="002B1AA2" w:rsidP="00254067">
            <w:pPr>
              <w:pStyle w:val="NoSpacing"/>
              <w:rPr>
                <w:sz w:val="20"/>
                <w:szCs w:val="20"/>
                <w:lang w:val="en-US"/>
              </w:rPr>
            </w:pPr>
            <w:r w:rsidRPr="0080600B">
              <w:rPr>
                <w:sz w:val="20"/>
                <w:szCs w:val="20"/>
                <w:lang w:val="en-US"/>
              </w:rPr>
              <w:t>Multi-stakeholder institution</w:t>
            </w:r>
          </w:p>
          <w:p w:rsidR="002B1AA2" w:rsidRPr="0080600B" w:rsidRDefault="002B1AA2" w:rsidP="00254067">
            <w:pPr>
              <w:pStyle w:val="NoSpacing"/>
              <w:rPr>
                <w:sz w:val="20"/>
                <w:szCs w:val="20"/>
                <w:lang w:val="en-US"/>
              </w:rPr>
            </w:pPr>
            <w:r w:rsidRPr="0080600B">
              <w:rPr>
                <w:sz w:val="20"/>
                <w:szCs w:val="20"/>
                <w:lang w:val="en-US"/>
              </w:rPr>
              <w:t>Technical studies to exchange experience (interesting because they’re project specific)</w:t>
            </w:r>
          </w:p>
          <w:p w:rsidR="002B1AA2" w:rsidRPr="0080600B" w:rsidRDefault="002B1AA2" w:rsidP="00254067">
            <w:pPr>
              <w:pStyle w:val="NoSpacing"/>
              <w:rPr>
                <w:sz w:val="20"/>
                <w:szCs w:val="20"/>
              </w:rPr>
            </w:pPr>
            <w:r w:rsidRPr="0080600B">
              <w:rPr>
                <w:sz w:val="20"/>
                <w:szCs w:val="20"/>
              </w:rPr>
              <w:t>Provision of technical expertise</w:t>
            </w:r>
          </w:p>
        </w:tc>
        <w:tc>
          <w:tcPr>
            <w:tcW w:w="1843" w:type="dxa"/>
          </w:tcPr>
          <w:p w:rsidR="002B1AA2" w:rsidRPr="0080600B" w:rsidRDefault="002B1AA2" w:rsidP="00254067">
            <w:pPr>
              <w:pStyle w:val="NoSpacing"/>
              <w:rPr>
                <w:sz w:val="20"/>
                <w:szCs w:val="20"/>
              </w:rPr>
            </w:pPr>
            <w:r w:rsidRPr="0080600B">
              <w:rPr>
                <w:sz w:val="20"/>
                <w:szCs w:val="20"/>
              </w:rPr>
              <w:t>IIED</w:t>
            </w:r>
          </w:p>
        </w:tc>
        <w:tc>
          <w:tcPr>
            <w:tcW w:w="2426" w:type="dxa"/>
          </w:tcPr>
          <w:p w:rsidR="002B1AA2" w:rsidRPr="0080600B" w:rsidRDefault="00BB1A4B" w:rsidP="00254067">
            <w:pPr>
              <w:pStyle w:val="NoSpacing"/>
              <w:rPr>
                <w:sz w:val="20"/>
                <w:szCs w:val="20"/>
              </w:rPr>
            </w:pPr>
            <w:hyperlink r:id="rId16" w:history="1">
              <w:r w:rsidR="002B1AA2" w:rsidRPr="0080600B">
                <w:rPr>
                  <w:rStyle w:val="Hyperlink"/>
                  <w:sz w:val="20"/>
                  <w:szCs w:val="20"/>
                </w:rPr>
                <w:t>http://www.iied.org/south-south-redd-brazil-mozambique-initiative</w:t>
              </w:r>
            </w:hyperlink>
            <w:r w:rsidR="002B1AA2" w:rsidRPr="0080600B">
              <w:rPr>
                <w:sz w:val="20"/>
                <w:szCs w:val="20"/>
              </w:rPr>
              <w:t xml:space="preserve"> </w:t>
            </w:r>
          </w:p>
        </w:tc>
      </w:tr>
      <w:tr w:rsidR="002B1AA2" w:rsidRPr="0080600B" w:rsidTr="00254067">
        <w:tc>
          <w:tcPr>
            <w:tcW w:w="1526" w:type="dxa"/>
          </w:tcPr>
          <w:p w:rsidR="002B1AA2" w:rsidRPr="0080600B" w:rsidRDefault="002B1AA2" w:rsidP="00254067">
            <w:pPr>
              <w:pStyle w:val="NoSpacing"/>
              <w:rPr>
                <w:sz w:val="20"/>
                <w:szCs w:val="20"/>
                <w:lang w:val="en-US"/>
              </w:rPr>
            </w:pPr>
            <w:r w:rsidRPr="0080600B">
              <w:rPr>
                <w:sz w:val="20"/>
                <w:szCs w:val="20"/>
                <w:lang w:val="en-US"/>
              </w:rPr>
              <w:t>Asia-Pacific Regional Knowledge Exchanges</w:t>
            </w:r>
          </w:p>
        </w:tc>
        <w:tc>
          <w:tcPr>
            <w:tcW w:w="1984" w:type="dxa"/>
          </w:tcPr>
          <w:p w:rsidR="002B1AA2" w:rsidRPr="0080600B" w:rsidRDefault="002B1AA2" w:rsidP="00254067">
            <w:pPr>
              <w:pStyle w:val="NoSpacing"/>
              <w:rPr>
                <w:sz w:val="20"/>
                <w:szCs w:val="20"/>
                <w:lang w:val="en-US"/>
              </w:rPr>
            </w:pPr>
            <w:r w:rsidRPr="0080600B">
              <w:rPr>
                <w:sz w:val="20"/>
                <w:szCs w:val="20"/>
                <w:lang w:val="en-US"/>
              </w:rPr>
              <w:t>Platform for the exchange of experience on REDD+ in Asia - Pacific</w:t>
            </w:r>
          </w:p>
        </w:tc>
        <w:tc>
          <w:tcPr>
            <w:tcW w:w="1843" w:type="dxa"/>
          </w:tcPr>
          <w:p w:rsidR="002B1AA2" w:rsidRPr="0080600B" w:rsidRDefault="002B1AA2" w:rsidP="00254067">
            <w:pPr>
              <w:pStyle w:val="NoSpacing"/>
              <w:rPr>
                <w:sz w:val="20"/>
                <w:szCs w:val="20"/>
                <w:lang w:val="en-US"/>
              </w:rPr>
            </w:pPr>
            <w:r w:rsidRPr="0080600B">
              <w:rPr>
                <w:sz w:val="20"/>
                <w:szCs w:val="20"/>
                <w:lang w:val="en-US"/>
              </w:rPr>
              <w:t>Workshops</w:t>
            </w:r>
          </w:p>
          <w:p w:rsidR="002B1AA2" w:rsidRPr="0080600B" w:rsidRDefault="002B1AA2" w:rsidP="00254067">
            <w:pPr>
              <w:pStyle w:val="NoSpacing"/>
              <w:rPr>
                <w:sz w:val="20"/>
                <w:szCs w:val="20"/>
                <w:lang w:val="en-US"/>
              </w:rPr>
            </w:pPr>
            <w:r w:rsidRPr="0080600B">
              <w:rPr>
                <w:sz w:val="20"/>
                <w:szCs w:val="20"/>
                <w:lang w:val="en-US"/>
              </w:rPr>
              <w:t>Exhibitions</w:t>
            </w:r>
          </w:p>
          <w:p w:rsidR="002B1AA2" w:rsidRPr="0080600B" w:rsidRDefault="002B1AA2" w:rsidP="00254067">
            <w:pPr>
              <w:pStyle w:val="NoSpacing"/>
              <w:rPr>
                <w:sz w:val="20"/>
                <w:szCs w:val="20"/>
                <w:lang w:val="en-US"/>
              </w:rPr>
            </w:pPr>
            <w:r w:rsidRPr="0080600B">
              <w:rPr>
                <w:sz w:val="20"/>
                <w:szCs w:val="20"/>
                <w:lang w:val="en-US"/>
              </w:rPr>
              <w:t>Lessons learned document</w:t>
            </w:r>
          </w:p>
        </w:tc>
        <w:tc>
          <w:tcPr>
            <w:tcW w:w="1843" w:type="dxa"/>
          </w:tcPr>
          <w:p w:rsidR="002B1AA2" w:rsidRPr="0080600B" w:rsidRDefault="002B1AA2" w:rsidP="00254067">
            <w:pPr>
              <w:pStyle w:val="NoSpacing"/>
              <w:rPr>
                <w:sz w:val="20"/>
                <w:szCs w:val="20"/>
              </w:rPr>
            </w:pPr>
            <w:r w:rsidRPr="0080600B">
              <w:rPr>
                <w:sz w:val="20"/>
                <w:szCs w:val="20"/>
              </w:rPr>
              <w:t>UN-REDD</w:t>
            </w:r>
          </w:p>
        </w:tc>
        <w:tc>
          <w:tcPr>
            <w:tcW w:w="2426" w:type="dxa"/>
          </w:tcPr>
          <w:p w:rsidR="002B1AA2" w:rsidRPr="0080600B" w:rsidRDefault="00BB1A4B" w:rsidP="00254067">
            <w:pPr>
              <w:pStyle w:val="NoSpacing"/>
              <w:rPr>
                <w:sz w:val="20"/>
                <w:szCs w:val="20"/>
              </w:rPr>
            </w:pPr>
            <w:hyperlink r:id="rId17" w:history="1">
              <w:r w:rsidR="002B1AA2" w:rsidRPr="0080600B">
                <w:rPr>
                  <w:rStyle w:val="Hyperlink"/>
                  <w:sz w:val="20"/>
                  <w:szCs w:val="20"/>
                </w:rPr>
                <w:t>http://www.unep.org/south-south-cooperation/case/casedetails.aspx?csno=79</w:t>
              </w:r>
            </w:hyperlink>
            <w:r w:rsidR="002B1AA2" w:rsidRPr="0080600B">
              <w:rPr>
                <w:sz w:val="20"/>
                <w:szCs w:val="20"/>
              </w:rPr>
              <w:t xml:space="preserve"> </w:t>
            </w:r>
          </w:p>
        </w:tc>
      </w:tr>
    </w:tbl>
    <w:p w:rsidR="002B1AA2" w:rsidRPr="0080600B" w:rsidRDefault="002B1AA2" w:rsidP="002B1AA2">
      <w:pPr>
        <w:pStyle w:val="NoSpacing"/>
        <w:rPr>
          <w:sz w:val="20"/>
          <w:szCs w:val="20"/>
        </w:rPr>
      </w:pPr>
    </w:p>
    <w:p w:rsidR="002B1AA2" w:rsidRPr="0080600B" w:rsidRDefault="002B1AA2" w:rsidP="002B1AA2">
      <w:pPr>
        <w:pStyle w:val="NoSpacing"/>
        <w:rPr>
          <w:b/>
          <w:sz w:val="20"/>
          <w:szCs w:val="20"/>
        </w:rPr>
      </w:pPr>
      <w:r w:rsidRPr="0080600B">
        <w:rPr>
          <w:b/>
          <w:sz w:val="20"/>
          <w:szCs w:val="20"/>
        </w:rPr>
        <w:t>Other Capacity Building</w:t>
      </w:r>
    </w:p>
    <w:p w:rsidR="002B1AA2" w:rsidRPr="0080600B" w:rsidRDefault="002B1AA2" w:rsidP="002B1AA2">
      <w:pPr>
        <w:pStyle w:val="NoSpacing"/>
        <w:rPr>
          <w:sz w:val="20"/>
          <w:szCs w:val="20"/>
        </w:rPr>
      </w:pPr>
    </w:p>
    <w:tbl>
      <w:tblPr>
        <w:tblStyle w:val="TableGrid"/>
        <w:tblW w:w="0" w:type="auto"/>
        <w:tblLayout w:type="fixed"/>
        <w:tblLook w:val="00A0"/>
      </w:tblPr>
      <w:tblGrid>
        <w:gridCol w:w="1526"/>
        <w:gridCol w:w="1984"/>
        <w:gridCol w:w="1843"/>
        <w:gridCol w:w="1843"/>
        <w:gridCol w:w="2426"/>
      </w:tblGrid>
      <w:tr w:rsidR="002B1AA2" w:rsidRPr="0080600B" w:rsidTr="00254067">
        <w:tc>
          <w:tcPr>
            <w:tcW w:w="1526" w:type="dxa"/>
            <w:tcBorders>
              <w:bottom w:val="single" w:sz="4" w:space="0" w:color="000000" w:themeColor="text1"/>
            </w:tcBorders>
            <w:shd w:val="clear" w:color="auto" w:fill="C6D9F1" w:themeFill="text2" w:themeFillTint="33"/>
            <w:vAlign w:val="center"/>
          </w:tcPr>
          <w:p w:rsidR="002B1AA2" w:rsidRPr="0080600B" w:rsidRDefault="002B1AA2" w:rsidP="00254067">
            <w:pPr>
              <w:pStyle w:val="NoSpacing"/>
              <w:jc w:val="center"/>
              <w:rPr>
                <w:b/>
                <w:sz w:val="20"/>
                <w:szCs w:val="20"/>
              </w:rPr>
            </w:pPr>
            <w:r w:rsidRPr="0080600B">
              <w:rPr>
                <w:b/>
                <w:sz w:val="20"/>
                <w:szCs w:val="20"/>
              </w:rPr>
              <w:t>Title</w:t>
            </w:r>
          </w:p>
        </w:tc>
        <w:tc>
          <w:tcPr>
            <w:tcW w:w="1984" w:type="dxa"/>
            <w:tcBorders>
              <w:bottom w:val="single" w:sz="4" w:space="0" w:color="000000" w:themeColor="text1"/>
            </w:tcBorders>
            <w:shd w:val="clear" w:color="auto" w:fill="C6D9F1" w:themeFill="text2" w:themeFillTint="33"/>
            <w:vAlign w:val="center"/>
          </w:tcPr>
          <w:p w:rsidR="002B1AA2" w:rsidRPr="0080600B" w:rsidRDefault="002B1AA2" w:rsidP="00254067">
            <w:pPr>
              <w:pStyle w:val="NoSpacing"/>
              <w:jc w:val="center"/>
              <w:rPr>
                <w:b/>
                <w:sz w:val="20"/>
                <w:szCs w:val="20"/>
              </w:rPr>
            </w:pPr>
            <w:r w:rsidRPr="0080600B">
              <w:rPr>
                <w:b/>
                <w:sz w:val="20"/>
                <w:szCs w:val="20"/>
              </w:rPr>
              <w:t>Summary</w:t>
            </w:r>
          </w:p>
        </w:tc>
        <w:tc>
          <w:tcPr>
            <w:tcW w:w="1843" w:type="dxa"/>
            <w:tcBorders>
              <w:bottom w:val="single" w:sz="4" w:space="0" w:color="000000" w:themeColor="text1"/>
            </w:tcBorders>
            <w:shd w:val="clear" w:color="auto" w:fill="C6D9F1" w:themeFill="text2" w:themeFillTint="33"/>
            <w:vAlign w:val="center"/>
          </w:tcPr>
          <w:p w:rsidR="002B1AA2" w:rsidRPr="0080600B" w:rsidRDefault="002B1AA2" w:rsidP="00254067">
            <w:pPr>
              <w:pStyle w:val="NoSpacing"/>
              <w:jc w:val="center"/>
              <w:rPr>
                <w:b/>
                <w:sz w:val="20"/>
                <w:szCs w:val="20"/>
              </w:rPr>
            </w:pPr>
            <w:r w:rsidRPr="0080600B">
              <w:rPr>
                <w:b/>
                <w:sz w:val="20"/>
                <w:szCs w:val="20"/>
              </w:rPr>
              <w:t>Key Components</w:t>
            </w:r>
          </w:p>
        </w:tc>
        <w:tc>
          <w:tcPr>
            <w:tcW w:w="1843" w:type="dxa"/>
            <w:tcBorders>
              <w:bottom w:val="single" w:sz="4" w:space="0" w:color="000000" w:themeColor="text1"/>
            </w:tcBorders>
            <w:shd w:val="clear" w:color="auto" w:fill="C6D9F1" w:themeFill="text2" w:themeFillTint="33"/>
            <w:vAlign w:val="center"/>
          </w:tcPr>
          <w:p w:rsidR="002B1AA2" w:rsidRPr="0080600B" w:rsidRDefault="002B1AA2" w:rsidP="00254067">
            <w:pPr>
              <w:pStyle w:val="NoSpacing"/>
              <w:jc w:val="center"/>
              <w:rPr>
                <w:b/>
                <w:sz w:val="20"/>
                <w:szCs w:val="20"/>
              </w:rPr>
            </w:pPr>
            <w:r w:rsidRPr="0080600B">
              <w:rPr>
                <w:b/>
                <w:sz w:val="20"/>
                <w:szCs w:val="20"/>
              </w:rPr>
              <w:t>Lead Organization</w:t>
            </w:r>
          </w:p>
        </w:tc>
        <w:tc>
          <w:tcPr>
            <w:tcW w:w="2426" w:type="dxa"/>
            <w:tcBorders>
              <w:bottom w:val="single" w:sz="4" w:space="0" w:color="000000" w:themeColor="text1"/>
            </w:tcBorders>
            <w:shd w:val="clear" w:color="auto" w:fill="C6D9F1" w:themeFill="text2" w:themeFillTint="33"/>
            <w:vAlign w:val="center"/>
          </w:tcPr>
          <w:p w:rsidR="002B1AA2" w:rsidRPr="0080600B" w:rsidRDefault="002B1AA2" w:rsidP="00254067">
            <w:pPr>
              <w:pStyle w:val="NoSpacing"/>
              <w:jc w:val="center"/>
              <w:rPr>
                <w:b/>
                <w:sz w:val="20"/>
                <w:szCs w:val="20"/>
              </w:rPr>
            </w:pPr>
            <w:r w:rsidRPr="0080600B">
              <w:rPr>
                <w:b/>
                <w:sz w:val="20"/>
                <w:szCs w:val="20"/>
              </w:rPr>
              <w:t>Additional Information</w:t>
            </w:r>
          </w:p>
        </w:tc>
      </w:tr>
      <w:tr w:rsidR="002B1AA2" w:rsidRPr="0080600B" w:rsidTr="00254067">
        <w:tc>
          <w:tcPr>
            <w:tcW w:w="9622" w:type="dxa"/>
            <w:gridSpan w:val="5"/>
            <w:tcBorders>
              <w:bottom w:val="single" w:sz="4" w:space="0" w:color="000000" w:themeColor="text1"/>
            </w:tcBorders>
            <w:shd w:val="clear" w:color="auto" w:fill="F3F3F3"/>
          </w:tcPr>
          <w:p w:rsidR="002B1AA2" w:rsidRPr="0080600B" w:rsidRDefault="002B1AA2" w:rsidP="00254067">
            <w:pPr>
              <w:pStyle w:val="NoSpacing"/>
              <w:rPr>
                <w:b/>
                <w:sz w:val="20"/>
                <w:szCs w:val="20"/>
              </w:rPr>
            </w:pPr>
            <w:r w:rsidRPr="0080600B">
              <w:rPr>
                <w:b/>
                <w:sz w:val="20"/>
                <w:szCs w:val="20"/>
              </w:rPr>
              <w:t>General Climate Change</w:t>
            </w:r>
          </w:p>
        </w:tc>
      </w:tr>
      <w:tr w:rsidR="002B1AA2" w:rsidRPr="0080600B" w:rsidTr="00254067">
        <w:tc>
          <w:tcPr>
            <w:tcW w:w="1526" w:type="dxa"/>
            <w:tcBorders>
              <w:bottom w:val="single" w:sz="4" w:space="0" w:color="000000" w:themeColor="text1"/>
            </w:tcBorders>
          </w:tcPr>
          <w:p w:rsidR="002B1AA2" w:rsidRPr="0080600B" w:rsidRDefault="002B1AA2" w:rsidP="00254067">
            <w:pPr>
              <w:pStyle w:val="NoSpacing"/>
              <w:rPr>
                <w:sz w:val="20"/>
                <w:szCs w:val="20"/>
                <w:lang w:val="en-US"/>
              </w:rPr>
            </w:pPr>
            <w:r w:rsidRPr="0080600B">
              <w:rPr>
                <w:sz w:val="20"/>
                <w:szCs w:val="20"/>
                <w:lang w:val="en-US"/>
              </w:rPr>
              <w:t>E-Learning Courses: Climate change</w:t>
            </w:r>
          </w:p>
        </w:tc>
        <w:tc>
          <w:tcPr>
            <w:tcW w:w="1984" w:type="dxa"/>
            <w:tcBorders>
              <w:bottom w:val="single" w:sz="4" w:space="0" w:color="000000" w:themeColor="text1"/>
            </w:tcBorders>
          </w:tcPr>
          <w:p w:rsidR="002B1AA2" w:rsidRPr="0080600B" w:rsidRDefault="002B1AA2" w:rsidP="00254067">
            <w:pPr>
              <w:pStyle w:val="NoSpacing"/>
              <w:rPr>
                <w:sz w:val="20"/>
                <w:szCs w:val="20"/>
                <w:lang w:val="en-US"/>
              </w:rPr>
            </w:pPr>
            <w:r w:rsidRPr="0080600B">
              <w:rPr>
                <w:sz w:val="20"/>
                <w:szCs w:val="20"/>
                <w:lang w:val="en-US"/>
              </w:rPr>
              <w:t>Introduces: climate change, low emission development planning and financing, sustainable energy, and climate-smart agriculture</w:t>
            </w:r>
          </w:p>
        </w:tc>
        <w:tc>
          <w:tcPr>
            <w:tcW w:w="1843" w:type="dxa"/>
            <w:tcBorders>
              <w:bottom w:val="single" w:sz="4" w:space="0" w:color="000000" w:themeColor="text1"/>
            </w:tcBorders>
          </w:tcPr>
          <w:p w:rsidR="002B1AA2" w:rsidRPr="0080600B" w:rsidRDefault="002B1AA2" w:rsidP="00254067">
            <w:pPr>
              <w:pStyle w:val="NoSpacing"/>
              <w:rPr>
                <w:sz w:val="20"/>
                <w:szCs w:val="20"/>
                <w:lang w:val="en-US"/>
              </w:rPr>
            </w:pPr>
            <w:r w:rsidRPr="0080600B">
              <w:rPr>
                <w:sz w:val="20"/>
                <w:szCs w:val="20"/>
                <w:lang w:val="en-US"/>
              </w:rPr>
              <w:t>E-learning courses</w:t>
            </w:r>
          </w:p>
          <w:p w:rsidR="002B1AA2" w:rsidRPr="0080600B" w:rsidRDefault="002B1AA2" w:rsidP="00254067">
            <w:pPr>
              <w:pStyle w:val="NoSpacing"/>
              <w:rPr>
                <w:sz w:val="20"/>
                <w:szCs w:val="20"/>
                <w:lang w:val="en-US"/>
              </w:rPr>
            </w:pPr>
            <w:r w:rsidRPr="0080600B">
              <w:rPr>
                <w:sz w:val="20"/>
                <w:szCs w:val="20"/>
                <w:lang w:val="en-US"/>
              </w:rPr>
              <w:t>Expert facilitation</w:t>
            </w:r>
          </w:p>
          <w:p w:rsidR="002B1AA2" w:rsidRPr="0080600B" w:rsidRDefault="002B1AA2" w:rsidP="00254067">
            <w:pPr>
              <w:pStyle w:val="NoSpacing"/>
              <w:rPr>
                <w:sz w:val="20"/>
                <w:szCs w:val="20"/>
                <w:lang w:val="en-US"/>
              </w:rPr>
            </w:pPr>
            <w:r w:rsidRPr="0080600B">
              <w:rPr>
                <w:sz w:val="20"/>
                <w:szCs w:val="20"/>
                <w:lang w:val="en-US"/>
              </w:rPr>
              <w:t>Electronic forum</w:t>
            </w:r>
          </w:p>
          <w:p w:rsidR="002B1AA2" w:rsidRPr="0080600B" w:rsidRDefault="002B1AA2" w:rsidP="00254067">
            <w:pPr>
              <w:pStyle w:val="NoSpacing"/>
              <w:rPr>
                <w:sz w:val="20"/>
                <w:szCs w:val="20"/>
              </w:rPr>
            </w:pPr>
            <w:r w:rsidRPr="0080600B">
              <w:rPr>
                <w:sz w:val="20"/>
                <w:szCs w:val="20"/>
              </w:rPr>
              <w:t>Live webcasts</w:t>
            </w:r>
          </w:p>
          <w:p w:rsidR="002B1AA2" w:rsidRPr="0080600B" w:rsidRDefault="002B1AA2" w:rsidP="00254067">
            <w:pPr>
              <w:pStyle w:val="NoSpacing"/>
              <w:rPr>
                <w:sz w:val="20"/>
                <w:szCs w:val="20"/>
              </w:rPr>
            </w:pPr>
            <w:r w:rsidRPr="0080600B">
              <w:rPr>
                <w:sz w:val="20"/>
                <w:szCs w:val="20"/>
              </w:rPr>
              <w:t>Webinars</w:t>
            </w:r>
          </w:p>
        </w:tc>
        <w:tc>
          <w:tcPr>
            <w:tcW w:w="1843" w:type="dxa"/>
            <w:tcBorders>
              <w:bottom w:val="single" w:sz="4" w:space="0" w:color="000000" w:themeColor="text1"/>
            </w:tcBorders>
          </w:tcPr>
          <w:p w:rsidR="002B1AA2" w:rsidRPr="0080600B" w:rsidRDefault="002B1AA2" w:rsidP="00254067">
            <w:pPr>
              <w:pStyle w:val="NoSpacing"/>
              <w:rPr>
                <w:sz w:val="20"/>
                <w:szCs w:val="20"/>
              </w:rPr>
            </w:pPr>
            <w:r w:rsidRPr="0080600B">
              <w:rPr>
                <w:sz w:val="20"/>
                <w:szCs w:val="20"/>
              </w:rPr>
              <w:t>World Bank Institute</w:t>
            </w:r>
          </w:p>
        </w:tc>
        <w:tc>
          <w:tcPr>
            <w:tcW w:w="2426" w:type="dxa"/>
            <w:tcBorders>
              <w:bottom w:val="single" w:sz="4" w:space="0" w:color="000000" w:themeColor="text1"/>
            </w:tcBorders>
          </w:tcPr>
          <w:p w:rsidR="002B1AA2" w:rsidRPr="0080600B" w:rsidRDefault="00BB1A4B" w:rsidP="00254067">
            <w:pPr>
              <w:pStyle w:val="NoSpacing"/>
              <w:rPr>
                <w:sz w:val="20"/>
                <w:szCs w:val="20"/>
              </w:rPr>
            </w:pPr>
            <w:hyperlink r:id="rId18" w:history="1">
              <w:r w:rsidR="002B1AA2" w:rsidRPr="0080600B">
                <w:rPr>
                  <w:rStyle w:val="Hyperlink"/>
                  <w:sz w:val="20"/>
                  <w:szCs w:val="20"/>
                </w:rPr>
                <w:t>http://wbi.worldbank.org/wbi/Data/wbi/wbicms/files/drupal-acquia/wbi/infosheet_4.15.13.pdf</w:t>
              </w:r>
            </w:hyperlink>
            <w:r w:rsidR="002B1AA2" w:rsidRPr="0080600B">
              <w:rPr>
                <w:sz w:val="20"/>
                <w:szCs w:val="20"/>
              </w:rPr>
              <w:t xml:space="preserve">  </w:t>
            </w:r>
          </w:p>
        </w:tc>
      </w:tr>
      <w:tr w:rsidR="002B1AA2" w:rsidRPr="0080600B" w:rsidTr="00254067">
        <w:tc>
          <w:tcPr>
            <w:tcW w:w="1526" w:type="dxa"/>
            <w:tcBorders>
              <w:bottom w:val="single" w:sz="4" w:space="0" w:color="000000" w:themeColor="text1"/>
            </w:tcBorders>
          </w:tcPr>
          <w:p w:rsidR="002B1AA2" w:rsidRPr="0080600B" w:rsidRDefault="002B1AA2" w:rsidP="00254067">
            <w:pPr>
              <w:pStyle w:val="NoSpacing"/>
              <w:rPr>
                <w:sz w:val="20"/>
                <w:szCs w:val="20"/>
                <w:lang w:val="en-US"/>
              </w:rPr>
            </w:pPr>
            <w:r w:rsidRPr="0080600B">
              <w:rPr>
                <w:sz w:val="20"/>
                <w:szCs w:val="20"/>
                <w:lang w:val="en-US"/>
              </w:rPr>
              <w:t>Traditional Knowledge and Climate Science Toolkit</w:t>
            </w:r>
          </w:p>
        </w:tc>
        <w:tc>
          <w:tcPr>
            <w:tcW w:w="1984" w:type="dxa"/>
            <w:tcBorders>
              <w:bottom w:val="single" w:sz="4" w:space="0" w:color="000000" w:themeColor="text1"/>
            </w:tcBorders>
          </w:tcPr>
          <w:p w:rsidR="002B1AA2" w:rsidRPr="0080600B" w:rsidRDefault="002B1AA2" w:rsidP="00254067">
            <w:pPr>
              <w:pStyle w:val="NoSpacing"/>
              <w:rPr>
                <w:sz w:val="20"/>
                <w:szCs w:val="20"/>
                <w:lang w:val="en-US"/>
              </w:rPr>
            </w:pPr>
            <w:r w:rsidRPr="0080600B">
              <w:rPr>
                <w:sz w:val="20"/>
                <w:szCs w:val="20"/>
                <w:lang w:val="en-US"/>
              </w:rPr>
              <w:t xml:space="preserve">Builds that capacity of indigenous peoples and local communities to access scientific </w:t>
            </w:r>
            <w:r w:rsidRPr="0080600B">
              <w:rPr>
                <w:sz w:val="20"/>
                <w:szCs w:val="20"/>
                <w:lang w:val="en-US"/>
              </w:rPr>
              <w:lastRenderedPageBreak/>
              <w:t>research on adaptation and mitigation</w:t>
            </w:r>
          </w:p>
        </w:tc>
        <w:tc>
          <w:tcPr>
            <w:tcW w:w="1843" w:type="dxa"/>
            <w:tcBorders>
              <w:bottom w:val="single" w:sz="4" w:space="0" w:color="000000" w:themeColor="text1"/>
            </w:tcBorders>
          </w:tcPr>
          <w:p w:rsidR="002B1AA2" w:rsidRPr="0080600B" w:rsidRDefault="002B1AA2" w:rsidP="00254067">
            <w:pPr>
              <w:pStyle w:val="NoSpacing"/>
              <w:rPr>
                <w:sz w:val="20"/>
                <w:szCs w:val="20"/>
              </w:rPr>
            </w:pPr>
            <w:r w:rsidRPr="0080600B">
              <w:rPr>
                <w:sz w:val="20"/>
                <w:szCs w:val="20"/>
              </w:rPr>
              <w:lastRenderedPageBreak/>
              <w:t>Guide</w:t>
            </w:r>
          </w:p>
          <w:p w:rsidR="002B1AA2" w:rsidRPr="0080600B" w:rsidRDefault="002B1AA2" w:rsidP="00254067">
            <w:pPr>
              <w:pStyle w:val="NoSpacing"/>
              <w:rPr>
                <w:sz w:val="20"/>
                <w:szCs w:val="20"/>
              </w:rPr>
            </w:pPr>
            <w:r w:rsidRPr="0080600B">
              <w:rPr>
                <w:sz w:val="20"/>
                <w:szCs w:val="20"/>
              </w:rPr>
              <w:t>Videos</w:t>
            </w:r>
          </w:p>
          <w:p w:rsidR="002B1AA2" w:rsidRPr="0080600B" w:rsidRDefault="002B1AA2" w:rsidP="00254067">
            <w:pPr>
              <w:pStyle w:val="NoSpacing"/>
              <w:rPr>
                <w:sz w:val="20"/>
                <w:szCs w:val="20"/>
              </w:rPr>
            </w:pPr>
            <w:r w:rsidRPr="0080600B">
              <w:rPr>
                <w:sz w:val="20"/>
                <w:szCs w:val="20"/>
              </w:rPr>
              <w:t>Database of articles</w:t>
            </w:r>
          </w:p>
        </w:tc>
        <w:tc>
          <w:tcPr>
            <w:tcW w:w="1843" w:type="dxa"/>
            <w:tcBorders>
              <w:bottom w:val="single" w:sz="4" w:space="0" w:color="000000" w:themeColor="text1"/>
            </w:tcBorders>
          </w:tcPr>
          <w:p w:rsidR="002B1AA2" w:rsidRPr="0080600B" w:rsidRDefault="002B1AA2" w:rsidP="00254067">
            <w:pPr>
              <w:pStyle w:val="NoSpacing"/>
              <w:rPr>
                <w:sz w:val="20"/>
                <w:szCs w:val="20"/>
              </w:rPr>
            </w:pPr>
            <w:r w:rsidRPr="0080600B">
              <w:rPr>
                <w:sz w:val="20"/>
                <w:szCs w:val="20"/>
              </w:rPr>
              <w:t>UNU</w:t>
            </w:r>
          </w:p>
        </w:tc>
        <w:tc>
          <w:tcPr>
            <w:tcW w:w="2426" w:type="dxa"/>
            <w:tcBorders>
              <w:bottom w:val="single" w:sz="4" w:space="0" w:color="000000" w:themeColor="text1"/>
            </w:tcBorders>
          </w:tcPr>
          <w:p w:rsidR="002B1AA2" w:rsidRPr="0080600B" w:rsidRDefault="00BB1A4B" w:rsidP="00254067">
            <w:pPr>
              <w:pStyle w:val="NoSpacing"/>
              <w:rPr>
                <w:sz w:val="20"/>
                <w:szCs w:val="20"/>
              </w:rPr>
            </w:pPr>
            <w:hyperlink r:id="rId19" w:history="1">
              <w:r w:rsidR="002B1AA2" w:rsidRPr="0080600B">
                <w:rPr>
                  <w:rStyle w:val="Hyperlink"/>
                  <w:sz w:val="20"/>
                  <w:szCs w:val="20"/>
                </w:rPr>
                <w:t>http://www.unutki.org/news.php?news_id=161&amp;doc_id=103</w:t>
              </w:r>
            </w:hyperlink>
            <w:r w:rsidR="002B1AA2" w:rsidRPr="0080600B">
              <w:rPr>
                <w:sz w:val="20"/>
                <w:szCs w:val="20"/>
              </w:rPr>
              <w:t xml:space="preserve"> </w:t>
            </w:r>
          </w:p>
        </w:tc>
      </w:tr>
      <w:tr w:rsidR="002B1AA2" w:rsidRPr="0080600B" w:rsidTr="00254067">
        <w:tc>
          <w:tcPr>
            <w:tcW w:w="9622" w:type="dxa"/>
            <w:gridSpan w:val="5"/>
            <w:shd w:val="clear" w:color="auto" w:fill="F3F3F3"/>
            <w:vAlign w:val="center"/>
          </w:tcPr>
          <w:p w:rsidR="002B1AA2" w:rsidRPr="0080600B" w:rsidRDefault="002B1AA2" w:rsidP="00254067">
            <w:pPr>
              <w:pStyle w:val="NoSpacing"/>
              <w:rPr>
                <w:b/>
                <w:sz w:val="20"/>
                <w:szCs w:val="20"/>
              </w:rPr>
            </w:pPr>
            <w:r w:rsidRPr="0080600B">
              <w:rPr>
                <w:b/>
                <w:sz w:val="20"/>
                <w:szCs w:val="20"/>
              </w:rPr>
              <w:lastRenderedPageBreak/>
              <w:t>REDD+ Specific</w:t>
            </w:r>
          </w:p>
        </w:tc>
      </w:tr>
      <w:tr w:rsidR="002B1AA2" w:rsidRPr="0080600B" w:rsidTr="00254067">
        <w:tc>
          <w:tcPr>
            <w:tcW w:w="1526" w:type="dxa"/>
          </w:tcPr>
          <w:p w:rsidR="002B1AA2" w:rsidRPr="0080600B" w:rsidRDefault="002B1AA2" w:rsidP="00254067">
            <w:pPr>
              <w:pStyle w:val="NoSpacing"/>
              <w:rPr>
                <w:sz w:val="20"/>
                <w:szCs w:val="20"/>
              </w:rPr>
            </w:pPr>
            <w:r w:rsidRPr="0080600B">
              <w:rPr>
                <w:sz w:val="20"/>
                <w:szCs w:val="20"/>
              </w:rPr>
              <w:t>UNFCCC REDD Platform</w:t>
            </w:r>
          </w:p>
        </w:tc>
        <w:tc>
          <w:tcPr>
            <w:tcW w:w="1984" w:type="dxa"/>
          </w:tcPr>
          <w:p w:rsidR="002B1AA2" w:rsidRPr="0080600B" w:rsidRDefault="002B1AA2" w:rsidP="00254067">
            <w:pPr>
              <w:pStyle w:val="NoSpacing"/>
              <w:rPr>
                <w:sz w:val="20"/>
                <w:szCs w:val="20"/>
                <w:lang w:val="en-US"/>
              </w:rPr>
            </w:pPr>
            <w:r w:rsidRPr="0080600B">
              <w:rPr>
                <w:sz w:val="20"/>
                <w:szCs w:val="20"/>
                <w:lang w:val="en-US"/>
              </w:rPr>
              <w:t>Database of information on capacity building for REDD+</w:t>
            </w:r>
          </w:p>
        </w:tc>
        <w:tc>
          <w:tcPr>
            <w:tcW w:w="1843" w:type="dxa"/>
          </w:tcPr>
          <w:p w:rsidR="002B1AA2" w:rsidRPr="0080600B" w:rsidRDefault="002B1AA2" w:rsidP="00254067">
            <w:pPr>
              <w:pStyle w:val="NoSpacing"/>
              <w:rPr>
                <w:sz w:val="20"/>
                <w:szCs w:val="20"/>
              </w:rPr>
            </w:pPr>
            <w:r w:rsidRPr="0080600B">
              <w:rPr>
                <w:sz w:val="20"/>
                <w:szCs w:val="20"/>
              </w:rPr>
              <w:t>Online database</w:t>
            </w:r>
          </w:p>
        </w:tc>
        <w:tc>
          <w:tcPr>
            <w:tcW w:w="1843" w:type="dxa"/>
          </w:tcPr>
          <w:p w:rsidR="002B1AA2" w:rsidRPr="0080600B" w:rsidRDefault="002B1AA2" w:rsidP="00254067">
            <w:pPr>
              <w:pStyle w:val="NoSpacing"/>
              <w:rPr>
                <w:sz w:val="20"/>
                <w:szCs w:val="20"/>
              </w:rPr>
            </w:pPr>
            <w:r w:rsidRPr="0080600B">
              <w:rPr>
                <w:sz w:val="20"/>
                <w:szCs w:val="20"/>
              </w:rPr>
              <w:t>UNFCCC Secretariat</w:t>
            </w:r>
          </w:p>
        </w:tc>
        <w:tc>
          <w:tcPr>
            <w:tcW w:w="2426" w:type="dxa"/>
          </w:tcPr>
          <w:p w:rsidR="002B1AA2" w:rsidRPr="0080600B" w:rsidRDefault="00BB1A4B" w:rsidP="00254067">
            <w:pPr>
              <w:pStyle w:val="NoSpacing"/>
              <w:spacing w:before="2" w:after="2"/>
              <w:rPr>
                <w:rStyle w:val="Hyperlink"/>
                <w:sz w:val="20"/>
                <w:szCs w:val="20"/>
              </w:rPr>
            </w:pPr>
            <w:hyperlink r:id="rId20" w:tgtFrame="_blank" w:history="1">
              <w:r w:rsidR="002B1AA2" w:rsidRPr="0080600B">
                <w:rPr>
                  <w:rStyle w:val="Hyperlink"/>
                  <w:sz w:val="20"/>
                  <w:szCs w:val="20"/>
                </w:rPr>
                <w:t>http://unfccc.int/methods/redd/redd_web_platform/items/6676.php</w:t>
              </w:r>
            </w:hyperlink>
          </w:p>
          <w:p w:rsidR="002B1AA2" w:rsidRPr="0080600B" w:rsidRDefault="002B1AA2" w:rsidP="00254067">
            <w:pPr>
              <w:pStyle w:val="NoSpacing"/>
              <w:rPr>
                <w:sz w:val="20"/>
                <w:szCs w:val="20"/>
              </w:rPr>
            </w:pPr>
          </w:p>
        </w:tc>
      </w:tr>
      <w:tr w:rsidR="002B1AA2" w:rsidRPr="0080600B" w:rsidTr="00254067">
        <w:tc>
          <w:tcPr>
            <w:tcW w:w="1526" w:type="dxa"/>
          </w:tcPr>
          <w:p w:rsidR="002B1AA2" w:rsidRPr="0080600B" w:rsidRDefault="002B1AA2" w:rsidP="00254067">
            <w:pPr>
              <w:pStyle w:val="NoSpacing"/>
              <w:rPr>
                <w:sz w:val="20"/>
                <w:szCs w:val="20"/>
              </w:rPr>
            </w:pPr>
            <w:r w:rsidRPr="0080600B">
              <w:rPr>
                <w:sz w:val="20"/>
                <w:szCs w:val="20"/>
              </w:rPr>
              <w:t>IPACC Training Kit</w:t>
            </w:r>
          </w:p>
        </w:tc>
        <w:tc>
          <w:tcPr>
            <w:tcW w:w="1984" w:type="dxa"/>
          </w:tcPr>
          <w:p w:rsidR="002B1AA2" w:rsidRPr="0080600B" w:rsidRDefault="002B1AA2" w:rsidP="00254067">
            <w:pPr>
              <w:pStyle w:val="NoSpacing"/>
              <w:rPr>
                <w:sz w:val="20"/>
                <w:szCs w:val="20"/>
                <w:lang w:val="en-US"/>
              </w:rPr>
            </w:pPr>
            <w:r w:rsidRPr="0080600B">
              <w:rPr>
                <w:sz w:val="20"/>
                <w:szCs w:val="20"/>
                <w:lang w:val="en-US"/>
              </w:rPr>
              <w:t>Introduces: climate change, REDD, the role of ILCs</w:t>
            </w:r>
          </w:p>
        </w:tc>
        <w:tc>
          <w:tcPr>
            <w:tcW w:w="1843" w:type="dxa"/>
          </w:tcPr>
          <w:p w:rsidR="002B1AA2" w:rsidRPr="0080600B" w:rsidRDefault="002B1AA2" w:rsidP="00254067">
            <w:pPr>
              <w:pStyle w:val="NoSpacing"/>
              <w:rPr>
                <w:sz w:val="20"/>
                <w:szCs w:val="20"/>
                <w:lang w:val="en-US"/>
              </w:rPr>
            </w:pPr>
            <w:r w:rsidRPr="0080600B">
              <w:rPr>
                <w:sz w:val="20"/>
                <w:szCs w:val="20"/>
                <w:lang w:val="en-US"/>
              </w:rPr>
              <w:t>10 page document with information, key questions and lists of supporting documents</w:t>
            </w:r>
          </w:p>
        </w:tc>
        <w:tc>
          <w:tcPr>
            <w:tcW w:w="1843" w:type="dxa"/>
          </w:tcPr>
          <w:p w:rsidR="002B1AA2" w:rsidRPr="0080600B" w:rsidRDefault="002B1AA2" w:rsidP="00254067">
            <w:pPr>
              <w:pStyle w:val="NoSpacing"/>
              <w:rPr>
                <w:sz w:val="20"/>
                <w:szCs w:val="20"/>
              </w:rPr>
            </w:pPr>
            <w:r w:rsidRPr="0080600B">
              <w:rPr>
                <w:sz w:val="20"/>
                <w:szCs w:val="20"/>
              </w:rPr>
              <w:t>IPACC</w:t>
            </w:r>
          </w:p>
        </w:tc>
        <w:tc>
          <w:tcPr>
            <w:tcW w:w="2426" w:type="dxa"/>
          </w:tcPr>
          <w:p w:rsidR="002B1AA2" w:rsidRPr="0080600B" w:rsidRDefault="00BB1A4B" w:rsidP="00254067">
            <w:pPr>
              <w:pStyle w:val="NoSpacing"/>
              <w:rPr>
                <w:sz w:val="20"/>
                <w:szCs w:val="20"/>
              </w:rPr>
            </w:pPr>
            <w:hyperlink r:id="rId21" w:history="1">
              <w:r w:rsidR="002B1AA2" w:rsidRPr="0080600B">
                <w:rPr>
                  <w:rStyle w:val="Hyperlink"/>
                  <w:sz w:val="20"/>
                  <w:szCs w:val="20"/>
                </w:rPr>
                <w:t>http://www.forestcarbonpartnership.org/sites/forestcarbonpartnership.org/files/Documents/PDF/Oct2009/REDD_TRAINING_KIT.pdf</w:t>
              </w:r>
            </w:hyperlink>
            <w:r w:rsidR="002B1AA2" w:rsidRPr="0080600B">
              <w:rPr>
                <w:sz w:val="20"/>
                <w:szCs w:val="20"/>
              </w:rPr>
              <w:t xml:space="preserve"> </w:t>
            </w:r>
          </w:p>
        </w:tc>
      </w:tr>
      <w:tr w:rsidR="002B1AA2" w:rsidRPr="0080600B" w:rsidTr="00254067">
        <w:tc>
          <w:tcPr>
            <w:tcW w:w="1526" w:type="dxa"/>
          </w:tcPr>
          <w:p w:rsidR="002B1AA2" w:rsidRPr="0080600B" w:rsidRDefault="002B1AA2" w:rsidP="00254067">
            <w:pPr>
              <w:pStyle w:val="NoSpacing"/>
              <w:rPr>
                <w:sz w:val="20"/>
                <w:szCs w:val="20"/>
                <w:lang w:val="en-US"/>
              </w:rPr>
            </w:pPr>
            <w:r w:rsidRPr="0080600B">
              <w:rPr>
                <w:sz w:val="20"/>
                <w:szCs w:val="20"/>
                <w:lang w:val="en-US"/>
              </w:rPr>
              <w:t>Estimating the Opportunity Costs of REDD+</w:t>
            </w:r>
          </w:p>
        </w:tc>
        <w:tc>
          <w:tcPr>
            <w:tcW w:w="1984" w:type="dxa"/>
          </w:tcPr>
          <w:p w:rsidR="002B1AA2" w:rsidRPr="0080600B" w:rsidRDefault="002B1AA2" w:rsidP="00254067">
            <w:pPr>
              <w:pStyle w:val="NoSpacing"/>
              <w:rPr>
                <w:sz w:val="20"/>
                <w:szCs w:val="20"/>
                <w:lang w:val="en-US"/>
              </w:rPr>
            </w:pPr>
            <w:r w:rsidRPr="0080600B">
              <w:rPr>
                <w:sz w:val="20"/>
                <w:szCs w:val="20"/>
                <w:lang w:val="en-US"/>
              </w:rPr>
              <w:t>Tools and methodologies to assess how REDD+ may impact different stakeholders</w:t>
            </w:r>
          </w:p>
        </w:tc>
        <w:tc>
          <w:tcPr>
            <w:tcW w:w="1843" w:type="dxa"/>
          </w:tcPr>
          <w:p w:rsidR="002B1AA2" w:rsidRPr="0080600B" w:rsidRDefault="002B1AA2" w:rsidP="00254067">
            <w:pPr>
              <w:pStyle w:val="NoSpacing"/>
              <w:rPr>
                <w:sz w:val="20"/>
                <w:szCs w:val="20"/>
              </w:rPr>
            </w:pPr>
            <w:r w:rsidRPr="0080600B">
              <w:rPr>
                <w:sz w:val="20"/>
                <w:szCs w:val="20"/>
              </w:rPr>
              <w:t>Training manual</w:t>
            </w:r>
          </w:p>
          <w:p w:rsidR="002B1AA2" w:rsidRPr="0080600B" w:rsidRDefault="002B1AA2" w:rsidP="00254067">
            <w:pPr>
              <w:pStyle w:val="NoSpacing"/>
              <w:rPr>
                <w:sz w:val="20"/>
                <w:szCs w:val="20"/>
              </w:rPr>
            </w:pPr>
            <w:r w:rsidRPr="0080600B">
              <w:rPr>
                <w:sz w:val="20"/>
                <w:szCs w:val="20"/>
              </w:rPr>
              <w:t>Regional workshops</w:t>
            </w:r>
          </w:p>
        </w:tc>
        <w:tc>
          <w:tcPr>
            <w:tcW w:w="1843" w:type="dxa"/>
          </w:tcPr>
          <w:p w:rsidR="002B1AA2" w:rsidRPr="0080600B" w:rsidRDefault="002B1AA2" w:rsidP="00254067">
            <w:pPr>
              <w:pStyle w:val="NoSpacing"/>
              <w:rPr>
                <w:sz w:val="20"/>
                <w:szCs w:val="20"/>
                <w:lang w:val="en-US"/>
              </w:rPr>
            </w:pPr>
            <w:r w:rsidRPr="0080600B">
              <w:rPr>
                <w:sz w:val="20"/>
                <w:szCs w:val="20"/>
                <w:lang w:val="en-US"/>
              </w:rPr>
              <w:t>World Bank, FCPF, UN-REDD, ICRAF</w:t>
            </w:r>
          </w:p>
        </w:tc>
        <w:tc>
          <w:tcPr>
            <w:tcW w:w="2426" w:type="dxa"/>
          </w:tcPr>
          <w:p w:rsidR="002B1AA2" w:rsidRPr="0080600B" w:rsidRDefault="00BB1A4B" w:rsidP="00254067">
            <w:pPr>
              <w:pStyle w:val="NoSpacing"/>
              <w:rPr>
                <w:sz w:val="20"/>
                <w:szCs w:val="20"/>
                <w:lang w:val="en-US"/>
              </w:rPr>
            </w:pPr>
            <w:hyperlink r:id="rId22" w:history="1">
              <w:r w:rsidR="002B1AA2" w:rsidRPr="0080600B">
                <w:rPr>
                  <w:rStyle w:val="Hyperlink"/>
                  <w:sz w:val="20"/>
                  <w:szCs w:val="20"/>
                  <w:lang w:val="en-US"/>
                </w:rPr>
                <w:t>http://wbi.worldbank.org/wbi/Data/wbi/wbicms/files/drupal-acquia/wbi/REDDbrochure_v2pages.pdf</w:t>
              </w:r>
            </w:hyperlink>
            <w:r w:rsidR="002B1AA2" w:rsidRPr="0080600B">
              <w:rPr>
                <w:sz w:val="20"/>
                <w:szCs w:val="20"/>
                <w:lang w:val="en-US"/>
              </w:rPr>
              <w:t xml:space="preserve"> </w:t>
            </w:r>
          </w:p>
        </w:tc>
      </w:tr>
      <w:tr w:rsidR="002B1AA2" w:rsidRPr="0080600B" w:rsidTr="00254067">
        <w:tc>
          <w:tcPr>
            <w:tcW w:w="1526" w:type="dxa"/>
          </w:tcPr>
          <w:p w:rsidR="002B1AA2" w:rsidRPr="0080600B" w:rsidRDefault="002B1AA2" w:rsidP="00254067">
            <w:pPr>
              <w:pStyle w:val="NoSpacing"/>
              <w:rPr>
                <w:sz w:val="20"/>
                <w:szCs w:val="20"/>
              </w:rPr>
            </w:pPr>
            <w:r w:rsidRPr="0080600B">
              <w:rPr>
                <w:sz w:val="20"/>
                <w:szCs w:val="20"/>
              </w:rPr>
              <w:t>REDD+ Learning Sessions</w:t>
            </w:r>
          </w:p>
        </w:tc>
        <w:tc>
          <w:tcPr>
            <w:tcW w:w="1984" w:type="dxa"/>
          </w:tcPr>
          <w:p w:rsidR="002B1AA2" w:rsidRPr="0080600B" w:rsidRDefault="002B1AA2" w:rsidP="00254067">
            <w:pPr>
              <w:pStyle w:val="NoSpacing"/>
              <w:rPr>
                <w:sz w:val="20"/>
                <w:szCs w:val="20"/>
                <w:lang w:val="en-US"/>
              </w:rPr>
            </w:pPr>
            <w:r w:rsidRPr="0080600B">
              <w:rPr>
                <w:sz w:val="20"/>
                <w:szCs w:val="20"/>
                <w:lang w:val="en-US"/>
              </w:rPr>
              <w:t>Invited guest experts present on different REDD+ topics each month</w:t>
            </w:r>
          </w:p>
        </w:tc>
        <w:tc>
          <w:tcPr>
            <w:tcW w:w="1843" w:type="dxa"/>
          </w:tcPr>
          <w:p w:rsidR="002B1AA2" w:rsidRPr="0080600B" w:rsidRDefault="002B1AA2" w:rsidP="00254067">
            <w:pPr>
              <w:pStyle w:val="NoSpacing"/>
              <w:rPr>
                <w:sz w:val="20"/>
                <w:szCs w:val="20"/>
                <w:lang w:val="en-US"/>
              </w:rPr>
            </w:pPr>
            <w:r w:rsidRPr="0080600B">
              <w:rPr>
                <w:sz w:val="20"/>
                <w:szCs w:val="20"/>
                <w:lang w:val="en-US"/>
              </w:rPr>
              <w:t>Monthly webinar (presentation followed by Q&amp;A)</w:t>
            </w:r>
          </w:p>
        </w:tc>
        <w:tc>
          <w:tcPr>
            <w:tcW w:w="1843" w:type="dxa"/>
          </w:tcPr>
          <w:p w:rsidR="002B1AA2" w:rsidRPr="0080600B" w:rsidRDefault="002B1AA2" w:rsidP="00254067">
            <w:pPr>
              <w:pStyle w:val="NoSpacing"/>
              <w:rPr>
                <w:sz w:val="20"/>
                <w:szCs w:val="20"/>
              </w:rPr>
            </w:pPr>
            <w:r w:rsidRPr="0080600B">
              <w:rPr>
                <w:sz w:val="20"/>
                <w:szCs w:val="20"/>
              </w:rPr>
              <w:t>WWF</w:t>
            </w:r>
          </w:p>
        </w:tc>
        <w:tc>
          <w:tcPr>
            <w:tcW w:w="2426" w:type="dxa"/>
          </w:tcPr>
          <w:p w:rsidR="002B1AA2" w:rsidRPr="0080600B" w:rsidRDefault="00BB1A4B" w:rsidP="00254067">
            <w:pPr>
              <w:pStyle w:val="NoSpacing"/>
              <w:rPr>
                <w:sz w:val="20"/>
                <w:szCs w:val="20"/>
              </w:rPr>
            </w:pPr>
            <w:hyperlink r:id="rId23" w:history="1">
              <w:r w:rsidR="002B1AA2" w:rsidRPr="0080600B">
                <w:rPr>
                  <w:rStyle w:val="Hyperlink"/>
                  <w:sz w:val="20"/>
                  <w:szCs w:val="20"/>
                </w:rPr>
                <w:t>http://wwf.panda.org/what_we_do/footprint/forest_climate2/redd_learning/learning_sessions/</w:t>
              </w:r>
            </w:hyperlink>
            <w:r w:rsidR="002B1AA2" w:rsidRPr="0080600B">
              <w:rPr>
                <w:sz w:val="20"/>
                <w:szCs w:val="20"/>
              </w:rPr>
              <w:t xml:space="preserve"> </w:t>
            </w:r>
          </w:p>
        </w:tc>
      </w:tr>
      <w:tr w:rsidR="002B1AA2" w:rsidRPr="0080600B" w:rsidTr="00254067">
        <w:tc>
          <w:tcPr>
            <w:tcW w:w="1526" w:type="dxa"/>
          </w:tcPr>
          <w:p w:rsidR="002B1AA2" w:rsidRPr="0080600B" w:rsidRDefault="002B1AA2" w:rsidP="00254067">
            <w:pPr>
              <w:pStyle w:val="NoSpacing"/>
              <w:rPr>
                <w:sz w:val="20"/>
                <w:szCs w:val="20"/>
              </w:rPr>
            </w:pPr>
            <w:r w:rsidRPr="0080600B">
              <w:rPr>
                <w:sz w:val="20"/>
                <w:szCs w:val="20"/>
              </w:rPr>
              <w:t>Conservation Training: REDD+</w:t>
            </w:r>
          </w:p>
        </w:tc>
        <w:tc>
          <w:tcPr>
            <w:tcW w:w="1984" w:type="dxa"/>
          </w:tcPr>
          <w:p w:rsidR="002B1AA2" w:rsidRPr="0080600B" w:rsidRDefault="002B1AA2" w:rsidP="00254067">
            <w:pPr>
              <w:pStyle w:val="NoSpacing"/>
              <w:rPr>
                <w:sz w:val="20"/>
                <w:szCs w:val="20"/>
                <w:lang w:val="en-US"/>
              </w:rPr>
            </w:pPr>
            <w:r w:rsidRPr="0080600B">
              <w:rPr>
                <w:sz w:val="20"/>
                <w:szCs w:val="20"/>
                <w:lang w:val="en-US"/>
              </w:rPr>
              <w:t>Introduces: climate change and forests, REDD+ policy and REDD+ implementation</w:t>
            </w:r>
          </w:p>
        </w:tc>
        <w:tc>
          <w:tcPr>
            <w:tcW w:w="1843" w:type="dxa"/>
          </w:tcPr>
          <w:p w:rsidR="002B1AA2" w:rsidRPr="0080600B" w:rsidRDefault="002B1AA2" w:rsidP="00254067">
            <w:pPr>
              <w:pStyle w:val="NoSpacing"/>
              <w:rPr>
                <w:sz w:val="20"/>
                <w:szCs w:val="20"/>
                <w:lang w:val="en-US"/>
              </w:rPr>
            </w:pPr>
            <w:r w:rsidRPr="0080600B">
              <w:rPr>
                <w:sz w:val="20"/>
                <w:szCs w:val="20"/>
                <w:lang w:val="en-US"/>
              </w:rPr>
              <w:t>E-learning courses</w:t>
            </w:r>
          </w:p>
          <w:p w:rsidR="002B1AA2" w:rsidRPr="0080600B" w:rsidRDefault="002B1AA2" w:rsidP="00254067">
            <w:pPr>
              <w:pStyle w:val="NoSpacing"/>
              <w:rPr>
                <w:sz w:val="20"/>
                <w:szCs w:val="20"/>
                <w:lang w:val="en-US"/>
              </w:rPr>
            </w:pPr>
            <w:r w:rsidRPr="0080600B">
              <w:rPr>
                <w:sz w:val="20"/>
                <w:szCs w:val="20"/>
                <w:lang w:val="en-US"/>
              </w:rPr>
              <w:t>Podcast series</w:t>
            </w:r>
          </w:p>
        </w:tc>
        <w:tc>
          <w:tcPr>
            <w:tcW w:w="1843" w:type="dxa"/>
          </w:tcPr>
          <w:p w:rsidR="002B1AA2" w:rsidRPr="0080600B" w:rsidRDefault="002B1AA2" w:rsidP="00254067">
            <w:pPr>
              <w:pStyle w:val="NoSpacing"/>
              <w:rPr>
                <w:sz w:val="20"/>
                <w:szCs w:val="20"/>
              </w:rPr>
            </w:pPr>
            <w:r w:rsidRPr="0080600B">
              <w:rPr>
                <w:sz w:val="20"/>
                <w:szCs w:val="20"/>
              </w:rPr>
              <w:t>Conservation International</w:t>
            </w:r>
          </w:p>
        </w:tc>
        <w:tc>
          <w:tcPr>
            <w:tcW w:w="2426" w:type="dxa"/>
          </w:tcPr>
          <w:p w:rsidR="002B1AA2" w:rsidRPr="0080600B" w:rsidRDefault="00BB1A4B" w:rsidP="00254067">
            <w:pPr>
              <w:pStyle w:val="NoSpacing"/>
              <w:rPr>
                <w:sz w:val="20"/>
                <w:szCs w:val="20"/>
              </w:rPr>
            </w:pPr>
            <w:hyperlink r:id="rId24" w:history="1">
              <w:r w:rsidR="002B1AA2" w:rsidRPr="0080600B">
                <w:rPr>
                  <w:rStyle w:val="Hyperlink"/>
                  <w:sz w:val="20"/>
                  <w:szCs w:val="20"/>
                </w:rPr>
                <w:t>https://www.conservationtraining.org/mod/page/view.php?id=4254</w:t>
              </w:r>
            </w:hyperlink>
            <w:r w:rsidR="002B1AA2" w:rsidRPr="0080600B">
              <w:rPr>
                <w:sz w:val="20"/>
                <w:szCs w:val="20"/>
              </w:rPr>
              <w:t xml:space="preserve"> </w:t>
            </w:r>
          </w:p>
        </w:tc>
      </w:tr>
      <w:tr w:rsidR="002B1AA2" w:rsidRPr="0080600B" w:rsidTr="00254067">
        <w:tc>
          <w:tcPr>
            <w:tcW w:w="1526" w:type="dxa"/>
          </w:tcPr>
          <w:p w:rsidR="002B1AA2" w:rsidRPr="0080600B" w:rsidRDefault="002B1AA2" w:rsidP="00254067">
            <w:pPr>
              <w:pStyle w:val="NoSpacing"/>
              <w:rPr>
                <w:sz w:val="20"/>
                <w:szCs w:val="20"/>
              </w:rPr>
            </w:pPr>
            <w:r w:rsidRPr="0080600B">
              <w:rPr>
                <w:sz w:val="20"/>
                <w:szCs w:val="20"/>
              </w:rPr>
              <w:t>Community forestry and REDD+</w:t>
            </w:r>
          </w:p>
        </w:tc>
        <w:tc>
          <w:tcPr>
            <w:tcW w:w="1984" w:type="dxa"/>
          </w:tcPr>
          <w:p w:rsidR="002B1AA2" w:rsidRPr="0080600B" w:rsidRDefault="002B1AA2" w:rsidP="00254067">
            <w:pPr>
              <w:pStyle w:val="NoSpacing"/>
              <w:rPr>
                <w:sz w:val="20"/>
                <w:szCs w:val="20"/>
                <w:lang w:val="en-US"/>
              </w:rPr>
            </w:pPr>
            <w:r w:rsidRPr="0080600B">
              <w:rPr>
                <w:sz w:val="20"/>
                <w:szCs w:val="20"/>
                <w:lang w:val="en-US"/>
              </w:rPr>
              <w:t>Introduces REDD+ and community forestry and explains how the two can be mutually reinforcing</w:t>
            </w:r>
          </w:p>
        </w:tc>
        <w:tc>
          <w:tcPr>
            <w:tcW w:w="1843" w:type="dxa"/>
          </w:tcPr>
          <w:p w:rsidR="002B1AA2" w:rsidRPr="0080600B" w:rsidRDefault="002B1AA2" w:rsidP="00254067">
            <w:pPr>
              <w:pStyle w:val="NoSpacing"/>
              <w:rPr>
                <w:sz w:val="20"/>
                <w:szCs w:val="20"/>
              </w:rPr>
            </w:pPr>
            <w:r w:rsidRPr="0080600B">
              <w:rPr>
                <w:sz w:val="20"/>
                <w:szCs w:val="20"/>
              </w:rPr>
              <w:t>Training workshops</w:t>
            </w:r>
          </w:p>
          <w:p w:rsidR="002B1AA2" w:rsidRPr="0080600B" w:rsidRDefault="002B1AA2" w:rsidP="00254067">
            <w:pPr>
              <w:pStyle w:val="NoSpacing"/>
              <w:rPr>
                <w:sz w:val="20"/>
                <w:szCs w:val="20"/>
              </w:rPr>
            </w:pPr>
            <w:r w:rsidRPr="0080600B">
              <w:rPr>
                <w:sz w:val="20"/>
                <w:szCs w:val="20"/>
              </w:rPr>
              <w:t>Field studies</w:t>
            </w:r>
          </w:p>
        </w:tc>
        <w:tc>
          <w:tcPr>
            <w:tcW w:w="1843" w:type="dxa"/>
          </w:tcPr>
          <w:p w:rsidR="002B1AA2" w:rsidRPr="0080600B" w:rsidRDefault="002B1AA2" w:rsidP="00254067">
            <w:pPr>
              <w:pStyle w:val="NoSpacing"/>
              <w:rPr>
                <w:sz w:val="20"/>
                <w:szCs w:val="20"/>
                <w:lang w:val="en-US"/>
              </w:rPr>
            </w:pPr>
            <w:r w:rsidRPr="0080600B">
              <w:rPr>
                <w:sz w:val="20"/>
                <w:szCs w:val="20"/>
                <w:lang w:val="en-US"/>
              </w:rPr>
              <w:t>RECOFTC - The Center for People and Forests</w:t>
            </w:r>
          </w:p>
        </w:tc>
        <w:tc>
          <w:tcPr>
            <w:tcW w:w="2426" w:type="dxa"/>
          </w:tcPr>
          <w:p w:rsidR="002B1AA2" w:rsidRPr="0080600B" w:rsidRDefault="00BB1A4B" w:rsidP="00254067">
            <w:pPr>
              <w:pStyle w:val="NoSpacing"/>
              <w:rPr>
                <w:sz w:val="20"/>
                <w:szCs w:val="20"/>
                <w:lang w:val="en-US"/>
              </w:rPr>
            </w:pPr>
            <w:hyperlink r:id="rId25" w:history="1">
              <w:r w:rsidR="002B1AA2" w:rsidRPr="0080600B">
                <w:rPr>
                  <w:rStyle w:val="Hyperlink"/>
                  <w:sz w:val="20"/>
                  <w:szCs w:val="20"/>
                  <w:lang w:val="en-US"/>
                </w:rPr>
                <w:t>http://www.recoftc.org/site/Community-Forestry-and-REDD-</w:t>
              </w:r>
            </w:hyperlink>
            <w:r w:rsidR="002B1AA2" w:rsidRPr="0080600B">
              <w:rPr>
                <w:sz w:val="20"/>
                <w:szCs w:val="20"/>
                <w:lang w:val="en-US"/>
              </w:rPr>
              <w:t xml:space="preserve"> </w:t>
            </w:r>
          </w:p>
        </w:tc>
      </w:tr>
      <w:tr w:rsidR="002B1AA2" w:rsidRPr="0080600B" w:rsidTr="00254067">
        <w:tc>
          <w:tcPr>
            <w:tcW w:w="1526" w:type="dxa"/>
          </w:tcPr>
          <w:p w:rsidR="002B1AA2" w:rsidRPr="0080600B" w:rsidRDefault="002B1AA2" w:rsidP="00254067">
            <w:pPr>
              <w:pStyle w:val="NoSpacing"/>
              <w:rPr>
                <w:sz w:val="20"/>
                <w:szCs w:val="20"/>
              </w:rPr>
            </w:pPr>
            <w:r w:rsidRPr="0080600B">
              <w:rPr>
                <w:sz w:val="20"/>
                <w:szCs w:val="20"/>
              </w:rPr>
              <w:t>FPIC for REDD+</w:t>
            </w:r>
          </w:p>
        </w:tc>
        <w:tc>
          <w:tcPr>
            <w:tcW w:w="1984" w:type="dxa"/>
          </w:tcPr>
          <w:p w:rsidR="002B1AA2" w:rsidRPr="0080600B" w:rsidRDefault="002B1AA2" w:rsidP="00254067">
            <w:pPr>
              <w:pStyle w:val="NoSpacing"/>
              <w:rPr>
                <w:sz w:val="20"/>
                <w:szCs w:val="20"/>
                <w:lang w:val="en-US"/>
              </w:rPr>
            </w:pPr>
            <w:r w:rsidRPr="0080600B">
              <w:rPr>
                <w:sz w:val="20"/>
                <w:szCs w:val="20"/>
                <w:lang w:val="en-US"/>
              </w:rPr>
              <w:t>Tools and methods to engage indigenous peoples through free, prior and informed consent</w:t>
            </w:r>
          </w:p>
        </w:tc>
        <w:tc>
          <w:tcPr>
            <w:tcW w:w="1843" w:type="dxa"/>
          </w:tcPr>
          <w:p w:rsidR="002B1AA2" w:rsidRPr="0080600B" w:rsidRDefault="002B1AA2" w:rsidP="00254067">
            <w:pPr>
              <w:pStyle w:val="NoSpacing"/>
              <w:rPr>
                <w:sz w:val="20"/>
                <w:szCs w:val="20"/>
              </w:rPr>
            </w:pPr>
            <w:r w:rsidRPr="0080600B">
              <w:rPr>
                <w:sz w:val="20"/>
                <w:szCs w:val="20"/>
              </w:rPr>
              <w:t>Training workshops</w:t>
            </w:r>
          </w:p>
          <w:p w:rsidR="002B1AA2" w:rsidRPr="0080600B" w:rsidRDefault="002B1AA2" w:rsidP="00254067">
            <w:pPr>
              <w:pStyle w:val="NoSpacing"/>
              <w:rPr>
                <w:sz w:val="20"/>
                <w:szCs w:val="20"/>
              </w:rPr>
            </w:pPr>
            <w:r w:rsidRPr="0080600B">
              <w:rPr>
                <w:sz w:val="20"/>
                <w:szCs w:val="20"/>
              </w:rPr>
              <w:t>Field studies</w:t>
            </w:r>
          </w:p>
        </w:tc>
        <w:tc>
          <w:tcPr>
            <w:tcW w:w="1843" w:type="dxa"/>
          </w:tcPr>
          <w:p w:rsidR="002B1AA2" w:rsidRPr="0080600B" w:rsidRDefault="002B1AA2" w:rsidP="00254067">
            <w:pPr>
              <w:pStyle w:val="NoSpacing"/>
              <w:rPr>
                <w:sz w:val="20"/>
                <w:szCs w:val="20"/>
                <w:lang w:val="en-US"/>
              </w:rPr>
            </w:pPr>
            <w:r w:rsidRPr="0080600B">
              <w:rPr>
                <w:sz w:val="20"/>
                <w:szCs w:val="20"/>
                <w:lang w:val="en-US"/>
              </w:rPr>
              <w:t>RECOFTC - The Center for People and Forests</w:t>
            </w:r>
          </w:p>
        </w:tc>
        <w:tc>
          <w:tcPr>
            <w:tcW w:w="2426" w:type="dxa"/>
          </w:tcPr>
          <w:p w:rsidR="002B1AA2" w:rsidRPr="0080600B" w:rsidRDefault="00BB1A4B" w:rsidP="00254067">
            <w:pPr>
              <w:pStyle w:val="NoSpacing"/>
              <w:rPr>
                <w:sz w:val="20"/>
                <w:szCs w:val="20"/>
                <w:lang w:val="en-US"/>
              </w:rPr>
            </w:pPr>
            <w:hyperlink r:id="rId26" w:history="1">
              <w:r w:rsidR="002B1AA2" w:rsidRPr="0080600B">
                <w:rPr>
                  <w:rStyle w:val="Hyperlink"/>
                  <w:sz w:val="20"/>
                  <w:szCs w:val="20"/>
                  <w:lang w:val="en-US"/>
                </w:rPr>
                <w:t>http://www.recoftc.org/site/Free-Prior-and-Informed-Consent-for-REDD-</w:t>
              </w:r>
            </w:hyperlink>
            <w:r w:rsidR="002B1AA2" w:rsidRPr="0080600B">
              <w:rPr>
                <w:sz w:val="20"/>
                <w:szCs w:val="20"/>
                <w:lang w:val="en-US"/>
              </w:rPr>
              <w:t xml:space="preserve"> </w:t>
            </w:r>
          </w:p>
        </w:tc>
      </w:tr>
      <w:tr w:rsidR="002B1AA2" w:rsidRPr="0080600B" w:rsidTr="00254067">
        <w:tc>
          <w:tcPr>
            <w:tcW w:w="1526" w:type="dxa"/>
          </w:tcPr>
          <w:p w:rsidR="002B1AA2" w:rsidRPr="0080600B" w:rsidRDefault="002B1AA2" w:rsidP="00254067">
            <w:pPr>
              <w:pStyle w:val="NoSpacing"/>
              <w:rPr>
                <w:sz w:val="20"/>
                <w:szCs w:val="20"/>
              </w:rPr>
            </w:pPr>
            <w:r w:rsidRPr="0080600B">
              <w:rPr>
                <w:sz w:val="20"/>
                <w:szCs w:val="20"/>
              </w:rPr>
              <w:t xml:space="preserve">REDD+ Community </w:t>
            </w:r>
          </w:p>
        </w:tc>
        <w:tc>
          <w:tcPr>
            <w:tcW w:w="1984" w:type="dxa"/>
          </w:tcPr>
          <w:p w:rsidR="002B1AA2" w:rsidRPr="0080600B" w:rsidRDefault="002B1AA2" w:rsidP="00254067">
            <w:pPr>
              <w:pStyle w:val="NoSpacing"/>
              <w:rPr>
                <w:sz w:val="20"/>
                <w:szCs w:val="20"/>
                <w:lang w:val="en-US"/>
              </w:rPr>
            </w:pPr>
            <w:r w:rsidRPr="0080600B">
              <w:rPr>
                <w:sz w:val="20"/>
                <w:szCs w:val="20"/>
                <w:lang w:val="en-US"/>
              </w:rPr>
              <w:t>Online platform to exchange resources, experiences and lessons learned on REDD+</w:t>
            </w:r>
          </w:p>
        </w:tc>
        <w:tc>
          <w:tcPr>
            <w:tcW w:w="1843" w:type="dxa"/>
          </w:tcPr>
          <w:p w:rsidR="002B1AA2" w:rsidRPr="0080600B" w:rsidRDefault="002B1AA2" w:rsidP="00254067">
            <w:pPr>
              <w:pStyle w:val="NoSpacing"/>
              <w:rPr>
                <w:sz w:val="20"/>
                <w:szCs w:val="20"/>
                <w:lang w:val="en-US"/>
              </w:rPr>
            </w:pPr>
            <w:r w:rsidRPr="0080600B">
              <w:rPr>
                <w:sz w:val="20"/>
                <w:szCs w:val="20"/>
                <w:lang w:val="en-US"/>
              </w:rPr>
              <w:t>E-courses</w:t>
            </w:r>
          </w:p>
          <w:p w:rsidR="002B1AA2" w:rsidRPr="0080600B" w:rsidRDefault="002B1AA2" w:rsidP="00254067">
            <w:pPr>
              <w:pStyle w:val="NoSpacing"/>
              <w:rPr>
                <w:sz w:val="20"/>
                <w:szCs w:val="20"/>
                <w:lang w:val="en-US"/>
              </w:rPr>
            </w:pPr>
            <w:r w:rsidRPr="0080600B">
              <w:rPr>
                <w:sz w:val="20"/>
                <w:szCs w:val="20"/>
                <w:lang w:val="en-US"/>
              </w:rPr>
              <w:t>Webinars</w:t>
            </w:r>
          </w:p>
          <w:p w:rsidR="002B1AA2" w:rsidRPr="0080600B" w:rsidRDefault="002B1AA2" w:rsidP="00254067">
            <w:pPr>
              <w:pStyle w:val="NoSpacing"/>
              <w:rPr>
                <w:sz w:val="20"/>
                <w:szCs w:val="20"/>
                <w:lang w:val="en-US"/>
              </w:rPr>
            </w:pPr>
            <w:r w:rsidRPr="0080600B">
              <w:rPr>
                <w:sz w:val="20"/>
                <w:szCs w:val="20"/>
                <w:lang w:val="en-US"/>
              </w:rPr>
              <w:t>Communities of practice</w:t>
            </w:r>
          </w:p>
          <w:p w:rsidR="002B1AA2" w:rsidRPr="0080600B" w:rsidRDefault="002B1AA2" w:rsidP="00254067">
            <w:pPr>
              <w:pStyle w:val="NoSpacing"/>
              <w:rPr>
                <w:sz w:val="20"/>
                <w:szCs w:val="20"/>
                <w:lang w:val="en-US"/>
              </w:rPr>
            </w:pPr>
            <w:r w:rsidRPr="0080600B">
              <w:rPr>
                <w:sz w:val="20"/>
                <w:szCs w:val="20"/>
                <w:lang w:val="en-US"/>
              </w:rPr>
              <w:t>Database of publications and events</w:t>
            </w:r>
          </w:p>
        </w:tc>
        <w:tc>
          <w:tcPr>
            <w:tcW w:w="1843" w:type="dxa"/>
          </w:tcPr>
          <w:p w:rsidR="002B1AA2" w:rsidRPr="0080600B" w:rsidRDefault="002B1AA2" w:rsidP="00254067">
            <w:pPr>
              <w:pStyle w:val="NoSpacing"/>
              <w:rPr>
                <w:sz w:val="20"/>
                <w:szCs w:val="20"/>
              </w:rPr>
            </w:pPr>
            <w:r w:rsidRPr="0080600B">
              <w:rPr>
                <w:sz w:val="20"/>
                <w:szCs w:val="20"/>
              </w:rPr>
              <w:t>WWF (affiliated)</w:t>
            </w:r>
          </w:p>
        </w:tc>
        <w:tc>
          <w:tcPr>
            <w:tcW w:w="2426" w:type="dxa"/>
          </w:tcPr>
          <w:p w:rsidR="002B1AA2" w:rsidRPr="0080600B" w:rsidRDefault="00BB1A4B" w:rsidP="00254067">
            <w:pPr>
              <w:pStyle w:val="NoSpacing"/>
              <w:rPr>
                <w:sz w:val="20"/>
                <w:szCs w:val="20"/>
              </w:rPr>
            </w:pPr>
            <w:hyperlink r:id="rId27" w:history="1">
              <w:r w:rsidR="002B1AA2" w:rsidRPr="0080600B">
                <w:rPr>
                  <w:rStyle w:val="Hyperlink"/>
                  <w:sz w:val="20"/>
                  <w:szCs w:val="20"/>
                </w:rPr>
                <w:t>http://reddcommunity.org/</w:t>
              </w:r>
            </w:hyperlink>
            <w:r w:rsidR="002B1AA2" w:rsidRPr="0080600B">
              <w:rPr>
                <w:sz w:val="20"/>
                <w:szCs w:val="20"/>
              </w:rPr>
              <w:t xml:space="preserve"> </w:t>
            </w:r>
          </w:p>
        </w:tc>
      </w:tr>
      <w:tr w:rsidR="002B1AA2" w:rsidRPr="0080600B" w:rsidTr="00254067">
        <w:tc>
          <w:tcPr>
            <w:tcW w:w="1526" w:type="dxa"/>
          </w:tcPr>
          <w:p w:rsidR="002B1AA2" w:rsidRPr="0080600B" w:rsidRDefault="002B1AA2" w:rsidP="00254067">
            <w:pPr>
              <w:pStyle w:val="NoSpacing"/>
              <w:rPr>
                <w:sz w:val="20"/>
                <w:szCs w:val="20"/>
              </w:rPr>
            </w:pPr>
            <w:r w:rsidRPr="0080600B">
              <w:rPr>
                <w:sz w:val="20"/>
                <w:szCs w:val="20"/>
              </w:rPr>
              <w:t>The REDD Desk</w:t>
            </w:r>
          </w:p>
        </w:tc>
        <w:tc>
          <w:tcPr>
            <w:tcW w:w="1984" w:type="dxa"/>
          </w:tcPr>
          <w:p w:rsidR="002B1AA2" w:rsidRPr="0080600B" w:rsidRDefault="002B1AA2" w:rsidP="00254067">
            <w:pPr>
              <w:pStyle w:val="NoSpacing"/>
              <w:rPr>
                <w:sz w:val="20"/>
                <w:szCs w:val="20"/>
                <w:lang w:val="en-US"/>
              </w:rPr>
            </w:pPr>
            <w:r w:rsidRPr="0080600B">
              <w:rPr>
                <w:sz w:val="20"/>
                <w:szCs w:val="20"/>
                <w:lang w:val="en-US"/>
              </w:rPr>
              <w:t>Online platform for the exchange of information on all aspects of REDD</w:t>
            </w:r>
          </w:p>
        </w:tc>
        <w:tc>
          <w:tcPr>
            <w:tcW w:w="1843" w:type="dxa"/>
          </w:tcPr>
          <w:p w:rsidR="002B1AA2" w:rsidRPr="0080600B" w:rsidRDefault="002B1AA2" w:rsidP="00254067">
            <w:pPr>
              <w:pStyle w:val="NoSpacing"/>
              <w:rPr>
                <w:sz w:val="20"/>
                <w:szCs w:val="20"/>
                <w:lang w:val="en-US"/>
              </w:rPr>
            </w:pPr>
            <w:r w:rsidRPr="0080600B">
              <w:rPr>
                <w:sz w:val="20"/>
                <w:szCs w:val="20"/>
                <w:lang w:val="en-US"/>
              </w:rPr>
              <w:t>Database of publications and events</w:t>
            </w:r>
          </w:p>
          <w:p w:rsidR="002B1AA2" w:rsidRPr="0080600B" w:rsidRDefault="002B1AA2" w:rsidP="00254067">
            <w:pPr>
              <w:pStyle w:val="NoSpacing"/>
              <w:rPr>
                <w:sz w:val="20"/>
                <w:szCs w:val="20"/>
                <w:lang w:val="en-US"/>
              </w:rPr>
            </w:pPr>
            <w:r w:rsidRPr="0080600B">
              <w:rPr>
                <w:sz w:val="20"/>
                <w:szCs w:val="20"/>
                <w:lang w:val="en-US"/>
              </w:rPr>
              <w:t>WikiREDD and REDD twitter</w:t>
            </w:r>
          </w:p>
          <w:p w:rsidR="002B1AA2" w:rsidRPr="0080600B" w:rsidRDefault="002B1AA2" w:rsidP="00254067">
            <w:pPr>
              <w:pStyle w:val="NoSpacing"/>
              <w:rPr>
                <w:sz w:val="20"/>
                <w:szCs w:val="20"/>
              </w:rPr>
            </w:pPr>
            <w:r w:rsidRPr="0080600B">
              <w:rPr>
                <w:sz w:val="20"/>
                <w:szCs w:val="20"/>
              </w:rPr>
              <w:t>Online country profiles</w:t>
            </w:r>
          </w:p>
        </w:tc>
        <w:tc>
          <w:tcPr>
            <w:tcW w:w="1843" w:type="dxa"/>
          </w:tcPr>
          <w:p w:rsidR="002B1AA2" w:rsidRPr="0080600B" w:rsidRDefault="002B1AA2" w:rsidP="00254067">
            <w:pPr>
              <w:pStyle w:val="NoSpacing"/>
              <w:rPr>
                <w:sz w:val="20"/>
                <w:szCs w:val="20"/>
                <w:lang w:val="en-US"/>
              </w:rPr>
            </w:pPr>
            <w:r w:rsidRPr="0080600B">
              <w:rPr>
                <w:sz w:val="20"/>
                <w:szCs w:val="20"/>
                <w:lang w:val="en-US"/>
              </w:rPr>
              <w:t>Global Canopy Programme, Forum on Readiness for REDD</w:t>
            </w:r>
          </w:p>
        </w:tc>
        <w:tc>
          <w:tcPr>
            <w:tcW w:w="2426" w:type="dxa"/>
          </w:tcPr>
          <w:p w:rsidR="002B1AA2" w:rsidRPr="0080600B" w:rsidRDefault="00BB1A4B" w:rsidP="00254067">
            <w:pPr>
              <w:pStyle w:val="NoSpacing"/>
              <w:rPr>
                <w:sz w:val="20"/>
                <w:szCs w:val="20"/>
              </w:rPr>
            </w:pPr>
            <w:hyperlink r:id="rId28" w:history="1">
              <w:r w:rsidR="002B1AA2" w:rsidRPr="0080600B">
                <w:rPr>
                  <w:rStyle w:val="Hyperlink"/>
                  <w:sz w:val="20"/>
                  <w:szCs w:val="20"/>
                </w:rPr>
                <w:t>http://www.theredddesk.org/</w:t>
              </w:r>
            </w:hyperlink>
            <w:r w:rsidR="002B1AA2" w:rsidRPr="0080600B">
              <w:rPr>
                <w:sz w:val="20"/>
                <w:szCs w:val="20"/>
              </w:rPr>
              <w:t xml:space="preserve"> </w:t>
            </w:r>
          </w:p>
        </w:tc>
      </w:tr>
    </w:tbl>
    <w:p w:rsidR="002B1AA2" w:rsidRPr="0080600B" w:rsidRDefault="002B1AA2" w:rsidP="002B1AA2">
      <w:pPr>
        <w:pStyle w:val="NoSpacing"/>
        <w:rPr>
          <w:sz w:val="20"/>
          <w:szCs w:val="20"/>
        </w:rPr>
      </w:pPr>
    </w:p>
    <w:p w:rsidR="002B1AA2" w:rsidRPr="0080600B" w:rsidRDefault="002B1AA2">
      <w:pPr>
        <w:rPr>
          <w:rFonts w:cstheme="minorHAnsi"/>
          <w:b/>
          <w:sz w:val="20"/>
          <w:szCs w:val="20"/>
          <w:lang w:val="en-US"/>
        </w:rPr>
      </w:pPr>
    </w:p>
    <w:sectPr w:rsidR="002B1AA2" w:rsidRPr="0080600B" w:rsidSect="009F5468">
      <w:pgSz w:w="12240" w:h="15840"/>
      <w:pgMar w:top="1135"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51D" w:rsidRDefault="00E8751D" w:rsidP="00F6513A">
      <w:pPr>
        <w:spacing w:after="0" w:line="240" w:lineRule="auto"/>
      </w:pPr>
      <w:r>
        <w:separator/>
      </w:r>
    </w:p>
  </w:endnote>
  <w:endnote w:type="continuationSeparator" w:id="0">
    <w:p w:rsidR="00E8751D" w:rsidRDefault="00E8751D" w:rsidP="00F65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300217"/>
      <w:docPartObj>
        <w:docPartGallery w:val="Page Numbers (Bottom of Page)"/>
        <w:docPartUnique/>
      </w:docPartObj>
    </w:sdtPr>
    <w:sdtEndPr>
      <w:rPr>
        <w:noProof/>
        <w:sz w:val="20"/>
        <w:szCs w:val="20"/>
      </w:rPr>
    </w:sdtEndPr>
    <w:sdtContent>
      <w:p w:rsidR="00995077" w:rsidRPr="00951CFB" w:rsidRDefault="00BB1A4B">
        <w:pPr>
          <w:pStyle w:val="Footer"/>
          <w:jc w:val="right"/>
          <w:rPr>
            <w:sz w:val="20"/>
            <w:szCs w:val="20"/>
          </w:rPr>
        </w:pPr>
        <w:r w:rsidRPr="00EC4B57">
          <w:rPr>
            <w:sz w:val="20"/>
            <w:szCs w:val="20"/>
          </w:rPr>
          <w:fldChar w:fldCharType="begin"/>
        </w:r>
        <w:r w:rsidR="00995077" w:rsidRPr="00EC4B57">
          <w:rPr>
            <w:sz w:val="20"/>
            <w:szCs w:val="20"/>
          </w:rPr>
          <w:instrText xml:space="preserve"> PAGE   \* MERGEFORMAT </w:instrText>
        </w:r>
        <w:r w:rsidRPr="00EC4B57">
          <w:rPr>
            <w:sz w:val="20"/>
            <w:szCs w:val="20"/>
          </w:rPr>
          <w:fldChar w:fldCharType="separate"/>
        </w:r>
        <w:r w:rsidR="00C56014">
          <w:rPr>
            <w:noProof/>
            <w:sz w:val="20"/>
            <w:szCs w:val="20"/>
          </w:rPr>
          <w:t>1</w:t>
        </w:r>
        <w:r w:rsidRPr="00EC4B57">
          <w:rPr>
            <w:noProof/>
            <w:sz w:val="20"/>
            <w:szCs w:val="20"/>
          </w:rPr>
          <w:fldChar w:fldCharType="end"/>
        </w:r>
      </w:p>
    </w:sdtContent>
  </w:sdt>
  <w:p w:rsidR="00995077" w:rsidRDefault="0099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51D" w:rsidRDefault="00E8751D" w:rsidP="00F6513A">
      <w:pPr>
        <w:spacing w:after="0" w:line="240" w:lineRule="auto"/>
      </w:pPr>
      <w:r>
        <w:separator/>
      </w:r>
    </w:p>
  </w:footnote>
  <w:footnote w:type="continuationSeparator" w:id="0">
    <w:p w:rsidR="00E8751D" w:rsidRDefault="00E8751D" w:rsidP="00F6513A">
      <w:pPr>
        <w:spacing w:after="0" w:line="240" w:lineRule="auto"/>
      </w:pPr>
      <w:r>
        <w:continuationSeparator/>
      </w:r>
    </w:p>
  </w:footnote>
  <w:footnote w:id="1">
    <w:p w:rsidR="00995077" w:rsidRPr="002B1AA2" w:rsidRDefault="00995077" w:rsidP="00615746">
      <w:pPr>
        <w:pStyle w:val="NoSpacing"/>
        <w:rPr>
          <w:sz w:val="20"/>
          <w:szCs w:val="20"/>
          <w:lang w:val="en-US"/>
        </w:rPr>
      </w:pPr>
      <w:r w:rsidRPr="004B27B1">
        <w:rPr>
          <w:rStyle w:val="FootnoteReference"/>
          <w:sz w:val="20"/>
          <w:szCs w:val="20"/>
        </w:rPr>
        <w:footnoteRef/>
      </w:r>
      <w:r w:rsidRPr="002B1AA2">
        <w:rPr>
          <w:sz w:val="20"/>
          <w:szCs w:val="20"/>
          <w:lang w:val="en-US"/>
        </w:rPr>
        <w:t xml:space="preserve"> </w:t>
      </w:r>
      <w:r w:rsidRPr="0028011C">
        <w:rPr>
          <w:sz w:val="18"/>
          <w:szCs w:val="18"/>
          <w:lang w:val="en-US"/>
        </w:rPr>
        <w:t>The work areas are: Measurement, Reporting and Verification (MRV); Governance; Stakeholder Engagement; Multiple Benefits and Safeguards; Transparency and Accountability; and, Green Economy.</w:t>
      </w:r>
    </w:p>
  </w:footnote>
  <w:footnote w:id="2">
    <w:p w:rsidR="00995077" w:rsidRPr="008B6E44" w:rsidRDefault="00995077" w:rsidP="005064BD">
      <w:pPr>
        <w:pStyle w:val="FootnoteText"/>
      </w:pPr>
      <w:r>
        <w:rPr>
          <w:rStyle w:val="FootnoteReference"/>
        </w:rPr>
        <w:t>3</w:t>
      </w:r>
      <w:r>
        <w:t xml:space="preserve"> </w:t>
      </w:r>
      <w:r w:rsidRPr="00EC4B57">
        <w:rPr>
          <w:sz w:val="18"/>
          <w:szCs w:val="18"/>
        </w:rPr>
        <w:t xml:space="preserve">The joint </w:t>
      </w:r>
      <w:r>
        <w:rPr>
          <w:sz w:val="18"/>
          <w:szCs w:val="18"/>
        </w:rPr>
        <w:t xml:space="preserve">FCPF </w:t>
      </w:r>
      <w:hyperlink r:id="rId1" w:history="1">
        <w:r w:rsidRPr="00EC4B57">
          <w:rPr>
            <w:rStyle w:val="Hyperlink"/>
            <w:sz w:val="18"/>
            <w:szCs w:val="18"/>
          </w:rPr>
          <w:t>World Bank/UN-REDD Country Needs Assessment 2012</w:t>
        </w:r>
      </w:hyperlink>
      <w:r w:rsidRPr="00EC4B57">
        <w:rPr>
          <w:sz w:val="18"/>
          <w:szCs w:val="18"/>
        </w:rPr>
        <w:t xml:space="preserve"> highlighted the need for increased capacity building efforts across all regions and all main technical areas of REDD+.</w:t>
      </w:r>
      <w:r w:rsidRPr="008B6E44">
        <w:t xml:space="preserve"> </w:t>
      </w:r>
    </w:p>
  </w:footnote>
  <w:footnote w:id="3">
    <w:p w:rsidR="00995077" w:rsidRPr="0080600B" w:rsidRDefault="00995077">
      <w:pPr>
        <w:pStyle w:val="FootnoteText"/>
        <w:rPr>
          <w:rFonts w:cstheme="minorHAnsi"/>
          <w:lang w:val="en-US"/>
        </w:rPr>
      </w:pPr>
      <w:r w:rsidRPr="0080600B">
        <w:rPr>
          <w:rStyle w:val="FootnoteReference"/>
          <w:rFonts w:cstheme="minorHAnsi"/>
        </w:rPr>
        <w:footnoteRef/>
      </w:r>
      <w:r w:rsidRPr="0080600B">
        <w:rPr>
          <w:rFonts w:cstheme="minorHAnsi"/>
          <w:lang w:val="en-US"/>
        </w:rPr>
        <w:t>Ikujiro Nonaka and Tokyo Hirotaka Takeuchi, The Knowledge-Creating Company: How Japanese Companies Create the Dynamics of Innovation, (New York: Oxford University Press, 1995).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2017"/>
    <w:multiLevelType w:val="hybridMultilevel"/>
    <w:tmpl w:val="F924A478"/>
    <w:lvl w:ilvl="0" w:tplc="100C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D46C3"/>
    <w:multiLevelType w:val="hybridMultilevel"/>
    <w:tmpl w:val="174AC7FA"/>
    <w:lvl w:ilvl="0" w:tplc="3F5626F6">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7353A"/>
    <w:multiLevelType w:val="hybridMultilevel"/>
    <w:tmpl w:val="56E87516"/>
    <w:lvl w:ilvl="0" w:tplc="0CA6B39E">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263BA"/>
    <w:multiLevelType w:val="multilevel"/>
    <w:tmpl w:val="ABCEA482"/>
    <w:lvl w:ilvl="0">
      <w:start w:val="1"/>
      <w:numFmt w:val="decimal"/>
      <w:lvlText w:val="%1."/>
      <w:lvlJc w:val="left"/>
      <w:pPr>
        <w:ind w:left="720" w:hanging="360"/>
      </w:pPr>
      <w:rPr>
        <w:rFonts w:hint="default"/>
        <w:b/>
        <w:sz w:val="24"/>
        <w:szCs w:val="24"/>
      </w:rPr>
    </w:lvl>
    <w:lvl w:ilvl="1">
      <w:start w:val="1"/>
      <w:numFmt w:val="decimal"/>
      <w:isLgl/>
      <w:lvlText w:val="%1.%2"/>
      <w:lvlJc w:val="left"/>
      <w:pPr>
        <w:ind w:left="795" w:hanging="435"/>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
    <w:nsid w:val="27581FA2"/>
    <w:multiLevelType w:val="hybridMultilevel"/>
    <w:tmpl w:val="F924A478"/>
    <w:lvl w:ilvl="0" w:tplc="100C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B17F7E"/>
    <w:multiLevelType w:val="multilevel"/>
    <w:tmpl w:val="C92881DE"/>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EBC0C32"/>
    <w:multiLevelType w:val="hybridMultilevel"/>
    <w:tmpl w:val="64021E86"/>
    <w:lvl w:ilvl="0" w:tplc="6D48CC7C">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06295"/>
    <w:multiLevelType w:val="hybridMultilevel"/>
    <w:tmpl w:val="683082A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F5805"/>
    <w:multiLevelType w:val="hybridMultilevel"/>
    <w:tmpl w:val="05608238"/>
    <w:lvl w:ilvl="0" w:tplc="04090001">
      <w:start w:val="1"/>
      <w:numFmt w:val="bullet"/>
      <w:lvlText w:val=""/>
      <w:lvlJc w:val="left"/>
      <w:pPr>
        <w:ind w:left="1440" w:hanging="360"/>
      </w:pPr>
      <w:rPr>
        <w:rFonts w:ascii="Symbol" w:hAnsi="Symbol" w:hint="default"/>
      </w:rPr>
    </w:lvl>
    <w:lvl w:ilvl="1" w:tplc="FD8C90D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7C1B0D"/>
    <w:multiLevelType w:val="hybridMultilevel"/>
    <w:tmpl w:val="84C4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5401C"/>
    <w:multiLevelType w:val="hybridMultilevel"/>
    <w:tmpl w:val="F924A478"/>
    <w:lvl w:ilvl="0" w:tplc="100C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F3B73"/>
    <w:multiLevelType w:val="hybridMultilevel"/>
    <w:tmpl w:val="D5FE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40E19"/>
    <w:multiLevelType w:val="hybridMultilevel"/>
    <w:tmpl w:val="F924A478"/>
    <w:lvl w:ilvl="0" w:tplc="100C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D6680"/>
    <w:multiLevelType w:val="hybridMultilevel"/>
    <w:tmpl w:val="1FD0F310"/>
    <w:lvl w:ilvl="0" w:tplc="04090001">
      <w:start w:val="1"/>
      <w:numFmt w:val="bullet"/>
      <w:lvlText w:val=""/>
      <w:lvlJc w:val="left"/>
      <w:pPr>
        <w:ind w:left="1428" w:hanging="360"/>
      </w:pPr>
      <w:rPr>
        <w:rFonts w:ascii="Symbol" w:hAnsi="Symbol" w:hint="default"/>
      </w:rPr>
    </w:lvl>
    <w:lvl w:ilvl="1" w:tplc="04090001">
      <w:start w:val="1"/>
      <w:numFmt w:val="bullet"/>
      <w:lvlText w:val=""/>
      <w:lvlJc w:val="left"/>
      <w:pPr>
        <w:ind w:left="2148" w:hanging="360"/>
      </w:pPr>
      <w:rPr>
        <w:rFonts w:ascii="Symbol" w:hAnsi="Symbol"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50690559"/>
    <w:multiLevelType w:val="hybridMultilevel"/>
    <w:tmpl w:val="C84C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E1810"/>
    <w:multiLevelType w:val="hybridMultilevel"/>
    <w:tmpl w:val="F924A478"/>
    <w:lvl w:ilvl="0" w:tplc="100C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453FE"/>
    <w:multiLevelType w:val="hybridMultilevel"/>
    <w:tmpl w:val="023A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F2041"/>
    <w:multiLevelType w:val="multilevel"/>
    <w:tmpl w:val="2392F3DA"/>
    <w:lvl w:ilvl="0">
      <w:start w:val="1"/>
      <w:numFmt w:val="decimal"/>
      <w:lvlText w:val="%1"/>
      <w:lvlJc w:val="left"/>
      <w:pPr>
        <w:ind w:left="435" w:hanging="435"/>
      </w:pPr>
      <w:rPr>
        <w:rFonts w:hint="default"/>
      </w:rPr>
    </w:lvl>
    <w:lvl w:ilvl="1">
      <w:start w:val="1"/>
      <w:numFmt w:val="decimal"/>
      <w:lvlText w:val="%1.%2"/>
      <w:lvlJc w:val="left"/>
      <w:pPr>
        <w:ind w:left="506"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8">
    <w:nsid w:val="62C86A92"/>
    <w:multiLevelType w:val="hybridMultilevel"/>
    <w:tmpl w:val="C0B2283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777E6363"/>
    <w:multiLevelType w:val="hybridMultilevel"/>
    <w:tmpl w:val="8EEC99E8"/>
    <w:lvl w:ilvl="0" w:tplc="8D1C09DC">
      <w:start w:val="1"/>
      <w:numFmt w:val="upperRoman"/>
      <w:lvlText w:val="%1."/>
      <w:lvlJc w:val="left"/>
      <w:pPr>
        <w:ind w:left="4406" w:hanging="72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0">
    <w:nsid w:val="79586A64"/>
    <w:multiLevelType w:val="hybridMultilevel"/>
    <w:tmpl w:val="7F52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4C79DD"/>
    <w:multiLevelType w:val="hybridMultilevel"/>
    <w:tmpl w:val="6650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7"/>
  </w:num>
  <w:num w:numId="5">
    <w:abstractNumId w:val="19"/>
  </w:num>
  <w:num w:numId="6">
    <w:abstractNumId w:val="2"/>
  </w:num>
  <w:num w:numId="7">
    <w:abstractNumId w:val="8"/>
  </w:num>
  <w:num w:numId="8">
    <w:abstractNumId w:val="18"/>
  </w:num>
  <w:num w:numId="9">
    <w:abstractNumId w:val="7"/>
  </w:num>
  <w:num w:numId="10">
    <w:abstractNumId w:val="13"/>
  </w:num>
  <w:num w:numId="11">
    <w:abstractNumId w:val="4"/>
  </w:num>
  <w:num w:numId="12">
    <w:abstractNumId w:val="6"/>
  </w:num>
  <w:num w:numId="13">
    <w:abstractNumId w:val="16"/>
  </w:num>
  <w:num w:numId="14">
    <w:abstractNumId w:val="11"/>
  </w:num>
  <w:num w:numId="15">
    <w:abstractNumId w:val="10"/>
  </w:num>
  <w:num w:numId="16">
    <w:abstractNumId w:val="12"/>
  </w:num>
  <w:num w:numId="17">
    <w:abstractNumId w:val="0"/>
  </w:num>
  <w:num w:numId="18">
    <w:abstractNumId w:val="21"/>
  </w:num>
  <w:num w:numId="19">
    <w:abstractNumId w:val="14"/>
  </w:num>
  <w:num w:numId="20">
    <w:abstractNumId w:val="20"/>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C4C56"/>
    <w:rsid w:val="000004E1"/>
    <w:rsid w:val="00015CB2"/>
    <w:rsid w:val="000235F3"/>
    <w:rsid w:val="00031B86"/>
    <w:rsid w:val="00073435"/>
    <w:rsid w:val="00080E00"/>
    <w:rsid w:val="000A68E4"/>
    <w:rsid w:val="000B6BE1"/>
    <w:rsid w:val="000C19CD"/>
    <w:rsid w:val="000C62A5"/>
    <w:rsid w:val="000D6ECC"/>
    <w:rsid w:val="000E0FB3"/>
    <w:rsid w:val="000F4605"/>
    <w:rsid w:val="0010767F"/>
    <w:rsid w:val="001170AF"/>
    <w:rsid w:val="00120DD3"/>
    <w:rsid w:val="001305EF"/>
    <w:rsid w:val="00133309"/>
    <w:rsid w:val="00136713"/>
    <w:rsid w:val="001478B9"/>
    <w:rsid w:val="001554C9"/>
    <w:rsid w:val="00160769"/>
    <w:rsid w:val="001624A6"/>
    <w:rsid w:val="00164B42"/>
    <w:rsid w:val="0017467F"/>
    <w:rsid w:val="00175884"/>
    <w:rsid w:val="00181ACB"/>
    <w:rsid w:val="00185B8E"/>
    <w:rsid w:val="0019077A"/>
    <w:rsid w:val="001952C6"/>
    <w:rsid w:val="001A34EF"/>
    <w:rsid w:val="001A7977"/>
    <w:rsid w:val="001B0B4E"/>
    <w:rsid w:val="001B47D3"/>
    <w:rsid w:val="001C7E9B"/>
    <w:rsid w:val="001D7B7F"/>
    <w:rsid w:val="0021768F"/>
    <w:rsid w:val="00235E21"/>
    <w:rsid w:val="002435C3"/>
    <w:rsid w:val="00245BFF"/>
    <w:rsid w:val="00245FE2"/>
    <w:rsid w:val="00254067"/>
    <w:rsid w:val="002740D2"/>
    <w:rsid w:val="0028011C"/>
    <w:rsid w:val="0028224F"/>
    <w:rsid w:val="0029519A"/>
    <w:rsid w:val="002A6CF6"/>
    <w:rsid w:val="002B1AA2"/>
    <w:rsid w:val="002C1C9A"/>
    <w:rsid w:val="002C4C56"/>
    <w:rsid w:val="002C6DDA"/>
    <w:rsid w:val="002D4064"/>
    <w:rsid w:val="002E2808"/>
    <w:rsid w:val="00311463"/>
    <w:rsid w:val="00316C69"/>
    <w:rsid w:val="003236AD"/>
    <w:rsid w:val="0032569B"/>
    <w:rsid w:val="00344F50"/>
    <w:rsid w:val="00346784"/>
    <w:rsid w:val="00375DAF"/>
    <w:rsid w:val="003762CD"/>
    <w:rsid w:val="003A2460"/>
    <w:rsid w:val="003A2692"/>
    <w:rsid w:val="003A3847"/>
    <w:rsid w:val="003A6887"/>
    <w:rsid w:val="003B39F0"/>
    <w:rsid w:val="00402AB3"/>
    <w:rsid w:val="00405D48"/>
    <w:rsid w:val="0040741D"/>
    <w:rsid w:val="00422472"/>
    <w:rsid w:val="00460EFD"/>
    <w:rsid w:val="00464205"/>
    <w:rsid w:val="00492353"/>
    <w:rsid w:val="004A505A"/>
    <w:rsid w:val="004A7875"/>
    <w:rsid w:val="004A78B8"/>
    <w:rsid w:val="004B152B"/>
    <w:rsid w:val="004B27B1"/>
    <w:rsid w:val="004B5E54"/>
    <w:rsid w:val="004C10C6"/>
    <w:rsid w:val="004C1491"/>
    <w:rsid w:val="004D14A8"/>
    <w:rsid w:val="004D6E52"/>
    <w:rsid w:val="004E1B8C"/>
    <w:rsid w:val="005064BD"/>
    <w:rsid w:val="00521BDF"/>
    <w:rsid w:val="00527654"/>
    <w:rsid w:val="005465DB"/>
    <w:rsid w:val="00554C5E"/>
    <w:rsid w:val="005618FD"/>
    <w:rsid w:val="00567993"/>
    <w:rsid w:val="005720E1"/>
    <w:rsid w:val="00572A20"/>
    <w:rsid w:val="0057512A"/>
    <w:rsid w:val="00595C3A"/>
    <w:rsid w:val="005C2014"/>
    <w:rsid w:val="005D4C49"/>
    <w:rsid w:val="005E735D"/>
    <w:rsid w:val="005F0470"/>
    <w:rsid w:val="00603774"/>
    <w:rsid w:val="00615746"/>
    <w:rsid w:val="00624FBD"/>
    <w:rsid w:val="00644230"/>
    <w:rsid w:val="0065086E"/>
    <w:rsid w:val="00656CF4"/>
    <w:rsid w:val="006711AE"/>
    <w:rsid w:val="0067223B"/>
    <w:rsid w:val="006749EA"/>
    <w:rsid w:val="006847C9"/>
    <w:rsid w:val="006F43F0"/>
    <w:rsid w:val="006F7589"/>
    <w:rsid w:val="00701B58"/>
    <w:rsid w:val="0070310A"/>
    <w:rsid w:val="00712687"/>
    <w:rsid w:val="0074170A"/>
    <w:rsid w:val="0076407E"/>
    <w:rsid w:val="0077027B"/>
    <w:rsid w:val="00777C90"/>
    <w:rsid w:val="007943A7"/>
    <w:rsid w:val="007B0433"/>
    <w:rsid w:val="007B2978"/>
    <w:rsid w:val="007C6938"/>
    <w:rsid w:val="007C7F9F"/>
    <w:rsid w:val="007E2A61"/>
    <w:rsid w:val="007F3C3D"/>
    <w:rsid w:val="007F50B7"/>
    <w:rsid w:val="00801259"/>
    <w:rsid w:val="0080600B"/>
    <w:rsid w:val="00817FDD"/>
    <w:rsid w:val="008328F9"/>
    <w:rsid w:val="0084624A"/>
    <w:rsid w:val="00850AD1"/>
    <w:rsid w:val="008803AE"/>
    <w:rsid w:val="008A3599"/>
    <w:rsid w:val="008A426C"/>
    <w:rsid w:val="008A6681"/>
    <w:rsid w:val="008B6484"/>
    <w:rsid w:val="008B73AE"/>
    <w:rsid w:val="008B7F85"/>
    <w:rsid w:val="008C1765"/>
    <w:rsid w:val="008D4FBF"/>
    <w:rsid w:val="008E18D4"/>
    <w:rsid w:val="008F1D6F"/>
    <w:rsid w:val="008F4179"/>
    <w:rsid w:val="008F7DC1"/>
    <w:rsid w:val="0090515D"/>
    <w:rsid w:val="00906145"/>
    <w:rsid w:val="00925ACE"/>
    <w:rsid w:val="00931B9E"/>
    <w:rsid w:val="00936C97"/>
    <w:rsid w:val="00951CFB"/>
    <w:rsid w:val="00967828"/>
    <w:rsid w:val="009771F5"/>
    <w:rsid w:val="009838F8"/>
    <w:rsid w:val="0099236C"/>
    <w:rsid w:val="00995077"/>
    <w:rsid w:val="009A59D2"/>
    <w:rsid w:val="009D3606"/>
    <w:rsid w:val="009F5468"/>
    <w:rsid w:val="009F5C47"/>
    <w:rsid w:val="00A13DD1"/>
    <w:rsid w:val="00A23736"/>
    <w:rsid w:val="00A378F6"/>
    <w:rsid w:val="00A6297C"/>
    <w:rsid w:val="00A67DA8"/>
    <w:rsid w:val="00A80BD4"/>
    <w:rsid w:val="00A80DDB"/>
    <w:rsid w:val="00A94931"/>
    <w:rsid w:val="00AB32ED"/>
    <w:rsid w:val="00AC5B01"/>
    <w:rsid w:val="00AD77DE"/>
    <w:rsid w:val="00AF4DF3"/>
    <w:rsid w:val="00AF6D73"/>
    <w:rsid w:val="00B00BDB"/>
    <w:rsid w:val="00B010A5"/>
    <w:rsid w:val="00B1119A"/>
    <w:rsid w:val="00BA1890"/>
    <w:rsid w:val="00BB1A4B"/>
    <w:rsid w:val="00BC02C3"/>
    <w:rsid w:val="00BC1BA6"/>
    <w:rsid w:val="00BE3F7B"/>
    <w:rsid w:val="00C02FE0"/>
    <w:rsid w:val="00C14438"/>
    <w:rsid w:val="00C27E15"/>
    <w:rsid w:val="00C526DC"/>
    <w:rsid w:val="00C56014"/>
    <w:rsid w:val="00C644ED"/>
    <w:rsid w:val="00C6542D"/>
    <w:rsid w:val="00C93D25"/>
    <w:rsid w:val="00CA03C3"/>
    <w:rsid w:val="00CB1755"/>
    <w:rsid w:val="00CB41EB"/>
    <w:rsid w:val="00CB5F66"/>
    <w:rsid w:val="00CC1EE4"/>
    <w:rsid w:val="00CD0B15"/>
    <w:rsid w:val="00CE03F6"/>
    <w:rsid w:val="00D0097D"/>
    <w:rsid w:val="00D3703F"/>
    <w:rsid w:val="00D63CDE"/>
    <w:rsid w:val="00D652E6"/>
    <w:rsid w:val="00D773F0"/>
    <w:rsid w:val="00D80678"/>
    <w:rsid w:val="00DC03FE"/>
    <w:rsid w:val="00DE147D"/>
    <w:rsid w:val="00DE7DB1"/>
    <w:rsid w:val="00E00728"/>
    <w:rsid w:val="00E06AA0"/>
    <w:rsid w:val="00E40A7C"/>
    <w:rsid w:val="00E4195A"/>
    <w:rsid w:val="00E45955"/>
    <w:rsid w:val="00E6511F"/>
    <w:rsid w:val="00E74C1D"/>
    <w:rsid w:val="00E8751D"/>
    <w:rsid w:val="00E91C2F"/>
    <w:rsid w:val="00E9652B"/>
    <w:rsid w:val="00EC4B57"/>
    <w:rsid w:val="00ED54B6"/>
    <w:rsid w:val="00EE41EE"/>
    <w:rsid w:val="00F141CD"/>
    <w:rsid w:val="00F2389B"/>
    <w:rsid w:val="00F25E42"/>
    <w:rsid w:val="00F36562"/>
    <w:rsid w:val="00F54630"/>
    <w:rsid w:val="00F6513A"/>
    <w:rsid w:val="00F67E89"/>
    <w:rsid w:val="00F705B0"/>
    <w:rsid w:val="00F848B3"/>
    <w:rsid w:val="00F87C6E"/>
    <w:rsid w:val="00FB0485"/>
    <w:rsid w:val="00FC02E7"/>
    <w:rsid w:val="00FD3906"/>
    <w:rsid w:val="00FE4409"/>
    <w:rsid w:val="00FF7761"/>
    <w:rsid w:val="00FF7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4B"/>
  </w:style>
  <w:style w:type="paragraph" w:styleId="Heading1">
    <w:name w:val="heading 1"/>
    <w:basedOn w:val="Normal"/>
    <w:next w:val="Normal"/>
    <w:link w:val="Heading1Char"/>
    <w:uiPriority w:val="9"/>
    <w:qFormat/>
    <w:rsid w:val="009061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56"/>
    <w:rPr>
      <w:rFonts w:ascii="Tahoma" w:hAnsi="Tahoma" w:cs="Tahoma"/>
      <w:sz w:val="16"/>
      <w:szCs w:val="16"/>
    </w:rPr>
  </w:style>
  <w:style w:type="table" w:styleId="TableGrid">
    <w:name w:val="Table Grid"/>
    <w:basedOn w:val="TableNormal"/>
    <w:uiPriority w:val="59"/>
    <w:rsid w:val="002C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C6DDA"/>
    <w:pPr>
      <w:ind w:left="720"/>
      <w:contextualSpacing/>
    </w:pPr>
  </w:style>
  <w:style w:type="character" w:styleId="CommentReference">
    <w:name w:val="annotation reference"/>
    <w:basedOn w:val="DefaultParagraphFont"/>
    <w:uiPriority w:val="99"/>
    <w:semiHidden/>
    <w:unhideWhenUsed/>
    <w:rsid w:val="00D0097D"/>
    <w:rPr>
      <w:sz w:val="16"/>
      <w:szCs w:val="16"/>
    </w:rPr>
  </w:style>
  <w:style w:type="paragraph" w:styleId="CommentText">
    <w:name w:val="annotation text"/>
    <w:basedOn w:val="Normal"/>
    <w:link w:val="CommentTextChar"/>
    <w:uiPriority w:val="99"/>
    <w:semiHidden/>
    <w:unhideWhenUsed/>
    <w:rsid w:val="00D0097D"/>
    <w:pPr>
      <w:spacing w:line="240" w:lineRule="auto"/>
    </w:pPr>
    <w:rPr>
      <w:sz w:val="20"/>
      <w:szCs w:val="20"/>
    </w:rPr>
  </w:style>
  <w:style w:type="character" w:customStyle="1" w:styleId="CommentTextChar">
    <w:name w:val="Comment Text Char"/>
    <w:basedOn w:val="DefaultParagraphFont"/>
    <w:link w:val="CommentText"/>
    <w:uiPriority w:val="99"/>
    <w:semiHidden/>
    <w:rsid w:val="00D0097D"/>
    <w:rPr>
      <w:sz w:val="20"/>
      <w:szCs w:val="20"/>
    </w:rPr>
  </w:style>
  <w:style w:type="paragraph" w:styleId="CommentSubject">
    <w:name w:val="annotation subject"/>
    <w:basedOn w:val="CommentText"/>
    <w:next w:val="CommentText"/>
    <w:link w:val="CommentSubjectChar"/>
    <w:uiPriority w:val="99"/>
    <w:semiHidden/>
    <w:unhideWhenUsed/>
    <w:rsid w:val="00D0097D"/>
    <w:rPr>
      <w:b/>
      <w:bCs/>
    </w:rPr>
  </w:style>
  <w:style w:type="character" w:customStyle="1" w:styleId="CommentSubjectChar">
    <w:name w:val="Comment Subject Char"/>
    <w:basedOn w:val="CommentTextChar"/>
    <w:link w:val="CommentSubject"/>
    <w:uiPriority w:val="99"/>
    <w:semiHidden/>
    <w:rsid w:val="00D0097D"/>
    <w:rPr>
      <w:b/>
      <w:bCs/>
      <w:sz w:val="20"/>
      <w:szCs w:val="20"/>
    </w:rPr>
  </w:style>
  <w:style w:type="paragraph" w:styleId="FootnoteText">
    <w:name w:val="footnote text"/>
    <w:basedOn w:val="Normal"/>
    <w:link w:val="FootnoteTextChar"/>
    <w:uiPriority w:val="99"/>
    <w:unhideWhenUsed/>
    <w:rsid w:val="00F6513A"/>
    <w:pPr>
      <w:spacing w:after="0" w:line="240" w:lineRule="auto"/>
    </w:pPr>
    <w:rPr>
      <w:sz w:val="20"/>
      <w:szCs w:val="20"/>
    </w:rPr>
  </w:style>
  <w:style w:type="character" w:customStyle="1" w:styleId="FootnoteTextChar">
    <w:name w:val="Footnote Text Char"/>
    <w:basedOn w:val="DefaultParagraphFont"/>
    <w:link w:val="FootnoteText"/>
    <w:uiPriority w:val="99"/>
    <w:rsid w:val="00F6513A"/>
    <w:rPr>
      <w:sz w:val="20"/>
      <w:szCs w:val="20"/>
    </w:rPr>
  </w:style>
  <w:style w:type="character" w:styleId="FootnoteReference">
    <w:name w:val="footnote reference"/>
    <w:basedOn w:val="DefaultParagraphFont"/>
    <w:uiPriority w:val="99"/>
    <w:unhideWhenUsed/>
    <w:rsid w:val="00F6513A"/>
    <w:rPr>
      <w:vertAlign w:val="superscript"/>
    </w:rPr>
  </w:style>
  <w:style w:type="character" w:styleId="Strong">
    <w:name w:val="Strong"/>
    <w:basedOn w:val="DefaultParagraphFont"/>
    <w:uiPriority w:val="22"/>
    <w:qFormat/>
    <w:rsid w:val="00521BDF"/>
    <w:rPr>
      <w:b/>
      <w:bCs/>
    </w:rPr>
  </w:style>
  <w:style w:type="character" w:styleId="Hyperlink">
    <w:name w:val="Hyperlink"/>
    <w:basedOn w:val="DefaultParagraphFont"/>
    <w:uiPriority w:val="99"/>
    <w:unhideWhenUsed/>
    <w:rsid w:val="00521BDF"/>
    <w:rPr>
      <w:color w:val="0000FF" w:themeColor="hyperlink"/>
      <w:u w:val="single"/>
    </w:rPr>
  </w:style>
  <w:style w:type="paragraph" w:customStyle="1" w:styleId="Default">
    <w:name w:val="Default"/>
    <w:rsid w:val="00CB1755"/>
    <w:pPr>
      <w:autoSpaceDE w:val="0"/>
      <w:autoSpaceDN w:val="0"/>
      <w:adjustRightInd w:val="0"/>
      <w:spacing w:after="0" w:line="240" w:lineRule="auto"/>
    </w:pPr>
    <w:rPr>
      <w:rFonts w:ascii="Calibri" w:hAnsi="Calibri" w:cs="Calibri"/>
      <w:color w:val="000000"/>
      <w:sz w:val="24"/>
      <w:szCs w:val="24"/>
    </w:rPr>
  </w:style>
  <w:style w:type="table" w:styleId="MediumGrid3-Accent1">
    <w:name w:val="Medium Grid 3 Accent 1"/>
    <w:basedOn w:val="TableNormal"/>
    <w:uiPriority w:val="69"/>
    <w:rsid w:val="00624F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A23736"/>
    <w:rPr>
      <w:color w:val="800080" w:themeColor="followedHyperlink"/>
      <w:u w:val="single"/>
    </w:rPr>
  </w:style>
  <w:style w:type="paragraph" w:styleId="NoSpacing">
    <w:name w:val="No Spacing"/>
    <w:uiPriority w:val="1"/>
    <w:qFormat/>
    <w:rsid w:val="002C1C9A"/>
    <w:pPr>
      <w:spacing w:after="0" w:line="240" w:lineRule="auto"/>
    </w:pPr>
    <w:rPr>
      <w:rFonts w:eastAsiaTheme="minorHAnsi"/>
      <w:noProof/>
      <w:lang w:val="fr-FR" w:eastAsia="en-US"/>
    </w:rPr>
  </w:style>
  <w:style w:type="character" w:customStyle="1" w:styleId="Heading1Char">
    <w:name w:val="Heading 1 Char"/>
    <w:basedOn w:val="DefaultParagraphFont"/>
    <w:link w:val="Heading1"/>
    <w:uiPriority w:val="9"/>
    <w:rsid w:val="00906145"/>
    <w:rPr>
      <w:rFonts w:asciiTheme="majorHAnsi" w:eastAsiaTheme="majorEastAsia" w:hAnsiTheme="majorHAnsi" w:cstheme="majorBidi"/>
      <w:b/>
      <w:bCs/>
      <w:color w:val="365F91" w:themeColor="accent1" w:themeShade="BF"/>
      <w:sz w:val="28"/>
      <w:szCs w:val="28"/>
      <w:lang w:val="en-US" w:eastAsia="en-US"/>
    </w:rPr>
  </w:style>
  <w:style w:type="table" w:customStyle="1" w:styleId="LightShading-Accent11">
    <w:name w:val="Light Shading - Accent 11"/>
    <w:basedOn w:val="TableNormal"/>
    <w:uiPriority w:val="60"/>
    <w:rsid w:val="00181ACB"/>
    <w:pPr>
      <w:spacing w:after="0" w:line="240" w:lineRule="auto"/>
    </w:pPr>
    <w:rPr>
      <w:rFonts w:eastAsiaTheme="minorHAnsi"/>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rsid w:val="00181ACB"/>
  </w:style>
  <w:style w:type="paragraph" w:styleId="Header">
    <w:name w:val="header"/>
    <w:basedOn w:val="Normal"/>
    <w:link w:val="HeaderChar"/>
    <w:uiPriority w:val="99"/>
    <w:unhideWhenUsed/>
    <w:rsid w:val="00951C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1CFB"/>
  </w:style>
  <w:style w:type="paragraph" w:styleId="Footer">
    <w:name w:val="footer"/>
    <w:basedOn w:val="Normal"/>
    <w:link w:val="FooterChar"/>
    <w:uiPriority w:val="99"/>
    <w:unhideWhenUsed/>
    <w:rsid w:val="00951C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1CFB"/>
  </w:style>
  <w:style w:type="paragraph" w:styleId="Revision">
    <w:name w:val="Revision"/>
    <w:hidden/>
    <w:uiPriority w:val="99"/>
    <w:semiHidden/>
    <w:rsid w:val="00595C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1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56"/>
    <w:rPr>
      <w:rFonts w:ascii="Tahoma" w:hAnsi="Tahoma" w:cs="Tahoma"/>
      <w:sz w:val="16"/>
      <w:szCs w:val="16"/>
    </w:rPr>
  </w:style>
  <w:style w:type="table" w:styleId="TableGrid">
    <w:name w:val="Table Grid"/>
    <w:basedOn w:val="TableNormal"/>
    <w:uiPriority w:val="59"/>
    <w:rsid w:val="002C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C6DDA"/>
    <w:pPr>
      <w:ind w:left="720"/>
      <w:contextualSpacing/>
    </w:pPr>
  </w:style>
  <w:style w:type="character" w:styleId="CommentReference">
    <w:name w:val="annotation reference"/>
    <w:basedOn w:val="DefaultParagraphFont"/>
    <w:uiPriority w:val="99"/>
    <w:semiHidden/>
    <w:unhideWhenUsed/>
    <w:rsid w:val="00D0097D"/>
    <w:rPr>
      <w:sz w:val="16"/>
      <w:szCs w:val="16"/>
    </w:rPr>
  </w:style>
  <w:style w:type="paragraph" w:styleId="CommentText">
    <w:name w:val="annotation text"/>
    <w:basedOn w:val="Normal"/>
    <w:link w:val="CommentTextChar"/>
    <w:uiPriority w:val="99"/>
    <w:semiHidden/>
    <w:unhideWhenUsed/>
    <w:rsid w:val="00D0097D"/>
    <w:pPr>
      <w:spacing w:line="240" w:lineRule="auto"/>
    </w:pPr>
    <w:rPr>
      <w:sz w:val="20"/>
      <w:szCs w:val="20"/>
    </w:rPr>
  </w:style>
  <w:style w:type="character" w:customStyle="1" w:styleId="CommentTextChar">
    <w:name w:val="Comment Text Char"/>
    <w:basedOn w:val="DefaultParagraphFont"/>
    <w:link w:val="CommentText"/>
    <w:uiPriority w:val="99"/>
    <w:semiHidden/>
    <w:rsid w:val="00D0097D"/>
    <w:rPr>
      <w:sz w:val="20"/>
      <w:szCs w:val="20"/>
    </w:rPr>
  </w:style>
  <w:style w:type="paragraph" w:styleId="CommentSubject">
    <w:name w:val="annotation subject"/>
    <w:basedOn w:val="CommentText"/>
    <w:next w:val="CommentText"/>
    <w:link w:val="CommentSubjectChar"/>
    <w:uiPriority w:val="99"/>
    <w:semiHidden/>
    <w:unhideWhenUsed/>
    <w:rsid w:val="00D0097D"/>
    <w:rPr>
      <w:b/>
      <w:bCs/>
    </w:rPr>
  </w:style>
  <w:style w:type="character" w:customStyle="1" w:styleId="CommentSubjectChar">
    <w:name w:val="Comment Subject Char"/>
    <w:basedOn w:val="CommentTextChar"/>
    <w:link w:val="CommentSubject"/>
    <w:uiPriority w:val="99"/>
    <w:semiHidden/>
    <w:rsid w:val="00D0097D"/>
    <w:rPr>
      <w:b/>
      <w:bCs/>
      <w:sz w:val="20"/>
      <w:szCs w:val="20"/>
    </w:rPr>
  </w:style>
  <w:style w:type="paragraph" w:styleId="FootnoteText">
    <w:name w:val="footnote text"/>
    <w:basedOn w:val="Normal"/>
    <w:link w:val="FootnoteTextChar"/>
    <w:uiPriority w:val="99"/>
    <w:unhideWhenUsed/>
    <w:rsid w:val="00F6513A"/>
    <w:pPr>
      <w:spacing w:after="0" w:line="240" w:lineRule="auto"/>
    </w:pPr>
    <w:rPr>
      <w:sz w:val="20"/>
      <w:szCs w:val="20"/>
    </w:rPr>
  </w:style>
  <w:style w:type="character" w:customStyle="1" w:styleId="FootnoteTextChar">
    <w:name w:val="Footnote Text Char"/>
    <w:basedOn w:val="DefaultParagraphFont"/>
    <w:link w:val="FootnoteText"/>
    <w:uiPriority w:val="99"/>
    <w:rsid w:val="00F6513A"/>
    <w:rPr>
      <w:sz w:val="20"/>
      <w:szCs w:val="20"/>
    </w:rPr>
  </w:style>
  <w:style w:type="character" w:styleId="FootnoteReference">
    <w:name w:val="footnote reference"/>
    <w:basedOn w:val="DefaultParagraphFont"/>
    <w:uiPriority w:val="99"/>
    <w:unhideWhenUsed/>
    <w:rsid w:val="00F6513A"/>
    <w:rPr>
      <w:vertAlign w:val="superscript"/>
    </w:rPr>
  </w:style>
  <w:style w:type="character" w:styleId="Strong">
    <w:name w:val="Strong"/>
    <w:basedOn w:val="DefaultParagraphFont"/>
    <w:uiPriority w:val="22"/>
    <w:qFormat/>
    <w:rsid w:val="00521BDF"/>
    <w:rPr>
      <w:b/>
      <w:bCs/>
    </w:rPr>
  </w:style>
  <w:style w:type="character" w:styleId="Hyperlink">
    <w:name w:val="Hyperlink"/>
    <w:basedOn w:val="DefaultParagraphFont"/>
    <w:uiPriority w:val="99"/>
    <w:unhideWhenUsed/>
    <w:rsid w:val="00521BDF"/>
    <w:rPr>
      <w:color w:val="0000FF" w:themeColor="hyperlink"/>
      <w:u w:val="single"/>
    </w:rPr>
  </w:style>
  <w:style w:type="paragraph" w:customStyle="1" w:styleId="Default">
    <w:name w:val="Default"/>
    <w:rsid w:val="00CB1755"/>
    <w:pPr>
      <w:autoSpaceDE w:val="0"/>
      <w:autoSpaceDN w:val="0"/>
      <w:adjustRightInd w:val="0"/>
      <w:spacing w:after="0" w:line="240" w:lineRule="auto"/>
    </w:pPr>
    <w:rPr>
      <w:rFonts w:ascii="Calibri" w:hAnsi="Calibri" w:cs="Calibri"/>
      <w:color w:val="000000"/>
      <w:sz w:val="24"/>
      <w:szCs w:val="24"/>
    </w:rPr>
  </w:style>
  <w:style w:type="table" w:styleId="MediumGrid3-Accent1">
    <w:name w:val="Medium Grid 3 Accent 1"/>
    <w:basedOn w:val="TableNormal"/>
    <w:uiPriority w:val="69"/>
    <w:rsid w:val="00624F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A23736"/>
    <w:rPr>
      <w:color w:val="800080" w:themeColor="followedHyperlink"/>
      <w:u w:val="single"/>
    </w:rPr>
  </w:style>
  <w:style w:type="paragraph" w:styleId="NoSpacing">
    <w:name w:val="No Spacing"/>
    <w:uiPriority w:val="1"/>
    <w:qFormat/>
    <w:rsid w:val="002C1C9A"/>
    <w:pPr>
      <w:spacing w:after="0" w:line="240" w:lineRule="auto"/>
    </w:pPr>
    <w:rPr>
      <w:rFonts w:eastAsiaTheme="minorHAnsi"/>
      <w:noProof/>
      <w:lang w:val="fr-FR" w:eastAsia="en-US"/>
    </w:rPr>
  </w:style>
  <w:style w:type="character" w:customStyle="1" w:styleId="Heading1Char">
    <w:name w:val="Heading 1 Char"/>
    <w:basedOn w:val="DefaultParagraphFont"/>
    <w:link w:val="Heading1"/>
    <w:uiPriority w:val="9"/>
    <w:rsid w:val="00906145"/>
    <w:rPr>
      <w:rFonts w:asciiTheme="majorHAnsi" w:eastAsiaTheme="majorEastAsia" w:hAnsiTheme="majorHAnsi" w:cstheme="majorBidi"/>
      <w:b/>
      <w:bCs/>
      <w:color w:val="365F91" w:themeColor="accent1" w:themeShade="BF"/>
      <w:sz w:val="28"/>
      <w:szCs w:val="28"/>
      <w:lang w:val="en-US" w:eastAsia="en-US"/>
    </w:rPr>
  </w:style>
  <w:style w:type="table" w:customStyle="1" w:styleId="LightShading-Accent11">
    <w:name w:val="Light Shading - Accent 11"/>
    <w:basedOn w:val="TableNormal"/>
    <w:uiPriority w:val="60"/>
    <w:rsid w:val="00181ACB"/>
    <w:pPr>
      <w:spacing w:after="0" w:line="240" w:lineRule="auto"/>
    </w:pPr>
    <w:rPr>
      <w:rFonts w:eastAsiaTheme="minorHAnsi"/>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rsid w:val="00181ACB"/>
  </w:style>
  <w:style w:type="paragraph" w:styleId="Header">
    <w:name w:val="header"/>
    <w:basedOn w:val="Normal"/>
    <w:link w:val="HeaderChar"/>
    <w:uiPriority w:val="99"/>
    <w:unhideWhenUsed/>
    <w:rsid w:val="00951C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1CFB"/>
  </w:style>
  <w:style w:type="paragraph" w:styleId="Footer">
    <w:name w:val="footer"/>
    <w:basedOn w:val="Normal"/>
    <w:link w:val="FooterChar"/>
    <w:uiPriority w:val="99"/>
    <w:unhideWhenUsed/>
    <w:rsid w:val="00951C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1CFB"/>
  </w:style>
  <w:style w:type="paragraph" w:styleId="Revision">
    <w:name w:val="Revision"/>
    <w:hidden/>
    <w:uiPriority w:val="99"/>
    <w:semiHidden/>
    <w:rsid w:val="00595C3A"/>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797869">
      <w:bodyDiv w:val="1"/>
      <w:marLeft w:val="0"/>
      <w:marRight w:val="0"/>
      <w:marTop w:val="0"/>
      <w:marBottom w:val="0"/>
      <w:divBdr>
        <w:top w:val="none" w:sz="0" w:space="0" w:color="auto"/>
        <w:left w:val="none" w:sz="0" w:space="0" w:color="auto"/>
        <w:bottom w:val="none" w:sz="0" w:space="0" w:color="auto"/>
        <w:right w:val="none" w:sz="0" w:space="0" w:color="auto"/>
      </w:divBdr>
    </w:div>
    <w:div w:id="5407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obal-mechanism.org/en/Special-Initiatives/SolArid-South-to-South-Cooperation" TargetMode="External"/><Relationship Id="rId18" Type="http://schemas.openxmlformats.org/officeDocument/2006/relationships/hyperlink" Target="http://wbi.worldbank.org/wbi/Data/wbi/wbicms/files/drupal-acquia/wbi/infosheet_4.15.13.pdf" TargetMode="External"/><Relationship Id="rId26" Type="http://schemas.openxmlformats.org/officeDocument/2006/relationships/hyperlink" Target="http://www.recoftc.org/site/Free-Prior-and-Informed-Consent-for-REDD-" TargetMode="External"/><Relationship Id="rId3" Type="http://schemas.openxmlformats.org/officeDocument/2006/relationships/styles" Target="styles.xml"/><Relationship Id="rId21" Type="http://schemas.openxmlformats.org/officeDocument/2006/relationships/hyperlink" Target="http://www.forestcarbonpartnership.org/sites/forestcarbonpartnership.org/files/Documents/PDF/Oct2009/REDD_TRAINING_KIT.pdf" TargetMode="External"/><Relationship Id="rId7" Type="http://schemas.openxmlformats.org/officeDocument/2006/relationships/endnotes" Target="endnotes.xml"/><Relationship Id="rId12" Type="http://schemas.openxmlformats.org/officeDocument/2006/relationships/hyperlink" Target="http://www.un-redd.org" TargetMode="External"/><Relationship Id="rId17" Type="http://schemas.openxmlformats.org/officeDocument/2006/relationships/hyperlink" Target="http://www.unep.org/south-south-cooperation/case/casedetails.aspx?csno=79" TargetMode="External"/><Relationship Id="rId25" Type="http://schemas.openxmlformats.org/officeDocument/2006/relationships/hyperlink" Target="http://www.recoftc.org/site/Community-Forestry-and-REDD-" TargetMode="External"/><Relationship Id="rId2" Type="http://schemas.openxmlformats.org/officeDocument/2006/relationships/numbering" Target="numbering.xml"/><Relationship Id="rId16" Type="http://schemas.openxmlformats.org/officeDocument/2006/relationships/hyperlink" Target="http://www.iied.org/south-south-redd-brazil-mozambique-initiative" TargetMode="External"/><Relationship Id="rId20" Type="http://schemas.openxmlformats.org/officeDocument/2006/relationships/hyperlink" Target="https://email.cbd.int/owa/redir.aspx?C=a2bbe418dff04623b9c91a722af15844&amp;URL=http%3a%2f%2funfccc.int%2fmethods%2fredd%2fredd_web_platform%2fitems%2f6676.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redd.net" TargetMode="External"/><Relationship Id="rId24" Type="http://schemas.openxmlformats.org/officeDocument/2006/relationships/hyperlink" Target="https://www.conservationtraining.org/mod/page/view.php?id=4254" TargetMode="External"/><Relationship Id="rId5" Type="http://schemas.openxmlformats.org/officeDocument/2006/relationships/webSettings" Target="webSettings.xml"/><Relationship Id="rId15" Type="http://schemas.openxmlformats.org/officeDocument/2006/relationships/hyperlink" Target="https://email.cbd.int/owa/redir.aspx?C=a2bbe418dff04623b9c91a722af15844&amp;URL=http%3a%2f%2fwww.iisd.org%2fclimate%2fland_use%2fredd%2f" TargetMode="External"/><Relationship Id="rId23" Type="http://schemas.openxmlformats.org/officeDocument/2006/relationships/hyperlink" Target="http://wwf.panda.org/what_we_do/footprint/forest_climate2/redd_learning/learning_sessions/" TargetMode="External"/><Relationship Id="rId28" Type="http://schemas.openxmlformats.org/officeDocument/2006/relationships/hyperlink" Target="http://www.theredddesk.org/" TargetMode="External"/><Relationship Id="rId10" Type="http://schemas.openxmlformats.org/officeDocument/2006/relationships/footer" Target="footer1.xml"/><Relationship Id="rId19" Type="http://schemas.openxmlformats.org/officeDocument/2006/relationships/hyperlink" Target="http://www.unutki.org/news.php?news_id=161&amp;doc_id=103"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unredd.net/index.php?option=com_docman&amp;task=doc_download&amp;gid=4598&amp;Itemid=53" TargetMode="External"/><Relationship Id="rId14" Type="http://schemas.openxmlformats.org/officeDocument/2006/relationships/hyperlink" Target="http://global-mechanism.org/en/Platforms/Scope-ACP" TargetMode="External"/><Relationship Id="rId22" Type="http://schemas.openxmlformats.org/officeDocument/2006/relationships/hyperlink" Target="http://wbi.worldbank.org/wbi/Data/wbi/wbicms/files/drupal-acquia/wbi/REDDbrochure_v2pages.pdf" TargetMode="External"/><Relationship Id="rId27" Type="http://schemas.openxmlformats.org/officeDocument/2006/relationships/hyperlink" Target="http://reddcommunity.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redd.net/index.php?option=com_docman&amp;task=doc_download&amp;gid=8349&amp;Item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3532-3E65-4F0D-8582-3EC9FC79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kowalzik</cp:lastModifiedBy>
  <cp:revision>2</cp:revision>
  <cp:lastPrinted>2013-10-03T15:01:00Z</cp:lastPrinted>
  <dcterms:created xsi:type="dcterms:W3CDTF">2013-10-07T07:49:00Z</dcterms:created>
  <dcterms:modified xsi:type="dcterms:W3CDTF">2013-10-07T07:49:00Z</dcterms:modified>
</cp:coreProperties>
</file>