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21BDF" w:rsidRPr="00F13D55" w:rsidRDefault="00503FC0" w:rsidP="00521BDF">
      <w:pPr>
        <w:rPr>
          <w:b/>
          <w:color w:val="000000" w:themeColor="text1"/>
          <w:sz w:val="32"/>
          <w:szCs w:val="32"/>
        </w:rPr>
      </w:pPr>
      <w:r>
        <w:rPr>
          <w:b/>
          <w:noProof/>
          <w:color w:val="000000" w:themeColor="text1"/>
          <w:sz w:val="32"/>
          <w:szCs w:val="32"/>
          <w:lang w:val="en-US" w:eastAsia="en-US"/>
        </w:rPr>
        <mc:AlternateContent>
          <mc:Choice Requires="wps">
            <w:drawing>
              <wp:anchor distT="0" distB="0" distL="114300" distR="114300" simplePos="0" relativeHeight="251662336" behindDoc="0" locked="0" layoutInCell="1" allowOverlap="1" wp14:anchorId="78753EAD" wp14:editId="44F25F92">
                <wp:simplePos x="0" y="0"/>
                <wp:positionH relativeFrom="column">
                  <wp:posOffset>4192905</wp:posOffset>
                </wp:positionH>
                <wp:positionV relativeFrom="paragraph">
                  <wp:posOffset>-409575</wp:posOffset>
                </wp:positionV>
                <wp:extent cx="2371725" cy="409575"/>
                <wp:effectExtent l="0" t="0" r="381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09575"/>
                        </a:xfrm>
                        <a:prstGeom prst="rect">
                          <a:avLst/>
                        </a:prstGeom>
                        <a:solidFill>
                          <a:srgbClr val="FFFFFF"/>
                        </a:solidFill>
                        <a:ln w="9525">
                          <a:noFill/>
                          <a:miter lim="800000"/>
                          <a:headEnd/>
                          <a:tailEnd/>
                        </a:ln>
                      </wps:spPr>
                      <wps:txbx>
                        <w:txbxContent>
                          <w:p w:rsidR="00073435" w:rsidRPr="00460EFD" w:rsidRDefault="00073435" w:rsidP="0010767F">
                            <w:pPr>
                              <w:spacing w:after="0"/>
                              <w:jc w:val="right"/>
                              <w:rPr>
                                <w:b/>
                                <w:color w:val="000000" w:themeColor="text1"/>
                                <w:sz w:val="32"/>
                                <w:szCs w:val="32"/>
                              </w:rPr>
                            </w:pPr>
                            <w:r>
                              <w:rPr>
                                <w:b/>
                                <w:color w:val="000000" w:themeColor="text1"/>
                                <w:sz w:val="32"/>
                                <w:szCs w:val="32"/>
                              </w:rPr>
                              <w:t>CONCEPT NOTE</w:t>
                            </w:r>
                          </w:p>
                          <w:p w:rsidR="00073435" w:rsidRDefault="0007343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0.15pt;margin-top:-32.25pt;width:186.75pt;height:32.2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" stroked="f">
                <v:textbox>
                  <w:txbxContent>
                    <w:p w:rsidR="00073435" w:rsidRPr="00460EFD" w:rsidRDefault="00073435" w:rsidP="0010767F">
                      <w:pPr>
                        <w:spacing w:after="0"/>
                        <w:jc w:val="right"/>
                        <w:rPr>
                          <w:b/>
                          <w:color w:val="000000" w:themeColor="text1"/>
                          <w:sz w:val="32"/>
                          <w:szCs w:val="32"/>
                        </w:rPr>
                      </w:pPr>
                      <w:r>
                        <w:rPr>
                          <w:b/>
                          <w:color w:val="000000" w:themeColor="text1"/>
                          <w:sz w:val="32"/>
                          <w:szCs w:val="32"/>
                        </w:rPr>
                        <w:t>CONCEPT NOTE</w:t>
                      </w:r>
                    </w:p>
                    <w:p w:rsidR="00073435" w:rsidRDefault="00073435"/>
                  </w:txbxContent>
                </v:textbox>
              </v:shape>
            </w:pict>
          </mc:Fallback>
        </mc:AlternateContent>
      </w:r>
      <w:r w:rsidR="002C4C56" w:rsidRPr="00F13D55">
        <w:rPr>
          <w:noProof/>
          <w:lang w:val="en-US" w:eastAsia="en-US"/>
        </w:rPr>
        <w:drawing>
          <wp:anchor distT="0" distB="0" distL="114300" distR="114300" simplePos="0" relativeHeight="251658240" behindDoc="1" locked="0" layoutInCell="1" allowOverlap="1" wp14:anchorId="21492D19" wp14:editId="0F53CF62">
            <wp:simplePos x="0" y="0"/>
            <wp:positionH relativeFrom="column">
              <wp:posOffset>-123825</wp:posOffset>
            </wp:positionH>
            <wp:positionV relativeFrom="paragraph">
              <wp:posOffset>142875</wp:posOffset>
            </wp:positionV>
            <wp:extent cx="1771650" cy="1333500"/>
            <wp:effectExtent l="19050" t="0" r="0" b="0"/>
            <wp:wrapNone/>
            <wp:docPr id="1" name="Picture 1" descr="UN-REDD_full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EDD_full_logo_EN"/>
                    <pic:cNvPicPr>
                      <a:picLocks noChangeAspect="1" noChangeArrowheads="1"/>
                    </pic:cNvPicPr>
                  </pic:nvPicPr>
                  <pic:blipFill>
                    <a:blip r:embed="rId9" cstate="print"/>
                    <a:srcRect/>
                    <a:stretch>
                      <a:fillRect/>
                    </a:stretch>
                  </pic:blipFill>
                  <pic:spPr bwMode="auto">
                    <a:xfrm>
                      <a:off x="0" y="0"/>
                      <a:ext cx="1771650" cy="1333500"/>
                    </a:xfrm>
                    <a:prstGeom prst="rect">
                      <a:avLst/>
                    </a:prstGeom>
                    <a:noFill/>
                    <a:ln w="9525">
                      <a:noFill/>
                      <a:miter lim="800000"/>
                      <a:headEnd/>
                      <a:tailEnd/>
                    </a:ln>
                  </pic:spPr>
                </pic:pic>
              </a:graphicData>
            </a:graphic>
          </wp:anchor>
        </w:drawing>
      </w:r>
    </w:p>
    <w:p w:rsidR="00521BDF" w:rsidRPr="00F13D55" w:rsidRDefault="00503FC0" w:rsidP="00521BDF">
      <w:pPr>
        <w:spacing w:after="0"/>
        <w:ind w:left="2880" w:hanging="2880"/>
        <w:jc w:val="center"/>
        <w:rPr>
          <w:b/>
          <w:i/>
          <w:color w:val="000000" w:themeColor="text1"/>
          <w:sz w:val="28"/>
          <w:szCs w:val="28"/>
        </w:rPr>
      </w:pPr>
      <w:r>
        <w:rPr>
          <w:b/>
          <w:i/>
          <w:noProof/>
          <w:color w:val="000000" w:themeColor="text1"/>
          <w:sz w:val="28"/>
          <w:szCs w:val="28"/>
          <w:lang w:val="en-US" w:eastAsia="en-US"/>
        </w:rPr>
        <mc:AlternateContent>
          <mc:Choice Requires="wps">
            <w:drawing>
              <wp:anchor distT="0" distB="0" distL="114300" distR="114300" simplePos="0" relativeHeight="251660288" behindDoc="0" locked="0" layoutInCell="1" allowOverlap="1" wp14:anchorId="1D479807" wp14:editId="5EA00B93">
                <wp:simplePos x="0" y="0"/>
                <wp:positionH relativeFrom="column">
                  <wp:posOffset>1800225</wp:posOffset>
                </wp:positionH>
                <wp:positionV relativeFrom="paragraph">
                  <wp:posOffset>1270</wp:posOffset>
                </wp:positionV>
                <wp:extent cx="4210050" cy="10191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019175"/>
                        </a:xfrm>
                        <a:prstGeom prst="rect">
                          <a:avLst/>
                        </a:prstGeom>
                        <a:solidFill>
                          <a:srgbClr val="FFFFFF"/>
                        </a:solidFill>
                        <a:ln w="9525">
                          <a:noFill/>
                          <a:miter lim="800000"/>
                          <a:headEnd/>
                          <a:tailEnd/>
                        </a:ln>
                      </wps:spPr>
                      <wps:txbx>
                        <w:txbxContent>
                          <w:p w:rsidR="00073435" w:rsidRDefault="0032450C" w:rsidP="00A170D0">
                            <w:r>
                              <w:rPr>
                                <w:b/>
                                <w:sz w:val="32"/>
                              </w:rPr>
                              <w:t xml:space="preserve">Strengthening </w:t>
                            </w:r>
                            <w:r w:rsidR="00A170D0">
                              <w:rPr>
                                <w:b/>
                                <w:sz w:val="32"/>
                              </w:rPr>
                              <w:t>Regional Support to National Forest Monitoring Systems for REDD+ in the Pacific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1.75pt;margin-top:.1pt;width:331.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" stroked="f">
                <v:textbox>
                  <w:txbxContent>
                    <w:p w:rsidR="00073435" w:rsidRDefault="0032450C" w:rsidP="00A170D0">
                      <w:r>
                        <w:rPr>
                          <w:b/>
                          <w:sz w:val="32"/>
                        </w:rPr>
                        <w:t xml:space="preserve">Strengthening </w:t>
                      </w:r>
                      <w:r w:rsidR="00A170D0">
                        <w:rPr>
                          <w:b/>
                          <w:sz w:val="32"/>
                        </w:rPr>
                        <w:t>Regional Support to National Forest Monitoring Systems for REDD+ in the Pacific</w:t>
                      </w:r>
                    </w:p>
                  </w:txbxContent>
                </v:textbox>
              </v:shape>
            </w:pict>
          </mc:Fallback>
        </mc:AlternateContent>
      </w:r>
    </w:p>
    <w:p w:rsidR="0010767F" w:rsidRPr="00F13D55" w:rsidRDefault="00521BDF" w:rsidP="0010767F">
      <w:pPr>
        <w:rPr>
          <w:b/>
          <w:sz w:val="28"/>
          <w:szCs w:val="28"/>
        </w:rPr>
      </w:pPr>
      <w:r w:rsidRPr="00F13D55">
        <w:rPr>
          <w:b/>
          <w:i/>
          <w:color w:val="000000" w:themeColor="text1"/>
          <w:sz w:val="28"/>
          <w:szCs w:val="28"/>
        </w:rPr>
        <w:t xml:space="preserve">   </w:t>
      </w:r>
      <w:r w:rsidRPr="00F13D55">
        <w:rPr>
          <w:b/>
          <w:i/>
          <w:color w:val="000000" w:themeColor="text1"/>
          <w:sz w:val="28"/>
          <w:szCs w:val="28"/>
        </w:rPr>
        <w:tab/>
      </w:r>
    </w:p>
    <w:p w:rsidR="00521BDF" w:rsidRPr="00F13D55" w:rsidRDefault="00521BDF" w:rsidP="002C1C9A">
      <w:pPr>
        <w:spacing w:after="0"/>
        <w:ind w:left="2880" w:hanging="2880"/>
        <w:jc w:val="center"/>
        <w:rPr>
          <w:b/>
          <w:i/>
          <w:color w:val="000000" w:themeColor="text1"/>
        </w:rPr>
      </w:pPr>
    </w:p>
    <w:tbl>
      <w:tblPr>
        <w:tblStyle w:val="MediumGrid3-Accent1"/>
        <w:tblpPr w:leftFromText="180" w:rightFromText="180" w:vertAnchor="text" w:horzAnchor="margin" w:tblpY="811"/>
        <w:tblW w:w="9606" w:type="dxa"/>
        <w:tblCellMar>
          <w:top w:w="115" w:type="dxa"/>
          <w:left w:w="115" w:type="dxa"/>
          <w:bottom w:w="115" w:type="dxa"/>
          <w:right w:w="115" w:type="dxa"/>
        </w:tblCellMar>
        <w:tblLook w:val="04A0" w:firstRow="1" w:lastRow="0" w:firstColumn="1" w:lastColumn="0" w:noHBand="0" w:noVBand="1"/>
      </w:tblPr>
      <w:tblGrid>
        <w:gridCol w:w="2950"/>
        <w:gridCol w:w="6656"/>
      </w:tblGrid>
      <w:tr w:rsidR="00B00BDB" w:rsidRPr="00F13D55" w:rsidTr="00DC03FE">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1F497D" w:themeFill="text2"/>
          </w:tcPr>
          <w:p w:rsidR="00B00BDB" w:rsidRPr="00F13D55" w:rsidRDefault="00B00BDB" w:rsidP="00DC03FE">
            <w:pPr>
              <w:rPr>
                <w:b w:val="0"/>
                <w:i/>
                <w:color w:val="000000" w:themeColor="text1"/>
              </w:rPr>
            </w:pPr>
            <w:r w:rsidRPr="00F13D55">
              <w:t xml:space="preserve">I. Summary </w:t>
            </w:r>
          </w:p>
        </w:tc>
      </w:tr>
      <w:tr w:rsidR="00521BDF" w:rsidRPr="00F13D55" w:rsidTr="00C27E15">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2950" w:type="dxa"/>
            <w:shd w:val="clear" w:color="auto" w:fill="1F497D" w:themeFill="text2"/>
          </w:tcPr>
          <w:p w:rsidR="00521BDF" w:rsidRPr="00F13D55" w:rsidRDefault="00E74C1D" w:rsidP="00DC03FE">
            <w:pPr>
              <w:spacing w:after="100"/>
              <w:rPr>
                <w:b w:val="0"/>
              </w:rPr>
            </w:pPr>
            <w:r w:rsidRPr="00F13D55">
              <w:t>O</w:t>
            </w:r>
            <w:r w:rsidR="00521BDF" w:rsidRPr="00F13D55">
              <w:t>bjective</w:t>
            </w:r>
          </w:p>
        </w:tc>
        <w:tc>
          <w:tcPr>
            <w:tcW w:w="6656" w:type="dxa"/>
            <w:shd w:val="clear" w:color="auto" w:fill="B8CCE4" w:themeFill="accent1" w:themeFillTint="66"/>
          </w:tcPr>
          <w:p w:rsidR="00175884" w:rsidRPr="00507406" w:rsidRDefault="008D129E" w:rsidP="00C8051B">
            <w:pPr>
              <w:spacing w:after="100" w:line="276" w:lineRule="auto"/>
              <w:cnfStyle w:val="000000100000" w:firstRow="0" w:lastRow="0" w:firstColumn="0" w:lastColumn="0" w:oddVBand="0" w:evenVBand="0" w:oddHBand="1" w:evenHBand="0" w:firstRowFirstColumn="0" w:firstRowLastColumn="0" w:lastRowFirstColumn="0" w:lastRowLastColumn="0"/>
              <w:rPr>
                <w:color w:val="000000" w:themeColor="text1"/>
                <w:rPrChange w:id="1" w:author="David Eastman" w:date="2013-10-01T17:17:00Z">
                  <w:rPr>
                    <w:i/>
                    <w:color w:val="000000" w:themeColor="text1"/>
                  </w:rPr>
                </w:rPrChange>
              </w:rPr>
            </w:pPr>
            <w:commentRangeStart w:id="2"/>
            <w:r w:rsidRPr="00507406">
              <w:rPr>
                <w:color w:val="000000" w:themeColor="text1"/>
                <w:rPrChange w:id="3" w:author="David Eastman" w:date="2013-10-01T17:17:00Z">
                  <w:rPr>
                    <w:i/>
                    <w:color w:val="000000" w:themeColor="text1"/>
                  </w:rPr>
                </w:rPrChange>
              </w:rPr>
              <w:t xml:space="preserve">To respond to a </w:t>
            </w:r>
            <w:r w:rsidR="00A170D0" w:rsidRPr="00507406">
              <w:rPr>
                <w:color w:val="000000" w:themeColor="text1"/>
                <w:rPrChange w:id="4" w:author="David Eastman" w:date="2013-10-01T17:17:00Z">
                  <w:rPr>
                    <w:i/>
                    <w:color w:val="000000" w:themeColor="text1"/>
                  </w:rPr>
                </w:rPrChange>
              </w:rPr>
              <w:t>pressing need for improved forestry data in the Pacifi</w:t>
            </w:r>
            <w:r w:rsidR="00C8051B" w:rsidRPr="00507406">
              <w:rPr>
                <w:color w:val="000000" w:themeColor="text1"/>
                <w:rPrChange w:id="5" w:author="David Eastman" w:date="2013-10-01T17:17:00Z">
                  <w:rPr>
                    <w:i/>
                    <w:color w:val="000000" w:themeColor="text1"/>
                  </w:rPr>
                </w:rPrChange>
              </w:rPr>
              <w:t xml:space="preserve">c region through a regional approach to support Pacific Island </w:t>
            </w:r>
            <w:r w:rsidR="00C8051B" w:rsidRPr="00655E22">
              <w:rPr>
                <w:color w:val="000000" w:themeColor="text1"/>
                <w:rPrChange w:id="6" w:author="David Eastman" w:date="2013-10-01T17:23:00Z">
                  <w:rPr>
                    <w:i/>
                    <w:color w:val="000000" w:themeColor="text1"/>
                  </w:rPr>
                </w:rPrChange>
              </w:rPr>
              <w:t>Co</w:t>
            </w:r>
            <w:r w:rsidR="00C8051B" w:rsidRPr="00507406">
              <w:rPr>
                <w:color w:val="000000" w:themeColor="text1"/>
                <w:rPrChange w:id="7" w:author="David Eastman" w:date="2013-10-01T17:17:00Z">
                  <w:rPr>
                    <w:i/>
                    <w:color w:val="000000" w:themeColor="text1"/>
                  </w:rPr>
                </w:rPrChange>
              </w:rPr>
              <w:t>untries’ ability to implement REDD+ activities</w:t>
            </w:r>
            <w:commentRangeEnd w:id="2"/>
            <w:r w:rsidR="004A56A4">
              <w:rPr>
                <w:rStyle w:val="CommentReference"/>
              </w:rPr>
              <w:commentReference w:id="2"/>
            </w:r>
          </w:p>
        </w:tc>
      </w:tr>
      <w:tr w:rsidR="00521BDF" w:rsidRPr="00F13D55" w:rsidTr="00C27E15">
        <w:trPr>
          <w:trHeight w:val="1141"/>
        </w:trPr>
        <w:tc>
          <w:tcPr>
            <w:cnfStyle w:val="001000000000" w:firstRow="0" w:lastRow="0" w:firstColumn="1" w:lastColumn="0" w:oddVBand="0" w:evenVBand="0" w:oddHBand="0" w:evenHBand="0" w:firstRowFirstColumn="0" w:firstRowLastColumn="0" w:lastRowFirstColumn="0" w:lastRowLastColumn="0"/>
            <w:tcW w:w="2950" w:type="dxa"/>
            <w:shd w:val="clear" w:color="auto" w:fill="1F497D" w:themeFill="text2"/>
          </w:tcPr>
          <w:p w:rsidR="00521BDF" w:rsidRPr="00F13D55" w:rsidRDefault="004E09B6" w:rsidP="00DC03FE">
            <w:pPr>
              <w:spacing w:after="200" w:line="276" w:lineRule="auto"/>
              <w:rPr>
                <w:b w:val="0"/>
              </w:rPr>
            </w:pPr>
            <w:r>
              <w:t>Expected results</w:t>
            </w:r>
          </w:p>
        </w:tc>
        <w:tc>
          <w:tcPr>
            <w:tcW w:w="6656" w:type="dxa"/>
            <w:shd w:val="clear" w:color="auto" w:fill="B8CCE4" w:themeFill="accent1" w:themeFillTint="66"/>
          </w:tcPr>
          <w:p w:rsidR="0077420C" w:rsidRPr="00507406" w:rsidRDefault="0081228B" w:rsidP="0077420C">
            <w:pPr>
              <w:spacing w:after="100" w:line="276" w:lineRule="auto"/>
              <w:cnfStyle w:val="000000000000" w:firstRow="0" w:lastRow="0" w:firstColumn="0" w:lastColumn="0" w:oddVBand="0" w:evenVBand="0" w:oddHBand="0" w:evenHBand="0" w:firstRowFirstColumn="0" w:firstRowLastColumn="0" w:lastRowFirstColumn="0" w:lastRowLastColumn="0"/>
              <w:rPr>
                <w:color w:val="000000" w:themeColor="text1"/>
                <w:rPrChange w:id="8" w:author="David Eastman" w:date="2013-10-01T17:20:00Z">
                  <w:rPr>
                    <w:color w:val="000000" w:themeColor="text1"/>
                    <w:sz w:val="18"/>
                    <w:szCs w:val="18"/>
                  </w:rPr>
                </w:rPrChange>
              </w:rPr>
            </w:pPr>
            <w:commentRangeStart w:id="9"/>
            <w:del w:id="10" w:author="David Eastman" w:date="2013-10-01T17:17:00Z">
              <w:r w:rsidRPr="00507406" w:rsidDel="00507406">
                <w:rPr>
                  <w:color w:val="000000" w:themeColor="text1"/>
                  <w:rPrChange w:id="11" w:author="David Eastman" w:date="2013-10-01T17:20:00Z">
                    <w:rPr>
                      <w:color w:val="000000" w:themeColor="text1"/>
                      <w:sz w:val="18"/>
                      <w:szCs w:val="18"/>
                    </w:rPr>
                  </w:rPrChange>
                </w:rPr>
                <w:delText>Result</w:delText>
              </w:r>
              <w:r w:rsidR="0077420C" w:rsidRPr="00507406" w:rsidDel="00507406">
                <w:rPr>
                  <w:color w:val="000000" w:themeColor="text1"/>
                  <w:rPrChange w:id="12" w:author="David Eastman" w:date="2013-10-01T17:20:00Z">
                    <w:rPr>
                      <w:color w:val="000000" w:themeColor="text1"/>
                      <w:sz w:val="18"/>
                      <w:szCs w:val="18"/>
                    </w:rPr>
                  </w:rPrChange>
                </w:rPr>
                <w:delText xml:space="preserve"> </w:delText>
              </w:r>
            </w:del>
            <w:r w:rsidR="0077420C" w:rsidRPr="00507406">
              <w:rPr>
                <w:color w:val="000000" w:themeColor="text1"/>
                <w:rPrChange w:id="13" w:author="David Eastman" w:date="2013-10-01T17:20:00Z">
                  <w:rPr>
                    <w:color w:val="000000" w:themeColor="text1"/>
                    <w:sz w:val="18"/>
                    <w:szCs w:val="18"/>
                  </w:rPr>
                </w:rPrChange>
              </w:rPr>
              <w:t>1</w:t>
            </w:r>
            <w:ins w:id="14" w:author="David Eastman" w:date="2013-10-01T17:17:00Z">
              <w:r w:rsidR="00507406" w:rsidRPr="00507406">
                <w:rPr>
                  <w:color w:val="000000" w:themeColor="text1"/>
                  <w:rPrChange w:id="15" w:author="David Eastman" w:date="2013-10-01T17:20:00Z">
                    <w:rPr>
                      <w:color w:val="000000" w:themeColor="text1"/>
                      <w:sz w:val="18"/>
                      <w:szCs w:val="18"/>
                    </w:rPr>
                  </w:rPrChange>
                </w:rPr>
                <w:t>.</w:t>
              </w:r>
            </w:ins>
            <w:del w:id="16" w:author="David Eastman" w:date="2013-10-01T17:17:00Z">
              <w:r w:rsidR="0077420C" w:rsidRPr="00507406" w:rsidDel="00507406">
                <w:rPr>
                  <w:color w:val="000000" w:themeColor="text1"/>
                  <w:rPrChange w:id="17" w:author="David Eastman" w:date="2013-10-01T17:20:00Z">
                    <w:rPr>
                      <w:color w:val="000000" w:themeColor="text1"/>
                      <w:sz w:val="18"/>
                      <w:szCs w:val="18"/>
                    </w:rPr>
                  </w:rPrChange>
                </w:rPr>
                <w:delText>:</w:delText>
              </w:r>
            </w:del>
            <w:r w:rsidR="0077420C" w:rsidRPr="00507406">
              <w:rPr>
                <w:color w:val="000000" w:themeColor="text1"/>
                <w:rPrChange w:id="18" w:author="David Eastman" w:date="2013-10-01T17:20:00Z">
                  <w:rPr>
                    <w:color w:val="000000" w:themeColor="text1"/>
                    <w:sz w:val="18"/>
                    <w:szCs w:val="18"/>
                  </w:rPr>
                </w:rPrChange>
              </w:rPr>
              <w:t xml:space="preserve"> Project coordination team is established and regional awareness of the project is raised</w:t>
            </w:r>
          </w:p>
          <w:p w:rsidR="0077420C" w:rsidRPr="00507406" w:rsidRDefault="0081228B" w:rsidP="0077420C">
            <w:pPr>
              <w:spacing w:after="100" w:line="276" w:lineRule="auto"/>
              <w:cnfStyle w:val="000000000000" w:firstRow="0" w:lastRow="0" w:firstColumn="0" w:lastColumn="0" w:oddVBand="0" w:evenVBand="0" w:oddHBand="0" w:evenHBand="0" w:firstRowFirstColumn="0" w:firstRowLastColumn="0" w:lastRowFirstColumn="0" w:lastRowLastColumn="0"/>
              <w:rPr>
                <w:color w:val="000000" w:themeColor="text1"/>
                <w:rPrChange w:id="19" w:author="David Eastman" w:date="2013-10-01T17:20:00Z">
                  <w:rPr>
                    <w:color w:val="000000" w:themeColor="text1"/>
                    <w:sz w:val="18"/>
                    <w:szCs w:val="18"/>
                  </w:rPr>
                </w:rPrChange>
              </w:rPr>
            </w:pPr>
            <w:del w:id="20" w:author="David Eastman" w:date="2013-10-01T17:17:00Z">
              <w:r w:rsidRPr="00507406" w:rsidDel="00507406">
                <w:rPr>
                  <w:color w:val="000000" w:themeColor="text1"/>
                  <w:rPrChange w:id="21" w:author="David Eastman" w:date="2013-10-01T17:20:00Z">
                    <w:rPr>
                      <w:color w:val="000000" w:themeColor="text1"/>
                      <w:sz w:val="18"/>
                      <w:szCs w:val="18"/>
                    </w:rPr>
                  </w:rPrChange>
                </w:rPr>
                <w:delText xml:space="preserve">Result </w:delText>
              </w:r>
            </w:del>
            <w:r w:rsidR="0077420C" w:rsidRPr="00507406">
              <w:rPr>
                <w:color w:val="000000" w:themeColor="text1"/>
                <w:rPrChange w:id="22" w:author="David Eastman" w:date="2013-10-01T17:20:00Z">
                  <w:rPr>
                    <w:color w:val="000000" w:themeColor="text1"/>
                    <w:sz w:val="18"/>
                    <w:szCs w:val="18"/>
                  </w:rPr>
                </w:rPrChange>
              </w:rPr>
              <w:t>2</w:t>
            </w:r>
            <w:del w:id="23" w:author="David Eastman" w:date="2013-10-01T17:17:00Z">
              <w:r w:rsidR="0077420C" w:rsidRPr="00507406" w:rsidDel="00507406">
                <w:rPr>
                  <w:color w:val="000000" w:themeColor="text1"/>
                  <w:rPrChange w:id="24" w:author="David Eastman" w:date="2013-10-01T17:20:00Z">
                    <w:rPr>
                      <w:color w:val="000000" w:themeColor="text1"/>
                      <w:sz w:val="18"/>
                      <w:szCs w:val="18"/>
                    </w:rPr>
                  </w:rPrChange>
                </w:rPr>
                <w:delText>:</w:delText>
              </w:r>
            </w:del>
            <w:ins w:id="25" w:author="David Eastman" w:date="2013-10-01T17:17:00Z">
              <w:r w:rsidR="00507406" w:rsidRPr="00507406">
                <w:rPr>
                  <w:color w:val="000000" w:themeColor="text1"/>
                  <w:rPrChange w:id="26" w:author="David Eastman" w:date="2013-10-01T17:20:00Z">
                    <w:rPr>
                      <w:color w:val="000000" w:themeColor="text1"/>
                      <w:sz w:val="18"/>
                      <w:szCs w:val="18"/>
                    </w:rPr>
                  </w:rPrChange>
                </w:rPr>
                <w:t>.</w:t>
              </w:r>
            </w:ins>
            <w:r w:rsidR="0077420C" w:rsidRPr="00507406">
              <w:rPr>
                <w:color w:val="000000" w:themeColor="text1"/>
                <w:rPrChange w:id="27" w:author="David Eastman" w:date="2013-10-01T17:20:00Z">
                  <w:rPr>
                    <w:color w:val="000000" w:themeColor="text1"/>
                    <w:sz w:val="18"/>
                    <w:szCs w:val="18"/>
                  </w:rPr>
                </w:rPrChange>
              </w:rPr>
              <w:t xml:space="preserve"> A regional Pacific technical forest monitoring support facility established and training is delivered to PIC forestry staff.</w:t>
            </w:r>
          </w:p>
          <w:p w:rsidR="0077420C" w:rsidRPr="00507406" w:rsidRDefault="0081228B" w:rsidP="0077420C">
            <w:pPr>
              <w:spacing w:after="100" w:line="276" w:lineRule="auto"/>
              <w:cnfStyle w:val="000000000000" w:firstRow="0" w:lastRow="0" w:firstColumn="0" w:lastColumn="0" w:oddVBand="0" w:evenVBand="0" w:oddHBand="0" w:evenHBand="0" w:firstRowFirstColumn="0" w:firstRowLastColumn="0" w:lastRowFirstColumn="0" w:lastRowLastColumn="0"/>
              <w:rPr>
                <w:color w:val="000000" w:themeColor="text1"/>
                <w:rPrChange w:id="28" w:author="David Eastman" w:date="2013-10-01T17:20:00Z">
                  <w:rPr>
                    <w:color w:val="000000" w:themeColor="text1"/>
                    <w:sz w:val="18"/>
                    <w:szCs w:val="18"/>
                  </w:rPr>
                </w:rPrChange>
              </w:rPr>
            </w:pPr>
            <w:del w:id="29" w:author="David Eastman" w:date="2013-10-01T17:17:00Z">
              <w:r w:rsidRPr="00507406" w:rsidDel="00507406">
                <w:rPr>
                  <w:color w:val="000000" w:themeColor="text1"/>
                  <w:rPrChange w:id="30" w:author="David Eastman" w:date="2013-10-01T17:20:00Z">
                    <w:rPr>
                      <w:color w:val="000000" w:themeColor="text1"/>
                      <w:sz w:val="18"/>
                      <w:szCs w:val="18"/>
                    </w:rPr>
                  </w:rPrChange>
                </w:rPr>
                <w:delText xml:space="preserve">Result </w:delText>
              </w:r>
            </w:del>
            <w:r w:rsidR="0077420C" w:rsidRPr="00507406">
              <w:rPr>
                <w:color w:val="000000" w:themeColor="text1"/>
                <w:rPrChange w:id="31" w:author="David Eastman" w:date="2013-10-01T17:20:00Z">
                  <w:rPr>
                    <w:color w:val="000000" w:themeColor="text1"/>
                    <w:sz w:val="18"/>
                    <w:szCs w:val="18"/>
                  </w:rPr>
                </w:rPrChange>
              </w:rPr>
              <w:t>3</w:t>
            </w:r>
            <w:del w:id="32" w:author="David Eastman" w:date="2013-10-01T17:17:00Z">
              <w:r w:rsidR="0077420C" w:rsidRPr="00507406" w:rsidDel="00507406">
                <w:rPr>
                  <w:color w:val="000000" w:themeColor="text1"/>
                  <w:rPrChange w:id="33" w:author="David Eastman" w:date="2013-10-01T17:20:00Z">
                    <w:rPr>
                      <w:color w:val="000000" w:themeColor="text1"/>
                      <w:sz w:val="18"/>
                      <w:szCs w:val="18"/>
                    </w:rPr>
                  </w:rPrChange>
                </w:rPr>
                <w:delText>:</w:delText>
              </w:r>
            </w:del>
            <w:ins w:id="34" w:author="David Eastman" w:date="2013-10-01T17:17:00Z">
              <w:r w:rsidR="00507406" w:rsidRPr="00507406">
                <w:rPr>
                  <w:color w:val="000000" w:themeColor="text1"/>
                  <w:rPrChange w:id="35" w:author="David Eastman" w:date="2013-10-01T17:20:00Z">
                    <w:rPr>
                      <w:color w:val="000000" w:themeColor="text1"/>
                      <w:sz w:val="18"/>
                      <w:szCs w:val="18"/>
                    </w:rPr>
                  </w:rPrChange>
                </w:rPr>
                <w:t>.</w:t>
              </w:r>
            </w:ins>
            <w:r w:rsidR="0077420C" w:rsidRPr="00507406">
              <w:rPr>
                <w:color w:val="000000" w:themeColor="text1"/>
                <w:rPrChange w:id="36" w:author="David Eastman" w:date="2013-10-01T17:20:00Z">
                  <w:rPr>
                    <w:color w:val="000000" w:themeColor="text1"/>
                    <w:sz w:val="18"/>
                    <w:szCs w:val="18"/>
                  </w:rPr>
                </w:rPrChange>
              </w:rPr>
              <w:t xml:space="preserve"> A regional forest inventory support facility is established and forest inventory support delivered to PIC forestry staff.</w:t>
            </w:r>
          </w:p>
          <w:p w:rsidR="00AB10B1" w:rsidRPr="0081228B" w:rsidRDefault="0081228B" w:rsidP="00507406">
            <w:pPr>
              <w:spacing w:after="10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del w:id="37" w:author="David Eastman" w:date="2013-10-01T17:17:00Z">
              <w:r w:rsidRPr="00507406" w:rsidDel="00507406">
                <w:rPr>
                  <w:color w:val="000000" w:themeColor="text1"/>
                  <w:rPrChange w:id="38" w:author="David Eastman" w:date="2013-10-01T17:20:00Z">
                    <w:rPr>
                      <w:color w:val="000000" w:themeColor="text1"/>
                      <w:sz w:val="18"/>
                      <w:szCs w:val="18"/>
                    </w:rPr>
                  </w:rPrChange>
                </w:rPr>
                <w:delText xml:space="preserve">Result </w:delText>
              </w:r>
            </w:del>
            <w:r w:rsidR="0077420C" w:rsidRPr="00507406">
              <w:rPr>
                <w:color w:val="000000" w:themeColor="text1"/>
                <w:rPrChange w:id="39" w:author="David Eastman" w:date="2013-10-01T17:20:00Z">
                  <w:rPr>
                    <w:color w:val="000000" w:themeColor="text1"/>
                    <w:sz w:val="18"/>
                    <w:szCs w:val="18"/>
                  </w:rPr>
                </w:rPrChange>
              </w:rPr>
              <w:t>4</w:t>
            </w:r>
            <w:del w:id="40" w:author="David Eastman" w:date="2013-10-01T17:17:00Z">
              <w:r w:rsidR="0077420C" w:rsidRPr="00507406" w:rsidDel="00507406">
                <w:rPr>
                  <w:color w:val="000000" w:themeColor="text1"/>
                  <w:rPrChange w:id="41" w:author="David Eastman" w:date="2013-10-01T17:20:00Z">
                    <w:rPr>
                      <w:color w:val="000000" w:themeColor="text1"/>
                      <w:sz w:val="18"/>
                      <w:szCs w:val="18"/>
                    </w:rPr>
                  </w:rPrChange>
                </w:rPr>
                <w:delText>:</w:delText>
              </w:r>
            </w:del>
            <w:ins w:id="42" w:author="David Eastman" w:date="2013-10-01T17:17:00Z">
              <w:r w:rsidR="00507406" w:rsidRPr="00507406">
                <w:rPr>
                  <w:color w:val="000000" w:themeColor="text1"/>
                  <w:rPrChange w:id="43" w:author="David Eastman" w:date="2013-10-01T17:20:00Z">
                    <w:rPr>
                      <w:color w:val="000000" w:themeColor="text1"/>
                      <w:sz w:val="18"/>
                      <w:szCs w:val="18"/>
                    </w:rPr>
                  </w:rPrChange>
                </w:rPr>
                <w:t>.</w:t>
              </w:r>
            </w:ins>
            <w:r w:rsidR="0077420C" w:rsidRPr="00507406">
              <w:rPr>
                <w:color w:val="000000" w:themeColor="text1"/>
                <w:rPrChange w:id="44" w:author="David Eastman" w:date="2013-10-01T17:20:00Z">
                  <w:rPr>
                    <w:color w:val="000000" w:themeColor="text1"/>
                    <w:sz w:val="18"/>
                    <w:szCs w:val="18"/>
                  </w:rPr>
                </w:rPrChange>
              </w:rPr>
              <w:t xml:space="preserve"> Community-level capacity on forest monitoring </w:t>
            </w:r>
            <w:r w:rsidRPr="00507406">
              <w:rPr>
                <w:color w:val="000000" w:themeColor="text1"/>
                <w:rPrChange w:id="45" w:author="David Eastman" w:date="2013-10-01T17:20:00Z">
                  <w:rPr>
                    <w:color w:val="000000" w:themeColor="text1"/>
                    <w:sz w:val="18"/>
                    <w:szCs w:val="18"/>
                  </w:rPr>
                </w:rPrChange>
              </w:rPr>
              <w:t xml:space="preserve">and field </w:t>
            </w:r>
            <w:commentRangeStart w:id="46"/>
            <w:r w:rsidRPr="00507406">
              <w:rPr>
                <w:color w:val="000000" w:themeColor="text1"/>
                <w:rPrChange w:id="47" w:author="David Eastman" w:date="2013-10-01T17:20:00Z">
                  <w:rPr>
                    <w:color w:val="000000" w:themeColor="text1"/>
                    <w:sz w:val="18"/>
                    <w:szCs w:val="18"/>
                  </w:rPr>
                </w:rPrChange>
              </w:rPr>
              <w:t>inventory</w:t>
            </w:r>
            <w:commentRangeEnd w:id="46"/>
            <w:r w:rsidR="00514696">
              <w:rPr>
                <w:rStyle w:val="CommentReference"/>
              </w:rPr>
              <w:commentReference w:id="46"/>
            </w:r>
            <w:r w:rsidRPr="00507406">
              <w:rPr>
                <w:color w:val="000000" w:themeColor="text1"/>
                <w:rPrChange w:id="48" w:author="David Eastman" w:date="2013-10-01T17:20:00Z">
                  <w:rPr>
                    <w:color w:val="000000" w:themeColor="text1"/>
                    <w:sz w:val="18"/>
                    <w:szCs w:val="18"/>
                  </w:rPr>
                </w:rPrChange>
              </w:rPr>
              <w:t xml:space="preserve"> is enhanced</w:t>
            </w:r>
            <w:commentRangeEnd w:id="9"/>
            <w:r w:rsidR="004A56A4">
              <w:rPr>
                <w:rStyle w:val="CommentReference"/>
              </w:rPr>
              <w:commentReference w:id="9"/>
            </w:r>
          </w:p>
        </w:tc>
      </w:tr>
      <w:tr w:rsidR="00521BDF" w:rsidRPr="00F13D55" w:rsidTr="00C27E15">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2950" w:type="dxa"/>
            <w:shd w:val="clear" w:color="auto" w:fill="1F497D" w:themeFill="text2"/>
          </w:tcPr>
          <w:p w:rsidR="00521BDF" w:rsidRPr="00F13D55" w:rsidRDefault="004E09B6" w:rsidP="0076407E">
            <w:pPr>
              <w:spacing w:after="200" w:line="276" w:lineRule="auto"/>
              <w:rPr>
                <w:b w:val="0"/>
              </w:rPr>
            </w:pPr>
            <w:r>
              <w:t xml:space="preserve">Level of intervention </w:t>
            </w:r>
          </w:p>
        </w:tc>
        <w:tc>
          <w:tcPr>
            <w:tcW w:w="6656" w:type="dxa"/>
            <w:shd w:val="clear" w:color="auto" w:fill="B8CCE4" w:themeFill="accent1" w:themeFillTint="66"/>
          </w:tcPr>
          <w:p w:rsidR="00235E21" w:rsidRPr="00F13D55" w:rsidRDefault="00C8051B" w:rsidP="00DC03FE">
            <w:pPr>
              <w:spacing w:after="10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Regional</w:t>
            </w:r>
            <w:r w:rsidR="004E09B6">
              <w:rPr>
                <w:color w:val="000000" w:themeColor="text1"/>
              </w:rPr>
              <w:t xml:space="preserve"> level</w:t>
            </w:r>
            <w:ins w:id="49" w:author="David Eastman" w:date="2013-10-01T17:22:00Z">
              <w:r w:rsidR="00655E22">
                <w:rPr>
                  <w:color w:val="000000" w:themeColor="text1"/>
                </w:rPr>
                <w:t xml:space="preserve"> (Pacific Island </w:t>
              </w:r>
            </w:ins>
            <w:ins w:id="50" w:author="David Eastman" w:date="2013-10-01T17:23:00Z">
              <w:r w:rsidR="00655E22">
                <w:rPr>
                  <w:color w:val="000000" w:themeColor="text1"/>
                </w:rPr>
                <w:t>C</w:t>
              </w:r>
            </w:ins>
            <w:ins w:id="51" w:author="David Eastman" w:date="2013-10-01T17:22:00Z">
              <w:r w:rsidR="00655E22">
                <w:rPr>
                  <w:color w:val="000000" w:themeColor="text1"/>
                </w:rPr>
                <w:t>ountries)</w:t>
              </w:r>
            </w:ins>
          </w:p>
        </w:tc>
      </w:tr>
      <w:tr w:rsidR="00521BDF" w:rsidRPr="00F13D55" w:rsidTr="00C27E15">
        <w:tc>
          <w:tcPr>
            <w:cnfStyle w:val="001000000000" w:firstRow="0" w:lastRow="0" w:firstColumn="1" w:lastColumn="0" w:oddVBand="0" w:evenVBand="0" w:oddHBand="0" w:evenHBand="0" w:firstRowFirstColumn="0" w:firstRowLastColumn="0" w:lastRowFirstColumn="0" w:lastRowLastColumn="0"/>
            <w:tcW w:w="2950" w:type="dxa"/>
            <w:shd w:val="clear" w:color="auto" w:fill="1F497D" w:themeFill="text2"/>
          </w:tcPr>
          <w:p w:rsidR="00521BDF" w:rsidRPr="00F13D55" w:rsidRDefault="004E09B6" w:rsidP="00DC03FE">
            <w:pPr>
              <w:pStyle w:val="Default"/>
              <w:rPr>
                <w:b w:val="0"/>
                <w:color w:val="FFFFFF" w:themeColor="background1"/>
                <w:sz w:val="22"/>
                <w:szCs w:val="22"/>
              </w:rPr>
            </w:pPr>
            <w:r>
              <w:rPr>
                <w:color w:val="FFFFFF" w:themeColor="background1"/>
                <w:sz w:val="22"/>
                <w:szCs w:val="22"/>
              </w:rPr>
              <w:t>Related Work Area</w:t>
            </w:r>
            <w:r>
              <w:rPr>
                <w:rStyle w:val="FootnoteReference"/>
                <w:color w:val="FFFFFF" w:themeColor="background1"/>
                <w:sz w:val="22"/>
                <w:szCs w:val="22"/>
              </w:rPr>
              <w:footnoteReference w:id="1"/>
            </w:r>
            <w:r w:rsidRPr="004E09B6">
              <w:rPr>
                <w:color w:val="FFFFFF" w:themeColor="background1"/>
                <w:sz w:val="22"/>
                <w:szCs w:val="22"/>
              </w:rPr>
              <w:t xml:space="preserve"> as defined in the </w:t>
            </w:r>
            <w:hyperlink r:id="rId11" w:history="1">
              <w:r>
                <w:rPr>
                  <w:rStyle w:val="Hyperlink"/>
                  <w:color w:val="FFFFFF" w:themeColor="background1"/>
                  <w:sz w:val="22"/>
                  <w:szCs w:val="22"/>
                </w:rPr>
                <w:t>UN-REDD Programme Strategy</w:t>
              </w:r>
            </w:hyperlink>
            <w:r w:rsidRPr="004E09B6">
              <w:rPr>
                <w:color w:val="FFFFFF" w:themeColor="background1"/>
                <w:sz w:val="22"/>
                <w:szCs w:val="22"/>
              </w:rPr>
              <w:t xml:space="preserve"> </w:t>
            </w:r>
          </w:p>
        </w:tc>
        <w:tc>
          <w:tcPr>
            <w:tcW w:w="6656" w:type="dxa"/>
            <w:shd w:val="clear" w:color="auto" w:fill="B8CCE4" w:themeFill="accent1" w:themeFillTint="66"/>
          </w:tcPr>
          <w:p w:rsidR="00521BDF" w:rsidRPr="00F13D55" w:rsidDel="00507406" w:rsidRDefault="00507406" w:rsidP="00DC03FE">
            <w:pPr>
              <w:spacing w:after="100" w:line="276" w:lineRule="auto"/>
              <w:cnfStyle w:val="000000000000" w:firstRow="0" w:lastRow="0" w:firstColumn="0" w:lastColumn="0" w:oddVBand="0" w:evenVBand="0" w:oddHBand="0" w:evenHBand="0" w:firstRowFirstColumn="0" w:firstRowLastColumn="0" w:lastRowFirstColumn="0" w:lastRowLastColumn="0"/>
              <w:rPr>
                <w:del w:id="57" w:author="David Eastman" w:date="2013-10-01T17:21:00Z"/>
                <w:color w:val="000000" w:themeColor="text1"/>
              </w:rPr>
            </w:pPr>
            <w:ins w:id="58" w:author="David Eastman" w:date="2013-10-01T17:21:00Z">
              <w:r w:rsidRPr="00507406">
                <w:rPr>
                  <w:rPrChange w:id="59" w:author="David Eastman" w:date="2013-10-01T17:22:00Z">
                    <w:rPr>
                      <w:sz w:val="20"/>
                    </w:rPr>
                  </w:rPrChange>
                </w:rPr>
                <w:t>M</w:t>
              </w:r>
            </w:ins>
            <w:ins w:id="60" w:author="Helena ERIKSSON" w:date="2013-10-01T21:08:00Z">
              <w:r w:rsidR="002434DC">
                <w:t xml:space="preserve">easurement </w:t>
              </w:r>
            </w:ins>
            <w:ins w:id="61" w:author="David Eastman" w:date="2013-10-01T17:21:00Z">
              <w:del w:id="62" w:author="Helena ERIKSSON" w:date="2013-10-01T21:08:00Z">
                <w:r w:rsidRPr="00507406" w:rsidDel="002434DC">
                  <w:rPr>
                    <w:rPrChange w:id="63" w:author="David Eastman" w:date="2013-10-01T17:22:00Z">
                      <w:rPr>
                        <w:sz w:val="20"/>
                      </w:rPr>
                    </w:rPrChange>
                  </w:rPr>
                  <w:delText>onitoring</w:delText>
                </w:r>
              </w:del>
              <w:r w:rsidRPr="00507406">
                <w:rPr>
                  <w:rPrChange w:id="64" w:author="David Eastman" w:date="2013-10-01T17:22:00Z">
                    <w:rPr>
                      <w:sz w:val="20"/>
                    </w:rPr>
                  </w:rPrChange>
                </w:rPr>
                <w:t>, Reporting and Verification (MRV)</w:t>
              </w:r>
            </w:ins>
            <w:del w:id="65" w:author="David Eastman" w:date="2013-10-01T17:21:00Z">
              <w:r w:rsidR="0047412D" w:rsidRPr="00507406" w:rsidDel="00507406">
                <w:rPr>
                  <w:color w:val="000000" w:themeColor="text1"/>
                </w:rPr>
                <w:delText>MRV</w:delText>
              </w:r>
              <w:r w:rsidR="0047412D" w:rsidDel="00507406">
                <w:rPr>
                  <w:color w:val="000000" w:themeColor="text1"/>
                </w:rPr>
                <w:delText xml:space="preserve"> and Monitoring</w:delText>
              </w:r>
            </w:del>
          </w:p>
          <w:p w:rsidR="00235E21" w:rsidRPr="00F13D55" w:rsidRDefault="00235E21" w:rsidP="00DC03FE">
            <w:pPr>
              <w:spacing w:after="10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p>
        </w:tc>
      </w:tr>
      <w:tr w:rsidR="00521BDF" w:rsidRPr="00F13D55" w:rsidTr="00C27E15">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2950" w:type="dxa"/>
            <w:shd w:val="clear" w:color="auto" w:fill="1F497D" w:themeFill="text2"/>
          </w:tcPr>
          <w:p w:rsidR="00521BDF" w:rsidRPr="00F13D55" w:rsidRDefault="004E09B6" w:rsidP="00DC03FE">
            <w:pPr>
              <w:spacing w:after="100" w:line="276" w:lineRule="auto"/>
              <w:rPr>
                <w:b w:val="0"/>
                <w:i/>
              </w:rPr>
            </w:pPr>
            <w:r w:rsidRPr="004E09B6">
              <w:rPr>
                <w:color w:val="auto"/>
              </w:rPr>
              <w:t xml:space="preserve">Duration </w:t>
            </w:r>
          </w:p>
        </w:tc>
        <w:tc>
          <w:tcPr>
            <w:tcW w:w="6656" w:type="dxa"/>
            <w:shd w:val="clear" w:color="auto" w:fill="B8CCE4" w:themeFill="accent1" w:themeFillTint="66"/>
          </w:tcPr>
          <w:p w:rsidR="00521BDF" w:rsidRPr="00F13D55" w:rsidRDefault="0077420C" w:rsidP="00DC03FE">
            <w:pPr>
              <w:spacing w:after="10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commentRangeStart w:id="66"/>
            <w:r>
              <w:rPr>
                <w:color w:val="000000" w:themeColor="text1"/>
              </w:rPr>
              <w:t>36</w:t>
            </w:r>
            <w:r w:rsidR="004E09B6" w:rsidRPr="004E09B6">
              <w:rPr>
                <w:color w:val="000000" w:themeColor="text1"/>
              </w:rPr>
              <w:t xml:space="preserve"> months</w:t>
            </w:r>
            <w:commentRangeEnd w:id="66"/>
            <w:r w:rsidR="00507406">
              <w:rPr>
                <w:rStyle w:val="CommentReference"/>
              </w:rPr>
              <w:commentReference w:id="66"/>
            </w:r>
          </w:p>
        </w:tc>
      </w:tr>
      <w:tr w:rsidR="008A3599" w:rsidRPr="00F13D55" w:rsidTr="00C27E15">
        <w:trPr>
          <w:trHeight w:val="488"/>
        </w:trPr>
        <w:tc>
          <w:tcPr>
            <w:cnfStyle w:val="001000000000" w:firstRow="0" w:lastRow="0" w:firstColumn="1" w:lastColumn="0" w:oddVBand="0" w:evenVBand="0" w:oddHBand="0" w:evenHBand="0" w:firstRowFirstColumn="0" w:firstRowLastColumn="0" w:lastRowFirstColumn="0" w:lastRowLastColumn="0"/>
            <w:tcW w:w="2950" w:type="dxa"/>
            <w:shd w:val="clear" w:color="auto" w:fill="1F497D" w:themeFill="text2"/>
          </w:tcPr>
          <w:p w:rsidR="008A3599" w:rsidRPr="00F13D55" w:rsidRDefault="004E09B6" w:rsidP="00DC03FE">
            <w:pPr>
              <w:spacing w:after="100" w:line="276" w:lineRule="auto"/>
            </w:pPr>
            <w:r w:rsidRPr="004E09B6">
              <w:rPr>
                <w:color w:val="auto"/>
              </w:rPr>
              <w:t>Total amount requested (US</w:t>
            </w:r>
            <w:r w:rsidRPr="004E09B6">
              <w:rPr>
                <w:rFonts w:cstheme="minorHAnsi"/>
                <w:color w:val="auto"/>
              </w:rPr>
              <w:t>$</w:t>
            </w:r>
            <w:r w:rsidRPr="004E09B6">
              <w:rPr>
                <w:color w:val="auto"/>
              </w:rPr>
              <w:t>)</w:t>
            </w:r>
          </w:p>
        </w:tc>
        <w:tc>
          <w:tcPr>
            <w:tcW w:w="6656" w:type="dxa"/>
            <w:shd w:val="clear" w:color="auto" w:fill="B8CCE4" w:themeFill="accent1" w:themeFillTint="66"/>
          </w:tcPr>
          <w:p w:rsidR="008A3599" w:rsidRPr="00F13D55" w:rsidRDefault="00074833" w:rsidP="008D0B9C">
            <w:pPr>
              <w:spacing w:after="10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commentRangeStart w:id="67"/>
            <w:r>
              <w:rPr>
                <w:color w:val="000000" w:themeColor="text1"/>
              </w:rPr>
              <w:t>4</w:t>
            </w:r>
            <w:ins w:id="68" w:author="David Eastman" w:date="2013-10-01T17:21:00Z">
              <w:r w:rsidR="00507406">
                <w:rPr>
                  <w:color w:val="000000" w:themeColor="text1"/>
                </w:rPr>
                <w:t>.5 million</w:t>
              </w:r>
            </w:ins>
            <w:del w:id="69" w:author="David Eastman" w:date="2013-10-01T17:21:00Z">
              <w:r w:rsidDel="00507406">
                <w:rPr>
                  <w:color w:val="000000" w:themeColor="text1"/>
                </w:rPr>
                <w:delText>,</w:delText>
              </w:r>
            </w:del>
            <w:commentRangeEnd w:id="67"/>
            <w:r w:rsidR="00586709">
              <w:rPr>
                <w:rStyle w:val="CommentReference"/>
              </w:rPr>
              <w:commentReference w:id="67"/>
            </w:r>
            <w:del w:id="70" w:author="David Eastman" w:date="2013-10-01T17:21:00Z">
              <w:r w:rsidDel="00507406">
                <w:rPr>
                  <w:color w:val="000000" w:themeColor="text1"/>
                </w:rPr>
                <w:delText>500,000</w:delText>
              </w:r>
            </w:del>
            <w:r w:rsidR="004E09B6" w:rsidRPr="004E09B6">
              <w:rPr>
                <w:color w:val="000000" w:themeColor="text1"/>
              </w:rPr>
              <w:t xml:space="preserve"> </w:t>
            </w:r>
          </w:p>
        </w:tc>
      </w:tr>
    </w:tbl>
    <w:p w:rsidR="008A3599" w:rsidRPr="00F13D55" w:rsidRDefault="008A3599" w:rsidP="005E735D">
      <w:pPr>
        <w:spacing w:after="0"/>
        <w:ind w:left="2880" w:firstLine="720"/>
        <w:rPr>
          <w:b/>
          <w:color w:val="1F497D" w:themeColor="text2"/>
          <w:sz w:val="28"/>
          <w:szCs w:val="28"/>
        </w:rPr>
      </w:pPr>
    </w:p>
    <w:p w:rsidR="008A3599" w:rsidRPr="00F13D55" w:rsidRDefault="004E09B6">
      <w:pPr>
        <w:rPr>
          <w:b/>
          <w:color w:val="1F497D" w:themeColor="text2"/>
          <w:sz w:val="28"/>
          <w:szCs w:val="28"/>
        </w:rPr>
      </w:pPr>
      <w:r w:rsidRPr="004E09B6">
        <w:rPr>
          <w:b/>
          <w:color w:val="1F497D" w:themeColor="text2"/>
          <w:sz w:val="28"/>
          <w:szCs w:val="28"/>
        </w:rPr>
        <w:br w:type="page"/>
      </w:r>
    </w:p>
    <w:p w:rsidR="00AF6D73" w:rsidRPr="00F13D55" w:rsidRDefault="00AF6D73" w:rsidP="005E735D">
      <w:pPr>
        <w:spacing w:after="0"/>
        <w:ind w:left="2880" w:firstLine="720"/>
        <w:rPr>
          <w:b/>
          <w:color w:val="1F497D" w:themeColor="text2"/>
          <w:sz w:val="28"/>
          <w:szCs w:val="28"/>
        </w:rPr>
      </w:pPr>
    </w:p>
    <w:tbl>
      <w:tblPr>
        <w:tblStyle w:val="MediumGrid3-Accent1"/>
        <w:tblpPr w:leftFromText="180" w:rightFromText="180" w:vertAnchor="text" w:horzAnchor="margin" w:tblpY="81"/>
        <w:tblW w:w="9606" w:type="dxa"/>
        <w:tblLayout w:type="fixed"/>
        <w:tblCellMar>
          <w:top w:w="115" w:type="dxa"/>
          <w:left w:w="115" w:type="dxa"/>
          <w:bottom w:w="115" w:type="dxa"/>
          <w:right w:w="115" w:type="dxa"/>
        </w:tblCellMar>
        <w:tblLook w:val="04A0" w:firstRow="1" w:lastRow="0" w:firstColumn="1" w:lastColumn="0" w:noHBand="0" w:noVBand="1"/>
      </w:tblPr>
      <w:tblGrid>
        <w:gridCol w:w="9606"/>
      </w:tblGrid>
      <w:tr w:rsidR="005E735D" w:rsidRPr="00F13D55" w:rsidTr="005E73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shd w:val="clear" w:color="auto" w:fill="1F497D" w:themeFill="text2"/>
          </w:tcPr>
          <w:p w:rsidR="008E18D4" w:rsidRPr="00F13D55" w:rsidRDefault="004E09B6" w:rsidP="007C35E3">
            <w:pPr>
              <w:jc w:val="both"/>
              <w:rPr>
                <w:b w:val="0"/>
              </w:rPr>
            </w:pPr>
            <w:r w:rsidRPr="004E09B6">
              <w:rPr>
                <w:color w:val="auto"/>
              </w:rPr>
              <w:t xml:space="preserve">II. Background </w:t>
            </w:r>
            <w:r w:rsidR="008A3599" w:rsidRPr="00F13D55">
              <w:rPr>
                <w:i/>
                <w:sz w:val="20"/>
                <w:szCs w:val="20"/>
              </w:rPr>
              <w:t xml:space="preserve"> </w:t>
            </w:r>
          </w:p>
        </w:tc>
      </w:tr>
      <w:tr w:rsidR="005E735D" w:rsidRPr="00F13D55" w:rsidTr="00C27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shd w:val="clear" w:color="auto" w:fill="B8CCE4" w:themeFill="accent1" w:themeFillTint="66"/>
          </w:tcPr>
          <w:p w:rsidR="007C35E3" w:rsidRPr="007C35E3" w:rsidRDefault="007C35E3" w:rsidP="007C35E3">
            <w:pPr>
              <w:spacing w:after="100" w:afterAutospacing="1"/>
              <w:jc w:val="both"/>
              <w:rPr>
                <w:b w:val="0"/>
                <w:color w:val="000000" w:themeColor="text1"/>
                <w:sz w:val="20"/>
                <w:szCs w:val="20"/>
              </w:rPr>
            </w:pPr>
            <w:r w:rsidRPr="007C35E3">
              <w:rPr>
                <w:b w:val="0"/>
                <w:color w:val="000000" w:themeColor="text1"/>
                <w:sz w:val="20"/>
                <w:szCs w:val="20"/>
              </w:rPr>
              <w:t>Pacific Island Countries (PICs) are highly vulnerable to the impacts of climate change. Their low-lying geographies, small land areas and limited reserves of natural resources, such as fresh water, make their populations, economies and ecosystems vulnerable to rising temperatures and sea levels</w:t>
            </w:r>
            <w:ins w:id="71" w:author="David Eastman" w:date="2013-10-01T17:24:00Z">
              <w:r w:rsidR="00655E22">
                <w:rPr>
                  <w:b w:val="0"/>
                  <w:color w:val="000000" w:themeColor="text1"/>
                  <w:sz w:val="20"/>
                  <w:szCs w:val="20"/>
                </w:rPr>
                <w:t xml:space="preserve">. These </w:t>
              </w:r>
            </w:ins>
            <w:ins w:id="72" w:author="David Eastman" w:date="2013-10-01T17:31:00Z">
              <w:r w:rsidR="000603B8">
                <w:rPr>
                  <w:b w:val="0"/>
                  <w:color w:val="000000" w:themeColor="text1"/>
                  <w:sz w:val="20"/>
                  <w:szCs w:val="20"/>
                </w:rPr>
                <w:t>characteristics</w:t>
              </w:r>
            </w:ins>
            <w:ins w:id="73" w:author="David Eastman" w:date="2013-10-01T17:24:00Z">
              <w:r w:rsidR="00655E22">
                <w:rPr>
                  <w:b w:val="0"/>
                  <w:color w:val="000000" w:themeColor="text1"/>
                  <w:sz w:val="20"/>
                  <w:szCs w:val="20"/>
                </w:rPr>
                <w:t xml:space="preserve"> </w:t>
              </w:r>
            </w:ins>
            <w:del w:id="74" w:author="David Eastman" w:date="2013-10-01T17:24:00Z">
              <w:r w:rsidRPr="007C35E3" w:rsidDel="00655E22">
                <w:rPr>
                  <w:b w:val="0"/>
                  <w:color w:val="000000" w:themeColor="text1"/>
                  <w:sz w:val="20"/>
                  <w:szCs w:val="20"/>
                </w:rPr>
                <w:delText>, and</w:delText>
              </w:r>
            </w:del>
            <w:r w:rsidRPr="007C35E3">
              <w:rPr>
                <w:b w:val="0"/>
                <w:color w:val="000000" w:themeColor="text1"/>
                <w:sz w:val="20"/>
                <w:szCs w:val="20"/>
              </w:rPr>
              <w:t xml:space="preserve"> limit their adaptive capacity to cope with these challenges. PICs are also highly dependent on their limited stocks of natural resources, including forests, making sustainable resource management essential for both livelihood provision and economic development.</w:t>
            </w:r>
          </w:p>
          <w:p w:rsidR="007C35E3" w:rsidRPr="007C35E3" w:rsidRDefault="007C35E3" w:rsidP="007C35E3">
            <w:pPr>
              <w:spacing w:after="100" w:afterAutospacing="1"/>
              <w:jc w:val="both"/>
              <w:rPr>
                <w:b w:val="0"/>
                <w:color w:val="000000" w:themeColor="text1"/>
                <w:sz w:val="20"/>
                <w:szCs w:val="20"/>
              </w:rPr>
            </w:pPr>
            <w:r>
              <w:rPr>
                <w:b w:val="0"/>
                <w:color w:val="000000" w:themeColor="text1"/>
                <w:sz w:val="20"/>
                <w:szCs w:val="20"/>
              </w:rPr>
              <w:t>Global REDD+</w:t>
            </w:r>
            <w:r w:rsidRPr="007C35E3">
              <w:rPr>
                <w:b w:val="0"/>
                <w:color w:val="000000" w:themeColor="text1"/>
                <w:sz w:val="20"/>
                <w:szCs w:val="20"/>
              </w:rPr>
              <w:t xml:space="preserve"> capacity building efforts to date have </w:t>
            </w:r>
            <w:del w:id="75" w:author="David Eastman" w:date="2013-10-01T17:31:00Z">
              <w:r w:rsidRPr="007C35E3" w:rsidDel="000603B8">
                <w:rPr>
                  <w:b w:val="0"/>
                  <w:color w:val="000000" w:themeColor="text1"/>
                  <w:sz w:val="20"/>
                  <w:szCs w:val="20"/>
                </w:rPr>
                <w:delText xml:space="preserve">most </w:delText>
              </w:r>
            </w:del>
            <w:r w:rsidRPr="007C35E3">
              <w:rPr>
                <w:b w:val="0"/>
                <w:color w:val="000000" w:themeColor="text1"/>
                <w:sz w:val="20"/>
                <w:szCs w:val="20"/>
              </w:rPr>
              <w:t>pr</w:t>
            </w:r>
            <w:ins w:id="76" w:author="David Eastman" w:date="2013-10-01T17:31:00Z">
              <w:r w:rsidR="000603B8">
                <w:rPr>
                  <w:b w:val="0"/>
                  <w:color w:val="000000" w:themeColor="text1"/>
                  <w:sz w:val="20"/>
                  <w:szCs w:val="20"/>
                </w:rPr>
                <w:t>edo</w:t>
              </w:r>
            </w:ins>
            <w:del w:id="77" w:author="David Eastman" w:date="2013-10-01T17:31:00Z">
              <w:r w:rsidRPr="007C35E3" w:rsidDel="000603B8">
                <w:rPr>
                  <w:b w:val="0"/>
                  <w:color w:val="000000" w:themeColor="text1"/>
                  <w:sz w:val="20"/>
                  <w:szCs w:val="20"/>
                </w:rPr>
                <w:delText>o</w:delText>
              </w:r>
            </w:del>
            <w:r w:rsidRPr="007C35E3">
              <w:rPr>
                <w:b w:val="0"/>
                <w:color w:val="000000" w:themeColor="text1"/>
                <w:sz w:val="20"/>
                <w:szCs w:val="20"/>
              </w:rPr>
              <w:t>min</w:t>
            </w:r>
            <w:ins w:id="78" w:author="David Eastman" w:date="2013-10-01T17:32:00Z">
              <w:r w:rsidR="000603B8">
                <w:rPr>
                  <w:b w:val="0"/>
                  <w:color w:val="000000" w:themeColor="text1"/>
                  <w:sz w:val="20"/>
                  <w:szCs w:val="20"/>
                </w:rPr>
                <w:t>a</w:t>
              </w:r>
            </w:ins>
            <w:del w:id="79" w:author="David Eastman" w:date="2013-10-01T17:32:00Z">
              <w:r w:rsidRPr="007C35E3" w:rsidDel="000603B8">
                <w:rPr>
                  <w:b w:val="0"/>
                  <w:color w:val="000000" w:themeColor="text1"/>
                  <w:sz w:val="20"/>
                  <w:szCs w:val="20"/>
                </w:rPr>
                <w:delText>e</w:delText>
              </w:r>
            </w:del>
            <w:r w:rsidRPr="007C35E3">
              <w:rPr>
                <w:b w:val="0"/>
                <w:color w:val="000000" w:themeColor="text1"/>
                <w:sz w:val="20"/>
                <w:szCs w:val="20"/>
              </w:rPr>
              <w:t xml:space="preserve">ntly focused on large tropical developing countries with high forest cover, though eligibility to participate in the mechanism extends to all developing countries. PICs are therefore eligible to benefit from the positive incentives that will be available through the implementation of REDD+ activities (under </w:t>
            </w:r>
            <w:ins w:id="80" w:author="David Eastman" w:date="2013-10-01T17:32:00Z">
              <w:r w:rsidR="000603B8">
                <w:rPr>
                  <w:b w:val="0"/>
                  <w:color w:val="000000" w:themeColor="text1"/>
                  <w:sz w:val="20"/>
                  <w:szCs w:val="20"/>
                </w:rPr>
                <w:t>an</w:t>
              </w:r>
            </w:ins>
            <w:del w:id="81" w:author="David Eastman" w:date="2013-10-01T17:32:00Z">
              <w:r w:rsidRPr="007C35E3" w:rsidDel="000603B8">
                <w:rPr>
                  <w:b w:val="0"/>
                  <w:color w:val="000000" w:themeColor="text1"/>
                  <w:sz w:val="20"/>
                  <w:szCs w:val="20"/>
                </w:rPr>
                <w:delText>the</w:delText>
              </w:r>
            </w:del>
            <w:r w:rsidRPr="007C35E3">
              <w:rPr>
                <w:b w:val="0"/>
                <w:color w:val="000000" w:themeColor="text1"/>
                <w:sz w:val="20"/>
                <w:szCs w:val="20"/>
              </w:rPr>
              <w:t xml:space="preserve"> expected post-2020 global climate agreement)</w:t>
            </w:r>
            <w:ins w:id="82" w:author="David Eastman" w:date="2013-10-01T17:32:00Z">
              <w:r w:rsidR="000603B8">
                <w:rPr>
                  <w:b w:val="0"/>
                  <w:color w:val="000000" w:themeColor="text1"/>
                  <w:sz w:val="20"/>
                  <w:szCs w:val="20"/>
                </w:rPr>
                <w:t>.</w:t>
              </w:r>
            </w:ins>
            <w:del w:id="83" w:author="David Eastman" w:date="2013-10-01T17:32:00Z">
              <w:r w:rsidRPr="007C35E3" w:rsidDel="000603B8">
                <w:rPr>
                  <w:b w:val="0"/>
                  <w:color w:val="000000" w:themeColor="text1"/>
                  <w:sz w:val="20"/>
                  <w:szCs w:val="20"/>
                </w:rPr>
                <w:delText>,</w:delText>
              </w:r>
            </w:del>
            <w:r w:rsidRPr="007C35E3">
              <w:rPr>
                <w:b w:val="0"/>
                <w:color w:val="000000" w:themeColor="text1"/>
                <w:sz w:val="20"/>
                <w:szCs w:val="20"/>
              </w:rPr>
              <w:t xml:space="preserve"> </w:t>
            </w:r>
            <w:ins w:id="84" w:author="David Eastman" w:date="2013-10-01T17:32:00Z">
              <w:r w:rsidR="000603B8">
                <w:rPr>
                  <w:b w:val="0"/>
                  <w:color w:val="000000" w:themeColor="text1"/>
                  <w:sz w:val="20"/>
                  <w:szCs w:val="20"/>
                </w:rPr>
                <w:t>T</w:t>
              </w:r>
            </w:ins>
            <w:del w:id="85" w:author="David Eastman" w:date="2013-10-01T17:32:00Z">
              <w:r w:rsidRPr="007C35E3" w:rsidDel="000603B8">
                <w:rPr>
                  <w:b w:val="0"/>
                  <w:color w:val="000000" w:themeColor="text1"/>
                  <w:sz w:val="20"/>
                  <w:szCs w:val="20"/>
                </w:rPr>
                <w:delText>t</w:delText>
              </w:r>
            </w:del>
            <w:r w:rsidRPr="007C35E3">
              <w:rPr>
                <w:b w:val="0"/>
                <w:color w:val="000000" w:themeColor="text1"/>
                <w:sz w:val="20"/>
                <w:szCs w:val="20"/>
              </w:rPr>
              <w:t xml:space="preserve">he benefits </w:t>
            </w:r>
            <w:del w:id="86" w:author="David Eastman" w:date="2013-10-01T17:32:00Z">
              <w:r w:rsidRPr="007C35E3" w:rsidDel="000603B8">
                <w:rPr>
                  <w:b w:val="0"/>
                  <w:color w:val="000000" w:themeColor="text1"/>
                  <w:sz w:val="20"/>
                  <w:szCs w:val="20"/>
                </w:rPr>
                <w:delText>of which</w:delText>
              </w:r>
            </w:del>
            <w:ins w:id="87" w:author="David Eastman" w:date="2013-10-01T17:32:00Z">
              <w:r w:rsidR="000603B8">
                <w:rPr>
                  <w:b w:val="0"/>
                  <w:color w:val="000000" w:themeColor="text1"/>
                  <w:sz w:val="20"/>
                  <w:szCs w:val="20"/>
                </w:rPr>
                <w:t>will extend</w:t>
              </w:r>
            </w:ins>
            <w:del w:id="88" w:author="David Eastman" w:date="2013-10-01T17:32:00Z">
              <w:r w:rsidRPr="007C35E3" w:rsidDel="000603B8">
                <w:rPr>
                  <w:b w:val="0"/>
                  <w:color w:val="000000" w:themeColor="text1"/>
                  <w:sz w:val="20"/>
                  <w:szCs w:val="20"/>
                </w:rPr>
                <w:delText xml:space="preserve"> go</w:delText>
              </w:r>
            </w:del>
            <w:r w:rsidRPr="007C35E3">
              <w:rPr>
                <w:b w:val="0"/>
                <w:color w:val="000000" w:themeColor="text1"/>
                <w:sz w:val="20"/>
                <w:szCs w:val="20"/>
              </w:rPr>
              <w:t xml:space="preserve"> beyond mitigation to support adaptation,</w:t>
            </w:r>
            <w:ins w:id="89" w:author="David Eastman" w:date="2013-10-01T17:32:00Z">
              <w:r w:rsidR="000603B8">
                <w:rPr>
                  <w:b w:val="0"/>
                  <w:color w:val="000000" w:themeColor="text1"/>
                  <w:sz w:val="20"/>
                  <w:szCs w:val="20"/>
                </w:rPr>
                <w:t xml:space="preserve"> and</w:t>
              </w:r>
            </w:ins>
            <w:r w:rsidRPr="007C35E3">
              <w:rPr>
                <w:b w:val="0"/>
                <w:color w:val="000000" w:themeColor="text1"/>
                <w:sz w:val="20"/>
                <w:szCs w:val="20"/>
              </w:rPr>
              <w:t xml:space="preserve"> ultimately strengthen</w:t>
            </w:r>
            <w:del w:id="90" w:author="David Eastman" w:date="2013-10-01T17:33:00Z">
              <w:r w:rsidRPr="007C35E3" w:rsidDel="000603B8">
                <w:rPr>
                  <w:b w:val="0"/>
                  <w:color w:val="000000" w:themeColor="text1"/>
                  <w:sz w:val="20"/>
                  <w:szCs w:val="20"/>
                </w:rPr>
                <w:delText>ing of</w:delText>
              </w:r>
            </w:del>
            <w:r w:rsidRPr="007C35E3">
              <w:rPr>
                <w:b w:val="0"/>
                <w:color w:val="000000" w:themeColor="text1"/>
                <w:sz w:val="20"/>
                <w:szCs w:val="20"/>
              </w:rPr>
              <w:t xml:space="preserve"> the resilience of forest ecosystems in PICs.</w:t>
            </w:r>
          </w:p>
          <w:p w:rsidR="007C35E3" w:rsidRPr="007C35E3" w:rsidRDefault="007C35E3" w:rsidP="007C35E3">
            <w:pPr>
              <w:spacing w:after="100" w:afterAutospacing="1"/>
              <w:jc w:val="both"/>
              <w:rPr>
                <w:b w:val="0"/>
                <w:color w:val="000000" w:themeColor="text1"/>
                <w:sz w:val="20"/>
                <w:szCs w:val="20"/>
              </w:rPr>
            </w:pPr>
            <w:r w:rsidRPr="007C35E3">
              <w:rPr>
                <w:b w:val="0"/>
                <w:color w:val="000000" w:themeColor="text1"/>
                <w:sz w:val="20"/>
                <w:szCs w:val="20"/>
              </w:rPr>
              <w:t>From a technical perspective, countries aiming to implement REDD+ activities under the United Nations Framework on Climate Change (UNFCCC) are requested to generate information on their forests and begin monitoring change over time, as part of their national forest monitoring system. Tools recommended by the Food and Agriculture Organization of the United Nations (FAO) through the United Nations Collaborative Programme on Reducing Emissions from Deforestation and Forest Degradation (UN-REDD Programme) to generate such information include a multipurpose national forest inventory (NFI) and a satellite forest monitoring system. These tools require not only expertise for their design, but also technical capacities in countries to manage and update them over time.</w:t>
            </w:r>
          </w:p>
          <w:p w:rsidR="007C35E3" w:rsidRPr="007C35E3" w:rsidRDefault="007C35E3" w:rsidP="007C35E3">
            <w:pPr>
              <w:spacing w:after="100" w:afterAutospacing="1"/>
              <w:jc w:val="both"/>
              <w:rPr>
                <w:b w:val="0"/>
                <w:color w:val="000000" w:themeColor="text1"/>
                <w:sz w:val="20"/>
                <w:szCs w:val="20"/>
              </w:rPr>
            </w:pPr>
            <w:r w:rsidRPr="007C35E3">
              <w:rPr>
                <w:b w:val="0"/>
                <w:color w:val="000000" w:themeColor="text1"/>
                <w:sz w:val="20"/>
                <w:szCs w:val="20"/>
              </w:rPr>
              <w:t xml:space="preserve">Technical forest monitoring and measurement capacities are sparse and spread across PICs. Many PICs lack the technical capacity to monitor, measure </w:t>
            </w:r>
            <w:del w:id="91" w:author="David Eastman" w:date="2013-10-01T17:34:00Z">
              <w:r w:rsidRPr="007C35E3" w:rsidDel="000603B8">
                <w:rPr>
                  <w:b w:val="0"/>
                  <w:color w:val="000000" w:themeColor="text1"/>
                  <w:sz w:val="20"/>
                  <w:szCs w:val="20"/>
                </w:rPr>
                <w:delText>and/or</w:delText>
              </w:r>
            </w:del>
            <w:ins w:id="92" w:author="David Eastman" w:date="2013-10-01T17:34:00Z">
              <w:r w:rsidR="000603B8">
                <w:rPr>
                  <w:b w:val="0"/>
                  <w:color w:val="000000" w:themeColor="text1"/>
                  <w:sz w:val="20"/>
                  <w:szCs w:val="20"/>
                </w:rPr>
                <w:t>and</w:t>
              </w:r>
            </w:ins>
            <w:r w:rsidRPr="007C35E3">
              <w:rPr>
                <w:b w:val="0"/>
                <w:color w:val="000000" w:themeColor="text1"/>
                <w:sz w:val="20"/>
                <w:szCs w:val="20"/>
              </w:rPr>
              <w:t xml:space="preserve"> generate accurate data on the extent of their land resources. This is exemplified by the fact that few PICs have an NFI in place to regularly measure their forest resources – and no NFIs exist in the region for the purposes of forest carbon measurement, as required for REDD+. In addition, PIC governments possess limited technical capacities</w:t>
            </w:r>
            <w:r w:rsidR="00131C6C">
              <w:rPr>
                <w:b w:val="0"/>
                <w:color w:val="000000" w:themeColor="text1"/>
                <w:sz w:val="20"/>
                <w:szCs w:val="20"/>
              </w:rPr>
              <w:t xml:space="preserve"> and human resources</w:t>
            </w:r>
            <w:r w:rsidRPr="007C35E3">
              <w:rPr>
                <w:b w:val="0"/>
                <w:color w:val="000000" w:themeColor="text1"/>
                <w:sz w:val="20"/>
                <w:szCs w:val="20"/>
              </w:rPr>
              <w:t xml:space="preserve"> to monitor their forests and assess forest cover change over </w:t>
            </w:r>
            <w:commentRangeStart w:id="93"/>
            <w:r w:rsidRPr="007C35E3">
              <w:rPr>
                <w:b w:val="0"/>
                <w:color w:val="000000" w:themeColor="text1"/>
                <w:sz w:val="20"/>
                <w:szCs w:val="20"/>
              </w:rPr>
              <w:t>time</w:t>
            </w:r>
            <w:commentRangeEnd w:id="93"/>
            <w:r w:rsidR="003636F7">
              <w:rPr>
                <w:rStyle w:val="CommentReference"/>
                <w:b w:val="0"/>
                <w:bCs w:val="0"/>
                <w:color w:val="auto"/>
              </w:rPr>
              <w:commentReference w:id="93"/>
            </w:r>
            <w:r w:rsidRPr="007C35E3">
              <w:rPr>
                <w:b w:val="0"/>
                <w:color w:val="000000" w:themeColor="text1"/>
                <w:sz w:val="20"/>
                <w:szCs w:val="20"/>
              </w:rPr>
              <w:t>.</w:t>
            </w:r>
          </w:p>
          <w:p w:rsidR="00AB10B1" w:rsidRPr="00F13D55" w:rsidRDefault="007C35E3" w:rsidP="000603B8">
            <w:pPr>
              <w:spacing w:after="100" w:afterAutospacing="1"/>
              <w:jc w:val="both"/>
              <w:rPr>
                <w:b w:val="0"/>
                <w:color w:val="000000" w:themeColor="text1"/>
                <w:sz w:val="20"/>
                <w:szCs w:val="20"/>
              </w:rPr>
            </w:pPr>
            <w:r w:rsidRPr="007C35E3">
              <w:rPr>
                <w:b w:val="0"/>
                <w:color w:val="000000" w:themeColor="text1"/>
                <w:sz w:val="20"/>
                <w:szCs w:val="20"/>
              </w:rPr>
              <w:t xml:space="preserve">This three-year project proposal has been developed in close collaboration with the Secretariat for the Pacific Community (SPC), in particular the Land Resources Division (LRD) and the Applied Geoscience and Technology Division (SOPAC), PIC government technical personnel and other </w:t>
            </w:r>
            <w:r w:rsidR="00131C6C">
              <w:rPr>
                <w:b w:val="0"/>
                <w:color w:val="000000" w:themeColor="text1"/>
                <w:sz w:val="20"/>
                <w:szCs w:val="20"/>
              </w:rPr>
              <w:t xml:space="preserve">national and international </w:t>
            </w:r>
            <w:r w:rsidRPr="007C35E3">
              <w:rPr>
                <w:b w:val="0"/>
                <w:color w:val="000000" w:themeColor="text1"/>
                <w:sz w:val="20"/>
                <w:szCs w:val="20"/>
              </w:rPr>
              <w:t xml:space="preserve">organisations in the region working on REDD+-related issues. </w:t>
            </w:r>
            <w:r w:rsidR="00177E56" w:rsidRPr="00F13D55">
              <w:rPr>
                <w:b w:val="0"/>
                <w:color w:val="000000" w:themeColor="text1"/>
                <w:sz w:val="20"/>
                <w:szCs w:val="20"/>
              </w:rPr>
              <w:t xml:space="preserve"> </w:t>
            </w:r>
          </w:p>
        </w:tc>
      </w:tr>
    </w:tbl>
    <w:p w:rsidR="005E735D" w:rsidRPr="00F13D55" w:rsidRDefault="005E735D" w:rsidP="00E91C2F">
      <w:pPr>
        <w:shd w:val="clear" w:color="auto" w:fill="FFFFFF" w:themeFill="background1"/>
        <w:spacing w:after="0"/>
        <w:rPr>
          <w:b/>
          <w:color w:val="1F497D" w:themeColor="text2"/>
          <w:sz w:val="28"/>
          <w:szCs w:val="28"/>
        </w:rPr>
      </w:pPr>
    </w:p>
    <w:tbl>
      <w:tblPr>
        <w:tblStyle w:val="MediumGrid3-Accent1"/>
        <w:tblpPr w:leftFromText="187" w:rightFromText="187" w:vertAnchor="text" w:horzAnchor="margin" w:tblpY="87"/>
        <w:tblW w:w="9613" w:type="dxa"/>
        <w:tblInd w:w="-7" w:type="dxa"/>
        <w:tblLayout w:type="fixed"/>
        <w:tblLook w:val="04A0" w:firstRow="1" w:lastRow="0" w:firstColumn="1" w:lastColumn="0" w:noHBand="0" w:noVBand="1"/>
      </w:tblPr>
      <w:tblGrid>
        <w:gridCol w:w="7"/>
        <w:gridCol w:w="9599"/>
        <w:gridCol w:w="7"/>
      </w:tblGrid>
      <w:tr w:rsidR="005E735D" w:rsidRPr="00F13D55" w:rsidTr="00DC03FE">
        <w:trPr>
          <w:gridBefore w:val="1"/>
          <w:cnfStyle w:val="100000000000" w:firstRow="1" w:lastRow="0" w:firstColumn="0" w:lastColumn="0" w:oddVBand="0" w:evenVBand="0" w:oddHBand="0" w:evenHBand="0" w:firstRowFirstColumn="0" w:firstRowLastColumn="0" w:lastRowFirstColumn="0" w:lastRowLastColumn="0"/>
          <w:wBefore w:w="7" w:type="dxa"/>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1F497D" w:themeFill="text2"/>
          </w:tcPr>
          <w:p w:rsidR="00C526DC" w:rsidRPr="00F13D55" w:rsidRDefault="004E09B6" w:rsidP="0065086E">
            <w:pPr>
              <w:spacing w:after="200" w:line="276" w:lineRule="auto"/>
            </w:pPr>
            <w:r w:rsidRPr="004E09B6">
              <w:rPr>
                <w:color w:val="auto"/>
              </w:rPr>
              <w:t>III. Results framework and theory of change</w:t>
            </w:r>
          </w:p>
        </w:tc>
      </w:tr>
      <w:tr w:rsidR="00C526DC" w:rsidRPr="00F13D55" w:rsidTr="00DC03FE">
        <w:trPr>
          <w:gridBefore w:val="1"/>
          <w:cnfStyle w:val="000000100000" w:firstRow="0" w:lastRow="0" w:firstColumn="0" w:lastColumn="0" w:oddVBand="0" w:evenVBand="0" w:oddHBand="1" w:evenHBand="0" w:firstRowFirstColumn="0" w:firstRowLastColumn="0" w:lastRowFirstColumn="0" w:lastRowLastColumn="0"/>
          <w:wBefore w:w="7" w:type="dxa"/>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C6D9F1" w:themeFill="text2" w:themeFillTint="33"/>
          </w:tcPr>
          <w:p w:rsidR="00E45EFA" w:rsidRPr="00E45EFA" w:rsidRDefault="00E45EFA" w:rsidP="00E45EFA">
            <w:pPr>
              <w:spacing w:after="100"/>
              <w:jc w:val="both"/>
              <w:rPr>
                <w:bCs w:val="0"/>
                <w:color w:val="000000" w:themeColor="text1"/>
                <w:sz w:val="20"/>
                <w:szCs w:val="20"/>
              </w:rPr>
            </w:pPr>
            <w:r w:rsidRPr="00E45EFA">
              <w:rPr>
                <w:bCs w:val="0"/>
                <w:color w:val="000000" w:themeColor="text1"/>
                <w:sz w:val="20"/>
                <w:szCs w:val="20"/>
              </w:rPr>
              <w:t>RESULTS FRAMEWORK:</w:t>
            </w:r>
          </w:p>
          <w:p w:rsidR="00E45EFA" w:rsidRDefault="000E5A6C" w:rsidP="00E45EFA">
            <w:pPr>
              <w:spacing w:after="100"/>
              <w:jc w:val="both"/>
              <w:rPr>
                <w:b w:val="0"/>
                <w:color w:val="000000" w:themeColor="text1"/>
                <w:sz w:val="20"/>
                <w:szCs w:val="20"/>
              </w:rPr>
            </w:pPr>
            <w:r w:rsidRPr="00156F6F">
              <w:rPr>
                <w:bCs w:val="0"/>
                <w:i/>
                <w:iCs/>
                <w:color w:val="000000" w:themeColor="text1"/>
                <w:sz w:val="20"/>
                <w:szCs w:val="20"/>
              </w:rPr>
              <w:t>Project Outcome</w:t>
            </w:r>
            <w:r>
              <w:rPr>
                <w:b w:val="0"/>
                <w:color w:val="000000" w:themeColor="text1"/>
                <w:sz w:val="20"/>
                <w:szCs w:val="20"/>
              </w:rPr>
              <w:t xml:space="preserve">: </w:t>
            </w:r>
            <w:r w:rsidR="00156F6F">
              <w:t xml:space="preserve"> </w:t>
            </w:r>
            <w:r w:rsidR="00156F6F" w:rsidRPr="00156F6F">
              <w:rPr>
                <w:b w:val="0"/>
                <w:color w:val="000000" w:themeColor="text1"/>
                <w:sz w:val="20"/>
                <w:szCs w:val="20"/>
              </w:rPr>
              <w:t>The capacity of PICs to produce high quality national forestry data is enhanced, data collection is supported, and local forestry stakeholders are engaged in data collection processes</w:t>
            </w:r>
            <w:r w:rsidR="00156F6F">
              <w:rPr>
                <w:b w:val="0"/>
                <w:color w:val="000000" w:themeColor="text1"/>
                <w:sz w:val="20"/>
                <w:szCs w:val="20"/>
              </w:rPr>
              <w:t>.</w:t>
            </w:r>
          </w:p>
          <w:p w:rsidR="00156F6F" w:rsidRDefault="00156F6F" w:rsidP="00E45EFA">
            <w:pPr>
              <w:spacing w:after="100"/>
              <w:jc w:val="both"/>
              <w:rPr>
                <w:b w:val="0"/>
                <w:color w:val="000000" w:themeColor="text1"/>
                <w:sz w:val="20"/>
                <w:szCs w:val="20"/>
              </w:rPr>
            </w:pPr>
            <w:r w:rsidRPr="00156F6F">
              <w:rPr>
                <w:b w:val="0"/>
                <w:color w:val="000000" w:themeColor="text1"/>
                <w:sz w:val="20"/>
                <w:szCs w:val="20"/>
                <w:u w:val="single"/>
              </w:rPr>
              <w:t>Output 1</w:t>
            </w:r>
            <w:r>
              <w:rPr>
                <w:b w:val="0"/>
                <w:color w:val="000000" w:themeColor="text1"/>
                <w:sz w:val="20"/>
                <w:szCs w:val="20"/>
              </w:rPr>
              <w:t xml:space="preserve">: </w:t>
            </w:r>
            <w:r>
              <w:t xml:space="preserve"> </w:t>
            </w:r>
            <w:r w:rsidRPr="00156F6F">
              <w:rPr>
                <w:b w:val="0"/>
                <w:color w:val="000000" w:themeColor="text1"/>
                <w:sz w:val="20"/>
                <w:szCs w:val="20"/>
              </w:rPr>
              <w:t>Project coordination team established and regional awareness of the project raised</w:t>
            </w:r>
          </w:p>
          <w:p w:rsidR="00156F6F" w:rsidRPr="00156F6F" w:rsidRDefault="00156F6F" w:rsidP="00156F6F">
            <w:pPr>
              <w:pStyle w:val="ListParagraph"/>
              <w:numPr>
                <w:ilvl w:val="0"/>
                <w:numId w:val="12"/>
              </w:numPr>
              <w:spacing w:after="100"/>
              <w:jc w:val="both"/>
              <w:rPr>
                <w:color w:val="000000" w:themeColor="text1"/>
                <w:sz w:val="20"/>
                <w:szCs w:val="20"/>
              </w:rPr>
            </w:pPr>
            <w:r w:rsidRPr="00156F6F">
              <w:rPr>
                <w:color w:val="000000" w:themeColor="text1"/>
                <w:sz w:val="20"/>
                <w:szCs w:val="20"/>
              </w:rPr>
              <w:t xml:space="preserve">Output 1 Targets: </w:t>
            </w:r>
            <w:r w:rsidRPr="00156F6F">
              <w:rPr>
                <w:b w:val="0"/>
                <w:bCs w:val="0"/>
                <w:color w:val="000000" w:themeColor="text1"/>
                <w:sz w:val="20"/>
                <w:szCs w:val="20"/>
              </w:rPr>
              <w:t>Project coordination team established</w:t>
            </w:r>
            <w:r>
              <w:rPr>
                <w:color w:val="000000" w:themeColor="text1"/>
                <w:sz w:val="20"/>
                <w:szCs w:val="20"/>
              </w:rPr>
              <w:t>;</w:t>
            </w:r>
            <w:r w:rsidRPr="00156F6F">
              <w:rPr>
                <w:color w:val="000000" w:themeColor="text1"/>
                <w:sz w:val="20"/>
                <w:szCs w:val="20"/>
              </w:rPr>
              <w:t xml:space="preserve"> </w:t>
            </w:r>
            <w:r w:rsidRPr="00156F6F">
              <w:rPr>
                <w:b w:val="0"/>
                <w:bCs w:val="0"/>
                <w:color w:val="000000" w:themeColor="text1"/>
                <w:sz w:val="20"/>
                <w:szCs w:val="20"/>
              </w:rPr>
              <w:t>Inception and awareness raising workshops delivered</w:t>
            </w:r>
            <w:r>
              <w:rPr>
                <w:color w:val="000000" w:themeColor="text1"/>
                <w:sz w:val="20"/>
                <w:szCs w:val="20"/>
              </w:rPr>
              <w:t>;</w:t>
            </w:r>
            <w:r w:rsidRPr="00156F6F">
              <w:rPr>
                <w:color w:val="000000" w:themeColor="text1"/>
                <w:sz w:val="20"/>
                <w:szCs w:val="20"/>
              </w:rPr>
              <w:t xml:space="preserve"> </w:t>
            </w:r>
            <w:r w:rsidRPr="00156F6F">
              <w:rPr>
                <w:b w:val="0"/>
                <w:bCs w:val="0"/>
                <w:color w:val="000000" w:themeColor="text1"/>
                <w:sz w:val="20"/>
                <w:szCs w:val="20"/>
              </w:rPr>
              <w:t>Project communication strategy completed</w:t>
            </w:r>
            <w:r>
              <w:rPr>
                <w:color w:val="000000" w:themeColor="text1"/>
                <w:sz w:val="20"/>
                <w:szCs w:val="20"/>
              </w:rPr>
              <w:t xml:space="preserve">; </w:t>
            </w:r>
            <w:r w:rsidRPr="00156F6F">
              <w:rPr>
                <w:b w:val="0"/>
                <w:bCs w:val="0"/>
                <w:color w:val="000000" w:themeColor="text1"/>
                <w:sz w:val="20"/>
                <w:szCs w:val="20"/>
              </w:rPr>
              <w:t>Monitoring and evaluation procedures in place</w:t>
            </w:r>
          </w:p>
          <w:p w:rsidR="00156F6F" w:rsidRDefault="00156F6F" w:rsidP="00156F6F">
            <w:pPr>
              <w:spacing w:after="100"/>
              <w:jc w:val="both"/>
              <w:rPr>
                <w:b w:val="0"/>
                <w:bCs w:val="0"/>
                <w:color w:val="000000" w:themeColor="text1"/>
                <w:sz w:val="20"/>
                <w:szCs w:val="20"/>
              </w:rPr>
            </w:pPr>
            <w:r w:rsidRPr="00156F6F">
              <w:rPr>
                <w:b w:val="0"/>
                <w:bCs w:val="0"/>
                <w:color w:val="000000" w:themeColor="text1"/>
                <w:sz w:val="20"/>
                <w:szCs w:val="20"/>
                <w:u w:val="single"/>
              </w:rPr>
              <w:t>Output 2</w:t>
            </w:r>
            <w:r w:rsidRPr="00156F6F">
              <w:rPr>
                <w:b w:val="0"/>
                <w:bCs w:val="0"/>
                <w:color w:val="000000" w:themeColor="text1"/>
                <w:sz w:val="20"/>
                <w:szCs w:val="20"/>
              </w:rPr>
              <w:t xml:space="preserve">: </w:t>
            </w:r>
            <w:r>
              <w:t xml:space="preserve"> </w:t>
            </w:r>
            <w:r w:rsidRPr="00156F6F">
              <w:rPr>
                <w:b w:val="0"/>
                <w:bCs w:val="0"/>
                <w:color w:val="000000" w:themeColor="text1"/>
                <w:sz w:val="20"/>
                <w:szCs w:val="20"/>
              </w:rPr>
              <w:t>A regional Pacific monitoring support facility is established and training is delivered to PIC forestry staff</w:t>
            </w:r>
          </w:p>
          <w:p w:rsidR="00156F6F" w:rsidRPr="000E0290" w:rsidRDefault="00156F6F" w:rsidP="00156F6F">
            <w:pPr>
              <w:pStyle w:val="ListParagraph"/>
              <w:numPr>
                <w:ilvl w:val="0"/>
                <w:numId w:val="12"/>
              </w:numPr>
              <w:spacing w:after="100"/>
              <w:jc w:val="both"/>
              <w:rPr>
                <w:b w:val="0"/>
                <w:bCs w:val="0"/>
                <w:color w:val="000000" w:themeColor="text1"/>
                <w:sz w:val="20"/>
                <w:szCs w:val="20"/>
              </w:rPr>
            </w:pPr>
            <w:r w:rsidRPr="000E0290">
              <w:rPr>
                <w:color w:val="000000" w:themeColor="text1"/>
                <w:sz w:val="20"/>
                <w:szCs w:val="20"/>
              </w:rPr>
              <w:t>Output 2 Targets</w:t>
            </w:r>
            <w:r w:rsidRPr="000E0290">
              <w:rPr>
                <w:b w:val="0"/>
                <w:bCs w:val="0"/>
                <w:color w:val="000000" w:themeColor="text1"/>
                <w:sz w:val="20"/>
                <w:szCs w:val="20"/>
              </w:rPr>
              <w:t xml:space="preserve">: Forest monitoring lab established, including </w:t>
            </w:r>
            <w:ins w:id="94" w:author="David Eastman" w:date="2013-10-01T17:36:00Z">
              <w:r w:rsidR="000603B8">
                <w:rPr>
                  <w:b w:val="0"/>
                  <w:bCs w:val="0"/>
                  <w:color w:val="000000" w:themeColor="text1"/>
                  <w:sz w:val="20"/>
                  <w:szCs w:val="20"/>
                </w:rPr>
                <w:t>information technology (</w:t>
              </w:r>
            </w:ins>
            <w:r w:rsidRPr="000E0290">
              <w:rPr>
                <w:b w:val="0"/>
                <w:bCs w:val="0"/>
                <w:color w:val="000000" w:themeColor="text1"/>
                <w:sz w:val="20"/>
                <w:szCs w:val="20"/>
              </w:rPr>
              <w:t>IT</w:t>
            </w:r>
            <w:ins w:id="95" w:author="David Eastman" w:date="2013-10-01T17:36:00Z">
              <w:r w:rsidR="000603B8">
                <w:rPr>
                  <w:b w:val="0"/>
                  <w:bCs w:val="0"/>
                  <w:color w:val="000000" w:themeColor="text1"/>
                  <w:sz w:val="20"/>
                  <w:szCs w:val="20"/>
                </w:rPr>
                <w:t>)</w:t>
              </w:r>
            </w:ins>
            <w:r w:rsidRPr="000E0290">
              <w:rPr>
                <w:b w:val="0"/>
                <w:bCs w:val="0"/>
                <w:color w:val="000000" w:themeColor="text1"/>
                <w:sz w:val="20"/>
                <w:szCs w:val="20"/>
              </w:rPr>
              <w:t xml:space="preserve"> equipment</w:t>
            </w:r>
            <w:r w:rsidR="000E0290" w:rsidRPr="000E0290">
              <w:rPr>
                <w:b w:val="0"/>
                <w:bCs w:val="0"/>
                <w:color w:val="000000" w:themeColor="text1"/>
                <w:sz w:val="20"/>
                <w:szCs w:val="20"/>
              </w:rPr>
              <w:t xml:space="preserve">; </w:t>
            </w:r>
            <w:r w:rsidRPr="000E0290">
              <w:rPr>
                <w:b w:val="0"/>
                <w:bCs w:val="0"/>
                <w:color w:val="000000" w:themeColor="text1"/>
                <w:sz w:val="20"/>
                <w:szCs w:val="20"/>
              </w:rPr>
              <w:t>Monitoring facility staff hired</w:t>
            </w:r>
            <w:r w:rsidR="000E0290" w:rsidRPr="000E0290">
              <w:rPr>
                <w:b w:val="0"/>
                <w:bCs w:val="0"/>
                <w:color w:val="000000" w:themeColor="text1"/>
                <w:sz w:val="20"/>
                <w:szCs w:val="20"/>
              </w:rPr>
              <w:t xml:space="preserve">; </w:t>
            </w:r>
            <w:r w:rsidRPr="000E0290">
              <w:rPr>
                <w:b w:val="0"/>
                <w:bCs w:val="0"/>
                <w:color w:val="000000" w:themeColor="text1"/>
                <w:sz w:val="20"/>
                <w:szCs w:val="20"/>
              </w:rPr>
              <w:t>Regional forest monitoring platform (</w:t>
            </w:r>
            <w:ins w:id="96" w:author="David Eastman" w:date="2013-10-01T17:37:00Z">
              <w:r w:rsidR="000603B8">
                <w:rPr>
                  <w:b w:val="0"/>
                  <w:bCs w:val="0"/>
                  <w:color w:val="000000" w:themeColor="text1"/>
                  <w:sz w:val="20"/>
                  <w:szCs w:val="20"/>
                </w:rPr>
                <w:t xml:space="preserve">such as a </w:t>
              </w:r>
            </w:ins>
            <w:r w:rsidRPr="000E0290">
              <w:rPr>
                <w:b w:val="0"/>
                <w:bCs w:val="0"/>
                <w:color w:val="000000" w:themeColor="text1"/>
                <w:sz w:val="20"/>
                <w:szCs w:val="20"/>
              </w:rPr>
              <w:t>web-</w:t>
            </w:r>
            <w:ins w:id="97" w:author="David Eastman" w:date="2013-10-01T17:37:00Z">
              <w:r w:rsidR="000603B8">
                <w:rPr>
                  <w:b w:val="0"/>
                  <w:bCs w:val="0"/>
                  <w:color w:val="000000" w:themeColor="text1"/>
                  <w:sz w:val="20"/>
                  <w:szCs w:val="20"/>
                </w:rPr>
                <w:t xml:space="preserve">based global </w:t>
              </w:r>
              <w:r w:rsidR="000603B8">
                <w:rPr>
                  <w:b w:val="0"/>
                  <w:bCs w:val="0"/>
                  <w:color w:val="000000" w:themeColor="text1"/>
                  <w:sz w:val="20"/>
                  <w:szCs w:val="20"/>
                </w:rPr>
                <w:lastRenderedPageBreak/>
                <w:t>information system (</w:t>
              </w:r>
            </w:ins>
            <w:r w:rsidRPr="000E0290">
              <w:rPr>
                <w:b w:val="0"/>
                <w:bCs w:val="0"/>
                <w:color w:val="000000" w:themeColor="text1"/>
                <w:sz w:val="20"/>
                <w:szCs w:val="20"/>
              </w:rPr>
              <w:t>GIS</w:t>
            </w:r>
            <w:ins w:id="98" w:author="David Eastman" w:date="2013-10-01T17:37:00Z">
              <w:r w:rsidR="000603B8">
                <w:rPr>
                  <w:b w:val="0"/>
                  <w:bCs w:val="0"/>
                  <w:color w:val="000000" w:themeColor="text1"/>
                  <w:sz w:val="20"/>
                  <w:szCs w:val="20"/>
                </w:rPr>
                <w:t>)</w:t>
              </w:r>
            </w:ins>
            <w:r w:rsidRPr="000E0290">
              <w:rPr>
                <w:b w:val="0"/>
                <w:bCs w:val="0"/>
                <w:color w:val="000000" w:themeColor="text1"/>
                <w:sz w:val="20"/>
                <w:szCs w:val="20"/>
              </w:rPr>
              <w:t xml:space="preserve"> portal) freely accessible online</w:t>
            </w:r>
            <w:r w:rsidR="000E0290" w:rsidRPr="000E0290">
              <w:rPr>
                <w:b w:val="0"/>
                <w:bCs w:val="0"/>
                <w:color w:val="000000" w:themeColor="text1"/>
                <w:sz w:val="20"/>
                <w:szCs w:val="20"/>
              </w:rPr>
              <w:t xml:space="preserve">; </w:t>
            </w:r>
            <w:commentRangeStart w:id="99"/>
            <w:r w:rsidR="000E0290" w:rsidRPr="000E0290">
              <w:rPr>
                <w:b w:val="0"/>
                <w:bCs w:val="0"/>
                <w:color w:val="000000" w:themeColor="text1"/>
                <w:sz w:val="20"/>
                <w:szCs w:val="20"/>
              </w:rPr>
              <w:t xml:space="preserve">SOPAC </w:t>
            </w:r>
            <w:commentRangeEnd w:id="99"/>
            <w:r w:rsidR="000603B8">
              <w:rPr>
                <w:rStyle w:val="CommentReference"/>
                <w:b w:val="0"/>
                <w:bCs w:val="0"/>
                <w:color w:val="auto"/>
              </w:rPr>
              <w:commentReference w:id="99"/>
            </w:r>
            <w:r w:rsidR="000E0290" w:rsidRPr="000E0290">
              <w:rPr>
                <w:b w:val="0"/>
                <w:bCs w:val="0"/>
                <w:color w:val="000000" w:themeColor="text1"/>
                <w:sz w:val="20"/>
                <w:szCs w:val="20"/>
              </w:rPr>
              <w:t xml:space="preserve">staff/trainers trained; </w:t>
            </w:r>
            <w:r w:rsidRPr="000E0290">
              <w:rPr>
                <w:b w:val="0"/>
                <w:bCs w:val="0"/>
                <w:color w:val="000000" w:themeColor="text1"/>
                <w:sz w:val="20"/>
                <w:szCs w:val="20"/>
              </w:rPr>
              <w:t>PIC government staff trained in FAO</w:t>
            </w:r>
            <w:commentRangeStart w:id="100"/>
            <w:r w:rsidRPr="000E0290">
              <w:rPr>
                <w:b w:val="0"/>
                <w:bCs w:val="0"/>
                <w:color w:val="000000" w:themeColor="text1"/>
                <w:sz w:val="20"/>
                <w:szCs w:val="20"/>
              </w:rPr>
              <w:t xml:space="preserve">/INPE </w:t>
            </w:r>
            <w:commentRangeEnd w:id="100"/>
            <w:r w:rsidR="000603B8">
              <w:rPr>
                <w:rStyle w:val="CommentReference"/>
                <w:b w:val="0"/>
                <w:bCs w:val="0"/>
                <w:color w:val="auto"/>
              </w:rPr>
              <w:commentReference w:id="100"/>
            </w:r>
            <w:r w:rsidRPr="000E0290">
              <w:rPr>
                <w:b w:val="0"/>
                <w:bCs w:val="0"/>
                <w:color w:val="000000" w:themeColor="text1"/>
                <w:sz w:val="20"/>
                <w:szCs w:val="20"/>
              </w:rPr>
              <w:t>approach to forest monitoring using open-source applications</w:t>
            </w:r>
            <w:r w:rsidR="000E0290" w:rsidRPr="000E0290">
              <w:rPr>
                <w:b w:val="0"/>
                <w:bCs w:val="0"/>
                <w:color w:val="000000" w:themeColor="text1"/>
                <w:sz w:val="20"/>
                <w:szCs w:val="20"/>
              </w:rPr>
              <w:t xml:space="preserve">; </w:t>
            </w:r>
            <w:r w:rsidRPr="000E0290">
              <w:rPr>
                <w:b w:val="0"/>
                <w:bCs w:val="0"/>
                <w:color w:val="000000" w:themeColor="text1"/>
                <w:sz w:val="20"/>
                <w:szCs w:val="20"/>
              </w:rPr>
              <w:t>PIC staff process and upload their national data to the regional monitoring platform</w:t>
            </w:r>
            <w:r w:rsidR="000E0290">
              <w:rPr>
                <w:b w:val="0"/>
                <w:bCs w:val="0"/>
                <w:color w:val="000000" w:themeColor="text1"/>
                <w:sz w:val="20"/>
                <w:szCs w:val="20"/>
              </w:rPr>
              <w:t>.</w:t>
            </w:r>
          </w:p>
          <w:p w:rsidR="00156F6F" w:rsidRDefault="000E0290" w:rsidP="00156F6F">
            <w:pPr>
              <w:spacing w:after="100"/>
              <w:jc w:val="both"/>
              <w:rPr>
                <w:b w:val="0"/>
                <w:bCs w:val="0"/>
                <w:color w:val="000000" w:themeColor="text1"/>
                <w:sz w:val="20"/>
                <w:szCs w:val="20"/>
              </w:rPr>
            </w:pPr>
            <w:r w:rsidRPr="000E0290">
              <w:rPr>
                <w:color w:val="000000" w:themeColor="text1"/>
                <w:sz w:val="20"/>
                <w:szCs w:val="20"/>
              </w:rPr>
              <w:t>Output 3</w:t>
            </w:r>
            <w:r>
              <w:rPr>
                <w:b w:val="0"/>
                <w:bCs w:val="0"/>
                <w:color w:val="000000" w:themeColor="text1"/>
                <w:sz w:val="20"/>
                <w:szCs w:val="20"/>
              </w:rPr>
              <w:t xml:space="preserve">: </w:t>
            </w:r>
            <w:r>
              <w:t xml:space="preserve"> </w:t>
            </w:r>
            <w:r w:rsidRPr="000E0290">
              <w:rPr>
                <w:b w:val="0"/>
                <w:bCs w:val="0"/>
                <w:color w:val="000000" w:themeColor="text1"/>
                <w:sz w:val="20"/>
                <w:szCs w:val="20"/>
              </w:rPr>
              <w:t>A regional forest inventory support facility is established and forest inventory support delivered to PIC forestry staff</w:t>
            </w:r>
          </w:p>
          <w:p w:rsidR="000E0290" w:rsidRPr="0071318B" w:rsidRDefault="000E0290" w:rsidP="0071318B">
            <w:pPr>
              <w:pStyle w:val="ListParagraph"/>
              <w:numPr>
                <w:ilvl w:val="0"/>
                <w:numId w:val="12"/>
              </w:numPr>
              <w:spacing w:after="100"/>
              <w:jc w:val="both"/>
              <w:rPr>
                <w:color w:val="000000" w:themeColor="text1"/>
                <w:sz w:val="20"/>
                <w:szCs w:val="20"/>
              </w:rPr>
            </w:pPr>
            <w:r w:rsidRPr="0071318B">
              <w:rPr>
                <w:color w:val="000000" w:themeColor="text1"/>
                <w:sz w:val="20"/>
                <w:szCs w:val="20"/>
              </w:rPr>
              <w:t xml:space="preserve">Output 3 Targets: </w:t>
            </w:r>
            <w:r w:rsidR="0071318B" w:rsidRPr="0071318B">
              <w:rPr>
                <w:b w:val="0"/>
                <w:bCs w:val="0"/>
                <w:color w:val="000000" w:themeColor="text1"/>
                <w:sz w:val="20"/>
                <w:szCs w:val="20"/>
              </w:rPr>
              <w:t>Forest inventory staff hired</w:t>
            </w:r>
            <w:r w:rsidR="0071318B" w:rsidRPr="0071318B">
              <w:rPr>
                <w:color w:val="000000" w:themeColor="text1"/>
                <w:sz w:val="20"/>
                <w:szCs w:val="20"/>
              </w:rPr>
              <w:t xml:space="preserve">; </w:t>
            </w:r>
            <w:r w:rsidR="0071318B" w:rsidRPr="0071318B">
              <w:rPr>
                <w:b w:val="0"/>
                <w:bCs w:val="0"/>
                <w:color w:val="000000" w:themeColor="text1"/>
                <w:sz w:val="20"/>
                <w:szCs w:val="20"/>
              </w:rPr>
              <w:t>Forest inventory training manuals collaboratively developed and published</w:t>
            </w:r>
            <w:r w:rsidR="0071318B" w:rsidRPr="0071318B">
              <w:rPr>
                <w:color w:val="000000" w:themeColor="text1"/>
                <w:sz w:val="20"/>
                <w:szCs w:val="20"/>
              </w:rPr>
              <w:t xml:space="preserve">; </w:t>
            </w:r>
            <w:r w:rsidR="0071318B" w:rsidRPr="0071318B">
              <w:rPr>
                <w:b w:val="0"/>
                <w:bCs w:val="0"/>
                <w:color w:val="000000" w:themeColor="text1"/>
                <w:sz w:val="20"/>
                <w:szCs w:val="20"/>
              </w:rPr>
              <w:t>PIC forestry staff trained in inventory methodologies</w:t>
            </w:r>
            <w:r w:rsidR="0071318B" w:rsidRPr="0071318B">
              <w:rPr>
                <w:color w:val="000000" w:themeColor="text1"/>
                <w:sz w:val="20"/>
                <w:szCs w:val="20"/>
              </w:rPr>
              <w:t xml:space="preserve">; </w:t>
            </w:r>
            <w:r w:rsidR="0071318B" w:rsidRPr="0071318B">
              <w:rPr>
                <w:b w:val="0"/>
                <w:bCs w:val="0"/>
                <w:color w:val="000000" w:themeColor="text1"/>
                <w:sz w:val="20"/>
                <w:szCs w:val="20"/>
              </w:rPr>
              <w:t>New national forest inventories in PICs supported</w:t>
            </w:r>
            <w:r w:rsidR="0071318B" w:rsidRPr="0071318B">
              <w:rPr>
                <w:color w:val="000000" w:themeColor="text1"/>
                <w:sz w:val="20"/>
                <w:szCs w:val="20"/>
              </w:rPr>
              <w:t xml:space="preserve">; </w:t>
            </w:r>
            <w:r w:rsidR="0071318B" w:rsidRPr="0071318B">
              <w:rPr>
                <w:b w:val="0"/>
                <w:bCs w:val="0"/>
                <w:color w:val="000000" w:themeColor="text1"/>
                <w:sz w:val="20"/>
                <w:szCs w:val="20"/>
              </w:rPr>
              <w:t>Backstopping missions carried out to PICs with limited capacities to support NFI implementation</w:t>
            </w:r>
            <w:r w:rsidR="0071318B" w:rsidRPr="0071318B">
              <w:rPr>
                <w:color w:val="000000" w:themeColor="text1"/>
                <w:sz w:val="20"/>
                <w:szCs w:val="20"/>
              </w:rPr>
              <w:t>;</w:t>
            </w:r>
            <w:r w:rsidR="0071318B">
              <w:rPr>
                <w:color w:val="000000" w:themeColor="text1"/>
                <w:sz w:val="20"/>
                <w:szCs w:val="20"/>
              </w:rPr>
              <w:t xml:space="preserve"> </w:t>
            </w:r>
            <w:r w:rsidR="0071318B" w:rsidRPr="0071318B">
              <w:rPr>
                <w:b w:val="0"/>
                <w:bCs w:val="0"/>
                <w:color w:val="000000" w:themeColor="text1"/>
                <w:sz w:val="20"/>
                <w:szCs w:val="20"/>
              </w:rPr>
              <w:t>Regional field plot database developed and PIC staff voluntarily enter their national field plot data into the database</w:t>
            </w:r>
            <w:r w:rsidR="0071318B">
              <w:rPr>
                <w:b w:val="0"/>
                <w:bCs w:val="0"/>
                <w:color w:val="000000" w:themeColor="text1"/>
                <w:sz w:val="20"/>
                <w:szCs w:val="20"/>
              </w:rPr>
              <w:t>.</w:t>
            </w:r>
          </w:p>
          <w:p w:rsidR="000E0290" w:rsidRDefault="0071318B" w:rsidP="00156F6F">
            <w:pPr>
              <w:spacing w:after="100"/>
              <w:jc w:val="both"/>
              <w:rPr>
                <w:b w:val="0"/>
                <w:bCs w:val="0"/>
                <w:color w:val="000000" w:themeColor="text1"/>
                <w:sz w:val="20"/>
                <w:szCs w:val="20"/>
              </w:rPr>
            </w:pPr>
            <w:r w:rsidRPr="0071318B">
              <w:rPr>
                <w:color w:val="000000" w:themeColor="text1"/>
                <w:sz w:val="20"/>
                <w:szCs w:val="20"/>
              </w:rPr>
              <w:t>Output 4</w:t>
            </w:r>
            <w:r>
              <w:rPr>
                <w:b w:val="0"/>
                <w:bCs w:val="0"/>
                <w:color w:val="000000" w:themeColor="text1"/>
                <w:sz w:val="20"/>
                <w:szCs w:val="20"/>
              </w:rPr>
              <w:t xml:space="preserve">: </w:t>
            </w:r>
            <w:r>
              <w:t xml:space="preserve"> </w:t>
            </w:r>
            <w:r w:rsidRPr="0071318B">
              <w:rPr>
                <w:b w:val="0"/>
                <w:bCs w:val="0"/>
                <w:color w:val="000000" w:themeColor="text1"/>
                <w:sz w:val="20"/>
                <w:szCs w:val="20"/>
              </w:rPr>
              <w:t>Community-level capacity on forest monitoring and field inventory is enhanced</w:t>
            </w:r>
          </w:p>
          <w:p w:rsidR="0071318B" w:rsidRPr="00F93F9D" w:rsidRDefault="0071318B" w:rsidP="0071318B">
            <w:pPr>
              <w:pStyle w:val="ListParagraph"/>
              <w:numPr>
                <w:ilvl w:val="0"/>
                <w:numId w:val="12"/>
              </w:numPr>
              <w:spacing w:after="100" w:line="276" w:lineRule="auto"/>
              <w:jc w:val="both"/>
              <w:rPr>
                <w:ins w:id="101" w:author="Helena ERIKSSON" w:date="2013-10-01T21:28:00Z"/>
                <w:color w:val="000000" w:themeColor="text1"/>
                <w:sz w:val="20"/>
                <w:szCs w:val="20"/>
                <w:rPrChange w:id="102" w:author="Helena ERIKSSON" w:date="2013-10-01T21:28:00Z">
                  <w:rPr>
                    <w:ins w:id="103" w:author="Helena ERIKSSON" w:date="2013-10-01T21:28:00Z"/>
                    <w:b w:val="0"/>
                    <w:bCs w:val="0"/>
                    <w:color w:val="000000" w:themeColor="text1"/>
                    <w:sz w:val="20"/>
                    <w:szCs w:val="20"/>
                  </w:rPr>
                </w:rPrChange>
              </w:rPr>
            </w:pPr>
            <w:r w:rsidRPr="0071318B">
              <w:rPr>
                <w:color w:val="000000" w:themeColor="text1"/>
                <w:sz w:val="20"/>
                <w:szCs w:val="20"/>
              </w:rPr>
              <w:t xml:space="preserve">Output 4 Targets: </w:t>
            </w:r>
            <w:r w:rsidRPr="0071318B">
              <w:rPr>
                <w:b w:val="0"/>
                <w:bCs w:val="0"/>
                <w:color w:val="000000" w:themeColor="text1"/>
                <w:sz w:val="20"/>
                <w:szCs w:val="20"/>
              </w:rPr>
              <w:t>PIC local community representatives participate in regional workshops</w:t>
            </w:r>
            <w:r w:rsidRPr="0071318B">
              <w:rPr>
                <w:color w:val="000000" w:themeColor="text1"/>
                <w:sz w:val="20"/>
                <w:szCs w:val="20"/>
              </w:rPr>
              <w:t xml:space="preserve">; </w:t>
            </w:r>
            <w:r w:rsidRPr="0071318B">
              <w:rPr>
                <w:b w:val="0"/>
                <w:bCs w:val="0"/>
                <w:color w:val="000000" w:themeColor="text1"/>
                <w:sz w:val="20"/>
                <w:szCs w:val="20"/>
              </w:rPr>
              <w:t>Community monitoring training manuals drafted</w:t>
            </w:r>
            <w:r w:rsidRPr="0071318B">
              <w:rPr>
                <w:color w:val="000000" w:themeColor="text1"/>
                <w:sz w:val="20"/>
                <w:szCs w:val="20"/>
              </w:rPr>
              <w:t>;</w:t>
            </w:r>
            <w:r>
              <w:rPr>
                <w:color w:val="000000" w:themeColor="text1"/>
                <w:sz w:val="20"/>
                <w:szCs w:val="20"/>
              </w:rPr>
              <w:t xml:space="preserve"> </w:t>
            </w:r>
            <w:r w:rsidRPr="0071318B">
              <w:rPr>
                <w:b w:val="0"/>
                <w:bCs w:val="0"/>
                <w:color w:val="000000" w:themeColor="text1"/>
                <w:sz w:val="20"/>
                <w:szCs w:val="20"/>
              </w:rPr>
              <w:t>Pilot forest monitoring training agreements established between forest-dependent communities and national forest administrations</w:t>
            </w:r>
            <w:ins w:id="104" w:author="Helena ERIKSSON" w:date="2013-10-01T21:28:00Z">
              <w:r w:rsidR="00F93F9D">
                <w:rPr>
                  <w:b w:val="0"/>
                  <w:bCs w:val="0"/>
                  <w:color w:val="000000" w:themeColor="text1"/>
                  <w:sz w:val="20"/>
                  <w:szCs w:val="20"/>
                </w:rPr>
                <w:t>.</w:t>
              </w:r>
            </w:ins>
          </w:p>
          <w:p w:rsidR="00F93F9D" w:rsidRPr="0071318B" w:rsidRDefault="00F93F9D">
            <w:pPr>
              <w:pStyle w:val="ListParagraph"/>
              <w:spacing w:after="100"/>
              <w:jc w:val="both"/>
              <w:rPr>
                <w:b w:val="0"/>
                <w:bCs w:val="0"/>
                <w:color w:val="000000" w:themeColor="text1"/>
                <w:sz w:val="20"/>
                <w:szCs w:val="20"/>
              </w:rPr>
              <w:pPrChange w:id="105" w:author="Helena ERIKSSON" w:date="2013-10-01T21:28:00Z">
                <w:pPr>
                  <w:pStyle w:val="ListParagraph"/>
                  <w:framePr w:hSpace="187" w:wrap="around" w:vAnchor="text" w:hAnchor="margin" w:y="87"/>
                  <w:numPr>
                    <w:numId w:val="12"/>
                  </w:numPr>
                  <w:spacing w:after="100" w:line="276" w:lineRule="auto"/>
                  <w:ind w:hanging="360"/>
                  <w:jc w:val="both"/>
                </w:pPr>
              </w:pPrChange>
            </w:pPr>
          </w:p>
          <w:p w:rsidR="00E45EFA" w:rsidRPr="00E45EFA" w:rsidRDefault="00E45EFA" w:rsidP="00131C6C">
            <w:pPr>
              <w:spacing w:after="100"/>
              <w:jc w:val="both"/>
              <w:rPr>
                <w:bCs w:val="0"/>
                <w:color w:val="000000" w:themeColor="text1"/>
                <w:sz w:val="20"/>
                <w:szCs w:val="20"/>
              </w:rPr>
            </w:pPr>
            <w:r w:rsidRPr="00E45EFA">
              <w:rPr>
                <w:bCs w:val="0"/>
                <w:color w:val="000000" w:themeColor="text1"/>
                <w:sz w:val="20"/>
                <w:szCs w:val="20"/>
              </w:rPr>
              <w:t>THEORY OF CHANGE:</w:t>
            </w:r>
          </w:p>
          <w:p w:rsidR="000E5A6C" w:rsidRDefault="00131C6C" w:rsidP="00131C6C">
            <w:pPr>
              <w:spacing w:after="100"/>
              <w:jc w:val="both"/>
              <w:rPr>
                <w:b w:val="0"/>
                <w:color w:val="000000" w:themeColor="text1"/>
                <w:sz w:val="20"/>
                <w:szCs w:val="20"/>
              </w:rPr>
            </w:pPr>
            <w:r w:rsidRPr="00131C6C">
              <w:rPr>
                <w:b w:val="0"/>
                <w:color w:val="000000" w:themeColor="text1"/>
                <w:sz w:val="20"/>
                <w:szCs w:val="20"/>
              </w:rPr>
              <w:t xml:space="preserve">The underlying justification for this project is the existence of considerable barriers faced by PICs to the implementation of transparent and effective national forest monitoring systems, which in turn </w:t>
            </w:r>
            <w:del w:id="106" w:author="David Eastman" w:date="2013-10-01T18:16:00Z">
              <w:r w:rsidRPr="00131C6C" w:rsidDel="00247188">
                <w:rPr>
                  <w:b w:val="0"/>
                  <w:color w:val="000000" w:themeColor="text1"/>
                  <w:sz w:val="20"/>
                  <w:szCs w:val="20"/>
                </w:rPr>
                <w:delText>represent major barriers to their</w:delText>
              </w:r>
            </w:del>
            <w:ins w:id="107" w:author="David Eastman" w:date="2013-10-01T18:16:00Z">
              <w:r w:rsidR="00247188">
                <w:rPr>
                  <w:b w:val="0"/>
                  <w:color w:val="000000" w:themeColor="text1"/>
                  <w:sz w:val="20"/>
                  <w:szCs w:val="20"/>
                </w:rPr>
                <w:t>affects the</w:t>
              </w:r>
            </w:ins>
            <w:r w:rsidRPr="00131C6C">
              <w:rPr>
                <w:b w:val="0"/>
                <w:color w:val="000000" w:themeColor="text1"/>
                <w:sz w:val="20"/>
                <w:szCs w:val="20"/>
              </w:rPr>
              <w:t xml:space="preserve"> implementation of REDD+ activities under the UNFCCC. </w:t>
            </w:r>
            <w:del w:id="108" w:author="David Eastman" w:date="2013-10-01T18:17:00Z">
              <w:r w:rsidRPr="00131C6C" w:rsidDel="00247188">
                <w:rPr>
                  <w:b w:val="0"/>
                  <w:color w:val="000000" w:themeColor="text1"/>
                  <w:sz w:val="20"/>
                  <w:szCs w:val="20"/>
                </w:rPr>
                <w:delText>The project will yield significant benefits to PICs and their populations, as well as to the global community, by promoting equal access to participation in REDD+.</w:delText>
              </w:r>
              <w:r w:rsidDel="00247188">
                <w:rPr>
                  <w:b w:val="0"/>
                  <w:color w:val="000000" w:themeColor="text1"/>
                  <w:sz w:val="20"/>
                  <w:szCs w:val="20"/>
                </w:rPr>
                <w:delText xml:space="preserve"> </w:delText>
              </w:r>
            </w:del>
          </w:p>
          <w:p w:rsidR="000E5A6C" w:rsidRDefault="000E5A6C" w:rsidP="00131C6C">
            <w:pPr>
              <w:spacing w:after="100"/>
              <w:jc w:val="both"/>
              <w:rPr>
                <w:b w:val="0"/>
                <w:color w:val="000000" w:themeColor="text1"/>
                <w:sz w:val="20"/>
                <w:szCs w:val="20"/>
              </w:rPr>
            </w:pPr>
            <w:r>
              <w:rPr>
                <w:b w:val="0"/>
                <w:color w:val="000000" w:themeColor="text1"/>
                <w:sz w:val="20"/>
                <w:szCs w:val="20"/>
              </w:rPr>
              <w:t>T</w:t>
            </w:r>
            <w:r w:rsidRPr="000E5A6C">
              <w:rPr>
                <w:b w:val="0"/>
                <w:color w:val="000000" w:themeColor="text1"/>
                <w:sz w:val="20"/>
                <w:szCs w:val="20"/>
              </w:rPr>
              <w:t>here is currently no comprehensive regional support</w:t>
            </w:r>
            <w:r>
              <w:rPr>
                <w:b w:val="0"/>
                <w:color w:val="000000" w:themeColor="text1"/>
                <w:sz w:val="20"/>
                <w:szCs w:val="20"/>
              </w:rPr>
              <w:t xml:space="preserve"> in the Pacific</w:t>
            </w:r>
            <w:r w:rsidRPr="000E5A6C">
              <w:rPr>
                <w:b w:val="0"/>
                <w:color w:val="000000" w:themeColor="text1"/>
                <w:sz w:val="20"/>
                <w:szCs w:val="20"/>
              </w:rPr>
              <w:t xml:space="preserve"> for technical capacity building on forest monitoring and measurement. This project will be pioneering an area of work where little has been done to date and where needs among PICs are pressing. The project will foster regional technical collaboration and the deployment of technology, which will in return generate important economies of scale and numerous cooperation opportunities among PICs.</w:t>
            </w:r>
            <w:ins w:id="109" w:author="David Eastman" w:date="2013-10-01T18:17:00Z">
              <w:r w:rsidR="00247188">
                <w:rPr>
                  <w:b w:val="0"/>
                  <w:color w:val="000000" w:themeColor="text1"/>
                  <w:sz w:val="20"/>
                  <w:szCs w:val="20"/>
                </w:rPr>
                <w:t xml:space="preserve"> </w:t>
              </w:r>
              <w:r w:rsidR="00247188" w:rsidRPr="00131C6C">
                <w:rPr>
                  <w:b w:val="0"/>
                  <w:color w:val="000000" w:themeColor="text1"/>
                  <w:sz w:val="20"/>
                  <w:szCs w:val="20"/>
                </w:rPr>
                <w:t xml:space="preserve"> The project will yield significant benefits to PICs and their populations, as well as to the global community, by promoting equal access to participation in REDD+.</w:t>
              </w:r>
            </w:ins>
          </w:p>
          <w:p w:rsidR="00131C6C" w:rsidRDefault="00131C6C" w:rsidP="00131C6C">
            <w:pPr>
              <w:spacing w:after="100"/>
              <w:jc w:val="both"/>
              <w:rPr>
                <w:b w:val="0"/>
                <w:color w:val="000000" w:themeColor="text1"/>
                <w:sz w:val="20"/>
                <w:szCs w:val="20"/>
              </w:rPr>
            </w:pPr>
            <w:r>
              <w:rPr>
                <w:b w:val="0"/>
                <w:color w:val="000000" w:themeColor="text1"/>
                <w:sz w:val="20"/>
                <w:szCs w:val="20"/>
              </w:rPr>
              <w:t>In addition to climate change mitigation, anticipated benefits of the project include:</w:t>
            </w:r>
          </w:p>
          <w:p w:rsidR="00131C6C" w:rsidRDefault="00131C6C" w:rsidP="004C6560">
            <w:pPr>
              <w:spacing w:after="100"/>
              <w:jc w:val="both"/>
              <w:rPr>
                <w:b w:val="0"/>
                <w:color w:val="000000" w:themeColor="text1"/>
                <w:sz w:val="20"/>
                <w:szCs w:val="20"/>
              </w:rPr>
            </w:pPr>
            <w:r w:rsidRPr="00131C6C">
              <w:rPr>
                <w:bCs w:val="0"/>
                <w:color w:val="000000" w:themeColor="text1"/>
                <w:sz w:val="20"/>
                <w:szCs w:val="20"/>
              </w:rPr>
              <w:t>Foster</w:t>
            </w:r>
            <w:r>
              <w:rPr>
                <w:bCs w:val="0"/>
                <w:color w:val="000000" w:themeColor="text1"/>
                <w:sz w:val="20"/>
                <w:szCs w:val="20"/>
              </w:rPr>
              <w:t>ing of</w:t>
            </w:r>
            <w:r w:rsidRPr="00131C6C">
              <w:rPr>
                <w:bCs w:val="0"/>
                <w:color w:val="000000" w:themeColor="text1"/>
                <w:sz w:val="20"/>
                <w:szCs w:val="20"/>
              </w:rPr>
              <w:t xml:space="preserve"> South-South technical cooperation, capacity building and technology transfer</w:t>
            </w:r>
            <w:r>
              <w:rPr>
                <w:b w:val="0"/>
                <w:color w:val="000000" w:themeColor="text1"/>
                <w:sz w:val="20"/>
                <w:szCs w:val="20"/>
              </w:rPr>
              <w:t>:</w:t>
            </w:r>
            <w:r>
              <w:t xml:space="preserve"> </w:t>
            </w:r>
            <w:r w:rsidRPr="00131C6C">
              <w:rPr>
                <w:b w:val="0"/>
                <w:color w:val="000000" w:themeColor="text1"/>
                <w:sz w:val="20"/>
                <w:szCs w:val="20"/>
              </w:rPr>
              <w:t>Through the collaboration between national, regional and international partners, the project will foster South-South technical cooperation and technology transfer opportunities, and increase collaboration and experience sharing between countries in the region.</w:t>
            </w:r>
          </w:p>
          <w:p w:rsidR="00E45EFA" w:rsidRDefault="00E45EFA" w:rsidP="004C6560">
            <w:pPr>
              <w:spacing w:after="100"/>
              <w:jc w:val="both"/>
              <w:rPr>
                <w:b w:val="0"/>
                <w:color w:val="000000" w:themeColor="text1"/>
                <w:sz w:val="20"/>
                <w:szCs w:val="20"/>
              </w:rPr>
            </w:pPr>
            <w:r w:rsidRPr="00E45EFA">
              <w:rPr>
                <w:bCs w:val="0"/>
                <w:color w:val="000000" w:themeColor="text1"/>
                <w:sz w:val="20"/>
                <w:szCs w:val="20"/>
              </w:rPr>
              <w:t>Adaptation benefits</w:t>
            </w:r>
            <w:r>
              <w:rPr>
                <w:b w:val="0"/>
                <w:color w:val="000000" w:themeColor="text1"/>
                <w:sz w:val="20"/>
                <w:szCs w:val="20"/>
              </w:rPr>
              <w:t>:</w:t>
            </w:r>
            <w:r>
              <w:t xml:space="preserve"> </w:t>
            </w:r>
            <w:r w:rsidRPr="00E45EFA">
              <w:rPr>
                <w:b w:val="0"/>
                <w:color w:val="000000" w:themeColor="text1"/>
                <w:sz w:val="20"/>
                <w:szCs w:val="20"/>
              </w:rPr>
              <w:t>Given that forests yield considerable climate change benefits (watershed preservation, erosion reduction, local climate regulation, etc.), and given that the project will contribute to reducing the loss of, and conserving, forest cover, the project will contribute to enhancing key climate change adaptation vectors.</w:t>
            </w:r>
          </w:p>
          <w:p w:rsidR="00E45EFA" w:rsidRDefault="00E45EFA" w:rsidP="004C6560">
            <w:pPr>
              <w:spacing w:after="100"/>
              <w:jc w:val="both"/>
              <w:rPr>
                <w:b w:val="0"/>
                <w:color w:val="000000" w:themeColor="text1"/>
                <w:sz w:val="20"/>
                <w:szCs w:val="20"/>
              </w:rPr>
            </w:pPr>
            <w:r w:rsidRPr="00E45EFA">
              <w:rPr>
                <w:bCs w:val="0"/>
                <w:color w:val="000000" w:themeColor="text1"/>
                <w:sz w:val="20"/>
                <w:szCs w:val="20"/>
              </w:rPr>
              <w:t>Socio-economic benefits</w:t>
            </w:r>
            <w:r>
              <w:rPr>
                <w:b w:val="0"/>
                <w:color w:val="000000" w:themeColor="text1"/>
                <w:sz w:val="20"/>
                <w:szCs w:val="20"/>
              </w:rPr>
              <w:t>:</w:t>
            </w:r>
            <w:r>
              <w:t xml:space="preserve"> </w:t>
            </w:r>
            <w:r w:rsidRPr="00E45EFA">
              <w:rPr>
                <w:b w:val="0"/>
                <w:color w:val="000000" w:themeColor="text1"/>
                <w:sz w:val="20"/>
                <w:szCs w:val="20"/>
              </w:rPr>
              <w:t>The project will generate important socio-economic benefits for local communities by enhancing the returns from forest management activities and promoting local participation. Improved management strategies will increase economic benefits and ecosystem service provision in community managed forests as well as in forest-dependent communities.</w:t>
            </w:r>
          </w:p>
          <w:p w:rsidR="00585718" w:rsidRDefault="00131C6C" w:rsidP="004C6560">
            <w:pPr>
              <w:spacing w:after="100"/>
              <w:jc w:val="both"/>
              <w:rPr>
                <w:b w:val="0"/>
                <w:color w:val="000000" w:themeColor="text1"/>
                <w:sz w:val="20"/>
                <w:szCs w:val="20"/>
              </w:rPr>
            </w:pPr>
            <w:r w:rsidRPr="00131C6C">
              <w:rPr>
                <w:bCs w:val="0"/>
                <w:color w:val="000000" w:themeColor="text1"/>
                <w:sz w:val="20"/>
                <w:szCs w:val="20"/>
              </w:rPr>
              <w:t>Preservation of natural forests and biodiversity</w:t>
            </w:r>
            <w:r>
              <w:rPr>
                <w:b w:val="0"/>
                <w:color w:val="000000" w:themeColor="text1"/>
                <w:sz w:val="20"/>
                <w:szCs w:val="20"/>
              </w:rPr>
              <w:t>:</w:t>
            </w:r>
            <w:r>
              <w:t xml:space="preserve"> </w:t>
            </w:r>
            <w:r w:rsidRPr="00131C6C">
              <w:rPr>
                <w:b w:val="0"/>
                <w:color w:val="000000" w:themeColor="text1"/>
                <w:sz w:val="20"/>
                <w:szCs w:val="20"/>
              </w:rPr>
              <w:t>The project will contribute to the preservation of forest ecosystem services, which will in turn yield benefits for forest-dwelling and forest-dependent communities, in the form of water supply and non-timber forest products, as well as for the fauna and flora of PICs.</w:t>
            </w:r>
          </w:p>
          <w:p w:rsidR="00131C6C" w:rsidRDefault="00131C6C" w:rsidP="004C6560">
            <w:pPr>
              <w:spacing w:after="100"/>
              <w:jc w:val="both"/>
              <w:rPr>
                <w:b w:val="0"/>
                <w:color w:val="000000" w:themeColor="text1"/>
                <w:sz w:val="20"/>
                <w:szCs w:val="20"/>
              </w:rPr>
            </w:pPr>
            <w:r w:rsidRPr="00131C6C">
              <w:rPr>
                <w:bCs w:val="0"/>
                <w:color w:val="000000" w:themeColor="text1"/>
                <w:sz w:val="20"/>
                <w:szCs w:val="20"/>
              </w:rPr>
              <w:t>Enhanced participation in the UNFCCC process</w:t>
            </w:r>
            <w:r w:rsidR="00E45EFA">
              <w:rPr>
                <w:b w:val="0"/>
                <w:color w:val="000000" w:themeColor="text1"/>
                <w:sz w:val="20"/>
                <w:szCs w:val="20"/>
              </w:rPr>
              <w:t>:</w:t>
            </w:r>
            <w:r>
              <w:t xml:space="preserve"> </w:t>
            </w:r>
            <w:r w:rsidRPr="00131C6C">
              <w:rPr>
                <w:b w:val="0"/>
                <w:color w:val="000000" w:themeColor="text1"/>
                <w:sz w:val="20"/>
                <w:szCs w:val="20"/>
              </w:rPr>
              <w:t>The project will enhance the ability of PICs to participate in negotiations on climate change at the international level (UNFCCC), by enhancing knowledge of the technical systems required for REDD+. This will in turn raise the profile of PICs in mitigation discussions, to match their profile in adaptation negotiations.</w:t>
            </w:r>
          </w:p>
          <w:p w:rsidR="00E45EFA" w:rsidRPr="00F13D55" w:rsidRDefault="00E45EFA" w:rsidP="00E45EFA">
            <w:pPr>
              <w:spacing w:after="100"/>
              <w:jc w:val="both"/>
              <w:rPr>
                <w:b w:val="0"/>
                <w:color w:val="000000" w:themeColor="text1"/>
                <w:sz w:val="20"/>
                <w:szCs w:val="20"/>
              </w:rPr>
            </w:pPr>
            <w:r w:rsidRPr="00E45EFA">
              <w:rPr>
                <w:bCs w:val="0"/>
                <w:color w:val="000000" w:themeColor="text1"/>
                <w:sz w:val="20"/>
                <w:szCs w:val="20"/>
              </w:rPr>
              <w:t>Improved forest sector governance and forest management capacity:</w:t>
            </w:r>
            <w:r>
              <w:t xml:space="preserve"> </w:t>
            </w:r>
            <w:r w:rsidRPr="00E45EFA">
              <w:rPr>
                <w:b w:val="0"/>
                <w:color w:val="000000" w:themeColor="text1"/>
                <w:sz w:val="20"/>
                <w:szCs w:val="20"/>
              </w:rPr>
              <w:t xml:space="preserve">The activities implemented will help countries to better monitor and manage their forests, and to integrate forestry into multi-sector land use planning </w:t>
            </w:r>
            <w:r w:rsidRPr="00E45EFA">
              <w:rPr>
                <w:b w:val="0"/>
                <w:color w:val="000000" w:themeColor="text1"/>
                <w:sz w:val="20"/>
                <w:szCs w:val="20"/>
              </w:rPr>
              <w:lastRenderedPageBreak/>
              <w:t xml:space="preserve">processes </w:t>
            </w:r>
            <w:commentRangeStart w:id="110"/>
            <w:r w:rsidRPr="00E45EFA">
              <w:rPr>
                <w:b w:val="0"/>
                <w:color w:val="000000" w:themeColor="text1"/>
                <w:sz w:val="20"/>
                <w:szCs w:val="20"/>
              </w:rPr>
              <w:t>more effectively.</w:t>
            </w:r>
            <w:commentRangeEnd w:id="110"/>
            <w:r w:rsidR="00A35781">
              <w:rPr>
                <w:rStyle w:val="CommentReference"/>
                <w:b w:val="0"/>
                <w:bCs w:val="0"/>
                <w:color w:val="auto"/>
              </w:rPr>
              <w:commentReference w:id="110"/>
            </w:r>
          </w:p>
        </w:tc>
      </w:tr>
      <w:tr w:rsidR="00C526DC" w:rsidRPr="00F13D55" w:rsidTr="00DC03FE">
        <w:trPr>
          <w:gridBefore w:val="1"/>
          <w:wBefore w:w="7" w:type="dxa"/>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FFFFFF" w:themeFill="background1"/>
          </w:tcPr>
          <w:p w:rsidR="00C526DC" w:rsidRPr="00F13D55" w:rsidRDefault="00C526DC" w:rsidP="00DC03FE">
            <w:pPr>
              <w:spacing w:after="100" w:line="276" w:lineRule="auto"/>
              <w:rPr>
                <w:b w:val="0"/>
              </w:rPr>
            </w:pPr>
          </w:p>
        </w:tc>
      </w:tr>
      <w:tr w:rsidR="00C526DC" w:rsidRPr="00F13D55" w:rsidTr="00DC03FE">
        <w:trPr>
          <w:gridBefore w:val="1"/>
          <w:cnfStyle w:val="000000100000" w:firstRow="0" w:lastRow="0" w:firstColumn="0" w:lastColumn="0" w:oddVBand="0" w:evenVBand="0" w:oddHBand="1" w:evenHBand="0" w:firstRowFirstColumn="0" w:firstRowLastColumn="0" w:lastRowFirstColumn="0" w:lastRowLastColumn="0"/>
          <w:wBefore w:w="7" w:type="dxa"/>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FFFFFF" w:themeFill="background1"/>
          </w:tcPr>
          <w:p w:rsidR="00F848B3" w:rsidRPr="00F13D55" w:rsidRDefault="00F848B3" w:rsidP="00DC03FE">
            <w:pPr>
              <w:spacing w:after="100" w:line="276" w:lineRule="auto"/>
              <w:rPr>
                <w:b w:val="0"/>
                <w:color w:val="000000" w:themeColor="text1"/>
              </w:rPr>
            </w:pPr>
          </w:p>
        </w:tc>
      </w:tr>
      <w:tr w:rsidR="00C526DC" w:rsidRPr="00F13D55" w:rsidTr="00DC03FE">
        <w:tblPrEx>
          <w:tblCellMar>
            <w:top w:w="115" w:type="dxa"/>
            <w:left w:w="115" w:type="dxa"/>
            <w:bottom w:w="115" w:type="dxa"/>
            <w:right w:w="115" w:type="dxa"/>
          </w:tblCellMar>
        </w:tblPrEx>
        <w:trPr>
          <w:gridAfter w:val="1"/>
          <w:wAfter w:w="7" w:type="dxa"/>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1F497D" w:themeFill="text2"/>
          </w:tcPr>
          <w:p w:rsidR="00C526DC" w:rsidRPr="00F13D55" w:rsidRDefault="004E09B6" w:rsidP="00DC03FE">
            <w:pPr>
              <w:spacing w:after="200" w:line="276" w:lineRule="auto"/>
              <w:rPr>
                <w:b w:val="0"/>
              </w:rPr>
            </w:pPr>
            <w:r w:rsidRPr="004E09B6">
              <w:rPr>
                <w:color w:val="auto"/>
              </w:rPr>
              <w:t xml:space="preserve">IV. Management arrangements and partnerships  </w:t>
            </w:r>
          </w:p>
        </w:tc>
      </w:tr>
      <w:tr w:rsidR="00C526DC" w:rsidRPr="00F13D55" w:rsidTr="008A426C">
        <w:tblPrEx>
          <w:tblCellMar>
            <w:top w:w="115" w:type="dxa"/>
            <w:left w:w="115" w:type="dxa"/>
            <w:bottom w:w="115" w:type="dxa"/>
            <w:right w:w="115" w:type="dxa"/>
          </w:tblCellMar>
        </w:tblPrEx>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B8CCE4" w:themeFill="accent1" w:themeFillTint="66"/>
          </w:tcPr>
          <w:p w:rsidR="008A3CC2" w:rsidRPr="008A3CC2" w:rsidRDefault="008A3CC2" w:rsidP="0051163D">
            <w:pPr>
              <w:rPr>
                <w:b w:val="0"/>
                <w:color w:val="000000" w:themeColor="text1"/>
                <w:sz w:val="20"/>
                <w:szCs w:val="20"/>
              </w:rPr>
            </w:pPr>
            <w:r w:rsidRPr="008A3CC2">
              <w:rPr>
                <w:b w:val="0"/>
                <w:color w:val="000000" w:themeColor="text1"/>
                <w:sz w:val="20"/>
                <w:szCs w:val="20"/>
              </w:rPr>
              <w:t>The project will be jointly implemented by regional (SPC) and international (</w:t>
            </w:r>
            <w:ins w:id="111" w:author="Helena ERIKSSON" w:date="2013-10-01T21:48:00Z">
              <w:r w:rsidR="00753E30">
                <w:rPr>
                  <w:b w:val="0"/>
                  <w:color w:val="000000" w:themeColor="text1"/>
                  <w:sz w:val="20"/>
                  <w:szCs w:val="20"/>
                </w:rPr>
                <w:t xml:space="preserve">The UN-REDD Programme through </w:t>
              </w:r>
            </w:ins>
            <w:commentRangeStart w:id="112"/>
            <w:r w:rsidRPr="008A3CC2">
              <w:rPr>
                <w:b w:val="0"/>
                <w:color w:val="000000" w:themeColor="text1"/>
                <w:sz w:val="20"/>
                <w:szCs w:val="20"/>
              </w:rPr>
              <w:t>FAO</w:t>
            </w:r>
            <w:commentRangeEnd w:id="112"/>
            <w:r w:rsidR="003636F7">
              <w:rPr>
                <w:rStyle w:val="CommentReference"/>
                <w:b w:val="0"/>
                <w:bCs w:val="0"/>
                <w:color w:val="auto"/>
              </w:rPr>
              <w:commentReference w:id="112"/>
            </w:r>
            <w:r w:rsidRPr="008A3CC2">
              <w:rPr>
                <w:b w:val="0"/>
                <w:color w:val="000000" w:themeColor="text1"/>
                <w:sz w:val="20"/>
                <w:szCs w:val="20"/>
              </w:rPr>
              <w:t>, INPE) organisations, in close collaboration with national governments. Funds will be managed and distributed by FAO</w:t>
            </w:r>
            <w:del w:id="113" w:author="David Eastman" w:date="2013-10-01T18:18:00Z">
              <w:r w:rsidRPr="008A3CC2" w:rsidDel="00247188">
                <w:rPr>
                  <w:b w:val="0"/>
                  <w:color w:val="000000" w:themeColor="text1"/>
                  <w:sz w:val="20"/>
                  <w:szCs w:val="20"/>
                </w:rPr>
                <w:delText>, who</w:delText>
              </w:r>
            </w:del>
            <w:ins w:id="114" w:author="David Eastman" w:date="2013-10-01T18:18:00Z">
              <w:r w:rsidR="00247188">
                <w:rPr>
                  <w:b w:val="0"/>
                  <w:color w:val="000000" w:themeColor="text1"/>
                  <w:sz w:val="20"/>
                  <w:szCs w:val="20"/>
                </w:rPr>
                <w:t>. FAO</w:t>
              </w:r>
            </w:ins>
            <w:r w:rsidRPr="008A3CC2">
              <w:rPr>
                <w:b w:val="0"/>
                <w:color w:val="000000" w:themeColor="text1"/>
                <w:sz w:val="20"/>
                <w:szCs w:val="20"/>
              </w:rPr>
              <w:t xml:space="preserve"> will maintain financial management responsibility for the project and coordinate the hiring and seconding of project staff members to SPC and SOPAC. Overall technical support for the project will be provided by the Forest Assessment, Management and Conservation Division (FOM) of the FAO Forestry Department.</w:t>
            </w:r>
          </w:p>
          <w:p w:rsidR="008A3CC2" w:rsidRPr="008A3CC2" w:rsidRDefault="008A3CC2" w:rsidP="0051163D">
            <w:pPr>
              <w:rPr>
                <w:b w:val="0"/>
                <w:color w:val="000000" w:themeColor="text1"/>
                <w:sz w:val="20"/>
                <w:szCs w:val="20"/>
              </w:rPr>
            </w:pPr>
          </w:p>
          <w:p w:rsidR="008A3CC2" w:rsidRPr="008A3CC2" w:rsidRDefault="008A3CC2" w:rsidP="0051163D">
            <w:pPr>
              <w:rPr>
                <w:b w:val="0"/>
                <w:color w:val="000000" w:themeColor="text1"/>
                <w:sz w:val="20"/>
                <w:szCs w:val="20"/>
              </w:rPr>
            </w:pPr>
            <w:r w:rsidRPr="008A3CC2">
              <w:rPr>
                <w:b w:val="0"/>
                <w:color w:val="000000" w:themeColor="text1"/>
                <w:sz w:val="20"/>
                <w:szCs w:val="20"/>
              </w:rPr>
              <w:t>A central role will be played by SPC who, in addition to overseeing communications, coordination of activities and events, monitoring and reporting on progress, will host the regional project coordination team. This role will build on the organisation’s extensive experience with managing regional professional networks and organising events, at both policy and technical levels. Project staff, based in SPC offices (Suva, Fiji), will be hired for the three-year duration of the project to support the coordination and implementation of activities, and comprise the below positions.</w:t>
            </w:r>
          </w:p>
          <w:p w:rsidR="008A3CC2" w:rsidRPr="008A3CC2" w:rsidRDefault="008A3CC2" w:rsidP="0051163D">
            <w:pPr>
              <w:rPr>
                <w:b w:val="0"/>
                <w:color w:val="000000" w:themeColor="text1"/>
                <w:sz w:val="20"/>
                <w:szCs w:val="20"/>
              </w:rPr>
            </w:pPr>
          </w:p>
          <w:p w:rsidR="008A3CC2" w:rsidRPr="008A3CC2" w:rsidRDefault="008A3CC2" w:rsidP="0051163D">
            <w:pPr>
              <w:rPr>
                <w:b w:val="0"/>
                <w:color w:val="000000" w:themeColor="text1"/>
                <w:sz w:val="20"/>
                <w:szCs w:val="20"/>
              </w:rPr>
            </w:pPr>
            <w:r w:rsidRPr="008A3CC2">
              <w:rPr>
                <w:b w:val="0"/>
                <w:color w:val="000000" w:themeColor="text1"/>
                <w:sz w:val="20"/>
                <w:szCs w:val="20"/>
              </w:rPr>
              <w:t>Coordination team (based in</w:t>
            </w:r>
            <w:r>
              <w:rPr>
                <w:b w:val="0"/>
                <w:color w:val="000000" w:themeColor="text1"/>
                <w:sz w:val="20"/>
                <w:szCs w:val="20"/>
              </w:rPr>
              <w:t xml:space="preserve"> SPC’s Land Resources Division</w:t>
            </w:r>
            <w:r w:rsidRPr="008A3CC2">
              <w:rPr>
                <w:b w:val="0"/>
                <w:color w:val="000000" w:themeColor="text1"/>
                <w:sz w:val="20"/>
                <w:szCs w:val="20"/>
              </w:rPr>
              <w:t xml:space="preserve"> </w:t>
            </w:r>
            <w:r>
              <w:rPr>
                <w:b w:val="0"/>
                <w:color w:val="000000" w:themeColor="text1"/>
                <w:sz w:val="20"/>
                <w:szCs w:val="20"/>
              </w:rPr>
              <w:t>(</w:t>
            </w:r>
            <w:r w:rsidRPr="008A3CC2">
              <w:rPr>
                <w:b w:val="0"/>
                <w:color w:val="000000" w:themeColor="text1"/>
                <w:sz w:val="20"/>
                <w:szCs w:val="20"/>
              </w:rPr>
              <w:t>LRD</w:t>
            </w:r>
            <w:r>
              <w:rPr>
                <w:b w:val="0"/>
                <w:color w:val="000000" w:themeColor="text1"/>
                <w:sz w:val="20"/>
                <w:szCs w:val="20"/>
              </w:rPr>
              <w:t>)</w:t>
            </w:r>
            <w:r w:rsidRPr="008A3CC2">
              <w:rPr>
                <w:b w:val="0"/>
                <w:color w:val="000000" w:themeColor="text1"/>
                <w:sz w:val="20"/>
                <w:szCs w:val="20"/>
              </w:rPr>
              <w:t>):</w:t>
            </w:r>
          </w:p>
          <w:p w:rsidR="008A3CC2" w:rsidRPr="008A3CC2" w:rsidRDefault="008A3CC2" w:rsidP="0051163D">
            <w:pPr>
              <w:pStyle w:val="ListParagraph"/>
              <w:numPr>
                <w:ilvl w:val="0"/>
                <w:numId w:val="13"/>
              </w:numPr>
              <w:rPr>
                <w:b w:val="0"/>
                <w:bCs w:val="0"/>
                <w:color w:val="000000" w:themeColor="text1"/>
                <w:sz w:val="20"/>
                <w:szCs w:val="20"/>
              </w:rPr>
            </w:pPr>
            <w:r w:rsidRPr="008A3CC2">
              <w:rPr>
                <w:b w:val="0"/>
                <w:bCs w:val="0"/>
                <w:color w:val="000000" w:themeColor="text1"/>
                <w:sz w:val="20"/>
                <w:szCs w:val="20"/>
              </w:rPr>
              <w:t>One project c</w:t>
            </w:r>
            <w:r>
              <w:rPr>
                <w:b w:val="0"/>
                <w:bCs w:val="0"/>
                <w:color w:val="000000" w:themeColor="text1"/>
                <w:sz w:val="20"/>
                <w:szCs w:val="20"/>
              </w:rPr>
              <w:t>oordinator (international staff</w:t>
            </w:r>
            <w:r w:rsidRPr="008A3CC2">
              <w:rPr>
                <w:b w:val="0"/>
                <w:bCs w:val="0"/>
                <w:color w:val="000000" w:themeColor="text1"/>
                <w:sz w:val="20"/>
                <w:szCs w:val="20"/>
              </w:rPr>
              <w:t>);</w:t>
            </w:r>
          </w:p>
          <w:p w:rsidR="008A3CC2" w:rsidRPr="008A3CC2" w:rsidRDefault="008A3CC2" w:rsidP="0051163D">
            <w:pPr>
              <w:pStyle w:val="ListParagraph"/>
              <w:numPr>
                <w:ilvl w:val="0"/>
                <w:numId w:val="13"/>
              </w:numPr>
              <w:rPr>
                <w:b w:val="0"/>
                <w:bCs w:val="0"/>
                <w:color w:val="000000" w:themeColor="text1"/>
                <w:sz w:val="20"/>
                <w:szCs w:val="20"/>
              </w:rPr>
            </w:pPr>
            <w:r w:rsidRPr="008A3CC2">
              <w:rPr>
                <w:b w:val="0"/>
                <w:bCs w:val="0"/>
                <w:color w:val="000000" w:themeColor="text1"/>
                <w:sz w:val="20"/>
                <w:szCs w:val="20"/>
              </w:rPr>
              <w:t>One operations officer (national staff) to manage project logistics, procurement;</w:t>
            </w:r>
          </w:p>
          <w:p w:rsidR="008A3CC2" w:rsidRPr="008A3CC2" w:rsidRDefault="008A3CC2" w:rsidP="0051163D">
            <w:pPr>
              <w:pStyle w:val="ListParagraph"/>
              <w:numPr>
                <w:ilvl w:val="0"/>
                <w:numId w:val="13"/>
              </w:numPr>
              <w:rPr>
                <w:b w:val="0"/>
                <w:bCs w:val="0"/>
                <w:color w:val="000000" w:themeColor="text1"/>
                <w:sz w:val="20"/>
                <w:szCs w:val="20"/>
              </w:rPr>
            </w:pPr>
            <w:r w:rsidRPr="008A3CC2">
              <w:rPr>
                <w:b w:val="0"/>
                <w:bCs w:val="0"/>
                <w:color w:val="000000" w:themeColor="text1"/>
                <w:sz w:val="20"/>
                <w:szCs w:val="20"/>
              </w:rPr>
              <w:t>One administrative project assistant (national staff), to manage administration and support logistics;</w:t>
            </w:r>
          </w:p>
          <w:p w:rsidR="008A3CC2" w:rsidRPr="008A3CC2" w:rsidRDefault="008A3CC2" w:rsidP="0051163D">
            <w:pPr>
              <w:pStyle w:val="ListParagraph"/>
              <w:numPr>
                <w:ilvl w:val="0"/>
                <w:numId w:val="13"/>
              </w:numPr>
              <w:rPr>
                <w:b w:val="0"/>
                <w:bCs w:val="0"/>
                <w:color w:val="000000" w:themeColor="text1"/>
                <w:sz w:val="20"/>
                <w:szCs w:val="20"/>
              </w:rPr>
            </w:pPr>
            <w:r w:rsidRPr="008A3CC2">
              <w:rPr>
                <w:b w:val="0"/>
                <w:bCs w:val="0"/>
                <w:color w:val="000000" w:themeColor="text1"/>
                <w:sz w:val="20"/>
                <w:szCs w:val="20"/>
              </w:rPr>
              <w:t>One communications officer (part-time, national staff).</w:t>
            </w:r>
          </w:p>
          <w:p w:rsidR="008A3CC2" w:rsidRPr="008A3CC2" w:rsidRDefault="008A3CC2" w:rsidP="0051163D">
            <w:pPr>
              <w:rPr>
                <w:b w:val="0"/>
                <w:color w:val="000000" w:themeColor="text1"/>
                <w:sz w:val="20"/>
                <w:szCs w:val="20"/>
              </w:rPr>
            </w:pPr>
          </w:p>
          <w:p w:rsidR="008A3CC2" w:rsidRPr="008A3CC2" w:rsidRDefault="008A3CC2" w:rsidP="0051163D">
            <w:pPr>
              <w:rPr>
                <w:b w:val="0"/>
                <w:color w:val="000000" w:themeColor="text1"/>
                <w:sz w:val="20"/>
                <w:szCs w:val="20"/>
              </w:rPr>
            </w:pPr>
            <w:r w:rsidRPr="008A3CC2">
              <w:rPr>
                <w:b w:val="0"/>
                <w:color w:val="000000" w:themeColor="text1"/>
                <w:sz w:val="20"/>
                <w:szCs w:val="20"/>
              </w:rPr>
              <w:t>Forest monitoring facility (based in SOPAC):</w:t>
            </w:r>
          </w:p>
          <w:p w:rsidR="008A3CC2" w:rsidRPr="008A3CC2" w:rsidRDefault="008A3CC2" w:rsidP="0051163D">
            <w:pPr>
              <w:pStyle w:val="ListParagraph"/>
              <w:numPr>
                <w:ilvl w:val="0"/>
                <w:numId w:val="13"/>
              </w:numPr>
              <w:rPr>
                <w:b w:val="0"/>
                <w:bCs w:val="0"/>
                <w:color w:val="000000" w:themeColor="text1"/>
                <w:sz w:val="20"/>
                <w:szCs w:val="20"/>
              </w:rPr>
            </w:pPr>
            <w:r w:rsidRPr="008A3CC2">
              <w:rPr>
                <w:b w:val="0"/>
                <w:bCs w:val="0"/>
                <w:color w:val="000000" w:themeColor="text1"/>
                <w:sz w:val="20"/>
                <w:szCs w:val="20"/>
              </w:rPr>
              <w:t>One monitoring facility administrator (national staff), based in SOPAC, to coordinate training events at the regional monitoring centre and oversee day-to-day management of the regional monitoring centre and platform;</w:t>
            </w:r>
          </w:p>
          <w:p w:rsidR="008A3CC2" w:rsidRPr="008A3CC2" w:rsidRDefault="008A3CC2" w:rsidP="0051163D">
            <w:pPr>
              <w:pStyle w:val="ListParagraph"/>
              <w:numPr>
                <w:ilvl w:val="0"/>
                <w:numId w:val="13"/>
              </w:numPr>
              <w:rPr>
                <w:b w:val="0"/>
                <w:bCs w:val="0"/>
                <w:color w:val="000000" w:themeColor="text1"/>
                <w:sz w:val="20"/>
                <w:szCs w:val="20"/>
              </w:rPr>
            </w:pPr>
            <w:r w:rsidRPr="008A3CC2">
              <w:rPr>
                <w:b w:val="0"/>
                <w:bCs w:val="0"/>
                <w:color w:val="000000" w:themeColor="text1"/>
                <w:sz w:val="20"/>
                <w:szCs w:val="20"/>
              </w:rPr>
              <w:t>Two monitoring facility assistants (national/regional staff) to support training events and monitoring platform management;</w:t>
            </w:r>
          </w:p>
          <w:p w:rsidR="008A3CC2" w:rsidRPr="008A3CC2" w:rsidRDefault="008A3CC2" w:rsidP="0051163D">
            <w:pPr>
              <w:pStyle w:val="ListParagraph"/>
              <w:numPr>
                <w:ilvl w:val="0"/>
                <w:numId w:val="13"/>
              </w:numPr>
              <w:rPr>
                <w:b w:val="0"/>
                <w:bCs w:val="0"/>
                <w:color w:val="000000" w:themeColor="text1"/>
                <w:sz w:val="20"/>
                <w:szCs w:val="20"/>
              </w:rPr>
            </w:pPr>
            <w:r w:rsidRPr="008A3CC2">
              <w:rPr>
                <w:b w:val="0"/>
                <w:bCs w:val="0"/>
                <w:color w:val="000000" w:themeColor="text1"/>
                <w:sz w:val="20"/>
                <w:szCs w:val="20"/>
              </w:rPr>
              <w:t>Numerous forest facility trainees/interns to support the building of technical knowledge foundation.</w:t>
            </w:r>
          </w:p>
          <w:p w:rsidR="008A3CC2" w:rsidRPr="008A3CC2" w:rsidRDefault="008A3CC2" w:rsidP="0051163D">
            <w:pPr>
              <w:rPr>
                <w:b w:val="0"/>
                <w:color w:val="000000" w:themeColor="text1"/>
                <w:sz w:val="20"/>
                <w:szCs w:val="20"/>
              </w:rPr>
            </w:pPr>
          </w:p>
          <w:p w:rsidR="008A3CC2" w:rsidRPr="008A3CC2" w:rsidRDefault="008A3CC2" w:rsidP="0051163D">
            <w:pPr>
              <w:rPr>
                <w:b w:val="0"/>
                <w:color w:val="000000" w:themeColor="text1"/>
                <w:sz w:val="20"/>
                <w:szCs w:val="20"/>
              </w:rPr>
            </w:pPr>
            <w:r w:rsidRPr="008A3CC2">
              <w:rPr>
                <w:b w:val="0"/>
                <w:color w:val="000000" w:themeColor="text1"/>
                <w:sz w:val="20"/>
                <w:szCs w:val="20"/>
              </w:rPr>
              <w:t>Forest inventory facility (based in LRD):</w:t>
            </w:r>
          </w:p>
          <w:p w:rsidR="008A3CC2" w:rsidRPr="008A3CC2" w:rsidRDefault="008A3CC2" w:rsidP="0051163D">
            <w:pPr>
              <w:pStyle w:val="ListParagraph"/>
              <w:numPr>
                <w:ilvl w:val="0"/>
                <w:numId w:val="13"/>
              </w:numPr>
              <w:rPr>
                <w:b w:val="0"/>
                <w:bCs w:val="0"/>
                <w:color w:val="000000" w:themeColor="text1"/>
                <w:sz w:val="20"/>
                <w:szCs w:val="20"/>
              </w:rPr>
            </w:pPr>
            <w:r w:rsidRPr="008A3CC2">
              <w:rPr>
                <w:b w:val="0"/>
                <w:bCs w:val="0"/>
                <w:color w:val="000000" w:themeColor="text1"/>
                <w:sz w:val="20"/>
                <w:szCs w:val="20"/>
              </w:rPr>
              <w:t>One forest inventory technical adviser</w:t>
            </w:r>
            <w:r>
              <w:rPr>
                <w:b w:val="0"/>
                <w:bCs w:val="0"/>
                <w:color w:val="000000" w:themeColor="text1"/>
                <w:sz w:val="20"/>
                <w:szCs w:val="20"/>
              </w:rPr>
              <w:t xml:space="preserve"> (international staff)</w:t>
            </w:r>
            <w:r w:rsidRPr="008A3CC2">
              <w:rPr>
                <w:b w:val="0"/>
                <w:bCs w:val="0"/>
                <w:color w:val="000000" w:themeColor="text1"/>
                <w:sz w:val="20"/>
                <w:szCs w:val="20"/>
              </w:rPr>
              <w:t xml:space="preserve"> to coordinate technical support to countries, including training events and technical backstopping;</w:t>
            </w:r>
          </w:p>
          <w:p w:rsidR="008A3CC2" w:rsidRPr="008A3CC2" w:rsidRDefault="008A3CC2" w:rsidP="0051163D">
            <w:pPr>
              <w:pStyle w:val="ListParagraph"/>
              <w:numPr>
                <w:ilvl w:val="0"/>
                <w:numId w:val="13"/>
              </w:numPr>
              <w:rPr>
                <w:b w:val="0"/>
                <w:bCs w:val="0"/>
                <w:color w:val="000000" w:themeColor="text1"/>
                <w:sz w:val="20"/>
                <w:szCs w:val="20"/>
              </w:rPr>
            </w:pPr>
            <w:r w:rsidRPr="008A3CC2">
              <w:rPr>
                <w:b w:val="0"/>
                <w:bCs w:val="0"/>
                <w:color w:val="000000" w:themeColor="text1"/>
                <w:sz w:val="20"/>
                <w:szCs w:val="20"/>
              </w:rPr>
              <w:t>One forest inventory technician (national/regional staff) to support adviser.</w:t>
            </w:r>
          </w:p>
          <w:p w:rsidR="008A3CC2" w:rsidRPr="008A3CC2" w:rsidRDefault="008A3CC2" w:rsidP="0051163D">
            <w:pPr>
              <w:rPr>
                <w:b w:val="0"/>
                <w:color w:val="000000" w:themeColor="text1"/>
                <w:sz w:val="20"/>
                <w:szCs w:val="20"/>
              </w:rPr>
            </w:pPr>
          </w:p>
          <w:p w:rsidR="00B13293" w:rsidRPr="00F13D55" w:rsidRDefault="008A3CC2" w:rsidP="00247188">
            <w:pPr>
              <w:spacing w:after="200"/>
              <w:jc w:val="both"/>
              <w:rPr>
                <w:b w:val="0"/>
                <w:color w:val="000000" w:themeColor="text1"/>
                <w:sz w:val="20"/>
                <w:szCs w:val="20"/>
              </w:rPr>
            </w:pPr>
            <w:r w:rsidRPr="008A3CC2">
              <w:rPr>
                <w:b w:val="0"/>
                <w:color w:val="000000" w:themeColor="text1"/>
                <w:sz w:val="20"/>
                <w:szCs w:val="20"/>
              </w:rPr>
              <w:t xml:space="preserve">The above-listed </w:t>
            </w:r>
            <w:ins w:id="115" w:author="David Eastman" w:date="2013-10-01T18:19:00Z">
              <w:r w:rsidR="00247188">
                <w:rPr>
                  <w:b w:val="0"/>
                  <w:color w:val="000000" w:themeColor="text1"/>
                  <w:sz w:val="20"/>
                  <w:szCs w:val="20"/>
                </w:rPr>
                <w:t xml:space="preserve">project </w:t>
              </w:r>
            </w:ins>
            <w:r w:rsidRPr="008A3CC2">
              <w:rPr>
                <w:b w:val="0"/>
                <w:color w:val="000000" w:themeColor="text1"/>
                <w:sz w:val="20"/>
                <w:szCs w:val="20"/>
              </w:rPr>
              <w:t>staff</w:t>
            </w:r>
            <w:del w:id="116" w:author="David Eastman" w:date="2013-10-01T18:19:00Z">
              <w:r w:rsidRPr="008A3CC2" w:rsidDel="00247188">
                <w:rPr>
                  <w:b w:val="0"/>
                  <w:color w:val="000000" w:themeColor="text1"/>
                  <w:sz w:val="20"/>
                  <w:szCs w:val="20"/>
                </w:rPr>
                <w:delText xml:space="preserve"> hired through the project</w:delText>
              </w:r>
            </w:del>
            <w:r w:rsidRPr="008A3CC2">
              <w:rPr>
                <w:b w:val="0"/>
                <w:color w:val="000000" w:themeColor="text1"/>
                <w:sz w:val="20"/>
                <w:szCs w:val="20"/>
              </w:rPr>
              <w:t xml:space="preserve">, in addition to regular staff from LRD and SOPAC, will meet on a quarterly basis as the Project Steering Committee. During these meetings they will discuss progress on implementation (including challenges and solutions encountered), work planning, </w:t>
            </w:r>
            <w:ins w:id="117" w:author="David Eastman" w:date="2013-10-01T18:19:00Z">
              <w:r w:rsidR="00247188">
                <w:rPr>
                  <w:b w:val="0"/>
                  <w:color w:val="000000" w:themeColor="text1"/>
                  <w:sz w:val="20"/>
                  <w:szCs w:val="20"/>
                </w:rPr>
                <w:t xml:space="preserve">the </w:t>
              </w:r>
            </w:ins>
            <w:r w:rsidRPr="008A3CC2">
              <w:rPr>
                <w:b w:val="0"/>
                <w:color w:val="000000" w:themeColor="text1"/>
                <w:sz w:val="20"/>
                <w:szCs w:val="20"/>
              </w:rPr>
              <w:t>coordination of upcoming events and the nature and timing of technical backstopping required for the implementation of activities. Coordination of activities with participating PICs will be undertaken by the above-listed staff, as necessary and appropriate, with the PIC focal points selected by each participating government for the project. All project staff will report to the project coordinator</w:t>
            </w:r>
            <w:r>
              <w:rPr>
                <w:b w:val="0"/>
                <w:color w:val="000000" w:themeColor="text1"/>
                <w:sz w:val="20"/>
                <w:szCs w:val="20"/>
              </w:rPr>
              <w:t>.</w:t>
            </w:r>
          </w:p>
        </w:tc>
      </w:tr>
    </w:tbl>
    <w:p w:rsidR="00C526DC" w:rsidRPr="00F13D55" w:rsidRDefault="00C526DC" w:rsidP="00C526DC">
      <w:pPr>
        <w:spacing w:after="100"/>
        <w:rPr>
          <w:b/>
          <w:color w:val="1F497D" w:themeColor="text2"/>
          <w:sz w:val="28"/>
          <w:szCs w:val="28"/>
        </w:rPr>
      </w:pPr>
    </w:p>
    <w:tbl>
      <w:tblPr>
        <w:tblStyle w:val="MediumGrid3-Accent1"/>
        <w:tblpPr w:leftFromText="180" w:rightFromText="180" w:vertAnchor="text" w:horzAnchor="margin" w:tblpY="81"/>
        <w:tblW w:w="9606" w:type="dxa"/>
        <w:tblLayout w:type="fixed"/>
        <w:tblCellMar>
          <w:top w:w="115" w:type="dxa"/>
          <w:left w:w="115" w:type="dxa"/>
          <w:bottom w:w="115" w:type="dxa"/>
          <w:right w:w="115" w:type="dxa"/>
        </w:tblCellMar>
        <w:tblLook w:val="04A0" w:firstRow="1" w:lastRow="0" w:firstColumn="1" w:lastColumn="0" w:noHBand="0" w:noVBand="1"/>
      </w:tblPr>
      <w:tblGrid>
        <w:gridCol w:w="9606"/>
      </w:tblGrid>
      <w:tr w:rsidR="00245BFF" w:rsidRPr="00F13D55" w:rsidTr="000734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shd w:val="clear" w:color="auto" w:fill="1F497D" w:themeFill="text2"/>
          </w:tcPr>
          <w:p w:rsidR="00245BFF" w:rsidRPr="00F13D55" w:rsidRDefault="004E09B6" w:rsidP="00073435">
            <w:pPr>
              <w:spacing w:after="200" w:line="276" w:lineRule="auto"/>
              <w:rPr>
                <w:b w:val="0"/>
              </w:rPr>
            </w:pPr>
            <w:r w:rsidRPr="004E09B6">
              <w:rPr>
                <w:color w:val="auto"/>
              </w:rPr>
              <w:t xml:space="preserve">V. Monitoring and Evaluation  </w:t>
            </w:r>
          </w:p>
          <w:p w:rsidR="00245BFF" w:rsidRPr="00F13D55" w:rsidRDefault="00245BFF" w:rsidP="00073435">
            <w:pPr>
              <w:spacing w:after="200" w:line="276" w:lineRule="auto"/>
              <w:rPr>
                <w:b w:val="0"/>
              </w:rPr>
            </w:pPr>
          </w:p>
        </w:tc>
      </w:tr>
      <w:tr w:rsidR="00245BFF" w:rsidRPr="00F13D55" w:rsidTr="008A4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shd w:val="clear" w:color="auto" w:fill="B8CCE4" w:themeFill="accent1" w:themeFillTint="66"/>
          </w:tcPr>
          <w:p w:rsidR="00245BFF" w:rsidRPr="0051163D" w:rsidRDefault="0051163D" w:rsidP="0051163D">
            <w:pPr>
              <w:spacing w:after="100"/>
              <w:jc w:val="both"/>
              <w:rPr>
                <w:bCs w:val="0"/>
                <w:color w:val="000000" w:themeColor="text1"/>
                <w:sz w:val="20"/>
                <w:szCs w:val="20"/>
              </w:rPr>
            </w:pPr>
            <w:commentRangeStart w:id="118"/>
            <w:r w:rsidRPr="0051163D">
              <w:rPr>
                <w:bCs w:val="0"/>
                <w:color w:val="000000" w:themeColor="text1"/>
                <w:sz w:val="20"/>
                <w:szCs w:val="20"/>
              </w:rPr>
              <w:lastRenderedPageBreak/>
              <w:t>Monitoring</w:t>
            </w:r>
            <w:commentRangeEnd w:id="118"/>
            <w:r w:rsidR="00753E30">
              <w:rPr>
                <w:rStyle w:val="CommentReference"/>
                <w:b w:val="0"/>
                <w:bCs w:val="0"/>
                <w:color w:val="auto"/>
              </w:rPr>
              <w:commentReference w:id="118"/>
            </w:r>
          </w:p>
          <w:p w:rsidR="0051163D" w:rsidRPr="0051163D" w:rsidRDefault="0051163D" w:rsidP="00046308">
            <w:pPr>
              <w:spacing w:after="100"/>
              <w:jc w:val="both"/>
              <w:rPr>
                <w:b w:val="0"/>
                <w:color w:val="000000" w:themeColor="text1"/>
                <w:sz w:val="20"/>
                <w:szCs w:val="20"/>
              </w:rPr>
            </w:pPr>
            <w:r w:rsidRPr="0051163D">
              <w:rPr>
                <w:b w:val="0"/>
                <w:color w:val="000000" w:themeColor="text1"/>
                <w:sz w:val="20"/>
                <w:szCs w:val="20"/>
              </w:rPr>
              <w:t xml:space="preserve">During the inception phase, a participatory monitoring and evaluation plan will be formulated collaboratively by the Project Steering Committee with participating PICs and project partners, led by the project coordinator. While monitoring and evaluation of the project will be the responsibility of FAO, in collaboration with </w:t>
            </w:r>
            <w:commentRangeStart w:id="119"/>
            <w:r w:rsidRPr="0051163D">
              <w:rPr>
                <w:b w:val="0"/>
                <w:color w:val="000000" w:themeColor="text1"/>
                <w:sz w:val="20"/>
                <w:szCs w:val="20"/>
              </w:rPr>
              <w:t>SPC</w:t>
            </w:r>
            <w:commentRangeEnd w:id="119"/>
            <w:r w:rsidR="00753E30">
              <w:rPr>
                <w:rStyle w:val="CommentReference"/>
                <w:b w:val="0"/>
                <w:bCs w:val="0"/>
                <w:color w:val="auto"/>
              </w:rPr>
              <w:commentReference w:id="119"/>
            </w:r>
            <w:r w:rsidRPr="0051163D">
              <w:rPr>
                <w:b w:val="0"/>
                <w:color w:val="000000" w:themeColor="text1"/>
                <w:sz w:val="20"/>
                <w:szCs w:val="20"/>
              </w:rPr>
              <w:t>, the regional approach to coordination will provide coherence to the programme by ensuring harmonized planning, monitoring, reporting and impact analysis of the project.</w:t>
            </w:r>
          </w:p>
          <w:p w:rsidR="0051163D" w:rsidRDefault="0051163D" w:rsidP="0051163D">
            <w:pPr>
              <w:spacing w:after="100"/>
              <w:jc w:val="both"/>
              <w:rPr>
                <w:b w:val="0"/>
                <w:color w:val="000000" w:themeColor="text1"/>
                <w:sz w:val="20"/>
                <w:szCs w:val="20"/>
              </w:rPr>
            </w:pPr>
            <w:r w:rsidRPr="0051163D">
              <w:rPr>
                <w:b w:val="0"/>
                <w:color w:val="000000" w:themeColor="text1"/>
                <w:sz w:val="20"/>
                <w:szCs w:val="20"/>
              </w:rPr>
              <w:t xml:space="preserve">Monitoring will be undertaken through visits to the office(s) of the project coordination team (via teleconference or at regional meetings/workshops) with PIC government personnel, both at the technical and management level. All FAO-coordinated </w:t>
            </w:r>
            <w:r>
              <w:rPr>
                <w:b w:val="0"/>
                <w:color w:val="000000" w:themeColor="text1"/>
                <w:sz w:val="20"/>
                <w:szCs w:val="20"/>
              </w:rPr>
              <w:t>Letters of Agreement (</w:t>
            </w:r>
            <w:r w:rsidRPr="0051163D">
              <w:rPr>
                <w:b w:val="0"/>
                <w:color w:val="000000" w:themeColor="text1"/>
                <w:sz w:val="20"/>
                <w:szCs w:val="20"/>
              </w:rPr>
              <w:t>LoAs</w:t>
            </w:r>
            <w:r>
              <w:rPr>
                <w:b w:val="0"/>
                <w:color w:val="000000" w:themeColor="text1"/>
                <w:sz w:val="20"/>
                <w:szCs w:val="20"/>
              </w:rPr>
              <w:t>)</w:t>
            </w:r>
            <w:r w:rsidRPr="0051163D">
              <w:rPr>
                <w:b w:val="0"/>
                <w:color w:val="000000" w:themeColor="text1"/>
                <w:sz w:val="20"/>
                <w:szCs w:val="20"/>
              </w:rPr>
              <w:t xml:space="preserve"> with international partners, and consultancies, will include detailed final reports that will be reviewed as part of on-going project monitoring processes.</w:t>
            </w:r>
          </w:p>
          <w:p w:rsidR="0051163D" w:rsidRPr="0051163D" w:rsidRDefault="0051163D" w:rsidP="0051163D">
            <w:pPr>
              <w:spacing w:after="100"/>
              <w:jc w:val="both"/>
              <w:rPr>
                <w:bCs w:val="0"/>
                <w:color w:val="000000" w:themeColor="text1"/>
                <w:sz w:val="20"/>
                <w:szCs w:val="20"/>
              </w:rPr>
            </w:pPr>
            <w:r w:rsidRPr="0051163D">
              <w:rPr>
                <w:bCs w:val="0"/>
                <w:color w:val="000000" w:themeColor="text1"/>
                <w:sz w:val="20"/>
                <w:szCs w:val="20"/>
              </w:rPr>
              <w:t>Reporting</w:t>
            </w:r>
          </w:p>
          <w:p w:rsidR="0051163D" w:rsidRPr="0051163D" w:rsidRDefault="0051163D" w:rsidP="00046308">
            <w:pPr>
              <w:spacing w:after="100"/>
              <w:jc w:val="both"/>
              <w:rPr>
                <w:b w:val="0"/>
                <w:color w:val="000000" w:themeColor="text1"/>
                <w:sz w:val="20"/>
                <w:szCs w:val="20"/>
              </w:rPr>
            </w:pPr>
            <w:r w:rsidRPr="0051163D">
              <w:rPr>
                <w:b w:val="0"/>
                <w:color w:val="000000" w:themeColor="text1"/>
                <w:sz w:val="20"/>
                <w:szCs w:val="20"/>
              </w:rPr>
              <w:t>Technical aspects of the project and project progress will be thoroughly reported on. Consultants and the National Project Coordinator will prepare bi-annual reports providing updates on the status of project implementation. The project coordinator will be responsible for reviewing all such reports and mission reports.</w:t>
            </w:r>
          </w:p>
          <w:p w:rsidR="0051163D" w:rsidRPr="00E95B0C" w:rsidRDefault="0051163D" w:rsidP="0051163D">
            <w:pPr>
              <w:spacing w:after="100" w:line="276" w:lineRule="auto"/>
              <w:jc w:val="both"/>
              <w:rPr>
                <w:b w:val="0"/>
                <w:color w:val="000000" w:themeColor="text1"/>
                <w:sz w:val="20"/>
                <w:szCs w:val="20"/>
              </w:rPr>
            </w:pPr>
            <w:r w:rsidRPr="0051163D">
              <w:rPr>
                <w:b w:val="0"/>
                <w:color w:val="000000" w:themeColor="text1"/>
                <w:sz w:val="20"/>
                <w:szCs w:val="20"/>
              </w:rPr>
              <w:t xml:space="preserve">An inception report will be compiled by the project coordinator, in collaboration with SPC, within two weeks of the project’s inception workshop. This report will include a detailed annual work plan and details of any changes made to the original project </w:t>
            </w:r>
            <w:r w:rsidRPr="00E95B0C">
              <w:rPr>
                <w:b w:val="0"/>
                <w:color w:val="000000" w:themeColor="text1"/>
                <w:sz w:val="20"/>
                <w:szCs w:val="20"/>
              </w:rPr>
              <w:t xml:space="preserve">proposal. The report will be distributed to all project partners, who will be given two weeks to provide </w:t>
            </w:r>
            <w:r w:rsidRPr="00E95B0C">
              <w:rPr>
                <w:color w:val="000000" w:themeColor="text1"/>
                <w:sz w:val="20"/>
                <w:szCs w:val="20"/>
              </w:rPr>
              <w:t>comments, after which it will be finalised by the project coordinator and, once it has received technical clearance from the LTO in FAO HQ</w:t>
            </w:r>
            <w:r w:rsidRPr="00E95B0C">
              <w:rPr>
                <w:color w:val="000000" w:themeColor="text1"/>
                <w:sz w:val="20"/>
                <w:szCs w:val="20"/>
                <w:highlight w:val="yellow"/>
                <w:rPrChange w:id="120" w:author="Helena ERIKSSON" w:date="2013-10-01T22:21:00Z">
                  <w:rPr>
                    <w:color w:val="000000" w:themeColor="text1"/>
                    <w:sz w:val="20"/>
                    <w:szCs w:val="20"/>
                  </w:rPr>
                </w:rPrChange>
              </w:rPr>
              <w:t>, submitted to donor(s)</w:t>
            </w:r>
            <w:r w:rsidRPr="00E95B0C">
              <w:rPr>
                <w:b w:val="0"/>
                <w:color w:val="000000" w:themeColor="text1"/>
                <w:sz w:val="20"/>
                <w:szCs w:val="20"/>
              </w:rPr>
              <w:t xml:space="preserve"> and published online as the project’s first official report. Similar procedures will be followed for annual lessons learned workshops.</w:t>
            </w:r>
          </w:p>
          <w:p w:rsidR="0051163D" w:rsidRPr="00F13D55" w:rsidRDefault="0051163D" w:rsidP="00046308">
            <w:pPr>
              <w:spacing w:after="100"/>
              <w:jc w:val="both"/>
              <w:rPr>
                <w:b w:val="0"/>
                <w:color w:val="000000" w:themeColor="text1"/>
                <w:sz w:val="20"/>
                <w:szCs w:val="20"/>
              </w:rPr>
            </w:pPr>
            <w:r w:rsidRPr="00E95B0C">
              <w:rPr>
                <w:color w:val="000000" w:themeColor="text1"/>
                <w:sz w:val="20"/>
                <w:szCs w:val="20"/>
              </w:rPr>
              <w:t xml:space="preserve">All project staff and international consultants will prepare a report upon completion of their missions, and each consultant and international partner organisation will prepare a final report at the end of their assignment. These reports will contain information on their activities, identify implementation </w:t>
            </w:r>
            <w:commentRangeStart w:id="121"/>
            <w:r w:rsidRPr="00E95B0C">
              <w:rPr>
                <w:color w:val="000000" w:themeColor="text1"/>
                <w:sz w:val="20"/>
                <w:szCs w:val="20"/>
              </w:rPr>
              <w:t>challenges</w:t>
            </w:r>
            <w:commentRangeEnd w:id="121"/>
            <w:r w:rsidR="00753E30" w:rsidRPr="00E95B0C">
              <w:rPr>
                <w:rStyle w:val="CommentReference"/>
                <w:b w:val="0"/>
                <w:bCs w:val="0"/>
                <w:color w:val="auto"/>
              </w:rPr>
              <w:commentReference w:id="121"/>
            </w:r>
            <w:r w:rsidRPr="00E95B0C">
              <w:rPr>
                <w:b w:val="0"/>
                <w:color w:val="000000" w:themeColor="text1"/>
                <w:sz w:val="20"/>
                <w:szCs w:val="20"/>
              </w:rPr>
              <w:t xml:space="preserve"> and make recommendations. </w:t>
            </w:r>
            <w:r w:rsidRPr="00E95B0C">
              <w:rPr>
                <w:color w:val="000000" w:themeColor="text1"/>
                <w:sz w:val="20"/>
                <w:szCs w:val="20"/>
                <w:highlight w:val="yellow"/>
                <w:rPrChange w:id="122" w:author="Helena ERIKSSON" w:date="2013-10-01T22:21:00Z">
                  <w:rPr>
                    <w:color w:val="000000" w:themeColor="text1"/>
                    <w:sz w:val="20"/>
                    <w:szCs w:val="20"/>
                  </w:rPr>
                </w:rPrChange>
              </w:rPr>
              <w:t>Project staff will produce semi-annual and annual progress reports, which will identify progress on implementation, by outcome, and be submitted to donor(s) for review. Final reporting will be in the form of a Terminal Report using the standard FAO format.</w:t>
            </w:r>
          </w:p>
        </w:tc>
      </w:tr>
    </w:tbl>
    <w:p w:rsidR="00245BFF" w:rsidRDefault="00245BFF" w:rsidP="00C526DC">
      <w:pPr>
        <w:spacing w:after="100"/>
        <w:rPr>
          <w:ins w:id="123" w:author="Helena ERIKSSON" w:date="2013-10-01T21:33:00Z"/>
          <w:b/>
          <w:color w:val="1F497D" w:themeColor="text2"/>
          <w:sz w:val="28"/>
          <w:szCs w:val="28"/>
        </w:rPr>
      </w:pPr>
    </w:p>
    <w:p w:rsidR="00620378" w:rsidRDefault="00620378" w:rsidP="00C526DC">
      <w:pPr>
        <w:spacing w:after="100"/>
        <w:rPr>
          <w:ins w:id="124" w:author="Helena ERIKSSON" w:date="2013-10-01T21:33:00Z"/>
          <w:b/>
          <w:color w:val="1F497D" w:themeColor="text2"/>
          <w:sz w:val="28"/>
          <w:szCs w:val="28"/>
        </w:rPr>
      </w:pPr>
    </w:p>
    <w:p w:rsidR="00620378" w:rsidRDefault="00620378" w:rsidP="00C526DC">
      <w:pPr>
        <w:spacing w:after="100"/>
        <w:rPr>
          <w:ins w:id="125" w:author="Helena ERIKSSON" w:date="2013-10-01T21:33:00Z"/>
          <w:b/>
          <w:color w:val="1F497D" w:themeColor="text2"/>
          <w:sz w:val="28"/>
          <w:szCs w:val="28"/>
        </w:rPr>
      </w:pPr>
    </w:p>
    <w:p w:rsidR="00620378" w:rsidRDefault="00620378" w:rsidP="00C526DC">
      <w:pPr>
        <w:spacing w:after="100"/>
        <w:rPr>
          <w:ins w:id="126" w:author="Helena ERIKSSON" w:date="2013-10-01T21:33:00Z"/>
          <w:b/>
          <w:color w:val="1F497D" w:themeColor="text2"/>
          <w:sz w:val="28"/>
          <w:szCs w:val="28"/>
        </w:rPr>
      </w:pPr>
    </w:p>
    <w:p w:rsidR="00620378" w:rsidRDefault="00620378" w:rsidP="00C526DC">
      <w:pPr>
        <w:spacing w:after="100"/>
        <w:rPr>
          <w:ins w:id="127" w:author="Helena ERIKSSON" w:date="2013-10-01T21:33:00Z"/>
          <w:b/>
          <w:color w:val="1F497D" w:themeColor="text2"/>
          <w:sz w:val="28"/>
          <w:szCs w:val="28"/>
        </w:rPr>
      </w:pPr>
    </w:p>
    <w:p w:rsidR="00620378" w:rsidRDefault="00620378" w:rsidP="00C526DC">
      <w:pPr>
        <w:spacing w:after="100"/>
        <w:rPr>
          <w:ins w:id="128" w:author="Helena ERIKSSON" w:date="2013-10-01T21:34:00Z"/>
          <w:b/>
          <w:color w:val="1F497D" w:themeColor="text2"/>
          <w:sz w:val="28"/>
          <w:szCs w:val="28"/>
        </w:rPr>
        <w:sectPr w:rsidR="00620378" w:rsidSect="00585718">
          <w:pgSz w:w="12240" w:h="15840"/>
          <w:pgMar w:top="1135" w:right="1440" w:bottom="1135" w:left="1440" w:header="708" w:footer="708" w:gutter="0"/>
          <w:cols w:space="708"/>
          <w:docGrid w:linePitch="360"/>
        </w:sectPr>
      </w:pPr>
    </w:p>
    <w:p w:rsidR="00620378" w:rsidRPr="00620378" w:rsidRDefault="0013186C" w:rsidP="00C526DC">
      <w:pPr>
        <w:spacing w:after="100"/>
        <w:rPr>
          <w:ins w:id="129" w:author="Helena ERIKSSON" w:date="2013-10-01T21:33:00Z"/>
          <w:b/>
          <w:color w:val="000000" w:themeColor="text1"/>
          <w:rPrChange w:id="130" w:author="Helena ERIKSSON" w:date="2013-10-01T21:35:00Z">
            <w:rPr>
              <w:ins w:id="131" w:author="Helena ERIKSSON" w:date="2013-10-01T21:33:00Z"/>
              <w:b/>
              <w:color w:val="1F497D" w:themeColor="text2"/>
              <w:sz w:val="28"/>
              <w:szCs w:val="28"/>
            </w:rPr>
          </w:rPrChange>
        </w:rPr>
      </w:pPr>
      <w:ins w:id="132" w:author="Helena ERIKSSON" w:date="2013-10-01T21:38:00Z">
        <w:r>
          <w:rPr>
            <w:b/>
            <w:color w:val="000000" w:themeColor="text1"/>
          </w:rPr>
          <w:lastRenderedPageBreak/>
          <w:t>Results</w:t>
        </w:r>
      </w:ins>
      <w:ins w:id="133" w:author="Helena ERIKSSON" w:date="2013-10-01T21:34:00Z">
        <w:r w:rsidR="00620378" w:rsidRPr="00620378">
          <w:rPr>
            <w:b/>
            <w:color w:val="000000" w:themeColor="text1"/>
            <w:rPrChange w:id="134" w:author="Helena ERIKSSON" w:date="2013-10-01T21:35:00Z">
              <w:rPr>
                <w:b/>
                <w:color w:val="1F497D" w:themeColor="text2"/>
                <w:sz w:val="28"/>
                <w:szCs w:val="28"/>
              </w:rPr>
            </w:rPrChange>
          </w:rPr>
          <w:t xml:space="preserve"> Framework</w:t>
        </w:r>
      </w:ins>
    </w:p>
    <w:p w:rsidR="00620378" w:rsidRPr="00F13D55" w:rsidDel="00620378" w:rsidRDefault="00620378" w:rsidP="00C526DC">
      <w:pPr>
        <w:spacing w:after="100"/>
        <w:rPr>
          <w:del w:id="135" w:author="Helena ERIKSSON" w:date="2013-10-01T21:34:00Z"/>
          <w:b/>
          <w:color w:val="1F497D" w:themeColor="text2"/>
          <w:sz w:val="28"/>
          <w:szCs w:val="28"/>
        </w:rPr>
      </w:pPr>
    </w:p>
    <w:p w:rsidR="00A94931" w:rsidRPr="00F13D55" w:rsidDel="00620378" w:rsidRDefault="004E09B6">
      <w:pPr>
        <w:rPr>
          <w:del w:id="136" w:author="Helena ERIKSSON" w:date="2013-10-01T21:34:00Z"/>
          <w:b/>
          <w:color w:val="1F497D" w:themeColor="text2"/>
          <w:sz w:val="28"/>
          <w:szCs w:val="28"/>
        </w:rPr>
      </w:pPr>
      <w:del w:id="137" w:author="Helena ERIKSSON" w:date="2013-10-01T21:34:00Z">
        <w:r w:rsidRPr="004E09B6" w:rsidDel="00620378">
          <w:rPr>
            <w:b/>
            <w:color w:val="1F497D" w:themeColor="text2"/>
            <w:sz w:val="28"/>
            <w:szCs w:val="28"/>
          </w:rPr>
          <w:br w:type="page"/>
        </w:r>
      </w:del>
    </w:p>
    <w:p w:rsidR="001A34EF" w:rsidRPr="00F13D55" w:rsidDel="00620378" w:rsidRDefault="001A34EF" w:rsidP="00A94931">
      <w:pPr>
        <w:rPr>
          <w:del w:id="138" w:author="Helena ERIKSSON" w:date="2013-10-01T21:34:00Z"/>
          <w:b/>
          <w:color w:val="1F497D" w:themeColor="text2"/>
          <w:sz w:val="28"/>
          <w:szCs w:val="28"/>
        </w:rPr>
        <w:sectPr w:rsidR="001A34EF" w:rsidRPr="00F13D55" w:rsidDel="00620378" w:rsidSect="00620378">
          <w:pgSz w:w="15840" w:h="12240" w:orient="landscape"/>
          <w:pgMar w:top="1440" w:right="1135" w:bottom="1440" w:left="1135" w:header="708" w:footer="708" w:gutter="0"/>
          <w:cols w:space="708"/>
          <w:docGrid w:linePitch="360"/>
          <w:sectPrChange w:id="139" w:author="Helena ERIKSSON" w:date="2013-10-01T21:34:00Z">
            <w:sectPr w:rsidR="001A34EF" w:rsidRPr="00F13D55" w:rsidDel="00620378" w:rsidSect="00620378">
              <w:pgSz w:w="12240" w:h="15840" w:orient="portrait"/>
              <w:pgMar w:top="1135" w:right="1440" w:bottom="1135" w:left="1440" w:header="708" w:footer="708" w:gutter="0"/>
            </w:sectPr>
          </w:sectPrChange>
        </w:sectPr>
      </w:pPr>
    </w:p>
    <w:tbl>
      <w:tblPr>
        <w:tblStyle w:val="TableGrid"/>
        <w:tblpPr w:leftFromText="180" w:rightFromText="180" w:horzAnchor="margin" w:tblpY="735"/>
        <w:tblW w:w="15060" w:type="dxa"/>
        <w:tblLayout w:type="fixed"/>
        <w:tblLook w:val="04A0" w:firstRow="1" w:lastRow="0" w:firstColumn="1" w:lastColumn="0" w:noHBand="0" w:noVBand="1"/>
      </w:tblPr>
      <w:tblGrid>
        <w:gridCol w:w="1748"/>
        <w:gridCol w:w="1748"/>
        <w:gridCol w:w="1383"/>
        <w:gridCol w:w="3524"/>
        <w:gridCol w:w="418"/>
        <w:gridCol w:w="416"/>
        <w:gridCol w:w="494"/>
        <w:gridCol w:w="480"/>
        <w:gridCol w:w="480"/>
        <w:gridCol w:w="480"/>
        <w:gridCol w:w="428"/>
        <w:gridCol w:w="508"/>
        <w:gridCol w:w="448"/>
        <w:gridCol w:w="450"/>
        <w:gridCol w:w="450"/>
        <w:gridCol w:w="450"/>
        <w:gridCol w:w="1134"/>
        <w:gridCol w:w="21"/>
      </w:tblGrid>
      <w:tr w:rsidR="0013186C" w:rsidRPr="00CD3DC9" w:rsidTr="00644E72">
        <w:trPr>
          <w:trHeight w:val="495"/>
        </w:trPr>
        <w:tc>
          <w:tcPr>
            <w:tcW w:w="1748" w:type="dxa"/>
            <w:vMerge w:val="restart"/>
          </w:tcPr>
          <w:p w:rsidR="0013186C" w:rsidRPr="00CD3DC9" w:rsidRDefault="0013186C" w:rsidP="00620378">
            <w:pPr>
              <w:ind w:left="264"/>
              <w:rPr>
                <w:ins w:id="140" w:author="Helena ERIKSSON" w:date="2013-10-01T21:37:00Z"/>
                <w:rFonts w:eastAsia="Times New Roman" w:cs="Times New Roman"/>
                <w:color w:val="000000"/>
                <w:sz w:val="20"/>
                <w:szCs w:val="20"/>
                <w:lang w:eastAsia="fr-CH"/>
              </w:rPr>
            </w:pPr>
            <w:ins w:id="141" w:author="Helena ERIKSSON" w:date="2013-10-01T21:37:00Z">
              <w:r>
                <w:rPr>
                  <w:rFonts w:eastAsia="Times New Roman" w:cs="Times New Roman"/>
                  <w:color w:val="000000"/>
                  <w:sz w:val="20"/>
                  <w:szCs w:val="20"/>
                  <w:lang w:eastAsia="fr-CH"/>
                </w:rPr>
                <w:lastRenderedPageBreak/>
                <w:t>Outcome</w:t>
              </w:r>
            </w:ins>
          </w:p>
        </w:tc>
        <w:tc>
          <w:tcPr>
            <w:tcW w:w="1748" w:type="dxa"/>
            <w:vMerge w:val="restart"/>
            <w:hideMark/>
          </w:tcPr>
          <w:p w:rsidR="0013186C" w:rsidRPr="00CD3DC9" w:rsidRDefault="0013186C" w:rsidP="00620378">
            <w:pPr>
              <w:ind w:left="264"/>
              <w:rPr>
                <w:rFonts w:eastAsia="Times New Roman" w:cs="Times New Roman"/>
                <w:color w:val="000000"/>
                <w:sz w:val="20"/>
                <w:szCs w:val="20"/>
                <w:lang w:eastAsia="fr-CH"/>
              </w:rPr>
            </w:pPr>
            <w:r w:rsidRPr="00CD3DC9">
              <w:rPr>
                <w:rFonts w:eastAsia="Times New Roman" w:cs="Times New Roman"/>
                <w:color w:val="000000"/>
                <w:sz w:val="20"/>
                <w:szCs w:val="20"/>
                <w:lang w:eastAsia="fr-CH"/>
              </w:rPr>
              <w:t>Output</w:t>
            </w:r>
          </w:p>
        </w:tc>
        <w:tc>
          <w:tcPr>
            <w:tcW w:w="1383" w:type="dxa"/>
            <w:vMerge w:val="restart"/>
            <w:hideMark/>
          </w:tcPr>
          <w:p w:rsidR="0013186C" w:rsidRPr="00CD3DC9" w:rsidRDefault="0013186C" w:rsidP="00620378">
            <w:pPr>
              <w:jc w:val="center"/>
              <w:rPr>
                <w:rFonts w:eastAsia="Times New Roman" w:cs="Times New Roman"/>
                <w:color w:val="000000"/>
                <w:sz w:val="20"/>
                <w:szCs w:val="20"/>
                <w:lang w:eastAsia="fr-CH"/>
              </w:rPr>
            </w:pPr>
            <w:r w:rsidRPr="00CD3DC9">
              <w:rPr>
                <w:rFonts w:eastAsia="Times New Roman" w:cs="Times New Roman"/>
                <w:color w:val="000000"/>
                <w:sz w:val="20"/>
                <w:szCs w:val="20"/>
                <w:lang w:eastAsia="fr-CH"/>
              </w:rPr>
              <w:t>Responsible agency</w:t>
            </w:r>
          </w:p>
        </w:tc>
        <w:tc>
          <w:tcPr>
            <w:tcW w:w="3524" w:type="dxa"/>
            <w:vMerge w:val="restart"/>
            <w:hideMark/>
          </w:tcPr>
          <w:p w:rsidR="0013186C" w:rsidRPr="00CD3DC9" w:rsidRDefault="0013186C" w:rsidP="00620378">
            <w:pPr>
              <w:jc w:val="center"/>
              <w:rPr>
                <w:rFonts w:eastAsia="Times New Roman" w:cs="Times New Roman"/>
                <w:color w:val="000000"/>
                <w:sz w:val="20"/>
                <w:szCs w:val="20"/>
                <w:lang w:eastAsia="fr-CH"/>
              </w:rPr>
            </w:pPr>
            <w:r w:rsidRPr="00CD3DC9">
              <w:rPr>
                <w:rFonts w:eastAsia="Times New Roman" w:cs="Times New Roman"/>
                <w:color w:val="000000"/>
                <w:sz w:val="20"/>
                <w:szCs w:val="20"/>
                <w:lang w:eastAsia="fr-CH"/>
              </w:rPr>
              <w:t xml:space="preserve">Indicative activities </w:t>
            </w:r>
          </w:p>
        </w:tc>
        <w:tc>
          <w:tcPr>
            <w:tcW w:w="5502" w:type="dxa"/>
            <w:gridSpan w:val="12"/>
            <w:hideMark/>
          </w:tcPr>
          <w:p w:rsidR="0013186C" w:rsidRPr="00CD3DC9" w:rsidRDefault="0013186C" w:rsidP="00620378">
            <w:pPr>
              <w:jc w:val="center"/>
              <w:rPr>
                <w:rFonts w:eastAsia="Times New Roman" w:cs="Times New Roman"/>
                <w:color w:val="000000"/>
                <w:sz w:val="20"/>
                <w:szCs w:val="20"/>
                <w:lang w:eastAsia="fr-CH"/>
              </w:rPr>
            </w:pPr>
            <w:r w:rsidRPr="00CD3DC9">
              <w:rPr>
                <w:rFonts w:eastAsia="Times New Roman" w:cs="Times New Roman"/>
                <w:color w:val="000000"/>
                <w:sz w:val="20"/>
                <w:szCs w:val="20"/>
                <w:lang w:eastAsia="fr-CH"/>
              </w:rPr>
              <w:t>Estimated timeline</w:t>
            </w:r>
          </w:p>
        </w:tc>
        <w:tc>
          <w:tcPr>
            <w:tcW w:w="1155" w:type="dxa"/>
            <w:gridSpan w:val="2"/>
            <w:vMerge w:val="restart"/>
            <w:hideMark/>
          </w:tcPr>
          <w:p w:rsidR="0013186C" w:rsidRPr="00CD3DC9" w:rsidRDefault="0013186C" w:rsidP="00620378">
            <w:pPr>
              <w:jc w:val="center"/>
              <w:rPr>
                <w:rFonts w:eastAsia="Times New Roman" w:cs="Times New Roman"/>
                <w:color w:val="000000"/>
                <w:sz w:val="20"/>
                <w:szCs w:val="20"/>
                <w:lang w:eastAsia="fr-CH"/>
              </w:rPr>
            </w:pPr>
            <w:r>
              <w:rPr>
                <w:rFonts w:eastAsia="Times New Roman" w:cs="Times New Roman"/>
                <w:color w:val="000000"/>
                <w:sz w:val="20"/>
                <w:szCs w:val="20"/>
                <w:lang w:eastAsia="fr-CH"/>
              </w:rPr>
              <w:t>Indicative budget</w:t>
            </w:r>
          </w:p>
        </w:tc>
      </w:tr>
      <w:tr w:rsidR="0013186C" w:rsidRPr="00CD3DC9" w:rsidTr="00644E72">
        <w:trPr>
          <w:trHeight w:val="375"/>
        </w:trPr>
        <w:tc>
          <w:tcPr>
            <w:tcW w:w="1748" w:type="dxa"/>
            <w:vMerge/>
          </w:tcPr>
          <w:p w:rsidR="0013186C" w:rsidRPr="00CD3DC9" w:rsidRDefault="0013186C" w:rsidP="00620378">
            <w:pPr>
              <w:ind w:left="264"/>
              <w:rPr>
                <w:ins w:id="142" w:author="Helena ERIKSSON" w:date="2013-10-01T21:37:00Z"/>
                <w:rFonts w:eastAsia="Times New Roman" w:cs="Times New Roman"/>
                <w:color w:val="000000"/>
                <w:sz w:val="20"/>
                <w:szCs w:val="20"/>
                <w:lang w:eastAsia="fr-CH"/>
              </w:rPr>
            </w:pPr>
          </w:p>
        </w:tc>
        <w:tc>
          <w:tcPr>
            <w:tcW w:w="1748" w:type="dxa"/>
            <w:vMerge/>
            <w:hideMark/>
          </w:tcPr>
          <w:p w:rsidR="0013186C" w:rsidRPr="00CD3DC9" w:rsidRDefault="0013186C" w:rsidP="00620378">
            <w:pPr>
              <w:ind w:left="264"/>
              <w:rPr>
                <w:rFonts w:eastAsia="Times New Roman" w:cs="Times New Roman"/>
                <w:color w:val="000000"/>
                <w:sz w:val="20"/>
                <w:szCs w:val="20"/>
                <w:lang w:eastAsia="fr-CH"/>
              </w:rPr>
            </w:pPr>
          </w:p>
        </w:tc>
        <w:tc>
          <w:tcPr>
            <w:tcW w:w="1383" w:type="dxa"/>
            <w:vMerge/>
            <w:hideMark/>
          </w:tcPr>
          <w:p w:rsidR="0013186C" w:rsidRPr="00CD3DC9" w:rsidRDefault="0013186C" w:rsidP="00620378">
            <w:pPr>
              <w:rPr>
                <w:rFonts w:eastAsia="Times New Roman" w:cs="Times New Roman"/>
                <w:color w:val="000000"/>
                <w:sz w:val="20"/>
                <w:szCs w:val="20"/>
                <w:lang w:eastAsia="fr-CH"/>
              </w:rPr>
            </w:pPr>
          </w:p>
        </w:tc>
        <w:tc>
          <w:tcPr>
            <w:tcW w:w="3524" w:type="dxa"/>
            <w:vMerge/>
            <w:hideMark/>
          </w:tcPr>
          <w:p w:rsidR="0013186C" w:rsidRPr="00CD3DC9" w:rsidRDefault="0013186C" w:rsidP="00620378">
            <w:pPr>
              <w:rPr>
                <w:rFonts w:eastAsia="Times New Roman" w:cs="Times New Roman"/>
                <w:color w:val="000000"/>
                <w:sz w:val="20"/>
                <w:szCs w:val="20"/>
                <w:lang w:eastAsia="fr-CH"/>
              </w:rPr>
            </w:pPr>
          </w:p>
        </w:tc>
        <w:tc>
          <w:tcPr>
            <w:tcW w:w="1808" w:type="dxa"/>
            <w:gridSpan w:val="4"/>
            <w:hideMark/>
          </w:tcPr>
          <w:p w:rsidR="0013186C" w:rsidRPr="00CD3DC9" w:rsidRDefault="0013186C" w:rsidP="00620378">
            <w:pPr>
              <w:jc w:val="center"/>
              <w:rPr>
                <w:rFonts w:eastAsia="Times New Roman" w:cs="Times New Roman"/>
                <w:color w:val="000000"/>
                <w:sz w:val="20"/>
                <w:szCs w:val="20"/>
                <w:lang w:eastAsia="fr-CH"/>
              </w:rPr>
            </w:pPr>
            <w:r w:rsidRPr="00CD3DC9">
              <w:rPr>
                <w:rFonts w:eastAsia="Times New Roman" w:cs="Times New Roman"/>
                <w:color w:val="000000"/>
                <w:sz w:val="20"/>
                <w:szCs w:val="20"/>
                <w:lang w:eastAsia="fr-CH"/>
              </w:rPr>
              <w:t>2014</w:t>
            </w:r>
          </w:p>
        </w:tc>
        <w:tc>
          <w:tcPr>
            <w:tcW w:w="1896" w:type="dxa"/>
            <w:gridSpan w:val="4"/>
            <w:hideMark/>
          </w:tcPr>
          <w:p w:rsidR="0013186C" w:rsidRPr="00CD3DC9" w:rsidRDefault="0013186C" w:rsidP="00620378">
            <w:pPr>
              <w:jc w:val="center"/>
              <w:rPr>
                <w:rFonts w:eastAsia="Times New Roman" w:cs="Times New Roman"/>
                <w:color w:val="000000"/>
                <w:sz w:val="20"/>
                <w:szCs w:val="20"/>
                <w:lang w:eastAsia="fr-CH"/>
              </w:rPr>
            </w:pPr>
            <w:r w:rsidRPr="00CD3DC9">
              <w:rPr>
                <w:rFonts w:eastAsia="Times New Roman" w:cs="Times New Roman"/>
                <w:color w:val="000000"/>
                <w:sz w:val="20"/>
                <w:szCs w:val="20"/>
                <w:lang w:eastAsia="fr-CH"/>
              </w:rPr>
              <w:t>2015</w:t>
            </w:r>
          </w:p>
        </w:tc>
        <w:tc>
          <w:tcPr>
            <w:tcW w:w="1798" w:type="dxa"/>
            <w:gridSpan w:val="4"/>
          </w:tcPr>
          <w:p w:rsidR="0013186C" w:rsidRPr="00CD3DC9" w:rsidRDefault="0013186C" w:rsidP="00620378">
            <w:pPr>
              <w:jc w:val="center"/>
              <w:rPr>
                <w:rFonts w:eastAsia="Times New Roman" w:cs="Times New Roman"/>
                <w:color w:val="000000"/>
                <w:sz w:val="20"/>
                <w:szCs w:val="20"/>
                <w:lang w:eastAsia="fr-CH"/>
              </w:rPr>
            </w:pPr>
            <w:r w:rsidRPr="00CD3DC9">
              <w:rPr>
                <w:rFonts w:eastAsia="Times New Roman" w:cs="Times New Roman"/>
                <w:color w:val="000000"/>
                <w:sz w:val="20"/>
                <w:szCs w:val="20"/>
                <w:lang w:eastAsia="fr-CH"/>
              </w:rPr>
              <w:t>2016</w:t>
            </w:r>
          </w:p>
        </w:tc>
        <w:tc>
          <w:tcPr>
            <w:tcW w:w="1155" w:type="dxa"/>
            <w:gridSpan w:val="2"/>
            <w:vMerge/>
            <w:hideMark/>
          </w:tcPr>
          <w:p w:rsidR="0013186C" w:rsidRPr="00CD3DC9" w:rsidRDefault="0013186C" w:rsidP="00620378">
            <w:pPr>
              <w:rPr>
                <w:rFonts w:eastAsia="Times New Roman" w:cs="Times New Roman"/>
                <w:color w:val="000000"/>
                <w:sz w:val="20"/>
                <w:szCs w:val="20"/>
                <w:lang w:eastAsia="fr-CH"/>
              </w:rPr>
            </w:pPr>
          </w:p>
        </w:tc>
      </w:tr>
      <w:tr w:rsidR="0013186C" w:rsidRPr="00CD3DC9" w:rsidTr="00644E72">
        <w:trPr>
          <w:trHeight w:val="750"/>
        </w:trPr>
        <w:tc>
          <w:tcPr>
            <w:tcW w:w="1748" w:type="dxa"/>
            <w:vMerge/>
          </w:tcPr>
          <w:p w:rsidR="0013186C" w:rsidRPr="00CD3DC9" w:rsidRDefault="0013186C" w:rsidP="00620378">
            <w:pPr>
              <w:ind w:left="264"/>
              <w:rPr>
                <w:ins w:id="143" w:author="Helena ERIKSSON" w:date="2013-10-01T21:37:00Z"/>
                <w:rFonts w:eastAsia="Times New Roman" w:cs="Times New Roman"/>
                <w:color w:val="000000"/>
                <w:sz w:val="20"/>
                <w:szCs w:val="20"/>
                <w:lang w:eastAsia="fr-CH"/>
              </w:rPr>
            </w:pPr>
          </w:p>
        </w:tc>
        <w:tc>
          <w:tcPr>
            <w:tcW w:w="1748" w:type="dxa"/>
            <w:vMerge/>
            <w:hideMark/>
          </w:tcPr>
          <w:p w:rsidR="0013186C" w:rsidRPr="00CD3DC9" w:rsidRDefault="0013186C" w:rsidP="00620378">
            <w:pPr>
              <w:ind w:left="264"/>
              <w:rPr>
                <w:rFonts w:eastAsia="Times New Roman" w:cs="Times New Roman"/>
                <w:color w:val="000000"/>
                <w:sz w:val="20"/>
                <w:szCs w:val="20"/>
                <w:lang w:eastAsia="fr-CH"/>
              </w:rPr>
            </w:pPr>
          </w:p>
        </w:tc>
        <w:tc>
          <w:tcPr>
            <w:tcW w:w="1383" w:type="dxa"/>
            <w:vMerge/>
            <w:hideMark/>
          </w:tcPr>
          <w:p w:rsidR="0013186C" w:rsidRPr="00CD3DC9" w:rsidRDefault="0013186C" w:rsidP="00620378">
            <w:pPr>
              <w:rPr>
                <w:rFonts w:eastAsia="Times New Roman" w:cs="Times New Roman"/>
                <w:color w:val="000000"/>
                <w:sz w:val="20"/>
                <w:szCs w:val="20"/>
                <w:lang w:eastAsia="fr-CH"/>
              </w:rPr>
            </w:pPr>
          </w:p>
        </w:tc>
        <w:tc>
          <w:tcPr>
            <w:tcW w:w="3524" w:type="dxa"/>
            <w:vMerge/>
            <w:hideMark/>
          </w:tcPr>
          <w:p w:rsidR="0013186C" w:rsidRPr="00CD3DC9" w:rsidRDefault="0013186C" w:rsidP="00620378">
            <w:pPr>
              <w:rPr>
                <w:rFonts w:eastAsia="Times New Roman" w:cs="Times New Roman"/>
                <w:color w:val="000000"/>
                <w:sz w:val="20"/>
                <w:szCs w:val="20"/>
                <w:lang w:eastAsia="fr-CH"/>
              </w:rPr>
            </w:pPr>
          </w:p>
        </w:tc>
        <w:tc>
          <w:tcPr>
            <w:tcW w:w="418" w:type="dxa"/>
            <w:hideMark/>
          </w:tcPr>
          <w:p w:rsidR="0013186C" w:rsidRPr="00CD3DC9" w:rsidRDefault="0013186C" w:rsidP="00620378">
            <w:pPr>
              <w:rPr>
                <w:rFonts w:eastAsia="Times New Roman" w:cs="Times New Roman"/>
                <w:color w:val="000000"/>
                <w:sz w:val="20"/>
                <w:szCs w:val="20"/>
                <w:lang w:eastAsia="fr-CH"/>
              </w:rPr>
            </w:pPr>
            <w:r w:rsidRPr="00CD3DC9">
              <w:rPr>
                <w:rFonts w:eastAsia="Times New Roman" w:cs="Times New Roman"/>
                <w:color w:val="000000"/>
                <w:sz w:val="20"/>
                <w:szCs w:val="20"/>
                <w:lang w:eastAsia="fr-CH"/>
              </w:rPr>
              <w:t>Q1</w:t>
            </w:r>
          </w:p>
        </w:tc>
        <w:tc>
          <w:tcPr>
            <w:tcW w:w="416" w:type="dxa"/>
            <w:hideMark/>
          </w:tcPr>
          <w:p w:rsidR="0013186C" w:rsidRPr="00CD3DC9" w:rsidRDefault="0013186C" w:rsidP="00620378">
            <w:pPr>
              <w:rPr>
                <w:rFonts w:eastAsia="Times New Roman" w:cs="Times New Roman"/>
                <w:color w:val="000000"/>
                <w:sz w:val="20"/>
                <w:szCs w:val="20"/>
                <w:lang w:eastAsia="fr-CH"/>
              </w:rPr>
            </w:pPr>
            <w:r w:rsidRPr="00CD3DC9">
              <w:rPr>
                <w:rFonts w:eastAsia="Times New Roman" w:cs="Times New Roman"/>
                <w:color w:val="000000"/>
                <w:sz w:val="20"/>
                <w:szCs w:val="20"/>
                <w:lang w:eastAsia="fr-CH"/>
              </w:rPr>
              <w:t>Q2</w:t>
            </w:r>
          </w:p>
        </w:tc>
        <w:tc>
          <w:tcPr>
            <w:tcW w:w="494" w:type="dxa"/>
            <w:hideMark/>
          </w:tcPr>
          <w:p w:rsidR="0013186C" w:rsidRPr="00CD3DC9" w:rsidRDefault="0013186C" w:rsidP="00620378">
            <w:pPr>
              <w:rPr>
                <w:rFonts w:eastAsia="Times New Roman" w:cs="Times New Roman"/>
                <w:color w:val="000000"/>
                <w:sz w:val="20"/>
                <w:szCs w:val="20"/>
                <w:lang w:eastAsia="fr-CH"/>
              </w:rPr>
            </w:pPr>
            <w:commentRangeStart w:id="144"/>
            <w:r w:rsidRPr="00CD3DC9">
              <w:rPr>
                <w:rFonts w:eastAsia="Times New Roman" w:cs="Times New Roman"/>
                <w:color w:val="000000"/>
                <w:sz w:val="20"/>
                <w:szCs w:val="20"/>
                <w:lang w:eastAsia="fr-CH"/>
              </w:rPr>
              <w:t>Q3</w:t>
            </w:r>
          </w:p>
        </w:tc>
        <w:tc>
          <w:tcPr>
            <w:tcW w:w="480" w:type="dxa"/>
            <w:hideMark/>
          </w:tcPr>
          <w:p w:rsidR="0013186C" w:rsidRPr="00CD3DC9" w:rsidRDefault="0013186C" w:rsidP="00620378">
            <w:pPr>
              <w:rPr>
                <w:rFonts w:eastAsia="Times New Roman" w:cs="Times New Roman"/>
                <w:color w:val="000000"/>
                <w:sz w:val="20"/>
                <w:szCs w:val="20"/>
                <w:lang w:eastAsia="fr-CH"/>
              </w:rPr>
            </w:pPr>
            <w:r w:rsidRPr="00CD3DC9">
              <w:rPr>
                <w:rFonts w:eastAsia="Times New Roman" w:cs="Times New Roman"/>
                <w:color w:val="000000"/>
                <w:sz w:val="20"/>
                <w:szCs w:val="20"/>
                <w:lang w:eastAsia="fr-CH"/>
              </w:rPr>
              <w:t>Q4</w:t>
            </w:r>
          </w:p>
        </w:tc>
        <w:tc>
          <w:tcPr>
            <w:tcW w:w="480" w:type="dxa"/>
            <w:hideMark/>
          </w:tcPr>
          <w:p w:rsidR="0013186C" w:rsidRPr="00CD3DC9" w:rsidRDefault="0013186C" w:rsidP="00620378">
            <w:pPr>
              <w:rPr>
                <w:rFonts w:eastAsia="Times New Roman" w:cs="Times New Roman"/>
                <w:color w:val="000000"/>
                <w:sz w:val="20"/>
                <w:szCs w:val="20"/>
                <w:lang w:eastAsia="fr-CH"/>
              </w:rPr>
            </w:pPr>
            <w:r w:rsidRPr="00CD3DC9">
              <w:rPr>
                <w:rFonts w:eastAsia="Times New Roman" w:cs="Times New Roman"/>
                <w:color w:val="000000"/>
                <w:sz w:val="20"/>
                <w:szCs w:val="20"/>
                <w:lang w:eastAsia="fr-CH"/>
              </w:rPr>
              <w:t>Q1</w:t>
            </w:r>
          </w:p>
        </w:tc>
        <w:tc>
          <w:tcPr>
            <w:tcW w:w="480" w:type="dxa"/>
            <w:hideMark/>
          </w:tcPr>
          <w:p w:rsidR="0013186C" w:rsidRPr="00CD3DC9" w:rsidRDefault="0013186C" w:rsidP="00620378">
            <w:pPr>
              <w:rPr>
                <w:rFonts w:eastAsia="Times New Roman" w:cs="Times New Roman"/>
                <w:color w:val="000000"/>
                <w:sz w:val="20"/>
                <w:szCs w:val="20"/>
                <w:lang w:eastAsia="fr-CH"/>
              </w:rPr>
            </w:pPr>
            <w:r w:rsidRPr="00CD3DC9">
              <w:rPr>
                <w:rFonts w:eastAsia="Times New Roman" w:cs="Times New Roman"/>
                <w:color w:val="000000"/>
                <w:sz w:val="20"/>
                <w:szCs w:val="20"/>
                <w:lang w:eastAsia="fr-CH"/>
              </w:rPr>
              <w:t>Q2</w:t>
            </w:r>
          </w:p>
        </w:tc>
        <w:tc>
          <w:tcPr>
            <w:tcW w:w="428" w:type="dxa"/>
            <w:hideMark/>
          </w:tcPr>
          <w:p w:rsidR="0013186C" w:rsidRPr="00CD3DC9" w:rsidRDefault="0013186C" w:rsidP="00620378">
            <w:pPr>
              <w:rPr>
                <w:rFonts w:eastAsia="Times New Roman" w:cs="Times New Roman"/>
                <w:color w:val="000000"/>
                <w:sz w:val="20"/>
                <w:szCs w:val="20"/>
                <w:lang w:eastAsia="fr-CH"/>
              </w:rPr>
            </w:pPr>
            <w:r w:rsidRPr="00CD3DC9">
              <w:rPr>
                <w:rFonts w:eastAsia="Times New Roman" w:cs="Times New Roman"/>
                <w:color w:val="000000"/>
                <w:sz w:val="20"/>
                <w:szCs w:val="20"/>
                <w:lang w:eastAsia="fr-CH"/>
              </w:rPr>
              <w:t>Q3</w:t>
            </w:r>
          </w:p>
        </w:tc>
        <w:tc>
          <w:tcPr>
            <w:tcW w:w="508" w:type="dxa"/>
            <w:hideMark/>
          </w:tcPr>
          <w:p w:rsidR="0013186C" w:rsidRPr="00CD3DC9" w:rsidRDefault="0013186C" w:rsidP="00620378">
            <w:pPr>
              <w:rPr>
                <w:rFonts w:eastAsia="Times New Roman" w:cs="Times New Roman"/>
                <w:color w:val="000000"/>
                <w:sz w:val="20"/>
                <w:szCs w:val="20"/>
                <w:lang w:eastAsia="fr-CH"/>
              </w:rPr>
            </w:pPr>
            <w:r w:rsidRPr="00CD3DC9">
              <w:rPr>
                <w:rFonts w:eastAsia="Times New Roman" w:cs="Times New Roman"/>
                <w:color w:val="000000"/>
                <w:sz w:val="20"/>
                <w:szCs w:val="20"/>
                <w:lang w:eastAsia="fr-CH"/>
              </w:rPr>
              <w:t>Q4</w:t>
            </w:r>
          </w:p>
        </w:tc>
        <w:tc>
          <w:tcPr>
            <w:tcW w:w="448" w:type="dxa"/>
          </w:tcPr>
          <w:p w:rsidR="0013186C" w:rsidRPr="00CD3DC9" w:rsidRDefault="0013186C" w:rsidP="00620378">
            <w:pPr>
              <w:rPr>
                <w:rFonts w:eastAsia="Times New Roman" w:cs="Times New Roman"/>
                <w:color w:val="000000"/>
                <w:sz w:val="20"/>
                <w:szCs w:val="20"/>
                <w:lang w:eastAsia="fr-CH"/>
              </w:rPr>
            </w:pPr>
            <w:r w:rsidRPr="00CD3DC9">
              <w:rPr>
                <w:rFonts w:eastAsia="Times New Roman" w:cs="Times New Roman"/>
                <w:color w:val="000000"/>
                <w:sz w:val="20"/>
                <w:szCs w:val="20"/>
                <w:lang w:eastAsia="fr-CH"/>
              </w:rPr>
              <w:t>Q1</w:t>
            </w:r>
          </w:p>
        </w:tc>
        <w:tc>
          <w:tcPr>
            <w:tcW w:w="450" w:type="dxa"/>
          </w:tcPr>
          <w:p w:rsidR="0013186C" w:rsidRPr="00CD3DC9" w:rsidRDefault="0013186C" w:rsidP="00620378">
            <w:pPr>
              <w:rPr>
                <w:rFonts w:eastAsia="Times New Roman" w:cs="Times New Roman"/>
                <w:color w:val="000000"/>
                <w:sz w:val="20"/>
                <w:szCs w:val="20"/>
                <w:lang w:eastAsia="fr-CH"/>
              </w:rPr>
            </w:pPr>
            <w:r w:rsidRPr="00CD3DC9">
              <w:rPr>
                <w:rFonts w:eastAsia="Times New Roman" w:cs="Times New Roman"/>
                <w:color w:val="000000"/>
                <w:sz w:val="20"/>
                <w:szCs w:val="20"/>
                <w:lang w:eastAsia="fr-CH"/>
              </w:rPr>
              <w:t>Q2</w:t>
            </w:r>
          </w:p>
        </w:tc>
        <w:tc>
          <w:tcPr>
            <w:tcW w:w="450" w:type="dxa"/>
          </w:tcPr>
          <w:p w:rsidR="0013186C" w:rsidRPr="00CD3DC9" w:rsidRDefault="0013186C" w:rsidP="00620378">
            <w:pPr>
              <w:rPr>
                <w:rFonts w:eastAsia="Times New Roman" w:cs="Times New Roman"/>
                <w:color w:val="000000"/>
                <w:sz w:val="20"/>
                <w:szCs w:val="20"/>
                <w:lang w:eastAsia="fr-CH"/>
              </w:rPr>
            </w:pPr>
            <w:r w:rsidRPr="00CD3DC9">
              <w:rPr>
                <w:rFonts w:eastAsia="Times New Roman" w:cs="Times New Roman"/>
                <w:color w:val="000000"/>
                <w:sz w:val="20"/>
                <w:szCs w:val="20"/>
                <w:lang w:eastAsia="fr-CH"/>
              </w:rPr>
              <w:t>Q3</w:t>
            </w:r>
          </w:p>
        </w:tc>
        <w:tc>
          <w:tcPr>
            <w:tcW w:w="450" w:type="dxa"/>
          </w:tcPr>
          <w:p w:rsidR="0013186C" w:rsidRPr="00CD3DC9" w:rsidRDefault="0013186C" w:rsidP="00620378">
            <w:pPr>
              <w:rPr>
                <w:rFonts w:eastAsia="Times New Roman" w:cs="Times New Roman"/>
                <w:color w:val="000000"/>
                <w:sz w:val="20"/>
                <w:szCs w:val="20"/>
                <w:lang w:eastAsia="fr-CH"/>
              </w:rPr>
            </w:pPr>
            <w:r w:rsidRPr="00CD3DC9">
              <w:rPr>
                <w:rFonts w:eastAsia="Times New Roman" w:cs="Times New Roman"/>
                <w:color w:val="000000"/>
                <w:sz w:val="20"/>
                <w:szCs w:val="20"/>
                <w:lang w:eastAsia="fr-CH"/>
              </w:rPr>
              <w:t>Q4</w:t>
            </w:r>
            <w:commentRangeEnd w:id="144"/>
            <w:r w:rsidR="00C25005">
              <w:rPr>
                <w:rStyle w:val="CommentReference"/>
              </w:rPr>
              <w:commentReference w:id="144"/>
            </w:r>
          </w:p>
        </w:tc>
        <w:tc>
          <w:tcPr>
            <w:tcW w:w="1155" w:type="dxa"/>
            <w:gridSpan w:val="2"/>
            <w:vMerge/>
            <w:hideMark/>
          </w:tcPr>
          <w:p w:rsidR="0013186C" w:rsidRPr="00CD3DC9" w:rsidRDefault="0013186C" w:rsidP="00620378">
            <w:pPr>
              <w:rPr>
                <w:rFonts w:eastAsia="Times New Roman" w:cs="Times New Roman"/>
                <w:color w:val="000000"/>
                <w:sz w:val="20"/>
                <w:szCs w:val="20"/>
                <w:lang w:eastAsia="fr-CH"/>
              </w:rPr>
            </w:pPr>
          </w:p>
        </w:tc>
      </w:tr>
      <w:tr w:rsidR="0013186C" w:rsidRPr="00CD3DC9" w:rsidTr="0076183D">
        <w:trPr>
          <w:trHeight w:val="485"/>
        </w:trPr>
        <w:tc>
          <w:tcPr>
            <w:tcW w:w="1748" w:type="dxa"/>
            <w:vMerge w:val="restart"/>
          </w:tcPr>
          <w:p w:rsidR="0013186C" w:rsidRPr="00CD3DC9" w:rsidRDefault="0013186C" w:rsidP="00620378">
            <w:pPr>
              <w:rPr>
                <w:ins w:id="145" w:author="Helena ERIKSSON" w:date="2013-10-01T21:37:00Z"/>
                <w:sz w:val="20"/>
                <w:szCs w:val="20"/>
                <w:lang w:eastAsia="en-CA"/>
              </w:rPr>
            </w:pPr>
            <w:ins w:id="146" w:author="Helena ERIKSSON" w:date="2013-10-01T21:38:00Z">
              <w:r w:rsidRPr="00156F6F">
                <w:rPr>
                  <w:color w:val="000000" w:themeColor="text1"/>
                  <w:sz w:val="20"/>
                  <w:szCs w:val="20"/>
                </w:rPr>
                <w:t>The capacity of PICs to produce high quality national forestry data is enhanced, data collection is supported, and local forestry stakeholders are engaged in data collection processes</w:t>
              </w:r>
              <w:r>
                <w:rPr>
                  <w:color w:val="000000" w:themeColor="text1"/>
                  <w:sz w:val="20"/>
                  <w:szCs w:val="20"/>
                </w:rPr>
                <w:t>.</w:t>
              </w:r>
            </w:ins>
          </w:p>
        </w:tc>
        <w:tc>
          <w:tcPr>
            <w:tcW w:w="1748" w:type="dxa"/>
            <w:vMerge w:val="restart"/>
            <w:hideMark/>
          </w:tcPr>
          <w:p w:rsidR="0013186C" w:rsidRPr="00CD3DC9" w:rsidRDefault="0013186C" w:rsidP="00620378">
            <w:pPr>
              <w:rPr>
                <w:rFonts w:eastAsia="Times New Roman" w:cs="Times New Roman"/>
                <w:color w:val="000000"/>
                <w:sz w:val="20"/>
                <w:szCs w:val="20"/>
                <w:lang w:eastAsia="fr-CH"/>
              </w:rPr>
            </w:pPr>
            <w:r w:rsidRPr="00CD3DC9">
              <w:rPr>
                <w:sz w:val="20"/>
                <w:szCs w:val="20"/>
                <w:lang w:eastAsia="en-CA"/>
              </w:rPr>
              <w:t>Project coordination team established and regional awareness of the project raised</w:t>
            </w:r>
          </w:p>
        </w:tc>
        <w:tc>
          <w:tcPr>
            <w:tcW w:w="1383" w:type="dxa"/>
            <w:vMerge w:val="restart"/>
            <w:hideMark/>
          </w:tcPr>
          <w:p w:rsidR="0013186C" w:rsidRPr="00CD3DC9" w:rsidRDefault="0013186C" w:rsidP="00620378">
            <w:pPr>
              <w:rPr>
                <w:rFonts w:eastAsia="Times New Roman" w:cs="Times New Roman"/>
                <w:color w:val="000000"/>
                <w:sz w:val="20"/>
                <w:szCs w:val="20"/>
                <w:lang w:eastAsia="fr-CH"/>
              </w:rPr>
            </w:pPr>
            <w:r w:rsidRPr="00CD3DC9">
              <w:rPr>
                <w:rFonts w:eastAsia="Times New Roman" w:cs="Times New Roman"/>
                <w:color w:val="000000"/>
                <w:sz w:val="20"/>
                <w:szCs w:val="20"/>
                <w:lang w:eastAsia="fr-CH"/>
              </w:rPr>
              <w:t>FAO</w:t>
            </w:r>
            <w:r>
              <w:rPr>
                <w:rFonts w:eastAsia="Times New Roman" w:cs="Times New Roman"/>
                <w:color w:val="000000"/>
                <w:sz w:val="20"/>
                <w:szCs w:val="20"/>
                <w:lang w:eastAsia="fr-CH"/>
              </w:rPr>
              <w:t>/SPC</w:t>
            </w:r>
          </w:p>
        </w:tc>
        <w:tc>
          <w:tcPr>
            <w:tcW w:w="3524" w:type="dxa"/>
            <w:vMerge w:val="restart"/>
            <w:hideMark/>
          </w:tcPr>
          <w:p w:rsidR="0013186C" w:rsidRPr="008C3666" w:rsidRDefault="0013186C" w:rsidP="00620378">
            <w:pPr>
              <w:pStyle w:val="ListParagraph"/>
              <w:numPr>
                <w:ilvl w:val="0"/>
                <w:numId w:val="16"/>
              </w:numPr>
              <w:ind w:left="317" w:hanging="274"/>
              <w:rPr>
                <w:rFonts w:eastAsia="Times New Roman" w:cs="Times New Roman"/>
                <w:color w:val="000000"/>
                <w:sz w:val="20"/>
                <w:szCs w:val="20"/>
                <w:lang w:eastAsia="fr-CH"/>
              </w:rPr>
            </w:pPr>
            <w:r w:rsidRPr="00EC4C5A">
              <w:rPr>
                <w:rFonts w:cs="Calibri"/>
                <w:color w:val="000000"/>
                <w:sz w:val="20"/>
                <w:szCs w:val="20"/>
              </w:rPr>
              <w:t>Project staff are hired and appropriate premises secured</w:t>
            </w:r>
          </w:p>
          <w:p w:rsidR="0013186C" w:rsidRPr="008C3666" w:rsidRDefault="0013186C" w:rsidP="00620378">
            <w:pPr>
              <w:pStyle w:val="ListParagraph"/>
              <w:numPr>
                <w:ilvl w:val="0"/>
                <w:numId w:val="16"/>
              </w:numPr>
              <w:ind w:left="317" w:hanging="274"/>
              <w:rPr>
                <w:rFonts w:eastAsia="Times New Roman" w:cs="Times New Roman"/>
                <w:color w:val="000000"/>
                <w:sz w:val="20"/>
                <w:szCs w:val="20"/>
                <w:lang w:eastAsia="fr-CH"/>
              </w:rPr>
            </w:pPr>
            <w:r w:rsidRPr="00EC4C5A">
              <w:rPr>
                <w:rFonts w:cs="Calibri"/>
                <w:color w:val="000000"/>
                <w:sz w:val="20"/>
                <w:szCs w:val="20"/>
              </w:rPr>
              <w:t>Project inception workshop is executed to finalise project activities and sign MoUs</w:t>
            </w:r>
          </w:p>
          <w:p w:rsidR="0013186C" w:rsidRPr="008C3666" w:rsidRDefault="0013186C" w:rsidP="00620378">
            <w:pPr>
              <w:pStyle w:val="ListParagraph"/>
              <w:numPr>
                <w:ilvl w:val="0"/>
                <w:numId w:val="16"/>
              </w:numPr>
              <w:ind w:left="317" w:hanging="274"/>
              <w:rPr>
                <w:rFonts w:eastAsia="Times New Roman" w:cs="Times New Roman"/>
                <w:color w:val="000000"/>
                <w:sz w:val="20"/>
                <w:szCs w:val="20"/>
                <w:lang w:eastAsia="fr-CH"/>
              </w:rPr>
            </w:pPr>
            <w:r w:rsidRPr="00F643FC">
              <w:rPr>
                <w:rFonts w:cstheme="minorHAnsi"/>
                <w:spacing w:val="4"/>
                <w:sz w:val="20"/>
              </w:rPr>
              <w:t>One REDD+ and project awareness raising workshop carried out in each participating PIC</w:t>
            </w:r>
          </w:p>
          <w:p w:rsidR="0013186C" w:rsidRPr="008C3666" w:rsidRDefault="0013186C" w:rsidP="00620378">
            <w:pPr>
              <w:pStyle w:val="ListParagraph"/>
              <w:numPr>
                <w:ilvl w:val="0"/>
                <w:numId w:val="16"/>
              </w:numPr>
              <w:ind w:left="317" w:hanging="274"/>
              <w:rPr>
                <w:rFonts w:eastAsia="Times New Roman" w:cs="Times New Roman"/>
                <w:color w:val="000000"/>
                <w:sz w:val="20"/>
                <w:szCs w:val="20"/>
                <w:lang w:eastAsia="fr-CH"/>
              </w:rPr>
            </w:pPr>
            <w:r w:rsidRPr="00EC4C5A">
              <w:rPr>
                <w:rFonts w:cstheme="minorHAnsi"/>
                <w:spacing w:val="4"/>
                <w:sz w:val="20"/>
                <w:szCs w:val="20"/>
              </w:rPr>
              <w:t>Project communications strategy developed and external communications materials regularly produced, distributed and updated</w:t>
            </w:r>
          </w:p>
          <w:p w:rsidR="0013186C" w:rsidRPr="008C3666" w:rsidRDefault="0013186C" w:rsidP="00620378">
            <w:pPr>
              <w:pStyle w:val="ListParagraph"/>
              <w:numPr>
                <w:ilvl w:val="0"/>
                <w:numId w:val="16"/>
              </w:numPr>
              <w:ind w:left="317" w:hanging="274"/>
              <w:rPr>
                <w:rFonts w:eastAsia="Times New Roman" w:cs="Times New Roman"/>
                <w:color w:val="000000"/>
                <w:sz w:val="20"/>
                <w:szCs w:val="20"/>
                <w:lang w:eastAsia="fr-CH"/>
              </w:rPr>
            </w:pPr>
            <w:r w:rsidRPr="00EC4C5A">
              <w:rPr>
                <w:rFonts w:cstheme="minorHAnsi"/>
                <w:spacing w:val="4"/>
                <w:sz w:val="20"/>
                <w:szCs w:val="20"/>
              </w:rPr>
              <w:t>Project monitoring and evaluation procedures completed in line with FAO regulations</w:t>
            </w:r>
          </w:p>
        </w:tc>
        <w:tc>
          <w:tcPr>
            <w:tcW w:w="418" w:type="dxa"/>
            <w:hideMark/>
          </w:tcPr>
          <w:p w:rsidR="0013186C" w:rsidRPr="00CD3DC9" w:rsidRDefault="0013186C" w:rsidP="00620378">
            <w:pPr>
              <w:rPr>
                <w:rFonts w:eastAsia="Times New Roman" w:cs="Times New Roman"/>
                <w:color w:val="000000"/>
                <w:sz w:val="20"/>
                <w:szCs w:val="20"/>
                <w:lang w:eastAsia="fr-CH"/>
              </w:rPr>
            </w:pPr>
            <w:r w:rsidRPr="00CD3DC9">
              <w:rPr>
                <w:rFonts w:eastAsia="Times New Roman" w:cs="Times New Roman"/>
                <w:color w:val="000000"/>
                <w:sz w:val="20"/>
                <w:szCs w:val="20"/>
                <w:lang w:eastAsia="fr-CH"/>
              </w:rPr>
              <w:t> </w:t>
            </w:r>
          </w:p>
        </w:tc>
        <w:tc>
          <w:tcPr>
            <w:tcW w:w="416" w:type="dxa"/>
            <w:hideMark/>
          </w:tcPr>
          <w:p w:rsidR="0013186C" w:rsidRPr="00CD3DC9" w:rsidRDefault="0013186C" w:rsidP="00620378">
            <w:pPr>
              <w:rPr>
                <w:rFonts w:eastAsia="Times New Roman" w:cs="Times New Roman"/>
                <w:color w:val="000000"/>
                <w:sz w:val="20"/>
                <w:szCs w:val="20"/>
                <w:lang w:eastAsia="fr-CH"/>
              </w:rPr>
            </w:pPr>
            <w:r w:rsidRPr="00CD3DC9">
              <w:rPr>
                <w:rFonts w:eastAsia="Times New Roman" w:cs="Times New Roman"/>
                <w:color w:val="000000"/>
                <w:sz w:val="20"/>
                <w:szCs w:val="20"/>
                <w:lang w:eastAsia="fr-CH"/>
              </w:rPr>
              <w:t> </w:t>
            </w:r>
          </w:p>
        </w:tc>
        <w:tc>
          <w:tcPr>
            <w:tcW w:w="494" w:type="dxa"/>
            <w:hideMark/>
          </w:tcPr>
          <w:p w:rsidR="0013186C" w:rsidRPr="00CD3DC9" w:rsidRDefault="0013186C" w:rsidP="00620378">
            <w:pPr>
              <w:rPr>
                <w:rFonts w:eastAsia="Times New Roman" w:cs="Times New Roman"/>
                <w:color w:val="000000"/>
                <w:sz w:val="20"/>
                <w:szCs w:val="20"/>
                <w:lang w:eastAsia="fr-CH"/>
              </w:rPr>
            </w:pPr>
            <w:r w:rsidRPr="00CD3DC9">
              <w:rPr>
                <w:rFonts w:eastAsia="Times New Roman" w:cs="Times New Roman"/>
                <w:color w:val="000000"/>
                <w:sz w:val="20"/>
                <w:szCs w:val="20"/>
                <w:lang w:eastAsia="fr-CH"/>
              </w:rPr>
              <w:t> </w:t>
            </w:r>
          </w:p>
        </w:tc>
        <w:tc>
          <w:tcPr>
            <w:tcW w:w="480" w:type="dxa"/>
            <w:hideMark/>
          </w:tcPr>
          <w:p w:rsidR="0013186C" w:rsidRPr="00CD3DC9" w:rsidRDefault="0013186C" w:rsidP="00620378">
            <w:pPr>
              <w:rPr>
                <w:rFonts w:eastAsia="Times New Roman" w:cs="Times New Roman"/>
                <w:color w:val="000000"/>
                <w:sz w:val="20"/>
                <w:szCs w:val="20"/>
                <w:lang w:eastAsia="fr-CH"/>
              </w:rPr>
            </w:pPr>
            <w:r w:rsidRPr="00CD3DC9">
              <w:rPr>
                <w:rFonts w:eastAsia="Times New Roman" w:cs="Times New Roman"/>
                <w:color w:val="000000"/>
                <w:sz w:val="20"/>
                <w:szCs w:val="20"/>
                <w:lang w:eastAsia="fr-CH"/>
              </w:rPr>
              <w:t> </w:t>
            </w:r>
          </w:p>
        </w:tc>
        <w:tc>
          <w:tcPr>
            <w:tcW w:w="480" w:type="dxa"/>
            <w:hideMark/>
          </w:tcPr>
          <w:p w:rsidR="0013186C" w:rsidRPr="00CD3DC9" w:rsidRDefault="0013186C" w:rsidP="00620378">
            <w:pPr>
              <w:rPr>
                <w:rFonts w:eastAsia="Times New Roman" w:cs="Times New Roman"/>
                <w:color w:val="000000"/>
                <w:sz w:val="20"/>
                <w:szCs w:val="20"/>
                <w:lang w:eastAsia="fr-CH"/>
              </w:rPr>
            </w:pPr>
            <w:r w:rsidRPr="00CD3DC9">
              <w:rPr>
                <w:rFonts w:eastAsia="Times New Roman" w:cs="Times New Roman"/>
                <w:color w:val="000000"/>
                <w:sz w:val="20"/>
                <w:szCs w:val="20"/>
                <w:lang w:eastAsia="fr-CH"/>
              </w:rPr>
              <w:t> </w:t>
            </w:r>
          </w:p>
        </w:tc>
        <w:tc>
          <w:tcPr>
            <w:tcW w:w="480" w:type="dxa"/>
            <w:hideMark/>
          </w:tcPr>
          <w:p w:rsidR="0013186C" w:rsidRPr="00CD3DC9" w:rsidRDefault="0013186C" w:rsidP="00620378">
            <w:pPr>
              <w:rPr>
                <w:rFonts w:eastAsia="Times New Roman" w:cs="Times New Roman"/>
                <w:color w:val="000000"/>
                <w:sz w:val="20"/>
                <w:szCs w:val="20"/>
                <w:lang w:eastAsia="fr-CH"/>
              </w:rPr>
            </w:pPr>
            <w:r w:rsidRPr="00CD3DC9">
              <w:rPr>
                <w:rFonts w:eastAsia="Times New Roman" w:cs="Times New Roman"/>
                <w:color w:val="000000"/>
                <w:sz w:val="20"/>
                <w:szCs w:val="20"/>
                <w:lang w:eastAsia="fr-CH"/>
              </w:rPr>
              <w:t> </w:t>
            </w:r>
          </w:p>
        </w:tc>
        <w:tc>
          <w:tcPr>
            <w:tcW w:w="428" w:type="dxa"/>
            <w:hideMark/>
          </w:tcPr>
          <w:p w:rsidR="0013186C" w:rsidRPr="00CD3DC9" w:rsidRDefault="0013186C" w:rsidP="00620378">
            <w:pPr>
              <w:rPr>
                <w:rFonts w:eastAsia="Times New Roman" w:cs="Times New Roman"/>
                <w:color w:val="000000"/>
                <w:sz w:val="20"/>
                <w:szCs w:val="20"/>
                <w:lang w:eastAsia="fr-CH"/>
              </w:rPr>
            </w:pPr>
            <w:r w:rsidRPr="00CD3DC9">
              <w:rPr>
                <w:rFonts w:eastAsia="Times New Roman" w:cs="Times New Roman"/>
                <w:color w:val="000000"/>
                <w:sz w:val="20"/>
                <w:szCs w:val="20"/>
                <w:lang w:eastAsia="fr-CH"/>
              </w:rPr>
              <w:t> </w:t>
            </w:r>
          </w:p>
        </w:tc>
        <w:tc>
          <w:tcPr>
            <w:tcW w:w="508" w:type="dxa"/>
            <w:hideMark/>
          </w:tcPr>
          <w:p w:rsidR="0013186C" w:rsidRPr="00CD3DC9" w:rsidRDefault="0013186C" w:rsidP="00620378">
            <w:pPr>
              <w:rPr>
                <w:rFonts w:eastAsia="Times New Roman" w:cs="Times New Roman"/>
                <w:color w:val="000000"/>
                <w:sz w:val="20"/>
                <w:szCs w:val="20"/>
                <w:lang w:eastAsia="fr-CH"/>
              </w:rPr>
            </w:pPr>
            <w:r w:rsidRPr="00CD3DC9">
              <w:rPr>
                <w:rFonts w:eastAsia="Times New Roman" w:cs="Times New Roman"/>
                <w:color w:val="000000"/>
                <w:sz w:val="20"/>
                <w:szCs w:val="20"/>
                <w:lang w:eastAsia="fr-CH"/>
              </w:rPr>
              <w:t> </w:t>
            </w:r>
          </w:p>
        </w:tc>
        <w:tc>
          <w:tcPr>
            <w:tcW w:w="448" w:type="dxa"/>
          </w:tcPr>
          <w:p w:rsidR="0013186C" w:rsidRPr="00CD3DC9" w:rsidRDefault="0013186C" w:rsidP="00620378">
            <w:pPr>
              <w:jc w:val="center"/>
              <w:rPr>
                <w:rFonts w:eastAsia="Times New Roman" w:cs="Times New Roman"/>
                <w:color w:val="000000"/>
                <w:sz w:val="20"/>
                <w:szCs w:val="20"/>
                <w:lang w:eastAsia="fr-CH"/>
              </w:rPr>
            </w:pPr>
          </w:p>
        </w:tc>
        <w:tc>
          <w:tcPr>
            <w:tcW w:w="450" w:type="dxa"/>
          </w:tcPr>
          <w:p w:rsidR="0013186C" w:rsidRPr="00CD3DC9" w:rsidRDefault="0013186C" w:rsidP="00620378">
            <w:pPr>
              <w:jc w:val="center"/>
              <w:rPr>
                <w:rFonts w:eastAsia="Times New Roman" w:cs="Times New Roman"/>
                <w:color w:val="000000"/>
                <w:sz w:val="20"/>
                <w:szCs w:val="20"/>
                <w:lang w:eastAsia="fr-CH"/>
              </w:rPr>
            </w:pPr>
          </w:p>
        </w:tc>
        <w:tc>
          <w:tcPr>
            <w:tcW w:w="450" w:type="dxa"/>
          </w:tcPr>
          <w:p w:rsidR="0013186C" w:rsidRPr="00CD3DC9" w:rsidRDefault="0013186C" w:rsidP="00620378">
            <w:pPr>
              <w:jc w:val="center"/>
              <w:rPr>
                <w:rFonts w:eastAsia="Times New Roman" w:cs="Times New Roman"/>
                <w:color w:val="000000"/>
                <w:sz w:val="20"/>
                <w:szCs w:val="20"/>
                <w:lang w:eastAsia="fr-CH"/>
              </w:rPr>
            </w:pPr>
          </w:p>
        </w:tc>
        <w:tc>
          <w:tcPr>
            <w:tcW w:w="450" w:type="dxa"/>
          </w:tcPr>
          <w:p w:rsidR="0013186C" w:rsidRPr="00CD3DC9" w:rsidRDefault="0013186C" w:rsidP="00620378">
            <w:pPr>
              <w:jc w:val="center"/>
              <w:rPr>
                <w:rFonts w:eastAsia="Times New Roman" w:cs="Times New Roman"/>
                <w:color w:val="000000"/>
                <w:sz w:val="20"/>
                <w:szCs w:val="20"/>
                <w:lang w:eastAsia="fr-CH"/>
              </w:rPr>
            </w:pPr>
          </w:p>
        </w:tc>
        <w:tc>
          <w:tcPr>
            <w:tcW w:w="1155" w:type="dxa"/>
            <w:gridSpan w:val="2"/>
            <w:vMerge w:val="restart"/>
            <w:hideMark/>
          </w:tcPr>
          <w:p w:rsidR="0013186C" w:rsidRPr="00CD3DC9" w:rsidRDefault="0013186C" w:rsidP="00620378">
            <w:pPr>
              <w:jc w:val="right"/>
              <w:rPr>
                <w:rFonts w:eastAsia="Times New Roman" w:cs="Times New Roman"/>
                <w:color w:val="000000"/>
                <w:sz w:val="20"/>
                <w:szCs w:val="20"/>
                <w:lang w:eastAsia="fr-CH"/>
              </w:rPr>
            </w:pPr>
            <w:r>
              <w:rPr>
                <w:rFonts w:eastAsia="Times New Roman" w:cs="Times New Roman"/>
                <w:color w:val="000000"/>
                <w:sz w:val="20"/>
                <w:szCs w:val="20"/>
                <w:lang w:eastAsia="fr-CH"/>
              </w:rPr>
              <w:t>1,200,000</w:t>
            </w:r>
          </w:p>
        </w:tc>
      </w:tr>
      <w:tr w:rsidR="0013186C" w:rsidRPr="00CD3DC9" w:rsidTr="0076183D">
        <w:trPr>
          <w:trHeight w:val="719"/>
        </w:trPr>
        <w:tc>
          <w:tcPr>
            <w:tcW w:w="1748" w:type="dxa"/>
            <w:vMerge/>
          </w:tcPr>
          <w:p w:rsidR="0013186C" w:rsidRPr="00CD3DC9" w:rsidRDefault="0013186C" w:rsidP="00620378">
            <w:pPr>
              <w:rPr>
                <w:ins w:id="147" w:author="Helena ERIKSSON" w:date="2013-10-01T21:37:00Z"/>
                <w:sz w:val="20"/>
                <w:szCs w:val="20"/>
                <w:lang w:eastAsia="en-CA"/>
              </w:rPr>
            </w:pPr>
          </w:p>
        </w:tc>
        <w:tc>
          <w:tcPr>
            <w:tcW w:w="1748" w:type="dxa"/>
            <w:vMerge/>
          </w:tcPr>
          <w:p w:rsidR="0013186C" w:rsidRPr="00CD3DC9" w:rsidRDefault="0013186C" w:rsidP="00620378">
            <w:pPr>
              <w:rPr>
                <w:sz w:val="20"/>
                <w:szCs w:val="20"/>
                <w:lang w:eastAsia="en-CA"/>
              </w:rPr>
            </w:pPr>
          </w:p>
        </w:tc>
        <w:tc>
          <w:tcPr>
            <w:tcW w:w="1383" w:type="dxa"/>
            <w:vMerge/>
          </w:tcPr>
          <w:p w:rsidR="0013186C" w:rsidRPr="00CD3DC9" w:rsidRDefault="0013186C" w:rsidP="00620378">
            <w:pPr>
              <w:rPr>
                <w:rFonts w:eastAsia="Times New Roman" w:cs="Times New Roman"/>
                <w:color w:val="000000"/>
                <w:sz w:val="20"/>
                <w:szCs w:val="20"/>
                <w:lang w:eastAsia="fr-CH"/>
              </w:rPr>
            </w:pPr>
          </w:p>
        </w:tc>
        <w:tc>
          <w:tcPr>
            <w:tcW w:w="3524" w:type="dxa"/>
            <w:vMerge/>
          </w:tcPr>
          <w:p w:rsidR="0013186C" w:rsidRPr="00EC4C5A" w:rsidRDefault="0013186C" w:rsidP="00620378">
            <w:pPr>
              <w:pStyle w:val="ListParagraph"/>
              <w:numPr>
                <w:ilvl w:val="0"/>
                <w:numId w:val="16"/>
              </w:numPr>
              <w:ind w:left="317" w:hanging="274"/>
              <w:rPr>
                <w:rFonts w:cs="Calibri"/>
                <w:color w:val="000000"/>
                <w:sz w:val="20"/>
                <w:szCs w:val="20"/>
              </w:rPr>
            </w:pPr>
          </w:p>
        </w:tc>
        <w:tc>
          <w:tcPr>
            <w:tcW w:w="418" w:type="dxa"/>
          </w:tcPr>
          <w:p w:rsidR="0013186C" w:rsidRPr="00CD3DC9" w:rsidRDefault="0013186C" w:rsidP="00620378">
            <w:pPr>
              <w:rPr>
                <w:rFonts w:eastAsia="Times New Roman" w:cs="Times New Roman"/>
                <w:color w:val="000000"/>
                <w:sz w:val="20"/>
                <w:szCs w:val="20"/>
                <w:lang w:eastAsia="fr-CH"/>
              </w:rPr>
            </w:pPr>
          </w:p>
        </w:tc>
        <w:tc>
          <w:tcPr>
            <w:tcW w:w="416" w:type="dxa"/>
          </w:tcPr>
          <w:p w:rsidR="0013186C" w:rsidRPr="00CD3DC9" w:rsidRDefault="0013186C" w:rsidP="00620378">
            <w:pPr>
              <w:rPr>
                <w:rFonts w:eastAsia="Times New Roman" w:cs="Times New Roman"/>
                <w:color w:val="000000"/>
                <w:sz w:val="20"/>
                <w:szCs w:val="20"/>
                <w:lang w:eastAsia="fr-CH"/>
              </w:rPr>
            </w:pPr>
          </w:p>
        </w:tc>
        <w:tc>
          <w:tcPr>
            <w:tcW w:w="494" w:type="dxa"/>
          </w:tcPr>
          <w:p w:rsidR="0013186C" w:rsidRPr="00CD3DC9" w:rsidRDefault="0013186C" w:rsidP="00620378">
            <w:pPr>
              <w:rPr>
                <w:rFonts w:eastAsia="Times New Roman" w:cs="Times New Roman"/>
                <w:color w:val="000000"/>
                <w:sz w:val="20"/>
                <w:szCs w:val="20"/>
                <w:lang w:eastAsia="fr-CH"/>
              </w:rPr>
            </w:pPr>
          </w:p>
        </w:tc>
        <w:tc>
          <w:tcPr>
            <w:tcW w:w="480" w:type="dxa"/>
          </w:tcPr>
          <w:p w:rsidR="0013186C" w:rsidRPr="00CD3DC9" w:rsidRDefault="0013186C" w:rsidP="00620378">
            <w:pPr>
              <w:rPr>
                <w:rFonts w:eastAsia="Times New Roman" w:cs="Times New Roman"/>
                <w:color w:val="000000"/>
                <w:sz w:val="20"/>
                <w:szCs w:val="20"/>
                <w:lang w:eastAsia="fr-CH"/>
              </w:rPr>
            </w:pPr>
          </w:p>
        </w:tc>
        <w:tc>
          <w:tcPr>
            <w:tcW w:w="480" w:type="dxa"/>
          </w:tcPr>
          <w:p w:rsidR="0013186C" w:rsidRPr="00CD3DC9" w:rsidRDefault="0013186C" w:rsidP="00620378">
            <w:pPr>
              <w:rPr>
                <w:rFonts w:eastAsia="Times New Roman" w:cs="Times New Roman"/>
                <w:color w:val="000000"/>
                <w:sz w:val="20"/>
                <w:szCs w:val="20"/>
                <w:lang w:eastAsia="fr-CH"/>
              </w:rPr>
            </w:pPr>
          </w:p>
        </w:tc>
        <w:tc>
          <w:tcPr>
            <w:tcW w:w="480" w:type="dxa"/>
          </w:tcPr>
          <w:p w:rsidR="0013186C" w:rsidRPr="00CD3DC9" w:rsidRDefault="0013186C" w:rsidP="00620378">
            <w:pPr>
              <w:rPr>
                <w:rFonts w:eastAsia="Times New Roman" w:cs="Times New Roman"/>
                <w:color w:val="000000"/>
                <w:sz w:val="20"/>
                <w:szCs w:val="20"/>
                <w:lang w:eastAsia="fr-CH"/>
              </w:rPr>
            </w:pPr>
          </w:p>
        </w:tc>
        <w:tc>
          <w:tcPr>
            <w:tcW w:w="428" w:type="dxa"/>
          </w:tcPr>
          <w:p w:rsidR="0013186C" w:rsidRPr="00CD3DC9" w:rsidRDefault="0013186C" w:rsidP="00620378">
            <w:pPr>
              <w:rPr>
                <w:rFonts w:eastAsia="Times New Roman" w:cs="Times New Roman"/>
                <w:color w:val="000000"/>
                <w:sz w:val="20"/>
                <w:szCs w:val="20"/>
                <w:lang w:eastAsia="fr-CH"/>
              </w:rPr>
            </w:pPr>
          </w:p>
        </w:tc>
        <w:tc>
          <w:tcPr>
            <w:tcW w:w="508" w:type="dxa"/>
          </w:tcPr>
          <w:p w:rsidR="0013186C" w:rsidRPr="00CD3DC9" w:rsidRDefault="0013186C" w:rsidP="00620378">
            <w:pPr>
              <w:rPr>
                <w:rFonts w:eastAsia="Times New Roman" w:cs="Times New Roman"/>
                <w:color w:val="000000"/>
                <w:sz w:val="20"/>
                <w:szCs w:val="20"/>
                <w:lang w:eastAsia="fr-CH"/>
              </w:rPr>
            </w:pPr>
          </w:p>
        </w:tc>
        <w:tc>
          <w:tcPr>
            <w:tcW w:w="448" w:type="dxa"/>
          </w:tcPr>
          <w:p w:rsidR="0013186C" w:rsidRPr="00CD3DC9" w:rsidRDefault="0013186C" w:rsidP="00620378">
            <w:pPr>
              <w:jc w:val="center"/>
              <w:rPr>
                <w:rFonts w:eastAsia="Times New Roman" w:cs="Times New Roman"/>
                <w:color w:val="000000"/>
                <w:sz w:val="20"/>
                <w:szCs w:val="20"/>
                <w:lang w:eastAsia="fr-CH"/>
              </w:rPr>
            </w:pPr>
          </w:p>
        </w:tc>
        <w:tc>
          <w:tcPr>
            <w:tcW w:w="450" w:type="dxa"/>
          </w:tcPr>
          <w:p w:rsidR="0013186C" w:rsidRPr="00CD3DC9" w:rsidRDefault="0013186C" w:rsidP="00620378">
            <w:pPr>
              <w:jc w:val="center"/>
              <w:rPr>
                <w:rFonts w:eastAsia="Times New Roman" w:cs="Times New Roman"/>
                <w:color w:val="000000"/>
                <w:sz w:val="20"/>
                <w:szCs w:val="20"/>
                <w:lang w:eastAsia="fr-CH"/>
              </w:rPr>
            </w:pPr>
          </w:p>
        </w:tc>
        <w:tc>
          <w:tcPr>
            <w:tcW w:w="450" w:type="dxa"/>
          </w:tcPr>
          <w:p w:rsidR="0013186C" w:rsidRPr="00CD3DC9" w:rsidRDefault="0013186C" w:rsidP="00620378">
            <w:pPr>
              <w:jc w:val="center"/>
              <w:rPr>
                <w:rFonts w:eastAsia="Times New Roman" w:cs="Times New Roman"/>
                <w:color w:val="000000"/>
                <w:sz w:val="20"/>
                <w:szCs w:val="20"/>
                <w:lang w:eastAsia="fr-CH"/>
              </w:rPr>
            </w:pPr>
          </w:p>
        </w:tc>
        <w:tc>
          <w:tcPr>
            <w:tcW w:w="450" w:type="dxa"/>
          </w:tcPr>
          <w:p w:rsidR="0013186C" w:rsidRPr="00CD3DC9" w:rsidRDefault="0013186C" w:rsidP="00620378">
            <w:pPr>
              <w:jc w:val="center"/>
              <w:rPr>
                <w:rFonts w:eastAsia="Times New Roman" w:cs="Times New Roman"/>
                <w:color w:val="000000"/>
                <w:sz w:val="20"/>
                <w:szCs w:val="20"/>
                <w:lang w:eastAsia="fr-CH"/>
              </w:rPr>
            </w:pPr>
          </w:p>
        </w:tc>
        <w:tc>
          <w:tcPr>
            <w:tcW w:w="1155" w:type="dxa"/>
            <w:gridSpan w:val="2"/>
            <w:vMerge/>
          </w:tcPr>
          <w:p w:rsidR="0013186C" w:rsidRPr="00CD3DC9" w:rsidRDefault="0013186C" w:rsidP="00620378">
            <w:pPr>
              <w:jc w:val="right"/>
              <w:rPr>
                <w:rFonts w:eastAsia="Times New Roman" w:cs="Times New Roman"/>
                <w:color w:val="000000"/>
                <w:sz w:val="20"/>
                <w:szCs w:val="20"/>
                <w:lang w:eastAsia="fr-CH"/>
              </w:rPr>
            </w:pPr>
          </w:p>
        </w:tc>
      </w:tr>
      <w:tr w:rsidR="0013186C" w:rsidRPr="00CD3DC9" w:rsidTr="0076183D">
        <w:trPr>
          <w:trHeight w:val="701"/>
        </w:trPr>
        <w:tc>
          <w:tcPr>
            <w:tcW w:w="1748" w:type="dxa"/>
            <w:vMerge/>
          </w:tcPr>
          <w:p w:rsidR="0013186C" w:rsidRPr="00CD3DC9" w:rsidRDefault="0013186C" w:rsidP="00620378">
            <w:pPr>
              <w:rPr>
                <w:ins w:id="148" w:author="Helena ERIKSSON" w:date="2013-10-01T21:37:00Z"/>
                <w:sz w:val="20"/>
                <w:szCs w:val="20"/>
                <w:lang w:eastAsia="en-CA"/>
              </w:rPr>
            </w:pPr>
          </w:p>
        </w:tc>
        <w:tc>
          <w:tcPr>
            <w:tcW w:w="1748" w:type="dxa"/>
            <w:vMerge/>
          </w:tcPr>
          <w:p w:rsidR="0013186C" w:rsidRPr="00CD3DC9" w:rsidRDefault="0013186C" w:rsidP="00620378">
            <w:pPr>
              <w:rPr>
                <w:sz w:val="20"/>
                <w:szCs w:val="20"/>
                <w:lang w:eastAsia="en-CA"/>
              </w:rPr>
            </w:pPr>
          </w:p>
        </w:tc>
        <w:tc>
          <w:tcPr>
            <w:tcW w:w="1383" w:type="dxa"/>
            <w:vMerge/>
          </w:tcPr>
          <w:p w:rsidR="0013186C" w:rsidRPr="00CD3DC9" w:rsidRDefault="0013186C" w:rsidP="00620378">
            <w:pPr>
              <w:rPr>
                <w:rFonts w:eastAsia="Times New Roman" w:cs="Times New Roman"/>
                <w:color w:val="000000"/>
                <w:sz w:val="20"/>
                <w:szCs w:val="20"/>
                <w:lang w:eastAsia="fr-CH"/>
              </w:rPr>
            </w:pPr>
          </w:p>
        </w:tc>
        <w:tc>
          <w:tcPr>
            <w:tcW w:w="3524" w:type="dxa"/>
            <w:vMerge/>
          </w:tcPr>
          <w:p w:rsidR="0013186C" w:rsidRPr="00EC4C5A" w:rsidRDefault="0013186C" w:rsidP="00620378">
            <w:pPr>
              <w:pStyle w:val="ListParagraph"/>
              <w:numPr>
                <w:ilvl w:val="0"/>
                <w:numId w:val="16"/>
              </w:numPr>
              <w:ind w:left="317" w:hanging="274"/>
              <w:rPr>
                <w:rFonts w:cs="Calibri"/>
                <w:color w:val="000000"/>
                <w:sz w:val="20"/>
                <w:szCs w:val="20"/>
              </w:rPr>
            </w:pPr>
          </w:p>
        </w:tc>
        <w:tc>
          <w:tcPr>
            <w:tcW w:w="418" w:type="dxa"/>
          </w:tcPr>
          <w:p w:rsidR="0013186C" w:rsidRPr="00CD3DC9" w:rsidRDefault="0013186C" w:rsidP="00620378">
            <w:pPr>
              <w:rPr>
                <w:rFonts w:eastAsia="Times New Roman" w:cs="Times New Roman"/>
                <w:color w:val="000000"/>
                <w:sz w:val="20"/>
                <w:szCs w:val="20"/>
                <w:lang w:eastAsia="fr-CH"/>
              </w:rPr>
            </w:pPr>
          </w:p>
        </w:tc>
        <w:tc>
          <w:tcPr>
            <w:tcW w:w="416" w:type="dxa"/>
          </w:tcPr>
          <w:p w:rsidR="0013186C" w:rsidRPr="00CD3DC9" w:rsidRDefault="0013186C" w:rsidP="00620378">
            <w:pPr>
              <w:rPr>
                <w:rFonts w:eastAsia="Times New Roman" w:cs="Times New Roman"/>
                <w:color w:val="000000"/>
                <w:sz w:val="20"/>
                <w:szCs w:val="20"/>
                <w:lang w:eastAsia="fr-CH"/>
              </w:rPr>
            </w:pPr>
          </w:p>
        </w:tc>
        <w:tc>
          <w:tcPr>
            <w:tcW w:w="494" w:type="dxa"/>
          </w:tcPr>
          <w:p w:rsidR="0013186C" w:rsidRPr="00CD3DC9" w:rsidRDefault="0013186C" w:rsidP="00620378">
            <w:pPr>
              <w:rPr>
                <w:rFonts w:eastAsia="Times New Roman" w:cs="Times New Roman"/>
                <w:color w:val="000000"/>
                <w:sz w:val="20"/>
                <w:szCs w:val="20"/>
                <w:lang w:eastAsia="fr-CH"/>
              </w:rPr>
            </w:pPr>
          </w:p>
        </w:tc>
        <w:tc>
          <w:tcPr>
            <w:tcW w:w="480" w:type="dxa"/>
          </w:tcPr>
          <w:p w:rsidR="0013186C" w:rsidRPr="00CD3DC9" w:rsidRDefault="0013186C" w:rsidP="00620378">
            <w:pPr>
              <w:rPr>
                <w:rFonts w:eastAsia="Times New Roman" w:cs="Times New Roman"/>
                <w:color w:val="000000"/>
                <w:sz w:val="20"/>
                <w:szCs w:val="20"/>
                <w:lang w:eastAsia="fr-CH"/>
              </w:rPr>
            </w:pPr>
          </w:p>
        </w:tc>
        <w:tc>
          <w:tcPr>
            <w:tcW w:w="480" w:type="dxa"/>
          </w:tcPr>
          <w:p w:rsidR="0013186C" w:rsidRPr="00CD3DC9" w:rsidRDefault="0013186C" w:rsidP="00620378">
            <w:pPr>
              <w:rPr>
                <w:rFonts w:eastAsia="Times New Roman" w:cs="Times New Roman"/>
                <w:color w:val="000000"/>
                <w:sz w:val="20"/>
                <w:szCs w:val="20"/>
                <w:lang w:eastAsia="fr-CH"/>
              </w:rPr>
            </w:pPr>
          </w:p>
        </w:tc>
        <w:tc>
          <w:tcPr>
            <w:tcW w:w="480" w:type="dxa"/>
          </w:tcPr>
          <w:p w:rsidR="0013186C" w:rsidRPr="00CD3DC9" w:rsidRDefault="0013186C" w:rsidP="00620378">
            <w:pPr>
              <w:rPr>
                <w:rFonts w:eastAsia="Times New Roman" w:cs="Times New Roman"/>
                <w:color w:val="000000"/>
                <w:sz w:val="20"/>
                <w:szCs w:val="20"/>
                <w:lang w:eastAsia="fr-CH"/>
              </w:rPr>
            </w:pPr>
          </w:p>
        </w:tc>
        <w:tc>
          <w:tcPr>
            <w:tcW w:w="428" w:type="dxa"/>
          </w:tcPr>
          <w:p w:rsidR="0013186C" w:rsidRPr="00CD3DC9" w:rsidRDefault="0013186C" w:rsidP="00620378">
            <w:pPr>
              <w:rPr>
                <w:rFonts w:eastAsia="Times New Roman" w:cs="Times New Roman"/>
                <w:color w:val="000000"/>
                <w:sz w:val="20"/>
                <w:szCs w:val="20"/>
                <w:lang w:eastAsia="fr-CH"/>
              </w:rPr>
            </w:pPr>
          </w:p>
        </w:tc>
        <w:tc>
          <w:tcPr>
            <w:tcW w:w="508" w:type="dxa"/>
          </w:tcPr>
          <w:p w:rsidR="0013186C" w:rsidRPr="00CD3DC9" w:rsidRDefault="0013186C" w:rsidP="00620378">
            <w:pPr>
              <w:rPr>
                <w:rFonts w:eastAsia="Times New Roman" w:cs="Times New Roman"/>
                <w:color w:val="000000"/>
                <w:sz w:val="20"/>
                <w:szCs w:val="20"/>
                <w:lang w:eastAsia="fr-CH"/>
              </w:rPr>
            </w:pPr>
          </w:p>
        </w:tc>
        <w:tc>
          <w:tcPr>
            <w:tcW w:w="448" w:type="dxa"/>
          </w:tcPr>
          <w:p w:rsidR="0013186C" w:rsidRPr="00CD3DC9" w:rsidRDefault="0013186C" w:rsidP="00620378">
            <w:pPr>
              <w:jc w:val="center"/>
              <w:rPr>
                <w:rFonts w:eastAsia="Times New Roman" w:cs="Times New Roman"/>
                <w:color w:val="000000"/>
                <w:sz w:val="20"/>
                <w:szCs w:val="20"/>
                <w:lang w:eastAsia="fr-CH"/>
              </w:rPr>
            </w:pPr>
          </w:p>
        </w:tc>
        <w:tc>
          <w:tcPr>
            <w:tcW w:w="450" w:type="dxa"/>
          </w:tcPr>
          <w:p w:rsidR="0013186C" w:rsidRPr="00CD3DC9" w:rsidRDefault="0013186C" w:rsidP="00620378">
            <w:pPr>
              <w:jc w:val="center"/>
              <w:rPr>
                <w:rFonts w:eastAsia="Times New Roman" w:cs="Times New Roman"/>
                <w:color w:val="000000"/>
                <w:sz w:val="20"/>
                <w:szCs w:val="20"/>
                <w:lang w:eastAsia="fr-CH"/>
              </w:rPr>
            </w:pPr>
          </w:p>
        </w:tc>
        <w:tc>
          <w:tcPr>
            <w:tcW w:w="450" w:type="dxa"/>
          </w:tcPr>
          <w:p w:rsidR="0013186C" w:rsidRPr="00CD3DC9" w:rsidRDefault="0013186C" w:rsidP="00620378">
            <w:pPr>
              <w:jc w:val="center"/>
              <w:rPr>
                <w:rFonts w:eastAsia="Times New Roman" w:cs="Times New Roman"/>
                <w:color w:val="000000"/>
                <w:sz w:val="20"/>
                <w:szCs w:val="20"/>
                <w:lang w:eastAsia="fr-CH"/>
              </w:rPr>
            </w:pPr>
          </w:p>
        </w:tc>
        <w:tc>
          <w:tcPr>
            <w:tcW w:w="450" w:type="dxa"/>
          </w:tcPr>
          <w:p w:rsidR="0013186C" w:rsidRPr="00CD3DC9" w:rsidRDefault="0013186C" w:rsidP="00620378">
            <w:pPr>
              <w:jc w:val="center"/>
              <w:rPr>
                <w:rFonts w:eastAsia="Times New Roman" w:cs="Times New Roman"/>
                <w:color w:val="000000"/>
                <w:sz w:val="20"/>
                <w:szCs w:val="20"/>
                <w:lang w:eastAsia="fr-CH"/>
              </w:rPr>
            </w:pPr>
          </w:p>
        </w:tc>
        <w:tc>
          <w:tcPr>
            <w:tcW w:w="1155" w:type="dxa"/>
            <w:gridSpan w:val="2"/>
            <w:vMerge/>
          </w:tcPr>
          <w:p w:rsidR="0013186C" w:rsidRPr="00CD3DC9" w:rsidRDefault="0013186C" w:rsidP="00620378">
            <w:pPr>
              <w:jc w:val="right"/>
              <w:rPr>
                <w:rFonts w:eastAsia="Times New Roman" w:cs="Times New Roman"/>
                <w:color w:val="000000"/>
                <w:sz w:val="20"/>
                <w:szCs w:val="20"/>
                <w:lang w:eastAsia="fr-CH"/>
              </w:rPr>
            </w:pPr>
          </w:p>
        </w:tc>
      </w:tr>
      <w:tr w:rsidR="0013186C" w:rsidRPr="00CD3DC9" w:rsidTr="0076183D">
        <w:trPr>
          <w:trHeight w:val="989"/>
        </w:trPr>
        <w:tc>
          <w:tcPr>
            <w:tcW w:w="1748" w:type="dxa"/>
            <w:vMerge/>
          </w:tcPr>
          <w:p w:rsidR="0013186C" w:rsidRPr="00CD3DC9" w:rsidRDefault="0013186C" w:rsidP="00620378">
            <w:pPr>
              <w:rPr>
                <w:ins w:id="149" w:author="Helena ERIKSSON" w:date="2013-10-01T21:37:00Z"/>
                <w:sz w:val="20"/>
                <w:szCs w:val="20"/>
                <w:lang w:eastAsia="en-CA"/>
              </w:rPr>
            </w:pPr>
          </w:p>
        </w:tc>
        <w:tc>
          <w:tcPr>
            <w:tcW w:w="1748" w:type="dxa"/>
            <w:vMerge/>
          </w:tcPr>
          <w:p w:rsidR="0013186C" w:rsidRPr="00CD3DC9" w:rsidRDefault="0013186C" w:rsidP="00620378">
            <w:pPr>
              <w:rPr>
                <w:sz w:val="20"/>
                <w:szCs w:val="20"/>
                <w:lang w:eastAsia="en-CA"/>
              </w:rPr>
            </w:pPr>
          </w:p>
        </w:tc>
        <w:tc>
          <w:tcPr>
            <w:tcW w:w="1383" w:type="dxa"/>
            <w:vMerge/>
          </w:tcPr>
          <w:p w:rsidR="0013186C" w:rsidRPr="00CD3DC9" w:rsidRDefault="0013186C" w:rsidP="00620378">
            <w:pPr>
              <w:rPr>
                <w:rFonts w:eastAsia="Times New Roman" w:cs="Times New Roman"/>
                <w:color w:val="000000"/>
                <w:sz w:val="20"/>
                <w:szCs w:val="20"/>
                <w:lang w:eastAsia="fr-CH"/>
              </w:rPr>
            </w:pPr>
          </w:p>
        </w:tc>
        <w:tc>
          <w:tcPr>
            <w:tcW w:w="3524" w:type="dxa"/>
            <w:vMerge/>
          </w:tcPr>
          <w:p w:rsidR="0013186C" w:rsidRPr="00EC4C5A" w:rsidRDefault="0013186C" w:rsidP="00620378">
            <w:pPr>
              <w:pStyle w:val="ListParagraph"/>
              <w:numPr>
                <w:ilvl w:val="0"/>
                <w:numId w:val="16"/>
              </w:numPr>
              <w:ind w:left="317" w:hanging="274"/>
              <w:rPr>
                <w:rFonts w:cs="Calibri"/>
                <w:color w:val="000000"/>
                <w:sz w:val="20"/>
                <w:szCs w:val="20"/>
              </w:rPr>
            </w:pPr>
          </w:p>
        </w:tc>
        <w:tc>
          <w:tcPr>
            <w:tcW w:w="418" w:type="dxa"/>
          </w:tcPr>
          <w:p w:rsidR="0013186C" w:rsidRPr="00CD3DC9" w:rsidRDefault="0013186C" w:rsidP="00620378">
            <w:pPr>
              <w:rPr>
                <w:rFonts w:eastAsia="Times New Roman" w:cs="Times New Roman"/>
                <w:color w:val="000000"/>
                <w:sz w:val="20"/>
                <w:szCs w:val="20"/>
                <w:lang w:eastAsia="fr-CH"/>
              </w:rPr>
            </w:pPr>
          </w:p>
        </w:tc>
        <w:tc>
          <w:tcPr>
            <w:tcW w:w="416" w:type="dxa"/>
          </w:tcPr>
          <w:p w:rsidR="0013186C" w:rsidRPr="00CD3DC9" w:rsidRDefault="0013186C" w:rsidP="00620378">
            <w:pPr>
              <w:rPr>
                <w:rFonts w:eastAsia="Times New Roman" w:cs="Times New Roman"/>
                <w:color w:val="000000"/>
                <w:sz w:val="20"/>
                <w:szCs w:val="20"/>
                <w:lang w:eastAsia="fr-CH"/>
              </w:rPr>
            </w:pPr>
          </w:p>
        </w:tc>
        <w:tc>
          <w:tcPr>
            <w:tcW w:w="494" w:type="dxa"/>
          </w:tcPr>
          <w:p w:rsidR="0013186C" w:rsidRPr="00CD3DC9" w:rsidRDefault="0013186C" w:rsidP="00620378">
            <w:pPr>
              <w:rPr>
                <w:rFonts w:eastAsia="Times New Roman" w:cs="Times New Roman"/>
                <w:color w:val="000000"/>
                <w:sz w:val="20"/>
                <w:szCs w:val="20"/>
                <w:lang w:eastAsia="fr-CH"/>
              </w:rPr>
            </w:pPr>
          </w:p>
        </w:tc>
        <w:tc>
          <w:tcPr>
            <w:tcW w:w="480" w:type="dxa"/>
          </w:tcPr>
          <w:p w:rsidR="0013186C" w:rsidRPr="00CD3DC9" w:rsidRDefault="0013186C" w:rsidP="00620378">
            <w:pPr>
              <w:rPr>
                <w:rFonts w:eastAsia="Times New Roman" w:cs="Times New Roman"/>
                <w:color w:val="000000"/>
                <w:sz w:val="20"/>
                <w:szCs w:val="20"/>
                <w:lang w:eastAsia="fr-CH"/>
              </w:rPr>
            </w:pPr>
          </w:p>
        </w:tc>
        <w:tc>
          <w:tcPr>
            <w:tcW w:w="480" w:type="dxa"/>
          </w:tcPr>
          <w:p w:rsidR="0013186C" w:rsidRPr="00CD3DC9" w:rsidRDefault="0013186C" w:rsidP="00620378">
            <w:pPr>
              <w:rPr>
                <w:rFonts w:eastAsia="Times New Roman" w:cs="Times New Roman"/>
                <w:color w:val="000000"/>
                <w:sz w:val="20"/>
                <w:szCs w:val="20"/>
                <w:lang w:eastAsia="fr-CH"/>
              </w:rPr>
            </w:pPr>
          </w:p>
        </w:tc>
        <w:tc>
          <w:tcPr>
            <w:tcW w:w="480" w:type="dxa"/>
          </w:tcPr>
          <w:p w:rsidR="0013186C" w:rsidRPr="00CD3DC9" w:rsidRDefault="0013186C" w:rsidP="00620378">
            <w:pPr>
              <w:rPr>
                <w:rFonts w:eastAsia="Times New Roman" w:cs="Times New Roman"/>
                <w:color w:val="000000"/>
                <w:sz w:val="20"/>
                <w:szCs w:val="20"/>
                <w:lang w:eastAsia="fr-CH"/>
              </w:rPr>
            </w:pPr>
          </w:p>
        </w:tc>
        <w:tc>
          <w:tcPr>
            <w:tcW w:w="428" w:type="dxa"/>
          </w:tcPr>
          <w:p w:rsidR="0013186C" w:rsidRPr="00CD3DC9" w:rsidRDefault="0013186C" w:rsidP="00620378">
            <w:pPr>
              <w:rPr>
                <w:rFonts w:eastAsia="Times New Roman" w:cs="Times New Roman"/>
                <w:color w:val="000000"/>
                <w:sz w:val="20"/>
                <w:szCs w:val="20"/>
                <w:lang w:eastAsia="fr-CH"/>
              </w:rPr>
            </w:pPr>
          </w:p>
        </w:tc>
        <w:tc>
          <w:tcPr>
            <w:tcW w:w="508" w:type="dxa"/>
          </w:tcPr>
          <w:p w:rsidR="0013186C" w:rsidRPr="00CD3DC9" w:rsidRDefault="0013186C" w:rsidP="00620378">
            <w:pPr>
              <w:rPr>
                <w:rFonts w:eastAsia="Times New Roman" w:cs="Times New Roman"/>
                <w:color w:val="000000"/>
                <w:sz w:val="20"/>
                <w:szCs w:val="20"/>
                <w:lang w:eastAsia="fr-CH"/>
              </w:rPr>
            </w:pPr>
          </w:p>
        </w:tc>
        <w:tc>
          <w:tcPr>
            <w:tcW w:w="448" w:type="dxa"/>
          </w:tcPr>
          <w:p w:rsidR="0013186C" w:rsidRPr="00CD3DC9" w:rsidRDefault="0013186C" w:rsidP="00620378">
            <w:pPr>
              <w:jc w:val="center"/>
              <w:rPr>
                <w:rFonts w:eastAsia="Times New Roman" w:cs="Times New Roman"/>
                <w:color w:val="000000"/>
                <w:sz w:val="20"/>
                <w:szCs w:val="20"/>
                <w:lang w:eastAsia="fr-CH"/>
              </w:rPr>
            </w:pPr>
          </w:p>
        </w:tc>
        <w:tc>
          <w:tcPr>
            <w:tcW w:w="450" w:type="dxa"/>
          </w:tcPr>
          <w:p w:rsidR="0013186C" w:rsidRPr="00CD3DC9" w:rsidRDefault="0013186C" w:rsidP="00620378">
            <w:pPr>
              <w:jc w:val="center"/>
              <w:rPr>
                <w:rFonts w:eastAsia="Times New Roman" w:cs="Times New Roman"/>
                <w:color w:val="000000"/>
                <w:sz w:val="20"/>
                <w:szCs w:val="20"/>
                <w:lang w:eastAsia="fr-CH"/>
              </w:rPr>
            </w:pPr>
          </w:p>
        </w:tc>
        <w:tc>
          <w:tcPr>
            <w:tcW w:w="450" w:type="dxa"/>
          </w:tcPr>
          <w:p w:rsidR="0013186C" w:rsidRPr="00CD3DC9" w:rsidRDefault="0013186C" w:rsidP="00620378">
            <w:pPr>
              <w:jc w:val="center"/>
              <w:rPr>
                <w:rFonts w:eastAsia="Times New Roman" w:cs="Times New Roman"/>
                <w:color w:val="000000"/>
                <w:sz w:val="20"/>
                <w:szCs w:val="20"/>
                <w:lang w:eastAsia="fr-CH"/>
              </w:rPr>
            </w:pPr>
          </w:p>
        </w:tc>
        <w:tc>
          <w:tcPr>
            <w:tcW w:w="450" w:type="dxa"/>
          </w:tcPr>
          <w:p w:rsidR="0013186C" w:rsidRPr="00CD3DC9" w:rsidRDefault="0013186C" w:rsidP="00620378">
            <w:pPr>
              <w:jc w:val="center"/>
              <w:rPr>
                <w:rFonts w:eastAsia="Times New Roman" w:cs="Times New Roman"/>
                <w:color w:val="000000"/>
                <w:sz w:val="20"/>
                <w:szCs w:val="20"/>
                <w:lang w:eastAsia="fr-CH"/>
              </w:rPr>
            </w:pPr>
          </w:p>
        </w:tc>
        <w:tc>
          <w:tcPr>
            <w:tcW w:w="1155" w:type="dxa"/>
            <w:gridSpan w:val="2"/>
            <w:vMerge/>
          </w:tcPr>
          <w:p w:rsidR="0013186C" w:rsidRPr="00CD3DC9" w:rsidRDefault="0013186C" w:rsidP="00620378">
            <w:pPr>
              <w:jc w:val="right"/>
              <w:rPr>
                <w:rFonts w:eastAsia="Times New Roman" w:cs="Times New Roman"/>
                <w:color w:val="000000"/>
                <w:sz w:val="20"/>
                <w:szCs w:val="20"/>
                <w:lang w:eastAsia="fr-CH"/>
              </w:rPr>
            </w:pPr>
          </w:p>
        </w:tc>
      </w:tr>
      <w:tr w:rsidR="0013186C" w:rsidRPr="00CD3DC9" w:rsidTr="0076183D">
        <w:trPr>
          <w:trHeight w:val="791"/>
        </w:trPr>
        <w:tc>
          <w:tcPr>
            <w:tcW w:w="1748" w:type="dxa"/>
            <w:vMerge/>
          </w:tcPr>
          <w:p w:rsidR="0013186C" w:rsidRPr="00CD3DC9" w:rsidRDefault="0013186C" w:rsidP="00620378">
            <w:pPr>
              <w:rPr>
                <w:ins w:id="150" w:author="Helena ERIKSSON" w:date="2013-10-01T21:37:00Z"/>
                <w:sz w:val="20"/>
                <w:szCs w:val="20"/>
                <w:lang w:eastAsia="en-CA"/>
              </w:rPr>
            </w:pPr>
          </w:p>
        </w:tc>
        <w:tc>
          <w:tcPr>
            <w:tcW w:w="1748" w:type="dxa"/>
            <w:vMerge/>
          </w:tcPr>
          <w:p w:rsidR="0013186C" w:rsidRPr="00CD3DC9" w:rsidRDefault="0013186C" w:rsidP="00620378">
            <w:pPr>
              <w:rPr>
                <w:sz w:val="20"/>
                <w:szCs w:val="20"/>
                <w:lang w:eastAsia="en-CA"/>
              </w:rPr>
            </w:pPr>
          </w:p>
        </w:tc>
        <w:tc>
          <w:tcPr>
            <w:tcW w:w="1383" w:type="dxa"/>
            <w:vMerge/>
          </w:tcPr>
          <w:p w:rsidR="0013186C" w:rsidRPr="00CD3DC9" w:rsidRDefault="0013186C" w:rsidP="00620378">
            <w:pPr>
              <w:rPr>
                <w:rFonts w:eastAsia="Times New Roman" w:cs="Times New Roman"/>
                <w:color w:val="000000"/>
                <w:sz w:val="20"/>
                <w:szCs w:val="20"/>
                <w:lang w:eastAsia="fr-CH"/>
              </w:rPr>
            </w:pPr>
          </w:p>
        </w:tc>
        <w:tc>
          <w:tcPr>
            <w:tcW w:w="3524" w:type="dxa"/>
            <w:vMerge/>
          </w:tcPr>
          <w:p w:rsidR="0013186C" w:rsidRPr="00EC4C5A" w:rsidRDefault="0013186C" w:rsidP="00620378">
            <w:pPr>
              <w:pStyle w:val="ListParagraph"/>
              <w:numPr>
                <w:ilvl w:val="0"/>
                <w:numId w:val="16"/>
              </w:numPr>
              <w:ind w:left="317" w:hanging="274"/>
              <w:rPr>
                <w:rFonts w:cs="Calibri"/>
                <w:color w:val="000000"/>
                <w:sz w:val="20"/>
                <w:szCs w:val="20"/>
              </w:rPr>
            </w:pPr>
          </w:p>
        </w:tc>
        <w:tc>
          <w:tcPr>
            <w:tcW w:w="418" w:type="dxa"/>
          </w:tcPr>
          <w:p w:rsidR="0013186C" w:rsidRPr="00CD3DC9" w:rsidRDefault="0013186C" w:rsidP="00620378">
            <w:pPr>
              <w:rPr>
                <w:rFonts w:eastAsia="Times New Roman" w:cs="Times New Roman"/>
                <w:color w:val="000000"/>
                <w:sz w:val="20"/>
                <w:szCs w:val="20"/>
                <w:lang w:eastAsia="fr-CH"/>
              </w:rPr>
            </w:pPr>
          </w:p>
        </w:tc>
        <w:tc>
          <w:tcPr>
            <w:tcW w:w="416" w:type="dxa"/>
          </w:tcPr>
          <w:p w:rsidR="0013186C" w:rsidRPr="00CD3DC9" w:rsidRDefault="0013186C" w:rsidP="00620378">
            <w:pPr>
              <w:rPr>
                <w:rFonts w:eastAsia="Times New Roman" w:cs="Times New Roman"/>
                <w:color w:val="000000"/>
                <w:sz w:val="20"/>
                <w:szCs w:val="20"/>
                <w:lang w:eastAsia="fr-CH"/>
              </w:rPr>
            </w:pPr>
          </w:p>
        </w:tc>
        <w:tc>
          <w:tcPr>
            <w:tcW w:w="494" w:type="dxa"/>
          </w:tcPr>
          <w:p w:rsidR="0013186C" w:rsidRPr="00CD3DC9" w:rsidRDefault="0013186C" w:rsidP="00620378">
            <w:pPr>
              <w:rPr>
                <w:rFonts w:eastAsia="Times New Roman" w:cs="Times New Roman"/>
                <w:color w:val="000000"/>
                <w:sz w:val="20"/>
                <w:szCs w:val="20"/>
                <w:lang w:eastAsia="fr-CH"/>
              </w:rPr>
            </w:pPr>
          </w:p>
        </w:tc>
        <w:tc>
          <w:tcPr>
            <w:tcW w:w="480" w:type="dxa"/>
          </w:tcPr>
          <w:p w:rsidR="0013186C" w:rsidRPr="00CD3DC9" w:rsidRDefault="0013186C" w:rsidP="00620378">
            <w:pPr>
              <w:rPr>
                <w:rFonts w:eastAsia="Times New Roman" w:cs="Times New Roman"/>
                <w:color w:val="000000"/>
                <w:sz w:val="20"/>
                <w:szCs w:val="20"/>
                <w:lang w:eastAsia="fr-CH"/>
              </w:rPr>
            </w:pPr>
          </w:p>
        </w:tc>
        <w:tc>
          <w:tcPr>
            <w:tcW w:w="480" w:type="dxa"/>
          </w:tcPr>
          <w:p w:rsidR="0013186C" w:rsidRPr="00CD3DC9" w:rsidRDefault="0013186C" w:rsidP="00620378">
            <w:pPr>
              <w:rPr>
                <w:rFonts w:eastAsia="Times New Roman" w:cs="Times New Roman"/>
                <w:color w:val="000000"/>
                <w:sz w:val="20"/>
                <w:szCs w:val="20"/>
                <w:lang w:eastAsia="fr-CH"/>
              </w:rPr>
            </w:pPr>
          </w:p>
        </w:tc>
        <w:tc>
          <w:tcPr>
            <w:tcW w:w="480" w:type="dxa"/>
          </w:tcPr>
          <w:p w:rsidR="0013186C" w:rsidRPr="00CD3DC9" w:rsidRDefault="0013186C" w:rsidP="00620378">
            <w:pPr>
              <w:rPr>
                <w:rFonts w:eastAsia="Times New Roman" w:cs="Times New Roman"/>
                <w:color w:val="000000"/>
                <w:sz w:val="20"/>
                <w:szCs w:val="20"/>
                <w:lang w:eastAsia="fr-CH"/>
              </w:rPr>
            </w:pPr>
          </w:p>
        </w:tc>
        <w:tc>
          <w:tcPr>
            <w:tcW w:w="428" w:type="dxa"/>
          </w:tcPr>
          <w:p w:rsidR="0013186C" w:rsidRPr="00CD3DC9" w:rsidRDefault="0013186C" w:rsidP="00620378">
            <w:pPr>
              <w:rPr>
                <w:rFonts w:eastAsia="Times New Roman" w:cs="Times New Roman"/>
                <w:color w:val="000000"/>
                <w:sz w:val="20"/>
                <w:szCs w:val="20"/>
                <w:lang w:eastAsia="fr-CH"/>
              </w:rPr>
            </w:pPr>
          </w:p>
        </w:tc>
        <w:tc>
          <w:tcPr>
            <w:tcW w:w="508" w:type="dxa"/>
          </w:tcPr>
          <w:p w:rsidR="0013186C" w:rsidRPr="00CD3DC9" w:rsidRDefault="0013186C" w:rsidP="00620378">
            <w:pPr>
              <w:rPr>
                <w:rFonts w:eastAsia="Times New Roman" w:cs="Times New Roman"/>
                <w:color w:val="000000"/>
                <w:sz w:val="20"/>
                <w:szCs w:val="20"/>
                <w:lang w:eastAsia="fr-CH"/>
              </w:rPr>
            </w:pPr>
          </w:p>
        </w:tc>
        <w:tc>
          <w:tcPr>
            <w:tcW w:w="448" w:type="dxa"/>
          </w:tcPr>
          <w:p w:rsidR="0013186C" w:rsidRPr="00CD3DC9" w:rsidRDefault="0013186C" w:rsidP="00620378">
            <w:pPr>
              <w:jc w:val="center"/>
              <w:rPr>
                <w:rFonts w:eastAsia="Times New Roman" w:cs="Times New Roman"/>
                <w:color w:val="000000"/>
                <w:sz w:val="20"/>
                <w:szCs w:val="20"/>
                <w:lang w:eastAsia="fr-CH"/>
              </w:rPr>
            </w:pPr>
          </w:p>
        </w:tc>
        <w:tc>
          <w:tcPr>
            <w:tcW w:w="450" w:type="dxa"/>
          </w:tcPr>
          <w:p w:rsidR="0013186C" w:rsidRPr="00CD3DC9" w:rsidRDefault="0013186C" w:rsidP="00620378">
            <w:pPr>
              <w:jc w:val="center"/>
              <w:rPr>
                <w:rFonts w:eastAsia="Times New Roman" w:cs="Times New Roman"/>
                <w:color w:val="000000"/>
                <w:sz w:val="20"/>
                <w:szCs w:val="20"/>
                <w:lang w:eastAsia="fr-CH"/>
              </w:rPr>
            </w:pPr>
          </w:p>
        </w:tc>
        <w:tc>
          <w:tcPr>
            <w:tcW w:w="450" w:type="dxa"/>
          </w:tcPr>
          <w:p w:rsidR="0013186C" w:rsidRPr="00CD3DC9" w:rsidRDefault="0013186C" w:rsidP="00620378">
            <w:pPr>
              <w:jc w:val="center"/>
              <w:rPr>
                <w:rFonts w:eastAsia="Times New Roman" w:cs="Times New Roman"/>
                <w:color w:val="000000"/>
                <w:sz w:val="20"/>
                <w:szCs w:val="20"/>
                <w:lang w:eastAsia="fr-CH"/>
              </w:rPr>
            </w:pPr>
          </w:p>
        </w:tc>
        <w:tc>
          <w:tcPr>
            <w:tcW w:w="450" w:type="dxa"/>
          </w:tcPr>
          <w:p w:rsidR="0013186C" w:rsidRPr="00CD3DC9" w:rsidRDefault="0013186C" w:rsidP="00620378">
            <w:pPr>
              <w:jc w:val="center"/>
              <w:rPr>
                <w:rFonts w:eastAsia="Times New Roman" w:cs="Times New Roman"/>
                <w:color w:val="000000"/>
                <w:sz w:val="20"/>
                <w:szCs w:val="20"/>
                <w:lang w:eastAsia="fr-CH"/>
              </w:rPr>
            </w:pPr>
          </w:p>
        </w:tc>
        <w:tc>
          <w:tcPr>
            <w:tcW w:w="1155" w:type="dxa"/>
            <w:gridSpan w:val="2"/>
            <w:vMerge/>
          </w:tcPr>
          <w:p w:rsidR="0013186C" w:rsidRPr="00CD3DC9" w:rsidRDefault="0013186C" w:rsidP="00620378">
            <w:pPr>
              <w:jc w:val="right"/>
              <w:rPr>
                <w:rFonts w:eastAsia="Times New Roman" w:cs="Times New Roman"/>
                <w:color w:val="000000"/>
                <w:sz w:val="20"/>
                <w:szCs w:val="20"/>
                <w:lang w:eastAsia="fr-CH"/>
              </w:rPr>
            </w:pPr>
          </w:p>
        </w:tc>
      </w:tr>
      <w:tr w:rsidR="0013186C" w:rsidRPr="00CD3DC9" w:rsidTr="0076183D">
        <w:trPr>
          <w:trHeight w:val="440"/>
        </w:trPr>
        <w:tc>
          <w:tcPr>
            <w:tcW w:w="1748" w:type="dxa"/>
            <w:vMerge/>
          </w:tcPr>
          <w:p w:rsidR="0013186C" w:rsidRPr="00CD3DC9" w:rsidRDefault="0013186C" w:rsidP="00620378">
            <w:pPr>
              <w:rPr>
                <w:ins w:id="151" w:author="Helena ERIKSSON" w:date="2013-10-01T21:37:00Z"/>
                <w:rFonts w:eastAsia="Times New Roman" w:cs="Times New Roman"/>
                <w:color w:val="000000"/>
                <w:sz w:val="20"/>
                <w:szCs w:val="20"/>
                <w:lang w:eastAsia="fr-CH"/>
              </w:rPr>
            </w:pPr>
          </w:p>
        </w:tc>
        <w:tc>
          <w:tcPr>
            <w:tcW w:w="1748" w:type="dxa"/>
            <w:vMerge w:val="restart"/>
            <w:hideMark/>
          </w:tcPr>
          <w:p w:rsidR="0013186C" w:rsidRPr="00CD3DC9" w:rsidRDefault="0013186C" w:rsidP="00620378">
            <w:pPr>
              <w:rPr>
                <w:rFonts w:eastAsia="Times New Roman" w:cs="Times New Roman"/>
                <w:color w:val="000000"/>
                <w:sz w:val="20"/>
                <w:szCs w:val="20"/>
                <w:lang w:eastAsia="fr-CH"/>
              </w:rPr>
            </w:pPr>
            <w:r w:rsidRPr="00CD3DC9">
              <w:rPr>
                <w:rFonts w:eastAsia="Times New Roman" w:cs="Times New Roman"/>
                <w:color w:val="000000"/>
                <w:sz w:val="20"/>
                <w:szCs w:val="20"/>
                <w:lang w:eastAsia="fr-CH"/>
              </w:rPr>
              <w:t>A regional Pacific monitoring support facility is established and training is delivered to PIC forestry staff</w:t>
            </w:r>
          </w:p>
        </w:tc>
        <w:tc>
          <w:tcPr>
            <w:tcW w:w="1383" w:type="dxa"/>
            <w:vMerge w:val="restart"/>
            <w:hideMark/>
          </w:tcPr>
          <w:p w:rsidR="0013186C" w:rsidRPr="00CD3DC9" w:rsidRDefault="0013186C" w:rsidP="00620378">
            <w:pPr>
              <w:rPr>
                <w:rFonts w:eastAsia="Times New Roman" w:cs="Times New Roman"/>
                <w:color w:val="000000"/>
                <w:sz w:val="20"/>
                <w:szCs w:val="20"/>
                <w:lang w:eastAsia="fr-CH"/>
              </w:rPr>
            </w:pPr>
            <w:r w:rsidRPr="00CD3DC9">
              <w:rPr>
                <w:rFonts w:eastAsia="Times New Roman" w:cs="Times New Roman"/>
                <w:color w:val="000000"/>
                <w:sz w:val="20"/>
                <w:szCs w:val="20"/>
                <w:lang w:eastAsia="fr-CH"/>
              </w:rPr>
              <w:t>FAO</w:t>
            </w:r>
            <w:r>
              <w:rPr>
                <w:rFonts w:eastAsia="Times New Roman" w:cs="Times New Roman"/>
                <w:color w:val="000000"/>
                <w:sz w:val="20"/>
                <w:szCs w:val="20"/>
                <w:lang w:eastAsia="fr-CH"/>
              </w:rPr>
              <w:t>/SPC/INPE</w:t>
            </w:r>
          </w:p>
        </w:tc>
        <w:tc>
          <w:tcPr>
            <w:tcW w:w="3524" w:type="dxa"/>
            <w:vMerge w:val="restart"/>
            <w:hideMark/>
          </w:tcPr>
          <w:p w:rsidR="0013186C" w:rsidRPr="008C3666" w:rsidRDefault="0013186C" w:rsidP="00620378">
            <w:pPr>
              <w:pStyle w:val="ListParagraph"/>
              <w:keepNext/>
              <w:keepLines/>
              <w:numPr>
                <w:ilvl w:val="0"/>
                <w:numId w:val="17"/>
              </w:numPr>
              <w:ind w:left="306" w:hanging="234"/>
              <w:outlineLvl w:val="8"/>
              <w:rPr>
                <w:rFonts w:eastAsia="Times New Roman" w:cs="Times New Roman"/>
                <w:color w:val="000000"/>
                <w:sz w:val="20"/>
                <w:szCs w:val="20"/>
                <w:lang w:eastAsia="fr-CH"/>
              </w:rPr>
            </w:pPr>
            <w:r>
              <w:rPr>
                <w:rFonts w:cs="Calibri"/>
                <w:color w:val="000000"/>
                <w:sz w:val="20"/>
                <w:szCs w:val="20"/>
              </w:rPr>
              <w:t>Forest m</w:t>
            </w:r>
            <w:r w:rsidRPr="00EC4C5A">
              <w:rPr>
                <w:rFonts w:cs="Calibri"/>
                <w:color w:val="000000"/>
                <w:sz w:val="20"/>
                <w:szCs w:val="20"/>
              </w:rPr>
              <w:t xml:space="preserve">onitoring </w:t>
            </w:r>
            <w:r>
              <w:rPr>
                <w:rFonts w:cs="Calibri"/>
                <w:color w:val="000000"/>
                <w:sz w:val="20"/>
                <w:szCs w:val="20"/>
              </w:rPr>
              <w:t>facility</w:t>
            </w:r>
            <w:r w:rsidRPr="00EC4C5A">
              <w:rPr>
                <w:rFonts w:cs="Calibri"/>
                <w:color w:val="000000"/>
                <w:sz w:val="20"/>
                <w:szCs w:val="20"/>
              </w:rPr>
              <w:t xml:space="preserve"> staff are hired</w:t>
            </w:r>
          </w:p>
          <w:p w:rsidR="0013186C" w:rsidRPr="008C3666" w:rsidRDefault="0013186C" w:rsidP="00620378">
            <w:pPr>
              <w:pStyle w:val="ListParagraph"/>
              <w:keepNext/>
              <w:keepLines/>
              <w:numPr>
                <w:ilvl w:val="0"/>
                <w:numId w:val="17"/>
              </w:numPr>
              <w:ind w:left="306" w:hanging="234"/>
              <w:outlineLvl w:val="8"/>
              <w:rPr>
                <w:rFonts w:eastAsia="Times New Roman" w:cs="Times New Roman"/>
                <w:color w:val="000000"/>
                <w:sz w:val="20"/>
                <w:szCs w:val="20"/>
                <w:lang w:eastAsia="fr-CH"/>
              </w:rPr>
            </w:pPr>
            <w:r w:rsidRPr="00EC4C5A">
              <w:rPr>
                <w:rFonts w:cs="Calibri"/>
                <w:color w:val="000000"/>
                <w:sz w:val="20"/>
                <w:szCs w:val="20"/>
              </w:rPr>
              <w:t>Forest monitoring support facility lab established</w:t>
            </w:r>
          </w:p>
          <w:p w:rsidR="0013186C" w:rsidRPr="008C3666" w:rsidRDefault="0013186C" w:rsidP="00620378">
            <w:pPr>
              <w:pStyle w:val="ListParagraph"/>
              <w:keepNext/>
              <w:keepLines/>
              <w:numPr>
                <w:ilvl w:val="0"/>
                <w:numId w:val="17"/>
              </w:numPr>
              <w:ind w:left="306" w:hanging="234"/>
              <w:outlineLvl w:val="8"/>
              <w:rPr>
                <w:rFonts w:eastAsia="Times New Roman" w:cs="Times New Roman"/>
                <w:color w:val="000000"/>
                <w:sz w:val="20"/>
                <w:szCs w:val="20"/>
                <w:lang w:eastAsia="fr-CH"/>
              </w:rPr>
            </w:pPr>
            <w:r w:rsidRPr="00EC4C5A">
              <w:rPr>
                <w:rFonts w:cs="Calibri"/>
                <w:color w:val="000000"/>
                <w:sz w:val="20"/>
                <w:szCs w:val="20"/>
              </w:rPr>
              <w:t>Training is delivered by FAO/INPE to SOPAC monitoring training facility staff (‘training of trainers’)</w:t>
            </w:r>
          </w:p>
          <w:p w:rsidR="0013186C" w:rsidRPr="008C3666" w:rsidRDefault="0013186C" w:rsidP="00620378">
            <w:pPr>
              <w:pStyle w:val="ListParagraph"/>
              <w:keepNext/>
              <w:keepLines/>
              <w:numPr>
                <w:ilvl w:val="0"/>
                <w:numId w:val="17"/>
              </w:numPr>
              <w:ind w:left="306" w:hanging="234"/>
              <w:outlineLvl w:val="8"/>
              <w:rPr>
                <w:rFonts w:eastAsia="Times New Roman" w:cs="Times New Roman"/>
                <w:color w:val="000000"/>
                <w:sz w:val="20"/>
                <w:szCs w:val="20"/>
                <w:lang w:eastAsia="fr-CH"/>
              </w:rPr>
            </w:pPr>
            <w:r w:rsidRPr="00EC4C5A">
              <w:rPr>
                <w:rFonts w:cs="Calibri"/>
                <w:color w:val="000000"/>
                <w:sz w:val="20"/>
                <w:szCs w:val="20"/>
              </w:rPr>
              <w:t>PIC technical personnel are trained in SOPAC on FAO/INPE approach to remote sensing for forestry applications</w:t>
            </w:r>
          </w:p>
          <w:p w:rsidR="0013186C" w:rsidRPr="008C3666" w:rsidRDefault="0013186C" w:rsidP="00620378">
            <w:pPr>
              <w:pStyle w:val="ListParagraph"/>
              <w:keepNext/>
              <w:keepLines/>
              <w:numPr>
                <w:ilvl w:val="0"/>
                <w:numId w:val="17"/>
              </w:numPr>
              <w:ind w:left="306" w:hanging="234"/>
              <w:outlineLvl w:val="8"/>
              <w:rPr>
                <w:rFonts w:eastAsia="Times New Roman" w:cs="Times New Roman"/>
                <w:color w:val="000000"/>
                <w:sz w:val="20"/>
                <w:szCs w:val="20"/>
                <w:lang w:eastAsia="fr-CH"/>
              </w:rPr>
            </w:pPr>
            <w:r w:rsidRPr="00EC4C5A">
              <w:rPr>
                <w:rFonts w:cs="Calibri"/>
                <w:color w:val="000000"/>
                <w:sz w:val="20"/>
                <w:szCs w:val="20"/>
              </w:rPr>
              <w:t>PIC technical personnel receive support to process their national data</w:t>
            </w:r>
            <w:r>
              <w:rPr>
                <w:rFonts w:cs="Calibri"/>
                <w:color w:val="000000"/>
                <w:sz w:val="20"/>
                <w:szCs w:val="20"/>
              </w:rPr>
              <w:t xml:space="preserve"> in monitoring facility</w:t>
            </w:r>
          </w:p>
          <w:p w:rsidR="0013186C" w:rsidRPr="008C3666" w:rsidRDefault="0013186C" w:rsidP="00620378">
            <w:pPr>
              <w:pStyle w:val="ListParagraph"/>
              <w:keepNext/>
              <w:keepLines/>
              <w:numPr>
                <w:ilvl w:val="0"/>
                <w:numId w:val="17"/>
              </w:numPr>
              <w:ind w:left="306" w:hanging="234"/>
              <w:outlineLvl w:val="8"/>
              <w:rPr>
                <w:rFonts w:eastAsia="Times New Roman" w:cs="Times New Roman"/>
                <w:color w:val="000000"/>
                <w:sz w:val="20"/>
                <w:szCs w:val="20"/>
                <w:lang w:eastAsia="fr-CH"/>
              </w:rPr>
            </w:pPr>
            <w:r w:rsidRPr="00EC4C5A">
              <w:rPr>
                <w:rFonts w:cs="Calibri"/>
                <w:color w:val="000000"/>
                <w:sz w:val="20"/>
                <w:szCs w:val="20"/>
              </w:rPr>
              <w:lastRenderedPageBreak/>
              <w:t>Hardware and hardware storage facilities purchased for PIC forest services, as necessary</w:t>
            </w:r>
          </w:p>
          <w:p w:rsidR="0013186C" w:rsidRPr="008C3666" w:rsidRDefault="0013186C" w:rsidP="00620378">
            <w:pPr>
              <w:pStyle w:val="ListParagraph"/>
              <w:keepNext/>
              <w:keepLines/>
              <w:numPr>
                <w:ilvl w:val="0"/>
                <w:numId w:val="17"/>
              </w:numPr>
              <w:ind w:left="306" w:hanging="234"/>
              <w:outlineLvl w:val="8"/>
              <w:rPr>
                <w:rFonts w:eastAsia="Times New Roman" w:cs="Times New Roman"/>
                <w:color w:val="000000"/>
                <w:sz w:val="20"/>
                <w:szCs w:val="20"/>
                <w:lang w:eastAsia="fr-CH"/>
              </w:rPr>
            </w:pPr>
            <w:r w:rsidRPr="00EC4C5A">
              <w:rPr>
                <w:rFonts w:cs="Calibri"/>
                <w:color w:val="000000"/>
                <w:sz w:val="20"/>
                <w:szCs w:val="20"/>
              </w:rPr>
              <w:t>Regional technical lessons learned workshops carried out once per year</w:t>
            </w:r>
          </w:p>
        </w:tc>
        <w:tc>
          <w:tcPr>
            <w:tcW w:w="418" w:type="dxa"/>
            <w:hideMark/>
          </w:tcPr>
          <w:p w:rsidR="0013186C" w:rsidRPr="00CD3DC9" w:rsidRDefault="0013186C" w:rsidP="00620378">
            <w:pPr>
              <w:rPr>
                <w:rFonts w:eastAsia="Times New Roman" w:cs="Times New Roman"/>
                <w:color w:val="000000"/>
                <w:sz w:val="20"/>
                <w:szCs w:val="20"/>
                <w:lang w:eastAsia="fr-CH"/>
              </w:rPr>
            </w:pPr>
          </w:p>
        </w:tc>
        <w:tc>
          <w:tcPr>
            <w:tcW w:w="416" w:type="dxa"/>
            <w:hideMark/>
          </w:tcPr>
          <w:p w:rsidR="0013186C" w:rsidRPr="00CD3DC9" w:rsidRDefault="0013186C" w:rsidP="00620378">
            <w:pPr>
              <w:rPr>
                <w:rFonts w:eastAsia="Times New Roman" w:cs="Times New Roman"/>
                <w:color w:val="000000"/>
                <w:sz w:val="20"/>
                <w:szCs w:val="20"/>
                <w:lang w:eastAsia="fr-CH"/>
              </w:rPr>
            </w:pPr>
            <w:r w:rsidRPr="00CD3DC9">
              <w:rPr>
                <w:rFonts w:eastAsia="Times New Roman" w:cs="Times New Roman"/>
                <w:color w:val="000000"/>
                <w:sz w:val="20"/>
                <w:szCs w:val="20"/>
                <w:lang w:eastAsia="fr-CH"/>
              </w:rPr>
              <w:t> </w:t>
            </w:r>
          </w:p>
        </w:tc>
        <w:tc>
          <w:tcPr>
            <w:tcW w:w="494" w:type="dxa"/>
            <w:hideMark/>
          </w:tcPr>
          <w:p w:rsidR="0013186C" w:rsidRPr="00CD3DC9" w:rsidRDefault="0013186C" w:rsidP="00620378">
            <w:pPr>
              <w:rPr>
                <w:rFonts w:eastAsia="Times New Roman" w:cs="Times New Roman"/>
                <w:color w:val="000000"/>
                <w:sz w:val="20"/>
                <w:szCs w:val="20"/>
                <w:lang w:eastAsia="fr-CH"/>
              </w:rPr>
            </w:pPr>
            <w:r w:rsidRPr="00CD3DC9">
              <w:rPr>
                <w:rFonts w:eastAsia="Times New Roman" w:cs="Times New Roman"/>
                <w:color w:val="000000"/>
                <w:sz w:val="20"/>
                <w:szCs w:val="20"/>
                <w:lang w:eastAsia="fr-CH"/>
              </w:rPr>
              <w:t> </w:t>
            </w:r>
          </w:p>
        </w:tc>
        <w:tc>
          <w:tcPr>
            <w:tcW w:w="480" w:type="dxa"/>
            <w:hideMark/>
          </w:tcPr>
          <w:p w:rsidR="0013186C" w:rsidRPr="00CD3DC9" w:rsidRDefault="0013186C" w:rsidP="00620378">
            <w:pPr>
              <w:rPr>
                <w:rFonts w:eastAsia="Times New Roman" w:cs="Times New Roman"/>
                <w:color w:val="000000"/>
                <w:sz w:val="20"/>
                <w:szCs w:val="20"/>
                <w:lang w:eastAsia="fr-CH"/>
              </w:rPr>
            </w:pPr>
            <w:r w:rsidRPr="00CD3DC9">
              <w:rPr>
                <w:rFonts w:eastAsia="Times New Roman" w:cs="Times New Roman"/>
                <w:color w:val="000000"/>
                <w:sz w:val="20"/>
                <w:szCs w:val="20"/>
                <w:lang w:eastAsia="fr-CH"/>
              </w:rPr>
              <w:t> </w:t>
            </w:r>
          </w:p>
        </w:tc>
        <w:tc>
          <w:tcPr>
            <w:tcW w:w="480" w:type="dxa"/>
            <w:hideMark/>
          </w:tcPr>
          <w:p w:rsidR="0013186C" w:rsidRPr="00CD3DC9" w:rsidRDefault="0013186C" w:rsidP="00620378">
            <w:pPr>
              <w:rPr>
                <w:rFonts w:eastAsia="Times New Roman" w:cs="Times New Roman"/>
                <w:color w:val="000000"/>
                <w:sz w:val="20"/>
                <w:szCs w:val="20"/>
                <w:lang w:eastAsia="fr-CH"/>
              </w:rPr>
            </w:pPr>
            <w:r w:rsidRPr="00CD3DC9">
              <w:rPr>
                <w:rFonts w:eastAsia="Times New Roman" w:cs="Times New Roman"/>
                <w:color w:val="000000"/>
                <w:sz w:val="20"/>
                <w:szCs w:val="20"/>
                <w:lang w:eastAsia="fr-CH"/>
              </w:rPr>
              <w:t> </w:t>
            </w:r>
          </w:p>
        </w:tc>
        <w:tc>
          <w:tcPr>
            <w:tcW w:w="480" w:type="dxa"/>
            <w:hideMark/>
          </w:tcPr>
          <w:p w:rsidR="0013186C" w:rsidRPr="00CD3DC9" w:rsidRDefault="0013186C" w:rsidP="00620378">
            <w:pPr>
              <w:rPr>
                <w:rFonts w:eastAsia="Times New Roman" w:cs="Times New Roman"/>
                <w:color w:val="000000"/>
                <w:sz w:val="20"/>
                <w:szCs w:val="20"/>
                <w:lang w:eastAsia="fr-CH"/>
              </w:rPr>
            </w:pPr>
            <w:r w:rsidRPr="00CD3DC9">
              <w:rPr>
                <w:rFonts w:eastAsia="Times New Roman" w:cs="Times New Roman"/>
                <w:color w:val="000000"/>
                <w:sz w:val="20"/>
                <w:szCs w:val="20"/>
                <w:lang w:eastAsia="fr-CH"/>
              </w:rPr>
              <w:t> </w:t>
            </w:r>
          </w:p>
        </w:tc>
        <w:tc>
          <w:tcPr>
            <w:tcW w:w="428" w:type="dxa"/>
            <w:hideMark/>
          </w:tcPr>
          <w:p w:rsidR="0013186C" w:rsidRPr="00CD3DC9" w:rsidRDefault="0013186C" w:rsidP="00620378">
            <w:pPr>
              <w:rPr>
                <w:rFonts w:eastAsia="Times New Roman" w:cs="Times New Roman"/>
                <w:color w:val="000000"/>
                <w:sz w:val="20"/>
                <w:szCs w:val="20"/>
                <w:lang w:eastAsia="fr-CH"/>
              </w:rPr>
            </w:pPr>
            <w:r w:rsidRPr="00CD3DC9">
              <w:rPr>
                <w:rFonts w:eastAsia="Times New Roman" w:cs="Times New Roman"/>
                <w:color w:val="000000"/>
                <w:sz w:val="20"/>
                <w:szCs w:val="20"/>
                <w:lang w:eastAsia="fr-CH"/>
              </w:rPr>
              <w:t> </w:t>
            </w:r>
          </w:p>
        </w:tc>
        <w:tc>
          <w:tcPr>
            <w:tcW w:w="508" w:type="dxa"/>
            <w:hideMark/>
          </w:tcPr>
          <w:p w:rsidR="0013186C" w:rsidRPr="00CD3DC9" w:rsidRDefault="0013186C" w:rsidP="00620378">
            <w:pPr>
              <w:rPr>
                <w:rFonts w:eastAsia="Times New Roman" w:cs="Times New Roman"/>
                <w:color w:val="000000"/>
                <w:sz w:val="20"/>
                <w:szCs w:val="20"/>
                <w:lang w:eastAsia="fr-CH"/>
              </w:rPr>
            </w:pPr>
            <w:r w:rsidRPr="00CD3DC9">
              <w:rPr>
                <w:rFonts w:eastAsia="Times New Roman" w:cs="Times New Roman"/>
                <w:color w:val="000000"/>
                <w:sz w:val="20"/>
                <w:szCs w:val="20"/>
                <w:lang w:eastAsia="fr-CH"/>
              </w:rPr>
              <w:t> </w:t>
            </w:r>
          </w:p>
        </w:tc>
        <w:tc>
          <w:tcPr>
            <w:tcW w:w="448" w:type="dxa"/>
          </w:tcPr>
          <w:p w:rsidR="0013186C" w:rsidRPr="00CD3DC9" w:rsidRDefault="0013186C" w:rsidP="00620378">
            <w:pPr>
              <w:rPr>
                <w:rFonts w:eastAsia="Times New Roman" w:cs="Times New Roman"/>
                <w:color w:val="000000"/>
                <w:sz w:val="20"/>
                <w:szCs w:val="20"/>
                <w:lang w:eastAsia="fr-CH"/>
              </w:rPr>
            </w:pPr>
          </w:p>
        </w:tc>
        <w:tc>
          <w:tcPr>
            <w:tcW w:w="450" w:type="dxa"/>
          </w:tcPr>
          <w:p w:rsidR="0013186C" w:rsidRPr="00CD3DC9" w:rsidRDefault="0013186C" w:rsidP="00620378">
            <w:pPr>
              <w:rPr>
                <w:rFonts w:eastAsia="Times New Roman" w:cs="Times New Roman"/>
                <w:color w:val="000000"/>
                <w:sz w:val="20"/>
                <w:szCs w:val="20"/>
                <w:lang w:eastAsia="fr-CH"/>
              </w:rPr>
            </w:pPr>
          </w:p>
        </w:tc>
        <w:tc>
          <w:tcPr>
            <w:tcW w:w="450" w:type="dxa"/>
          </w:tcPr>
          <w:p w:rsidR="0013186C" w:rsidRPr="00CD3DC9" w:rsidRDefault="0013186C" w:rsidP="00620378">
            <w:pPr>
              <w:rPr>
                <w:rFonts w:eastAsia="Times New Roman" w:cs="Times New Roman"/>
                <w:color w:val="000000"/>
                <w:sz w:val="20"/>
                <w:szCs w:val="20"/>
                <w:lang w:eastAsia="fr-CH"/>
              </w:rPr>
            </w:pPr>
          </w:p>
        </w:tc>
        <w:tc>
          <w:tcPr>
            <w:tcW w:w="450" w:type="dxa"/>
          </w:tcPr>
          <w:p w:rsidR="0013186C" w:rsidRPr="00CD3DC9" w:rsidRDefault="0013186C" w:rsidP="00620378">
            <w:pPr>
              <w:rPr>
                <w:rFonts w:eastAsia="Times New Roman" w:cs="Times New Roman"/>
                <w:color w:val="000000"/>
                <w:sz w:val="20"/>
                <w:szCs w:val="20"/>
                <w:lang w:eastAsia="fr-CH"/>
              </w:rPr>
            </w:pPr>
          </w:p>
        </w:tc>
        <w:tc>
          <w:tcPr>
            <w:tcW w:w="1155" w:type="dxa"/>
            <w:gridSpan w:val="2"/>
            <w:vMerge w:val="restart"/>
            <w:hideMark/>
          </w:tcPr>
          <w:p w:rsidR="0013186C" w:rsidRPr="00CD3DC9" w:rsidRDefault="0013186C" w:rsidP="00620378">
            <w:pPr>
              <w:jc w:val="right"/>
              <w:rPr>
                <w:rFonts w:eastAsia="Times New Roman" w:cs="Times New Roman"/>
                <w:color w:val="000000"/>
                <w:sz w:val="20"/>
                <w:szCs w:val="20"/>
                <w:lang w:eastAsia="fr-CH"/>
              </w:rPr>
            </w:pPr>
            <w:r>
              <w:rPr>
                <w:rFonts w:eastAsia="Times New Roman" w:cs="Times New Roman"/>
                <w:color w:val="000000"/>
                <w:sz w:val="20"/>
                <w:szCs w:val="20"/>
                <w:lang w:eastAsia="fr-CH"/>
              </w:rPr>
              <w:t>1,100,000</w:t>
            </w:r>
          </w:p>
        </w:tc>
      </w:tr>
      <w:tr w:rsidR="0013186C" w:rsidRPr="00CD3DC9" w:rsidTr="0076183D">
        <w:trPr>
          <w:trHeight w:val="530"/>
        </w:trPr>
        <w:tc>
          <w:tcPr>
            <w:tcW w:w="1748" w:type="dxa"/>
            <w:vMerge/>
          </w:tcPr>
          <w:p w:rsidR="0013186C" w:rsidRPr="00CD3DC9" w:rsidRDefault="0013186C" w:rsidP="00620378">
            <w:pPr>
              <w:rPr>
                <w:ins w:id="152" w:author="Helena ERIKSSON" w:date="2013-10-01T21:37:00Z"/>
                <w:rFonts w:eastAsia="Times New Roman" w:cs="Times New Roman"/>
                <w:color w:val="000000"/>
                <w:sz w:val="20"/>
                <w:szCs w:val="20"/>
                <w:lang w:eastAsia="fr-CH"/>
              </w:rPr>
            </w:pPr>
          </w:p>
        </w:tc>
        <w:tc>
          <w:tcPr>
            <w:tcW w:w="1748" w:type="dxa"/>
            <w:vMerge/>
          </w:tcPr>
          <w:p w:rsidR="0013186C" w:rsidRPr="00CD3DC9" w:rsidRDefault="0013186C" w:rsidP="00620378">
            <w:pPr>
              <w:rPr>
                <w:rFonts w:eastAsia="Times New Roman" w:cs="Times New Roman"/>
                <w:color w:val="000000"/>
                <w:sz w:val="20"/>
                <w:szCs w:val="20"/>
                <w:lang w:eastAsia="fr-CH"/>
              </w:rPr>
            </w:pPr>
          </w:p>
        </w:tc>
        <w:tc>
          <w:tcPr>
            <w:tcW w:w="1383" w:type="dxa"/>
            <w:vMerge/>
          </w:tcPr>
          <w:p w:rsidR="0013186C" w:rsidRPr="00CD3DC9" w:rsidRDefault="0013186C" w:rsidP="00620378">
            <w:pPr>
              <w:rPr>
                <w:rFonts w:eastAsia="Times New Roman" w:cs="Times New Roman"/>
                <w:color w:val="000000"/>
                <w:sz w:val="20"/>
                <w:szCs w:val="20"/>
                <w:lang w:eastAsia="fr-CH"/>
              </w:rPr>
            </w:pPr>
          </w:p>
        </w:tc>
        <w:tc>
          <w:tcPr>
            <w:tcW w:w="3524" w:type="dxa"/>
            <w:vMerge/>
          </w:tcPr>
          <w:p w:rsidR="0013186C" w:rsidRDefault="0013186C" w:rsidP="00620378">
            <w:pPr>
              <w:pStyle w:val="ListParagraph"/>
              <w:keepNext/>
              <w:keepLines/>
              <w:numPr>
                <w:ilvl w:val="0"/>
                <w:numId w:val="17"/>
              </w:numPr>
              <w:ind w:left="306" w:hanging="234"/>
              <w:outlineLvl w:val="8"/>
              <w:rPr>
                <w:rFonts w:cs="Calibri"/>
                <w:color w:val="000000"/>
                <w:sz w:val="20"/>
                <w:szCs w:val="20"/>
              </w:rPr>
            </w:pPr>
          </w:p>
        </w:tc>
        <w:tc>
          <w:tcPr>
            <w:tcW w:w="418" w:type="dxa"/>
          </w:tcPr>
          <w:p w:rsidR="0013186C" w:rsidRPr="00CD3DC9" w:rsidRDefault="0013186C" w:rsidP="00620378">
            <w:pPr>
              <w:rPr>
                <w:rFonts w:eastAsia="Times New Roman" w:cs="Times New Roman"/>
                <w:color w:val="000000"/>
                <w:sz w:val="20"/>
                <w:szCs w:val="20"/>
                <w:lang w:eastAsia="fr-CH"/>
              </w:rPr>
            </w:pPr>
          </w:p>
        </w:tc>
        <w:tc>
          <w:tcPr>
            <w:tcW w:w="416" w:type="dxa"/>
          </w:tcPr>
          <w:p w:rsidR="0013186C" w:rsidRPr="00CD3DC9" w:rsidRDefault="0013186C" w:rsidP="00620378">
            <w:pPr>
              <w:rPr>
                <w:rFonts w:eastAsia="Times New Roman" w:cs="Times New Roman"/>
                <w:color w:val="000000"/>
                <w:sz w:val="20"/>
                <w:szCs w:val="20"/>
                <w:lang w:eastAsia="fr-CH"/>
              </w:rPr>
            </w:pPr>
          </w:p>
        </w:tc>
        <w:tc>
          <w:tcPr>
            <w:tcW w:w="494" w:type="dxa"/>
          </w:tcPr>
          <w:p w:rsidR="0013186C" w:rsidRPr="00CD3DC9" w:rsidRDefault="0013186C" w:rsidP="00620378">
            <w:pPr>
              <w:rPr>
                <w:rFonts w:eastAsia="Times New Roman" w:cs="Times New Roman"/>
                <w:color w:val="000000"/>
                <w:sz w:val="20"/>
                <w:szCs w:val="20"/>
                <w:lang w:eastAsia="fr-CH"/>
              </w:rPr>
            </w:pPr>
          </w:p>
        </w:tc>
        <w:tc>
          <w:tcPr>
            <w:tcW w:w="480" w:type="dxa"/>
          </w:tcPr>
          <w:p w:rsidR="0013186C" w:rsidRPr="00CD3DC9" w:rsidRDefault="0013186C" w:rsidP="00620378">
            <w:pPr>
              <w:rPr>
                <w:rFonts w:eastAsia="Times New Roman" w:cs="Times New Roman"/>
                <w:color w:val="000000"/>
                <w:sz w:val="20"/>
                <w:szCs w:val="20"/>
                <w:lang w:eastAsia="fr-CH"/>
              </w:rPr>
            </w:pPr>
          </w:p>
        </w:tc>
        <w:tc>
          <w:tcPr>
            <w:tcW w:w="480" w:type="dxa"/>
          </w:tcPr>
          <w:p w:rsidR="0013186C" w:rsidRPr="00CD3DC9" w:rsidRDefault="0013186C" w:rsidP="00620378">
            <w:pPr>
              <w:rPr>
                <w:rFonts w:eastAsia="Times New Roman" w:cs="Times New Roman"/>
                <w:color w:val="000000"/>
                <w:sz w:val="20"/>
                <w:szCs w:val="20"/>
                <w:lang w:eastAsia="fr-CH"/>
              </w:rPr>
            </w:pPr>
          </w:p>
        </w:tc>
        <w:tc>
          <w:tcPr>
            <w:tcW w:w="480" w:type="dxa"/>
          </w:tcPr>
          <w:p w:rsidR="0013186C" w:rsidRPr="00CD3DC9" w:rsidRDefault="0013186C" w:rsidP="00620378">
            <w:pPr>
              <w:rPr>
                <w:rFonts w:eastAsia="Times New Roman" w:cs="Times New Roman"/>
                <w:color w:val="000000"/>
                <w:sz w:val="20"/>
                <w:szCs w:val="20"/>
                <w:lang w:eastAsia="fr-CH"/>
              </w:rPr>
            </w:pPr>
          </w:p>
        </w:tc>
        <w:tc>
          <w:tcPr>
            <w:tcW w:w="428" w:type="dxa"/>
          </w:tcPr>
          <w:p w:rsidR="0013186C" w:rsidRPr="00CD3DC9" w:rsidRDefault="0013186C" w:rsidP="00620378">
            <w:pPr>
              <w:rPr>
                <w:rFonts w:eastAsia="Times New Roman" w:cs="Times New Roman"/>
                <w:color w:val="000000"/>
                <w:sz w:val="20"/>
                <w:szCs w:val="20"/>
                <w:lang w:eastAsia="fr-CH"/>
              </w:rPr>
            </w:pPr>
          </w:p>
        </w:tc>
        <w:tc>
          <w:tcPr>
            <w:tcW w:w="508" w:type="dxa"/>
          </w:tcPr>
          <w:p w:rsidR="0013186C" w:rsidRPr="00CD3DC9" w:rsidRDefault="0013186C" w:rsidP="00620378">
            <w:pPr>
              <w:rPr>
                <w:rFonts w:eastAsia="Times New Roman" w:cs="Times New Roman"/>
                <w:color w:val="000000"/>
                <w:sz w:val="20"/>
                <w:szCs w:val="20"/>
                <w:lang w:eastAsia="fr-CH"/>
              </w:rPr>
            </w:pPr>
          </w:p>
        </w:tc>
        <w:tc>
          <w:tcPr>
            <w:tcW w:w="448" w:type="dxa"/>
          </w:tcPr>
          <w:p w:rsidR="0013186C" w:rsidRPr="00CD3DC9" w:rsidRDefault="0013186C" w:rsidP="00620378">
            <w:pPr>
              <w:rPr>
                <w:rFonts w:eastAsia="Times New Roman" w:cs="Times New Roman"/>
                <w:color w:val="000000"/>
                <w:sz w:val="20"/>
                <w:szCs w:val="20"/>
                <w:lang w:eastAsia="fr-CH"/>
              </w:rPr>
            </w:pPr>
          </w:p>
        </w:tc>
        <w:tc>
          <w:tcPr>
            <w:tcW w:w="450" w:type="dxa"/>
          </w:tcPr>
          <w:p w:rsidR="0013186C" w:rsidRPr="00CD3DC9" w:rsidRDefault="0013186C" w:rsidP="00620378">
            <w:pPr>
              <w:rPr>
                <w:rFonts w:eastAsia="Times New Roman" w:cs="Times New Roman"/>
                <w:color w:val="000000"/>
                <w:sz w:val="20"/>
                <w:szCs w:val="20"/>
                <w:lang w:eastAsia="fr-CH"/>
              </w:rPr>
            </w:pPr>
          </w:p>
        </w:tc>
        <w:tc>
          <w:tcPr>
            <w:tcW w:w="450" w:type="dxa"/>
          </w:tcPr>
          <w:p w:rsidR="0013186C" w:rsidRPr="00CD3DC9" w:rsidRDefault="0013186C" w:rsidP="00620378">
            <w:pPr>
              <w:rPr>
                <w:rFonts w:eastAsia="Times New Roman" w:cs="Times New Roman"/>
                <w:color w:val="000000"/>
                <w:sz w:val="20"/>
                <w:szCs w:val="20"/>
                <w:lang w:eastAsia="fr-CH"/>
              </w:rPr>
            </w:pPr>
          </w:p>
        </w:tc>
        <w:tc>
          <w:tcPr>
            <w:tcW w:w="450" w:type="dxa"/>
          </w:tcPr>
          <w:p w:rsidR="0013186C" w:rsidRPr="00CD3DC9" w:rsidRDefault="0013186C" w:rsidP="00620378">
            <w:pPr>
              <w:rPr>
                <w:rFonts w:eastAsia="Times New Roman" w:cs="Times New Roman"/>
                <w:color w:val="000000"/>
                <w:sz w:val="20"/>
                <w:szCs w:val="20"/>
                <w:lang w:eastAsia="fr-CH"/>
              </w:rPr>
            </w:pPr>
          </w:p>
        </w:tc>
        <w:tc>
          <w:tcPr>
            <w:tcW w:w="1155" w:type="dxa"/>
            <w:gridSpan w:val="2"/>
            <w:vMerge/>
          </w:tcPr>
          <w:p w:rsidR="0013186C" w:rsidRPr="00CD3DC9" w:rsidRDefault="0013186C" w:rsidP="00620378">
            <w:pPr>
              <w:jc w:val="right"/>
              <w:rPr>
                <w:rFonts w:eastAsia="Times New Roman" w:cs="Times New Roman"/>
                <w:color w:val="000000"/>
                <w:sz w:val="20"/>
                <w:szCs w:val="20"/>
                <w:lang w:eastAsia="fr-CH"/>
              </w:rPr>
            </w:pPr>
          </w:p>
        </w:tc>
      </w:tr>
      <w:tr w:rsidR="0013186C" w:rsidRPr="00CD3DC9" w:rsidTr="0076183D">
        <w:trPr>
          <w:trHeight w:val="739"/>
        </w:trPr>
        <w:tc>
          <w:tcPr>
            <w:tcW w:w="1748" w:type="dxa"/>
            <w:vMerge/>
          </w:tcPr>
          <w:p w:rsidR="0013186C" w:rsidRPr="00CD3DC9" w:rsidRDefault="0013186C" w:rsidP="00620378">
            <w:pPr>
              <w:rPr>
                <w:ins w:id="153" w:author="Helena ERIKSSON" w:date="2013-10-01T21:37:00Z"/>
                <w:rFonts w:eastAsia="Times New Roman" w:cs="Times New Roman"/>
                <w:color w:val="000000"/>
                <w:sz w:val="20"/>
                <w:szCs w:val="20"/>
                <w:lang w:eastAsia="fr-CH"/>
              </w:rPr>
            </w:pPr>
          </w:p>
        </w:tc>
        <w:tc>
          <w:tcPr>
            <w:tcW w:w="1748" w:type="dxa"/>
            <w:vMerge/>
          </w:tcPr>
          <w:p w:rsidR="0013186C" w:rsidRPr="00CD3DC9" w:rsidRDefault="0013186C" w:rsidP="00620378">
            <w:pPr>
              <w:rPr>
                <w:rFonts w:eastAsia="Times New Roman" w:cs="Times New Roman"/>
                <w:color w:val="000000"/>
                <w:sz w:val="20"/>
                <w:szCs w:val="20"/>
                <w:lang w:eastAsia="fr-CH"/>
              </w:rPr>
            </w:pPr>
          </w:p>
        </w:tc>
        <w:tc>
          <w:tcPr>
            <w:tcW w:w="1383" w:type="dxa"/>
            <w:vMerge/>
          </w:tcPr>
          <w:p w:rsidR="0013186C" w:rsidRPr="00CD3DC9" w:rsidRDefault="0013186C" w:rsidP="00620378">
            <w:pPr>
              <w:rPr>
                <w:rFonts w:eastAsia="Times New Roman" w:cs="Times New Roman"/>
                <w:color w:val="000000"/>
                <w:sz w:val="20"/>
                <w:szCs w:val="20"/>
                <w:lang w:eastAsia="fr-CH"/>
              </w:rPr>
            </w:pPr>
          </w:p>
        </w:tc>
        <w:tc>
          <w:tcPr>
            <w:tcW w:w="3524" w:type="dxa"/>
            <w:vMerge/>
          </w:tcPr>
          <w:p w:rsidR="0013186C" w:rsidRDefault="0013186C" w:rsidP="00620378">
            <w:pPr>
              <w:pStyle w:val="ListParagraph"/>
              <w:keepNext/>
              <w:keepLines/>
              <w:numPr>
                <w:ilvl w:val="0"/>
                <w:numId w:val="17"/>
              </w:numPr>
              <w:ind w:left="306" w:hanging="234"/>
              <w:outlineLvl w:val="8"/>
              <w:rPr>
                <w:rFonts w:cs="Calibri"/>
                <w:color w:val="000000"/>
                <w:sz w:val="20"/>
                <w:szCs w:val="20"/>
              </w:rPr>
            </w:pPr>
          </w:p>
        </w:tc>
        <w:tc>
          <w:tcPr>
            <w:tcW w:w="418" w:type="dxa"/>
          </w:tcPr>
          <w:p w:rsidR="0013186C" w:rsidRPr="00CD3DC9" w:rsidRDefault="0013186C" w:rsidP="00620378">
            <w:pPr>
              <w:rPr>
                <w:rFonts w:eastAsia="Times New Roman" w:cs="Times New Roman"/>
                <w:color w:val="000000"/>
                <w:sz w:val="20"/>
                <w:szCs w:val="20"/>
                <w:lang w:eastAsia="fr-CH"/>
              </w:rPr>
            </w:pPr>
          </w:p>
        </w:tc>
        <w:tc>
          <w:tcPr>
            <w:tcW w:w="416" w:type="dxa"/>
          </w:tcPr>
          <w:p w:rsidR="0013186C" w:rsidRPr="00CD3DC9" w:rsidRDefault="0013186C" w:rsidP="00620378">
            <w:pPr>
              <w:rPr>
                <w:rFonts w:eastAsia="Times New Roman" w:cs="Times New Roman"/>
                <w:color w:val="000000"/>
                <w:sz w:val="20"/>
                <w:szCs w:val="20"/>
                <w:lang w:eastAsia="fr-CH"/>
              </w:rPr>
            </w:pPr>
          </w:p>
        </w:tc>
        <w:tc>
          <w:tcPr>
            <w:tcW w:w="494" w:type="dxa"/>
          </w:tcPr>
          <w:p w:rsidR="0013186C" w:rsidRPr="00CD3DC9" w:rsidRDefault="0013186C" w:rsidP="00620378">
            <w:pPr>
              <w:rPr>
                <w:rFonts w:eastAsia="Times New Roman" w:cs="Times New Roman"/>
                <w:color w:val="000000"/>
                <w:sz w:val="20"/>
                <w:szCs w:val="20"/>
                <w:lang w:eastAsia="fr-CH"/>
              </w:rPr>
            </w:pPr>
          </w:p>
        </w:tc>
        <w:tc>
          <w:tcPr>
            <w:tcW w:w="480" w:type="dxa"/>
          </w:tcPr>
          <w:p w:rsidR="0013186C" w:rsidRPr="00CD3DC9" w:rsidRDefault="0013186C" w:rsidP="00620378">
            <w:pPr>
              <w:rPr>
                <w:rFonts w:eastAsia="Times New Roman" w:cs="Times New Roman"/>
                <w:color w:val="000000"/>
                <w:sz w:val="20"/>
                <w:szCs w:val="20"/>
                <w:lang w:eastAsia="fr-CH"/>
              </w:rPr>
            </w:pPr>
          </w:p>
        </w:tc>
        <w:tc>
          <w:tcPr>
            <w:tcW w:w="480" w:type="dxa"/>
          </w:tcPr>
          <w:p w:rsidR="0013186C" w:rsidRPr="00CD3DC9" w:rsidRDefault="0013186C" w:rsidP="00620378">
            <w:pPr>
              <w:rPr>
                <w:rFonts w:eastAsia="Times New Roman" w:cs="Times New Roman"/>
                <w:color w:val="000000"/>
                <w:sz w:val="20"/>
                <w:szCs w:val="20"/>
                <w:lang w:eastAsia="fr-CH"/>
              </w:rPr>
            </w:pPr>
          </w:p>
        </w:tc>
        <w:tc>
          <w:tcPr>
            <w:tcW w:w="480" w:type="dxa"/>
          </w:tcPr>
          <w:p w:rsidR="0013186C" w:rsidRPr="00CD3DC9" w:rsidRDefault="0013186C" w:rsidP="00620378">
            <w:pPr>
              <w:rPr>
                <w:rFonts w:eastAsia="Times New Roman" w:cs="Times New Roman"/>
                <w:color w:val="000000"/>
                <w:sz w:val="20"/>
                <w:szCs w:val="20"/>
                <w:lang w:eastAsia="fr-CH"/>
              </w:rPr>
            </w:pPr>
          </w:p>
        </w:tc>
        <w:tc>
          <w:tcPr>
            <w:tcW w:w="428" w:type="dxa"/>
          </w:tcPr>
          <w:p w:rsidR="0013186C" w:rsidRPr="00CD3DC9" w:rsidRDefault="0013186C" w:rsidP="00620378">
            <w:pPr>
              <w:rPr>
                <w:rFonts w:eastAsia="Times New Roman" w:cs="Times New Roman"/>
                <w:color w:val="000000"/>
                <w:sz w:val="20"/>
                <w:szCs w:val="20"/>
                <w:lang w:eastAsia="fr-CH"/>
              </w:rPr>
            </w:pPr>
          </w:p>
        </w:tc>
        <w:tc>
          <w:tcPr>
            <w:tcW w:w="508" w:type="dxa"/>
          </w:tcPr>
          <w:p w:rsidR="0013186C" w:rsidRPr="00CD3DC9" w:rsidRDefault="0013186C" w:rsidP="00620378">
            <w:pPr>
              <w:rPr>
                <w:rFonts w:eastAsia="Times New Roman" w:cs="Times New Roman"/>
                <w:color w:val="000000"/>
                <w:sz w:val="20"/>
                <w:szCs w:val="20"/>
                <w:lang w:eastAsia="fr-CH"/>
              </w:rPr>
            </w:pPr>
          </w:p>
        </w:tc>
        <w:tc>
          <w:tcPr>
            <w:tcW w:w="448" w:type="dxa"/>
          </w:tcPr>
          <w:p w:rsidR="0013186C" w:rsidRPr="00CD3DC9" w:rsidRDefault="0013186C" w:rsidP="00620378">
            <w:pPr>
              <w:rPr>
                <w:rFonts w:eastAsia="Times New Roman" w:cs="Times New Roman"/>
                <w:color w:val="000000"/>
                <w:sz w:val="20"/>
                <w:szCs w:val="20"/>
                <w:lang w:eastAsia="fr-CH"/>
              </w:rPr>
            </w:pPr>
          </w:p>
        </w:tc>
        <w:tc>
          <w:tcPr>
            <w:tcW w:w="450" w:type="dxa"/>
          </w:tcPr>
          <w:p w:rsidR="0013186C" w:rsidRPr="00CD3DC9" w:rsidRDefault="0013186C" w:rsidP="00620378">
            <w:pPr>
              <w:rPr>
                <w:rFonts w:eastAsia="Times New Roman" w:cs="Times New Roman"/>
                <w:color w:val="000000"/>
                <w:sz w:val="20"/>
                <w:szCs w:val="20"/>
                <w:lang w:eastAsia="fr-CH"/>
              </w:rPr>
            </w:pPr>
          </w:p>
        </w:tc>
        <w:tc>
          <w:tcPr>
            <w:tcW w:w="450" w:type="dxa"/>
          </w:tcPr>
          <w:p w:rsidR="0013186C" w:rsidRPr="00CD3DC9" w:rsidRDefault="0013186C" w:rsidP="00620378">
            <w:pPr>
              <w:rPr>
                <w:rFonts w:eastAsia="Times New Roman" w:cs="Times New Roman"/>
                <w:color w:val="000000"/>
                <w:sz w:val="20"/>
                <w:szCs w:val="20"/>
                <w:lang w:eastAsia="fr-CH"/>
              </w:rPr>
            </w:pPr>
          </w:p>
        </w:tc>
        <w:tc>
          <w:tcPr>
            <w:tcW w:w="450" w:type="dxa"/>
          </w:tcPr>
          <w:p w:rsidR="0013186C" w:rsidRPr="00CD3DC9" w:rsidRDefault="0013186C" w:rsidP="00620378">
            <w:pPr>
              <w:rPr>
                <w:rFonts w:eastAsia="Times New Roman" w:cs="Times New Roman"/>
                <w:color w:val="000000"/>
                <w:sz w:val="20"/>
                <w:szCs w:val="20"/>
                <w:lang w:eastAsia="fr-CH"/>
              </w:rPr>
            </w:pPr>
          </w:p>
        </w:tc>
        <w:tc>
          <w:tcPr>
            <w:tcW w:w="1155" w:type="dxa"/>
            <w:gridSpan w:val="2"/>
            <w:vMerge/>
          </w:tcPr>
          <w:p w:rsidR="0013186C" w:rsidRPr="00CD3DC9" w:rsidRDefault="0013186C" w:rsidP="00620378">
            <w:pPr>
              <w:jc w:val="right"/>
              <w:rPr>
                <w:rFonts w:eastAsia="Times New Roman" w:cs="Times New Roman"/>
                <w:color w:val="000000"/>
                <w:sz w:val="20"/>
                <w:szCs w:val="20"/>
                <w:lang w:eastAsia="fr-CH"/>
              </w:rPr>
            </w:pPr>
          </w:p>
        </w:tc>
      </w:tr>
      <w:tr w:rsidR="0013186C" w:rsidRPr="00CD3DC9" w:rsidTr="0076183D">
        <w:trPr>
          <w:trHeight w:val="944"/>
        </w:trPr>
        <w:tc>
          <w:tcPr>
            <w:tcW w:w="1748" w:type="dxa"/>
            <w:vMerge/>
          </w:tcPr>
          <w:p w:rsidR="0013186C" w:rsidRPr="00CD3DC9" w:rsidRDefault="0013186C" w:rsidP="00620378">
            <w:pPr>
              <w:rPr>
                <w:ins w:id="154" w:author="Helena ERIKSSON" w:date="2013-10-01T21:37:00Z"/>
                <w:rFonts w:eastAsia="Times New Roman" w:cs="Times New Roman"/>
                <w:color w:val="000000"/>
                <w:sz w:val="20"/>
                <w:szCs w:val="20"/>
                <w:lang w:eastAsia="fr-CH"/>
              </w:rPr>
            </w:pPr>
          </w:p>
        </w:tc>
        <w:tc>
          <w:tcPr>
            <w:tcW w:w="1748" w:type="dxa"/>
            <w:vMerge/>
          </w:tcPr>
          <w:p w:rsidR="0013186C" w:rsidRPr="00CD3DC9" w:rsidRDefault="0013186C" w:rsidP="00620378">
            <w:pPr>
              <w:rPr>
                <w:rFonts w:eastAsia="Times New Roman" w:cs="Times New Roman"/>
                <w:color w:val="000000"/>
                <w:sz w:val="20"/>
                <w:szCs w:val="20"/>
                <w:lang w:eastAsia="fr-CH"/>
              </w:rPr>
            </w:pPr>
          </w:p>
        </w:tc>
        <w:tc>
          <w:tcPr>
            <w:tcW w:w="1383" w:type="dxa"/>
            <w:vMerge/>
          </w:tcPr>
          <w:p w:rsidR="0013186C" w:rsidRPr="00CD3DC9" w:rsidRDefault="0013186C" w:rsidP="00620378">
            <w:pPr>
              <w:rPr>
                <w:rFonts w:eastAsia="Times New Roman" w:cs="Times New Roman"/>
                <w:color w:val="000000"/>
                <w:sz w:val="20"/>
                <w:szCs w:val="20"/>
                <w:lang w:eastAsia="fr-CH"/>
              </w:rPr>
            </w:pPr>
          </w:p>
        </w:tc>
        <w:tc>
          <w:tcPr>
            <w:tcW w:w="3524" w:type="dxa"/>
            <w:vMerge/>
          </w:tcPr>
          <w:p w:rsidR="0013186C" w:rsidRDefault="0013186C" w:rsidP="00620378">
            <w:pPr>
              <w:pStyle w:val="ListParagraph"/>
              <w:keepNext/>
              <w:keepLines/>
              <w:numPr>
                <w:ilvl w:val="0"/>
                <w:numId w:val="17"/>
              </w:numPr>
              <w:ind w:left="306" w:hanging="234"/>
              <w:outlineLvl w:val="8"/>
              <w:rPr>
                <w:rFonts w:cs="Calibri"/>
                <w:color w:val="000000"/>
                <w:sz w:val="20"/>
                <w:szCs w:val="20"/>
              </w:rPr>
            </w:pPr>
          </w:p>
        </w:tc>
        <w:tc>
          <w:tcPr>
            <w:tcW w:w="418" w:type="dxa"/>
          </w:tcPr>
          <w:p w:rsidR="0013186C" w:rsidRPr="00CD3DC9" w:rsidRDefault="0013186C" w:rsidP="00620378">
            <w:pPr>
              <w:rPr>
                <w:rFonts w:eastAsia="Times New Roman" w:cs="Times New Roman"/>
                <w:color w:val="000000"/>
                <w:sz w:val="20"/>
                <w:szCs w:val="20"/>
                <w:lang w:eastAsia="fr-CH"/>
              </w:rPr>
            </w:pPr>
          </w:p>
        </w:tc>
        <w:tc>
          <w:tcPr>
            <w:tcW w:w="416" w:type="dxa"/>
          </w:tcPr>
          <w:p w:rsidR="0013186C" w:rsidRPr="00CD3DC9" w:rsidRDefault="0013186C" w:rsidP="00620378">
            <w:pPr>
              <w:rPr>
                <w:rFonts w:eastAsia="Times New Roman" w:cs="Times New Roman"/>
                <w:color w:val="000000"/>
                <w:sz w:val="20"/>
                <w:szCs w:val="20"/>
                <w:lang w:eastAsia="fr-CH"/>
              </w:rPr>
            </w:pPr>
          </w:p>
        </w:tc>
        <w:tc>
          <w:tcPr>
            <w:tcW w:w="494" w:type="dxa"/>
          </w:tcPr>
          <w:p w:rsidR="0013186C" w:rsidRPr="00CD3DC9" w:rsidRDefault="0013186C" w:rsidP="00620378">
            <w:pPr>
              <w:rPr>
                <w:rFonts w:eastAsia="Times New Roman" w:cs="Times New Roman"/>
                <w:color w:val="000000"/>
                <w:sz w:val="20"/>
                <w:szCs w:val="20"/>
                <w:lang w:eastAsia="fr-CH"/>
              </w:rPr>
            </w:pPr>
          </w:p>
        </w:tc>
        <w:tc>
          <w:tcPr>
            <w:tcW w:w="480" w:type="dxa"/>
          </w:tcPr>
          <w:p w:rsidR="0013186C" w:rsidRPr="00CD3DC9" w:rsidRDefault="0013186C" w:rsidP="00620378">
            <w:pPr>
              <w:rPr>
                <w:rFonts w:eastAsia="Times New Roman" w:cs="Times New Roman"/>
                <w:color w:val="000000"/>
                <w:sz w:val="20"/>
                <w:szCs w:val="20"/>
                <w:lang w:eastAsia="fr-CH"/>
              </w:rPr>
            </w:pPr>
          </w:p>
        </w:tc>
        <w:tc>
          <w:tcPr>
            <w:tcW w:w="480" w:type="dxa"/>
          </w:tcPr>
          <w:p w:rsidR="0013186C" w:rsidRPr="00CD3DC9" w:rsidRDefault="0013186C" w:rsidP="00620378">
            <w:pPr>
              <w:rPr>
                <w:rFonts w:eastAsia="Times New Roman" w:cs="Times New Roman"/>
                <w:color w:val="000000"/>
                <w:sz w:val="20"/>
                <w:szCs w:val="20"/>
                <w:lang w:eastAsia="fr-CH"/>
              </w:rPr>
            </w:pPr>
          </w:p>
        </w:tc>
        <w:tc>
          <w:tcPr>
            <w:tcW w:w="480" w:type="dxa"/>
          </w:tcPr>
          <w:p w:rsidR="0013186C" w:rsidRPr="00CD3DC9" w:rsidRDefault="0013186C" w:rsidP="00620378">
            <w:pPr>
              <w:rPr>
                <w:rFonts w:eastAsia="Times New Roman" w:cs="Times New Roman"/>
                <w:color w:val="000000"/>
                <w:sz w:val="20"/>
                <w:szCs w:val="20"/>
                <w:lang w:eastAsia="fr-CH"/>
              </w:rPr>
            </w:pPr>
          </w:p>
        </w:tc>
        <w:tc>
          <w:tcPr>
            <w:tcW w:w="428" w:type="dxa"/>
          </w:tcPr>
          <w:p w:rsidR="0013186C" w:rsidRPr="00CD3DC9" w:rsidRDefault="0013186C" w:rsidP="00620378">
            <w:pPr>
              <w:rPr>
                <w:rFonts w:eastAsia="Times New Roman" w:cs="Times New Roman"/>
                <w:color w:val="000000"/>
                <w:sz w:val="20"/>
                <w:szCs w:val="20"/>
                <w:lang w:eastAsia="fr-CH"/>
              </w:rPr>
            </w:pPr>
          </w:p>
        </w:tc>
        <w:tc>
          <w:tcPr>
            <w:tcW w:w="508" w:type="dxa"/>
          </w:tcPr>
          <w:p w:rsidR="0013186C" w:rsidRPr="00CD3DC9" w:rsidRDefault="0013186C" w:rsidP="00620378">
            <w:pPr>
              <w:rPr>
                <w:rFonts w:eastAsia="Times New Roman" w:cs="Times New Roman"/>
                <w:color w:val="000000"/>
                <w:sz w:val="20"/>
                <w:szCs w:val="20"/>
                <w:lang w:eastAsia="fr-CH"/>
              </w:rPr>
            </w:pPr>
          </w:p>
        </w:tc>
        <w:tc>
          <w:tcPr>
            <w:tcW w:w="448" w:type="dxa"/>
          </w:tcPr>
          <w:p w:rsidR="0013186C" w:rsidRPr="00CD3DC9" w:rsidRDefault="0013186C" w:rsidP="00620378">
            <w:pPr>
              <w:rPr>
                <w:rFonts w:eastAsia="Times New Roman" w:cs="Times New Roman"/>
                <w:color w:val="000000"/>
                <w:sz w:val="20"/>
                <w:szCs w:val="20"/>
                <w:lang w:eastAsia="fr-CH"/>
              </w:rPr>
            </w:pPr>
          </w:p>
        </w:tc>
        <w:tc>
          <w:tcPr>
            <w:tcW w:w="450" w:type="dxa"/>
          </w:tcPr>
          <w:p w:rsidR="0013186C" w:rsidRPr="00CD3DC9" w:rsidRDefault="0013186C" w:rsidP="00620378">
            <w:pPr>
              <w:rPr>
                <w:rFonts w:eastAsia="Times New Roman" w:cs="Times New Roman"/>
                <w:color w:val="000000"/>
                <w:sz w:val="20"/>
                <w:szCs w:val="20"/>
                <w:lang w:eastAsia="fr-CH"/>
              </w:rPr>
            </w:pPr>
          </w:p>
        </w:tc>
        <w:tc>
          <w:tcPr>
            <w:tcW w:w="450" w:type="dxa"/>
          </w:tcPr>
          <w:p w:rsidR="0013186C" w:rsidRPr="00CD3DC9" w:rsidRDefault="0013186C" w:rsidP="00620378">
            <w:pPr>
              <w:rPr>
                <w:rFonts w:eastAsia="Times New Roman" w:cs="Times New Roman"/>
                <w:color w:val="000000"/>
                <w:sz w:val="20"/>
                <w:szCs w:val="20"/>
                <w:lang w:eastAsia="fr-CH"/>
              </w:rPr>
            </w:pPr>
          </w:p>
        </w:tc>
        <w:tc>
          <w:tcPr>
            <w:tcW w:w="450" w:type="dxa"/>
          </w:tcPr>
          <w:p w:rsidR="0013186C" w:rsidRPr="00CD3DC9" w:rsidRDefault="0013186C" w:rsidP="00620378">
            <w:pPr>
              <w:rPr>
                <w:rFonts w:eastAsia="Times New Roman" w:cs="Times New Roman"/>
                <w:color w:val="000000"/>
                <w:sz w:val="20"/>
                <w:szCs w:val="20"/>
                <w:lang w:eastAsia="fr-CH"/>
              </w:rPr>
            </w:pPr>
          </w:p>
        </w:tc>
        <w:tc>
          <w:tcPr>
            <w:tcW w:w="1155" w:type="dxa"/>
            <w:gridSpan w:val="2"/>
            <w:vMerge/>
          </w:tcPr>
          <w:p w:rsidR="0013186C" w:rsidRPr="00CD3DC9" w:rsidRDefault="0013186C" w:rsidP="00620378">
            <w:pPr>
              <w:jc w:val="right"/>
              <w:rPr>
                <w:rFonts w:eastAsia="Times New Roman" w:cs="Times New Roman"/>
                <w:color w:val="000000"/>
                <w:sz w:val="20"/>
                <w:szCs w:val="20"/>
                <w:lang w:eastAsia="fr-CH"/>
              </w:rPr>
            </w:pPr>
          </w:p>
        </w:tc>
      </w:tr>
      <w:tr w:rsidR="0013186C" w:rsidRPr="00CD3DC9" w:rsidTr="0076183D">
        <w:trPr>
          <w:trHeight w:val="739"/>
        </w:trPr>
        <w:tc>
          <w:tcPr>
            <w:tcW w:w="1748" w:type="dxa"/>
            <w:vMerge/>
          </w:tcPr>
          <w:p w:rsidR="0013186C" w:rsidRPr="00CD3DC9" w:rsidRDefault="0013186C" w:rsidP="00620378">
            <w:pPr>
              <w:rPr>
                <w:ins w:id="155" w:author="Helena ERIKSSON" w:date="2013-10-01T21:37:00Z"/>
                <w:rFonts w:eastAsia="Times New Roman" w:cs="Times New Roman"/>
                <w:color w:val="000000"/>
                <w:sz w:val="20"/>
                <w:szCs w:val="20"/>
                <w:lang w:eastAsia="fr-CH"/>
              </w:rPr>
            </w:pPr>
          </w:p>
        </w:tc>
        <w:tc>
          <w:tcPr>
            <w:tcW w:w="1748" w:type="dxa"/>
            <w:vMerge/>
          </w:tcPr>
          <w:p w:rsidR="0013186C" w:rsidRPr="00CD3DC9" w:rsidRDefault="0013186C" w:rsidP="00620378">
            <w:pPr>
              <w:rPr>
                <w:rFonts w:eastAsia="Times New Roman" w:cs="Times New Roman"/>
                <w:color w:val="000000"/>
                <w:sz w:val="20"/>
                <w:szCs w:val="20"/>
                <w:lang w:eastAsia="fr-CH"/>
              </w:rPr>
            </w:pPr>
          </w:p>
        </w:tc>
        <w:tc>
          <w:tcPr>
            <w:tcW w:w="1383" w:type="dxa"/>
            <w:vMerge/>
          </w:tcPr>
          <w:p w:rsidR="0013186C" w:rsidRPr="00CD3DC9" w:rsidRDefault="0013186C" w:rsidP="00620378">
            <w:pPr>
              <w:rPr>
                <w:rFonts w:eastAsia="Times New Roman" w:cs="Times New Roman"/>
                <w:color w:val="000000"/>
                <w:sz w:val="20"/>
                <w:szCs w:val="20"/>
                <w:lang w:eastAsia="fr-CH"/>
              </w:rPr>
            </w:pPr>
          </w:p>
        </w:tc>
        <w:tc>
          <w:tcPr>
            <w:tcW w:w="3524" w:type="dxa"/>
            <w:vMerge/>
          </w:tcPr>
          <w:p w:rsidR="0013186C" w:rsidRDefault="0013186C" w:rsidP="00620378">
            <w:pPr>
              <w:pStyle w:val="ListParagraph"/>
              <w:keepNext/>
              <w:keepLines/>
              <w:numPr>
                <w:ilvl w:val="0"/>
                <w:numId w:val="17"/>
              </w:numPr>
              <w:ind w:left="306" w:hanging="234"/>
              <w:outlineLvl w:val="8"/>
              <w:rPr>
                <w:rFonts w:cs="Calibri"/>
                <w:color w:val="000000"/>
                <w:sz w:val="20"/>
                <w:szCs w:val="20"/>
              </w:rPr>
            </w:pPr>
          </w:p>
        </w:tc>
        <w:tc>
          <w:tcPr>
            <w:tcW w:w="418" w:type="dxa"/>
          </w:tcPr>
          <w:p w:rsidR="0013186C" w:rsidRPr="00CD3DC9" w:rsidRDefault="0013186C" w:rsidP="00620378">
            <w:pPr>
              <w:rPr>
                <w:rFonts w:eastAsia="Times New Roman" w:cs="Times New Roman"/>
                <w:color w:val="000000"/>
                <w:sz w:val="20"/>
                <w:szCs w:val="20"/>
                <w:lang w:eastAsia="fr-CH"/>
              </w:rPr>
            </w:pPr>
          </w:p>
        </w:tc>
        <w:tc>
          <w:tcPr>
            <w:tcW w:w="416" w:type="dxa"/>
          </w:tcPr>
          <w:p w:rsidR="0013186C" w:rsidRPr="00CD3DC9" w:rsidRDefault="0013186C" w:rsidP="00620378">
            <w:pPr>
              <w:rPr>
                <w:rFonts w:eastAsia="Times New Roman" w:cs="Times New Roman"/>
                <w:color w:val="000000"/>
                <w:sz w:val="20"/>
                <w:szCs w:val="20"/>
                <w:lang w:eastAsia="fr-CH"/>
              </w:rPr>
            </w:pPr>
          </w:p>
        </w:tc>
        <w:tc>
          <w:tcPr>
            <w:tcW w:w="494" w:type="dxa"/>
          </w:tcPr>
          <w:p w:rsidR="0013186C" w:rsidRPr="00CD3DC9" w:rsidRDefault="0013186C" w:rsidP="00620378">
            <w:pPr>
              <w:rPr>
                <w:rFonts w:eastAsia="Times New Roman" w:cs="Times New Roman"/>
                <w:color w:val="000000"/>
                <w:sz w:val="20"/>
                <w:szCs w:val="20"/>
                <w:lang w:eastAsia="fr-CH"/>
              </w:rPr>
            </w:pPr>
          </w:p>
        </w:tc>
        <w:tc>
          <w:tcPr>
            <w:tcW w:w="480" w:type="dxa"/>
          </w:tcPr>
          <w:p w:rsidR="0013186C" w:rsidRPr="00CD3DC9" w:rsidRDefault="0013186C" w:rsidP="00620378">
            <w:pPr>
              <w:rPr>
                <w:rFonts w:eastAsia="Times New Roman" w:cs="Times New Roman"/>
                <w:color w:val="000000"/>
                <w:sz w:val="20"/>
                <w:szCs w:val="20"/>
                <w:lang w:eastAsia="fr-CH"/>
              </w:rPr>
            </w:pPr>
          </w:p>
        </w:tc>
        <w:tc>
          <w:tcPr>
            <w:tcW w:w="480" w:type="dxa"/>
          </w:tcPr>
          <w:p w:rsidR="0013186C" w:rsidRPr="00CD3DC9" w:rsidRDefault="0013186C" w:rsidP="00620378">
            <w:pPr>
              <w:rPr>
                <w:rFonts w:eastAsia="Times New Roman" w:cs="Times New Roman"/>
                <w:color w:val="000000"/>
                <w:sz w:val="20"/>
                <w:szCs w:val="20"/>
                <w:lang w:eastAsia="fr-CH"/>
              </w:rPr>
            </w:pPr>
          </w:p>
        </w:tc>
        <w:tc>
          <w:tcPr>
            <w:tcW w:w="480" w:type="dxa"/>
          </w:tcPr>
          <w:p w:rsidR="0013186C" w:rsidRPr="00CD3DC9" w:rsidRDefault="0013186C" w:rsidP="00620378">
            <w:pPr>
              <w:rPr>
                <w:rFonts w:eastAsia="Times New Roman" w:cs="Times New Roman"/>
                <w:color w:val="000000"/>
                <w:sz w:val="20"/>
                <w:szCs w:val="20"/>
                <w:lang w:eastAsia="fr-CH"/>
              </w:rPr>
            </w:pPr>
          </w:p>
        </w:tc>
        <w:tc>
          <w:tcPr>
            <w:tcW w:w="428" w:type="dxa"/>
          </w:tcPr>
          <w:p w:rsidR="0013186C" w:rsidRPr="00CD3DC9" w:rsidRDefault="0013186C" w:rsidP="00620378">
            <w:pPr>
              <w:rPr>
                <w:rFonts w:eastAsia="Times New Roman" w:cs="Times New Roman"/>
                <w:color w:val="000000"/>
                <w:sz w:val="20"/>
                <w:szCs w:val="20"/>
                <w:lang w:eastAsia="fr-CH"/>
              </w:rPr>
            </w:pPr>
          </w:p>
        </w:tc>
        <w:tc>
          <w:tcPr>
            <w:tcW w:w="508" w:type="dxa"/>
          </w:tcPr>
          <w:p w:rsidR="0013186C" w:rsidRPr="00CD3DC9" w:rsidRDefault="0013186C" w:rsidP="00620378">
            <w:pPr>
              <w:rPr>
                <w:rFonts w:eastAsia="Times New Roman" w:cs="Times New Roman"/>
                <w:color w:val="000000"/>
                <w:sz w:val="20"/>
                <w:szCs w:val="20"/>
                <w:lang w:eastAsia="fr-CH"/>
              </w:rPr>
            </w:pPr>
          </w:p>
        </w:tc>
        <w:tc>
          <w:tcPr>
            <w:tcW w:w="448" w:type="dxa"/>
          </w:tcPr>
          <w:p w:rsidR="0013186C" w:rsidRPr="00CD3DC9" w:rsidRDefault="0013186C" w:rsidP="00620378">
            <w:pPr>
              <w:rPr>
                <w:rFonts w:eastAsia="Times New Roman" w:cs="Times New Roman"/>
                <w:color w:val="000000"/>
                <w:sz w:val="20"/>
                <w:szCs w:val="20"/>
                <w:lang w:eastAsia="fr-CH"/>
              </w:rPr>
            </w:pPr>
          </w:p>
        </w:tc>
        <w:tc>
          <w:tcPr>
            <w:tcW w:w="450" w:type="dxa"/>
          </w:tcPr>
          <w:p w:rsidR="0013186C" w:rsidRPr="00CD3DC9" w:rsidRDefault="0013186C" w:rsidP="00620378">
            <w:pPr>
              <w:rPr>
                <w:rFonts w:eastAsia="Times New Roman" w:cs="Times New Roman"/>
                <w:color w:val="000000"/>
                <w:sz w:val="20"/>
                <w:szCs w:val="20"/>
                <w:lang w:eastAsia="fr-CH"/>
              </w:rPr>
            </w:pPr>
          </w:p>
        </w:tc>
        <w:tc>
          <w:tcPr>
            <w:tcW w:w="450" w:type="dxa"/>
          </w:tcPr>
          <w:p w:rsidR="0013186C" w:rsidRPr="00CD3DC9" w:rsidRDefault="0013186C" w:rsidP="00620378">
            <w:pPr>
              <w:rPr>
                <w:rFonts w:eastAsia="Times New Roman" w:cs="Times New Roman"/>
                <w:color w:val="000000"/>
                <w:sz w:val="20"/>
                <w:szCs w:val="20"/>
                <w:lang w:eastAsia="fr-CH"/>
              </w:rPr>
            </w:pPr>
          </w:p>
        </w:tc>
        <w:tc>
          <w:tcPr>
            <w:tcW w:w="450" w:type="dxa"/>
          </w:tcPr>
          <w:p w:rsidR="0013186C" w:rsidRPr="00CD3DC9" w:rsidRDefault="0013186C" w:rsidP="00620378">
            <w:pPr>
              <w:rPr>
                <w:rFonts w:eastAsia="Times New Roman" w:cs="Times New Roman"/>
                <w:color w:val="000000"/>
                <w:sz w:val="20"/>
                <w:szCs w:val="20"/>
                <w:lang w:eastAsia="fr-CH"/>
              </w:rPr>
            </w:pPr>
          </w:p>
        </w:tc>
        <w:tc>
          <w:tcPr>
            <w:tcW w:w="1155" w:type="dxa"/>
            <w:gridSpan w:val="2"/>
            <w:vMerge/>
          </w:tcPr>
          <w:p w:rsidR="0013186C" w:rsidRPr="00CD3DC9" w:rsidRDefault="0013186C" w:rsidP="00620378">
            <w:pPr>
              <w:jc w:val="right"/>
              <w:rPr>
                <w:rFonts w:eastAsia="Times New Roman" w:cs="Times New Roman"/>
                <w:color w:val="000000"/>
                <w:sz w:val="20"/>
                <w:szCs w:val="20"/>
                <w:lang w:eastAsia="fr-CH"/>
              </w:rPr>
            </w:pPr>
          </w:p>
        </w:tc>
      </w:tr>
      <w:tr w:rsidR="0013186C" w:rsidRPr="00CD3DC9" w:rsidTr="00F832CA">
        <w:trPr>
          <w:trHeight w:val="739"/>
        </w:trPr>
        <w:tc>
          <w:tcPr>
            <w:tcW w:w="1748" w:type="dxa"/>
            <w:vMerge/>
          </w:tcPr>
          <w:p w:rsidR="0013186C" w:rsidRPr="00CD3DC9" w:rsidRDefault="0013186C" w:rsidP="00620378">
            <w:pPr>
              <w:rPr>
                <w:ins w:id="156" w:author="Helena ERIKSSON" w:date="2013-10-01T21:37:00Z"/>
                <w:rFonts w:eastAsia="Times New Roman" w:cs="Times New Roman"/>
                <w:color w:val="000000"/>
                <w:sz w:val="20"/>
                <w:szCs w:val="20"/>
                <w:lang w:eastAsia="fr-CH"/>
              </w:rPr>
            </w:pPr>
          </w:p>
        </w:tc>
        <w:tc>
          <w:tcPr>
            <w:tcW w:w="1748" w:type="dxa"/>
            <w:vMerge/>
          </w:tcPr>
          <w:p w:rsidR="0013186C" w:rsidRPr="00CD3DC9" w:rsidRDefault="0013186C" w:rsidP="00620378">
            <w:pPr>
              <w:rPr>
                <w:rFonts w:eastAsia="Times New Roman" w:cs="Times New Roman"/>
                <w:color w:val="000000"/>
                <w:sz w:val="20"/>
                <w:szCs w:val="20"/>
                <w:lang w:eastAsia="fr-CH"/>
              </w:rPr>
            </w:pPr>
          </w:p>
        </w:tc>
        <w:tc>
          <w:tcPr>
            <w:tcW w:w="1383" w:type="dxa"/>
            <w:vMerge/>
          </w:tcPr>
          <w:p w:rsidR="0013186C" w:rsidRPr="00CD3DC9" w:rsidRDefault="0013186C" w:rsidP="00620378">
            <w:pPr>
              <w:rPr>
                <w:rFonts w:eastAsia="Times New Roman" w:cs="Times New Roman"/>
                <w:color w:val="000000"/>
                <w:sz w:val="20"/>
                <w:szCs w:val="20"/>
                <w:lang w:eastAsia="fr-CH"/>
              </w:rPr>
            </w:pPr>
          </w:p>
        </w:tc>
        <w:tc>
          <w:tcPr>
            <w:tcW w:w="3524" w:type="dxa"/>
            <w:vMerge/>
          </w:tcPr>
          <w:p w:rsidR="0013186C" w:rsidRDefault="0013186C" w:rsidP="00620378">
            <w:pPr>
              <w:pStyle w:val="ListParagraph"/>
              <w:keepNext/>
              <w:keepLines/>
              <w:numPr>
                <w:ilvl w:val="0"/>
                <w:numId w:val="17"/>
              </w:numPr>
              <w:ind w:left="306" w:hanging="234"/>
              <w:outlineLvl w:val="8"/>
              <w:rPr>
                <w:rFonts w:cs="Calibri"/>
                <w:color w:val="000000"/>
                <w:sz w:val="20"/>
                <w:szCs w:val="20"/>
              </w:rPr>
            </w:pPr>
          </w:p>
        </w:tc>
        <w:tc>
          <w:tcPr>
            <w:tcW w:w="418" w:type="dxa"/>
          </w:tcPr>
          <w:p w:rsidR="0013186C" w:rsidRPr="00CD3DC9" w:rsidRDefault="0013186C" w:rsidP="00620378">
            <w:pPr>
              <w:rPr>
                <w:rFonts w:eastAsia="Times New Roman" w:cs="Times New Roman"/>
                <w:color w:val="000000"/>
                <w:sz w:val="20"/>
                <w:szCs w:val="20"/>
                <w:lang w:eastAsia="fr-CH"/>
              </w:rPr>
            </w:pPr>
          </w:p>
        </w:tc>
        <w:tc>
          <w:tcPr>
            <w:tcW w:w="416" w:type="dxa"/>
          </w:tcPr>
          <w:p w:rsidR="0013186C" w:rsidRPr="00CD3DC9" w:rsidRDefault="0013186C" w:rsidP="00620378">
            <w:pPr>
              <w:rPr>
                <w:rFonts w:eastAsia="Times New Roman" w:cs="Times New Roman"/>
                <w:color w:val="000000"/>
                <w:sz w:val="20"/>
                <w:szCs w:val="20"/>
                <w:lang w:eastAsia="fr-CH"/>
              </w:rPr>
            </w:pPr>
          </w:p>
        </w:tc>
        <w:tc>
          <w:tcPr>
            <w:tcW w:w="494" w:type="dxa"/>
          </w:tcPr>
          <w:p w:rsidR="0013186C" w:rsidRPr="00CD3DC9" w:rsidRDefault="0013186C" w:rsidP="00620378">
            <w:pPr>
              <w:rPr>
                <w:rFonts w:eastAsia="Times New Roman" w:cs="Times New Roman"/>
                <w:color w:val="000000"/>
                <w:sz w:val="20"/>
                <w:szCs w:val="20"/>
                <w:lang w:eastAsia="fr-CH"/>
              </w:rPr>
            </w:pPr>
          </w:p>
        </w:tc>
        <w:tc>
          <w:tcPr>
            <w:tcW w:w="480" w:type="dxa"/>
          </w:tcPr>
          <w:p w:rsidR="0013186C" w:rsidRPr="00CD3DC9" w:rsidRDefault="0013186C" w:rsidP="00620378">
            <w:pPr>
              <w:rPr>
                <w:rFonts w:eastAsia="Times New Roman" w:cs="Times New Roman"/>
                <w:color w:val="000000"/>
                <w:sz w:val="20"/>
                <w:szCs w:val="20"/>
                <w:lang w:eastAsia="fr-CH"/>
              </w:rPr>
            </w:pPr>
          </w:p>
        </w:tc>
        <w:tc>
          <w:tcPr>
            <w:tcW w:w="480" w:type="dxa"/>
          </w:tcPr>
          <w:p w:rsidR="0013186C" w:rsidRPr="00CD3DC9" w:rsidRDefault="0013186C" w:rsidP="00620378">
            <w:pPr>
              <w:rPr>
                <w:rFonts w:eastAsia="Times New Roman" w:cs="Times New Roman"/>
                <w:color w:val="000000"/>
                <w:sz w:val="20"/>
                <w:szCs w:val="20"/>
                <w:lang w:eastAsia="fr-CH"/>
              </w:rPr>
            </w:pPr>
          </w:p>
        </w:tc>
        <w:tc>
          <w:tcPr>
            <w:tcW w:w="480" w:type="dxa"/>
          </w:tcPr>
          <w:p w:rsidR="0013186C" w:rsidRPr="00CD3DC9" w:rsidRDefault="0013186C" w:rsidP="00620378">
            <w:pPr>
              <w:rPr>
                <w:rFonts w:eastAsia="Times New Roman" w:cs="Times New Roman"/>
                <w:color w:val="000000"/>
                <w:sz w:val="20"/>
                <w:szCs w:val="20"/>
                <w:lang w:eastAsia="fr-CH"/>
              </w:rPr>
            </w:pPr>
          </w:p>
        </w:tc>
        <w:tc>
          <w:tcPr>
            <w:tcW w:w="428" w:type="dxa"/>
          </w:tcPr>
          <w:p w:rsidR="0013186C" w:rsidRPr="00CD3DC9" w:rsidRDefault="0013186C" w:rsidP="00620378">
            <w:pPr>
              <w:rPr>
                <w:rFonts w:eastAsia="Times New Roman" w:cs="Times New Roman"/>
                <w:color w:val="000000"/>
                <w:sz w:val="20"/>
                <w:szCs w:val="20"/>
                <w:lang w:eastAsia="fr-CH"/>
              </w:rPr>
            </w:pPr>
          </w:p>
        </w:tc>
        <w:tc>
          <w:tcPr>
            <w:tcW w:w="508" w:type="dxa"/>
          </w:tcPr>
          <w:p w:rsidR="0013186C" w:rsidRPr="00CD3DC9" w:rsidRDefault="0013186C" w:rsidP="00620378">
            <w:pPr>
              <w:rPr>
                <w:rFonts w:eastAsia="Times New Roman" w:cs="Times New Roman"/>
                <w:color w:val="000000"/>
                <w:sz w:val="20"/>
                <w:szCs w:val="20"/>
                <w:lang w:eastAsia="fr-CH"/>
              </w:rPr>
            </w:pPr>
          </w:p>
        </w:tc>
        <w:tc>
          <w:tcPr>
            <w:tcW w:w="448" w:type="dxa"/>
          </w:tcPr>
          <w:p w:rsidR="0013186C" w:rsidRPr="00CD3DC9" w:rsidRDefault="0013186C" w:rsidP="00620378">
            <w:pPr>
              <w:rPr>
                <w:rFonts w:eastAsia="Times New Roman" w:cs="Times New Roman"/>
                <w:color w:val="000000"/>
                <w:sz w:val="20"/>
                <w:szCs w:val="20"/>
                <w:lang w:eastAsia="fr-CH"/>
              </w:rPr>
            </w:pPr>
          </w:p>
        </w:tc>
        <w:tc>
          <w:tcPr>
            <w:tcW w:w="450" w:type="dxa"/>
          </w:tcPr>
          <w:p w:rsidR="0013186C" w:rsidRPr="00CD3DC9" w:rsidRDefault="0013186C" w:rsidP="00620378">
            <w:pPr>
              <w:rPr>
                <w:rFonts w:eastAsia="Times New Roman" w:cs="Times New Roman"/>
                <w:color w:val="000000"/>
                <w:sz w:val="20"/>
                <w:szCs w:val="20"/>
                <w:lang w:eastAsia="fr-CH"/>
              </w:rPr>
            </w:pPr>
          </w:p>
        </w:tc>
        <w:tc>
          <w:tcPr>
            <w:tcW w:w="450" w:type="dxa"/>
          </w:tcPr>
          <w:p w:rsidR="0013186C" w:rsidRPr="00CD3DC9" w:rsidRDefault="0013186C" w:rsidP="00620378">
            <w:pPr>
              <w:rPr>
                <w:rFonts w:eastAsia="Times New Roman" w:cs="Times New Roman"/>
                <w:color w:val="000000"/>
                <w:sz w:val="20"/>
                <w:szCs w:val="20"/>
                <w:lang w:eastAsia="fr-CH"/>
              </w:rPr>
            </w:pPr>
          </w:p>
        </w:tc>
        <w:tc>
          <w:tcPr>
            <w:tcW w:w="450" w:type="dxa"/>
          </w:tcPr>
          <w:p w:rsidR="0013186C" w:rsidRPr="00CD3DC9" w:rsidRDefault="0013186C" w:rsidP="00620378">
            <w:pPr>
              <w:rPr>
                <w:rFonts w:eastAsia="Times New Roman" w:cs="Times New Roman"/>
                <w:color w:val="000000"/>
                <w:sz w:val="20"/>
                <w:szCs w:val="20"/>
                <w:lang w:eastAsia="fr-CH"/>
              </w:rPr>
            </w:pPr>
          </w:p>
        </w:tc>
        <w:tc>
          <w:tcPr>
            <w:tcW w:w="1155" w:type="dxa"/>
            <w:gridSpan w:val="2"/>
            <w:vMerge/>
          </w:tcPr>
          <w:p w:rsidR="0013186C" w:rsidRPr="00CD3DC9" w:rsidRDefault="0013186C" w:rsidP="00620378">
            <w:pPr>
              <w:jc w:val="right"/>
              <w:rPr>
                <w:rFonts w:eastAsia="Times New Roman" w:cs="Times New Roman"/>
                <w:color w:val="000000"/>
                <w:sz w:val="20"/>
                <w:szCs w:val="20"/>
                <w:lang w:eastAsia="fr-CH"/>
              </w:rPr>
            </w:pPr>
          </w:p>
        </w:tc>
      </w:tr>
      <w:tr w:rsidR="0013186C" w:rsidRPr="00CD3DC9" w:rsidTr="00F832CA">
        <w:trPr>
          <w:trHeight w:val="440"/>
        </w:trPr>
        <w:tc>
          <w:tcPr>
            <w:tcW w:w="1748" w:type="dxa"/>
            <w:vMerge/>
          </w:tcPr>
          <w:p w:rsidR="0013186C" w:rsidRPr="00CD3DC9" w:rsidRDefault="0013186C" w:rsidP="00620378">
            <w:pPr>
              <w:rPr>
                <w:ins w:id="157" w:author="Helena ERIKSSON" w:date="2013-10-01T21:37:00Z"/>
                <w:rFonts w:eastAsia="Times New Roman" w:cs="Times New Roman"/>
                <w:color w:val="000000"/>
                <w:sz w:val="20"/>
                <w:szCs w:val="20"/>
                <w:lang w:eastAsia="fr-CH"/>
              </w:rPr>
            </w:pPr>
          </w:p>
        </w:tc>
        <w:tc>
          <w:tcPr>
            <w:tcW w:w="1748" w:type="dxa"/>
            <w:vMerge/>
          </w:tcPr>
          <w:p w:rsidR="0013186C" w:rsidRPr="00CD3DC9" w:rsidRDefault="0013186C" w:rsidP="00620378">
            <w:pPr>
              <w:rPr>
                <w:rFonts w:eastAsia="Times New Roman" w:cs="Times New Roman"/>
                <w:color w:val="000000"/>
                <w:sz w:val="20"/>
                <w:szCs w:val="20"/>
                <w:lang w:eastAsia="fr-CH"/>
              </w:rPr>
            </w:pPr>
          </w:p>
        </w:tc>
        <w:tc>
          <w:tcPr>
            <w:tcW w:w="1383" w:type="dxa"/>
            <w:vMerge/>
          </w:tcPr>
          <w:p w:rsidR="0013186C" w:rsidRPr="00CD3DC9" w:rsidRDefault="0013186C" w:rsidP="00620378">
            <w:pPr>
              <w:rPr>
                <w:rFonts w:eastAsia="Times New Roman" w:cs="Times New Roman"/>
                <w:color w:val="000000"/>
                <w:sz w:val="20"/>
                <w:szCs w:val="20"/>
                <w:lang w:eastAsia="fr-CH"/>
              </w:rPr>
            </w:pPr>
          </w:p>
        </w:tc>
        <w:tc>
          <w:tcPr>
            <w:tcW w:w="3524" w:type="dxa"/>
            <w:vMerge/>
          </w:tcPr>
          <w:p w:rsidR="0013186C" w:rsidRDefault="0013186C" w:rsidP="00620378">
            <w:pPr>
              <w:pStyle w:val="ListParagraph"/>
              <w:keepNext/>
              <w:keepLines/>
              <w:numPr>
                <w:ilvl w:val="0"/>
                <w:numId w:val="17"/>
              </w:numPr>
              <w:ind w:left="306" w:hanging="234"/>
              <w:outlineLvl w:val="8"/>
              <w:rPr>
                <w:rFonts w:cs="Calibri"/>
                <w:color w:val="000000"/>
                <w:sz w:val="20"/>
                <w:szCs w:val="20"/>
              </w:rPr>
            </w:pPr>
          </w:p>
        </w:tc>
        <w:tc>
          <w:tcPr>
            <w:tcW w:w="418" w:type="dxa"/>
          </w:tcPr>
          <w:p w:rsidR="0013186C" w:rsidRPr="00CD3DC9" w:rsidRDefault="0013186C" w:rsidP="00620378">
            <w:pPr>
              <w:rPr>
                <w:rFonts w:eastAsia="Times New Roman" w:cs="Times New Roman"/>
                <w:color w:val="000000"/>
                <w:sz w:val="20"/>
                <w:szCs w:val="20"/>
                <w:lang w:eastAsia="fr-CH"/>
              </w:rPr>
            </w:pPr>
          </w:p>
        </w:tc>
        <w:tc>
          <w:tcPr>
            <w:tcW w:w="416" w:type="dxa"/>
          </w:tcPr>
          <w:p w:rsidR="0013186C" w:rsidRPr="00CD3DC9" w:rsidRDefault="0013186C" w:rsidP="00620378">
            <w:pPr>
              <w:rPr>
                <w:rFonts w:eastAsia="Times New Roman" w:cs="Times New Roman"/>
                <w:color w:val="000000"/>
                <w:sz w:val="20"/>
                <w:szCs w:val="20"/>
                <w:lang w:eastAsia="fr-CH"/>
              </w:rPr>
            </w:pPr>
          </w:p>
        </w:tc>
        <w:tc>
          <w:tcPr>
            <w:tcW w:w="494" w:type="dxa"/>
          </w:tcPr>
          <w:p w:rsidR="0013186C" w:rsidRPr="00CD3DC9" w:rsidRDefault="0013186C" w:rsidP="00620378">
            <w:pPr>
              <w:rPr>
                <w:rFonts w:eastAsia="Times New Roman" w:cs="Times New Roman"/>
                <w:color w:val="000000"/>
                <w:sz w:val="20"/>
                <w:szCs w:val="20"/>
                <w:lang w:eastAsia="fr-CH"/>
              </w:rPr>
            </w:pPr>
          </w:p>
        </w:tc>
        <w:tc>
          <w:tcPr>
            <w:tcW w:w="480" w:type="dxa"/>
          </w:tcPr>
          <w:p w:rsidR="0013186C" w:rsidRPr="00CD3DC9" w:rsidRDefault="0013186C" w:rsidP="00620378">
            <w:pPr>
              <w:rPr>
                <w:rFonts w:eastAsia="Times New Roman" w:cs="Times New Roman"/>
                <w:color w:val="000000"/>
                <w:sz w:val="20"/>
                <w:szCs w:val="20"/>
                <w:lang w:eastAsia="fr-CH"/>
              </w:rPr>
            </w:pPr>
          </w:p>
        </w:tc>
        <w:tc>
          <w:tcPr>
            <w:tcW w:w="480" w:type="dxa"/>
          </w:tcPr>
          <w:p w:rsidR="0013186C" w:rsidRPr="00CD3DC9" w:rsidRDefault="0013186C" w:rsidP="00620378">
            <w:pPr>
              <w:rPr>
                <w:rFonts w:eastAsia="Times New Roman" w:cs="Times New Roman"/>
                <w:color w:val="000000"/>
                <w:sz w:val="20"/>
                <w:szCs w:val="20"/>
                <w:lang w:eastAsia="fr-CH"/>
              </w:rPr>
            </w:pPr>
          </w:p>
        </w:tc>
        <w:tc>
          <w:tcPr>
            <w:tcW w:w="480" w:type="dxa"/>
          </w:tcPr>
          <w:p w:rsidR="0013186C" w:rsidRPr="00CD3DC9" w:rsidRDefault="0013186C" w:rsidP="00620378">
            <w:pPr>
              <w:rPr>
                <w:rFonts w:eastAsia="Times New Roman" w:cs="Times New Roman"/>
                <w:color w:val="000000"/>
                <w:sz w:val="20"/>
                <w:szCs w:val="20"/>
                <w:lang w:eastAsia="fr-CH"/>
              </w:rPr>
            </w:pPr>
          </w:p>
        </w:tc>
        <w:tc>
          <w:tcPr>
            <w:tcW w:w="428" w:type="dxa"/>
          </w:tcPr>
          <w:p w:rsidR="0013186C" w:rsidRPr="00CD3DC9" w:rsidRDefault="0013186C" w:rsidP="00620378">
            <w:pPr>
              <w:rPr>
                <w:rFonts w:eastAsia="Times New Roman" w:cs="Times New Roman"/>
                <w:color w:val="000000"/>
                <w:sz w:val="20"/>
                <w:szCs w:val="20"/>
                <w:lang w:eastAsia="fr-CH"/>
              </w:rPr>
            </w:pPr>
          </w:p>
        </w:tc>
        <w:tc>
          <w:tcPr>
            <w:tcW w:w="508" w:type="dxa"/>
          </w:tcPr>
          <w:p w:rsidR="0013186C" w:rsidRPr="00CD3DC9" w:rsidRDefault="0013186C" w:rsidP="00620378">
            <w:pPr>
              <w:rPr>
                <w:rFonts w:eastAsia="Times New Roman" w:cs="Times New Roman"/>
                <w:color w:val="000000"/>
                <w:sz w:val="20"/>
                <w:szCs w:val="20"/>
                <w:lang w:eastAsia="fr-CH"/>
              </w:rPr>
            </w:pPr>
          </w:p>
        </w:tc>
        <w:tc>
          <w:tcPr>
            <w:tcW w:w="448" w:type="dxa"/>
          </w:tcPr>
          <w:p w:rsidR="0013186C" w:rsidRPr="00CD3DC9" w:rsidRDefault="0013186C" w:rsidP="00620378">
            <w:pPr>
              <w:rPr>
                <w:rFonts w:eastAsia="Times New Roman" w:cs="Times New Roman"/>
                <w:color w:val="000000"/>
                <w:sz w:val="20"/>
                <w:szCs w:val="20"/>
                <w:lang w:eastAsia="fr-CH"/>
              </w:rPr>
            </w:pPr>
          </w:p>
        </w:tc>
        <w:tc>
          <w:tcPr>
            <w:tcW w:w="450" w:type="dxa"/>
          </w:tcPr>
          <w:p w:rsidR="0013186C" w:rsidRPr="00CD3DC9" w:rsidRDefault="0013186C" w:rsidP="00620378">
            <w:pPr>
              <w:rPr>
                <w:rFonts w:eastAsia="Times New Roman" w:cs="Times New Roman"/>
                <w:color w:val="000000"/>
                <w:sz w:val="20"/>
                <w:szCs w:val="20"/>
                <w:lang w:eastAsia="fr-CH"/>
              </w:rPr>
            </w:pPr>
          </w:p>
        </w:tc>
        <w:tc>
          <w:tcPr>
            <w:tcW w:w="450" w:type="dxa"/>
          </w:tcPr>
          <w:p w:rsidR="0013186C" w:rsidRPr="00CD3DC9" w:rsidRDefault="0013186C" w:rsidP="00620378">
            <w:pPr>
              <w:rPr>
                <w:rFonts w:eastAsia="Times New Roman" w:cs="Times New Roman"/>
                <w:color w:val="000000"/>
                <w:sz w:val="20"/>
                <w:szCs w:val="20"/>
                <w:lang w:eastAsia="fr-CH"/>
              </w:rPr>
            </w:pPr>
          </w:p>
        </w:tc>
        <w:tc>
          <w:tcPr>
            <w:tcW w:w="450" w:type="dxa"/>
          </w:tcPr>
          <w:p w:rsidR="0013186C" w:rsidRPr="00CD3DC9" w:rsidRDefault="0013186C" w:rsidP="00620378">
            <w:pPr>
              <w:rPr>
                <w:rFonts w:eastAsia="Times New Roman" w:cs="Times New Roman"/>
                <w:color w:val="000000"/>
                <w:sz w:val="20"/>
                <w:szCs w:val="20"/>
                <w:lang w:eastAsia="fr-CH"/>
              </w:rPr>
            </w:pPr>
          </w:p>
        </w:tc>
        <w:tc>
          <w:tcPr>
            <w:tcW w:w="1155" w:type="dxa"/>
            <w:gridSpan w:val="2"/>
            <w:vMerge/>
          </w:tcPr>
          <w:p w:rsidR="0013186C" w:rsidRPr="00CD3DC9" w:rsidRDefault="0013186C" w:rsidP="00620378">
            <w:pPr>
              <w:jc w:val="right"/>
              <w:rPr>
                <w:rFonts w:eastAsia="Times New Roman" w:cs="Times New Roman"/>
                <w:color w:val="000000"/>
                <w:sz w:val="20"/>
                <w:szCs w:val="20"/>
                <w:lang w:eastAsia="fr-CH"/>
              </w:rPr>
            </w:pPr>
          </w:p>
        </w:tc>
      </w:tr>
      <w:tr w:rsidR="0013186C" w:rsidRPr="00CD3DC9" w:rsidTr="00F832CA">
        <w:trPr>
          <w:trHeight w:val="503"/>
        </w:trPr>
        <w:tc>
          <w:tcPr>
            <w:tcW w:w="1748" w:type="dxa"/>
            <w:vMerge/>
          </w:tcPr>
          <w:p w:rsidR="0013186C" w:rsidRPr="00CD3DC9" w:rsidRDefault="0013186C" w:rsidP="00620378">
            <w:pPr>
              <w:rPr>
                <w:ins w:id="158" w:author="Helena ERIKSSON" w:date="2013-10-01T21:37:00Z"/>
                <w:rFonts w:eastAsia="Times New Roman" w:cs="Times New Roman"/>
                <w:color w:val="000000"/>
                <w:sz w:val="20"/>
                <w:szCs w:val="20"/>
                <w:lang w:eastAsia="fr-CH"/>
              </w:rPr>
            </w:pPr>
          </w:p>
        </w:tc>
        <w:tc>
          <w:tcPr>
            <w:tcW w:w="1748" w:type="dxa"/>
            <w:vMerge w:val="restart"/>
            <w:hideMark/>
          </w:tcPr>
          <w:p w:rsidR="0013186C" w:rsidRPr="00CD3DC9" w:rsidRDefault="0013186C" w:rsidP="00620378">
            <w:pPr>
              <w:rPr>
                <w:rFonts w:eastAsia="Times New Roman" w:cs="Times New Roman"/>
                <w:color w:val="000000"/>
                <w:sz w:val="20"/>
                <w:szCs w:val="20"/>
                <w:lang w:eastAsia="fr-CH"/>
              </w:rPr>
            </w:pPr>
            <w:r w:rsidRPr="00CD3DC9">
              <w:rPr>
                <w:rFonts w:eastAsia="Times New Roman" w:cs="Times New Roman"/>
                <w:color w:val="000000"/>
                <w:sz w:val="20"/>
                <w:szCs w:val="20"/>
                <w:lang w:eastAsia="fr-CH"/>
              </w:rPr>
              <w:t>A regional forest inventory support facility is established and forest inventory support delivered to PIC forestry staff</w:t>
            </w:r>
          </w:p>
        </w:tc>
        <w:tc>
          <w:tcPr>
            <w:tcW w:w="1383" w:type="dxa"/>
            <w:vMerge w:val="restart"/>
            <w:hideMark/>
          </w:tcPr>
          <w:p w:rsidR="0013186C" w:rsidRPr="00CD3DC9" w:rsidRDefault="0013186C" w:rsidP="00620378">
            <w:pPr>
              <w:rPr>
                <w:rFonts w:eastAsia="Times New Roman" w:cs="Times New Roman"/>
                <w:color w:val="000000"/>
                <w:sz w:val="20"/>
                <w:szCs w:val="20"/>
                <w:lang w:eastAsia="fr-CH"/>
              </w:rPr>
            </w:pPr>
            <w:r w:rsidRPr="00CD3DC9">
              <w:rPr>
                <w:rFonts w:eastAsia="Times New Roman" w:cs="Times New Roman"/>
                <w:color w:val="000000"/>
                <w:sz w:val="20"/>
                <w:szCs w:val="20"/>
                <w:lang w:eastAsia="fr-CH"/>
              </w:rPr>
              <w:t>FAO</w:t>
            </w:r>
            <w:r>
              <w:rPr>
                <w:rFonts w:eastAsia="Times New Roman" w:cs="Times New Roman"/>
                <w:color w:val="000000"/>
                <w:sz w:val="20"/>
                <w:szCs w:val="20"/>
                <w:lang w:eastAsia="fr-CH"/>
              </w:rPr>
              <w:t>/SPC/PNGFA</w:t>
            </w:r>
          </w:p>
        </w:tc>
        <w:tc>
          <w:tcPr>
            <w:tcW w:w="3524" w:type="dxa"/>
            <w:vMerge w:val="restart"/>
            <w:hideMark/>
          </w:tcPr>
          <w:p w:rsidR="0013186C" w:rsidRPr="006F04E9" w:rsidRDefault="0013186C" w:rsidP="00620378">
            <w:pPr>
              <w:pStyle w:val="ListParagraph"/>
              <w:numPr>
                <w:ilvl w:val="0"/>
                <w:numId w:val="18"/>
              </w:numPr>
              <w:ind w:left="306" w:hanging="234"/>
              <w:rPr>
                <w:rFonts w:eastAsia="Times New Roman" w:cs="Times New Roman"/>
                <w:color w:val="000000"/>
                <w:sz w:val="20"/>
                <w:szCs w:val="20"/>
                <w:lang w:eastAsia="fr-CH"/>
              </w:rPr>
            </w:pPr>
            <w:r w:rsidRPr="00EC4C5A">
              <w:rPr>
                <w:rFonts w:cstheme="minorHAnsi"/>
                <w:spacing w:val="4"/>
                <w:sz w:val="20"/>
                <w:szCs w:val="20"/>
              </w:rPr>
              <w:t>Regional forest inventory facility staff hired</w:t>
            </w:r>
          </w:p>
          <w:p w:rsidR="0013186C" w:rsidRPr="006F04E9" w:rsidRDefault="0013186C" w:rsidP="00620378">
            <w:pPr>
              <w:pStyle w:val="ListParagraph"/>
              <w:numPr>
                <w:ilvl w:val="0"/>
                <w:numId w:val="18"/>
              </w:numPr>
              <w:ind w:left="306" w:hanging="234"/>
              <w:rPr>
                <w:rFonts w:eastAsia="Times New Roman" w:cs="Times New Roman"/>
                <w:color w:val="000000"/>
                <w:sz w:val="20"/>
                <w:szCs w:val="20"/>
                <w:lang w:eastAsia="fr-CH"/>
              </w:rPr>
            </w:pPr>
            <w:r>
              <w:rPr>
                <w:rFonts w:cs="Calibri"/>
                <w:color w:val="000000"/>
                <w:sz w:val="20"/>
                <w:szCs w:val="20"/>
              </w:rPr>
              <w:t>R</w:t>
            </w:r>
            <w:r w:rsidRPr="00EC4C5A">
              <w:rPr>
                <w:rFonts w:cs="Calibri"/>
                <w:color w:val="000000"/>
                <w:sz w:val="20"/>
                <w:szCs w:val="20"/>
              </w:rPr>
              <w:t xml:space="preserve">egional forest inventory training manual </w:t>
            </w:r>
            <w:r>
              <w:rPr>
                <w:rFonts w:cs="Calibri"/>
                <w:color w:val="000000"/>
                <w:sz w:val="20"/>
                <w:szCs w:val="20"/>
              </w:rPr>
              <w:t>c</w:t>
            </w:r>
            <w:r w:rsidRPr="00EC4C5A">
              <w:rPr>
                <w:rFonts w:cs="Calibri"/>
                <w:color w:val="000000"/>
                <w:sz w:val="20"/>
                <w:szCs w:val="20"/>
              </w:rPr>
              <w:t>ollaboratively develop</w:t>
            </w:r>
            <w:r>
              <w:rPr>
                <w:rFonts w:cs="Calibri"/>
                <w:color w:val="000000"/>
                <w:sz w:val="20"/>
                <w:szCs w:val="20"/>
              </w:rPr>
              <w:t>ed</w:t>
            </w:r>
            <w:r w:rsidRPr="00EC4C5A">
              <w:rPr>
                <w:rFonts w:cs="Calibri"/>
                <w:color w:val="000000"/>
                <w:sz w:val="20"/>
                <w:szCs w:val="20"/>
              </w:rPr>
              <w:t xml:space="preserve"> and publish</w:t>
            </w:r>
            <w:r>
              <w:rPr>
                <w:rFonts w:cs="Calibri"/>
                <w:color w:val="000000"/>
                <w:sz w:val="20"/>
                <w:szCs w:val="20"/>
              </w:rPr>
              <w:t>ed</w:t>
            </w:r>
          </w:p>
          <w:p w:rsidR="0013186C" w:rsidRPr="006F04E9" w:rsidRDefault="0013186C" w:rsidP="00620378">
            <w:pPr>
              <w:pStyle w:val="ListParagraph"/>
              <w:numPr>
                <w:ilvl w:val="0"/>
                <w:numId w:val="18"/>
              </w:numPr>
              <w:ind w:left="306" w:hanging="234"/>
              <w:rPr>
                <w:rFonts w:eastAsia="Times New Roman" w:cs="Times New Roman"/>
                <w:color w:val="000000"/>
                <w:sz w:val="20"/>
                <w:szCs w:val="20"/>
                <w:lang w:eastAsia="fr-CH"/>
              </w:rPr>
            </w:pPr>
            <w:r w:rsidRPr="00EC4C5A">
              <w:rPr>
                <w:rFonts w:cs="Calibri"/>
                <w:color w:val="000000"/>
                <w:sz w:val="20"/>
                <w:szCs w:val="20"/>
              </w:rPr>
              <w:t>Forest inventory training is delivered to PIC forestry staff at regional events</w:t>
            </w:r>
          </w:p>
          <w:p w:rsidR="0013186C" w:rsidRPr="006F04E9" w:rsidRDefault="0013186C" w:rsidP="00620378">
            <w:pPr>
              <w:pStyle w:val="ListParagraph"/>
              <w:numPr>
                <w:ilvl w:val="0"/>
                <w:numId w:val="18"/>
              </w:numPr>
              <w:ind w:left="306" w:hanging="234"/>
              <w:rPr>
                <w:rFonts w:eastAsia="Times New Roman" w:cs="Times New Roman"/>
                <w:color w:val="000000"/>
                <w:sz w:val="20"/>
                <w:szCs w:val="20"/>
                <w:lang w:eastAsia="fr-CH"/>
              </w:rPr>
            </w:pPr>
            <w:r w:rsidRPr="00EC4C5A">
              <w:rPr>
                <w:rFonts w:cs="Calibri"/>
                <w:color w:val="000000"/>
                <w:sz w:val="20"/>
                <w:szCs w:val="20"/>
              </w:rPr>
              <w:t>Field plot implementation and data collection is supported in individual PICs, at the request of countries</w:t>
            </w:r>
            <w:r>
              <w:rPr>
                <w:rFonts w:cs="Calibri"/>
                <w:color w:val="000000"/>
                <w:sz w:val="20"/>
                <w:szCs w:val="20"/>
              </w:rPr>
              <w:t>, through targeted backstopping missions</w:t>
            </w:r>
          </w:p>
          <w:p w:rsidR="0013186C" w:rsidRPr="006F04E9" w:rsidRDefault="0013186C" w:rsidP="00620378">
            <w:pPr>
              <w:pStyle w:val="ListParagraph"/>
              <w:numPr>
                <w:ilvl w:val="0"/>
                <w:numId w:val="18"/>
              </w:numPr>
              <w:ind w:left="306" w:hanging="234"/>
              <w:rPr>
                <w:rFonts w:eastAsia="Times New Roman" w:cs="Times New Roman"/>
                <w:color w:val="000000"/>
                <w:sz w:val="20"/>
                <w:szCs w:val="20"/>
                <w:lang w:eastAsia="fr-CH"/>
              </w:rPr>
            </w:pPr>
            <w:r w:rsidRPr="00EC4C5A">
              <w:rPr>
                <w:rFonts w:cs="Calibri"/>
                <w:color w:val="000000"/>
                <w:sz w:val="20"/>
                <w:szCs w:val="20"/>
              </w:rPr>
              <w:t>Regional field plot database is developed and (voluntarily) populated by PIC staff</w:t>
            </w:r>
          </w:p>
          <w:p w:rsidR="0013186C" w:rsidRPr="006F04E9" w:rsidRDefault="0013186C" w:rsidP="00620378">
            <w:pPr>
              <w:pStyle w:val="ListParagraph"/>
              <w:numPr>
                <w:ilvl w:val="0"/>
                <w:numId w:val="18"/>
              </w:numPr>
              <w:ind w:left="306" w:hanging="234"/>
              <w:rPr>
                <w:rFonts w:eastAsia="Times New Roman" w:cs="Times New Roman"/>
                <w:color w:val="000000"/>
                <w:sz w:val="20"/>
                <w:szCs w:val="20"/>
                <w:lang w:eastAsia="fr-CH"/>
              </w:rPr>
            </w:pPr>
            <w:r w:rsidRPr="00EC4C5A">
              <w:rPr>
                <w:rFonts w:cs="Calibri"/>
                <w:color w:val="000000"/>
                <w:sz w:val="20"/>
                <w:szCs w:val="20"/>
              </w:rPr>
              <w:t>Regional workshops are executed on NFI implementation progress and lessons learned</w:t>
            </w:r>
          </w:p>
        </w:tc>
        <w:tc>
          <w:tcPr>
            <w:tcW w:w="418" w:type="dxa"/>
            <w:hideMark/>
          </w:tcPr>
          <w:p w:rsidR="0013186C" w:rsidRPr="00CD3DC9" w:rsidRDefault="0013186C" w:rsidP="00620378">
            <w:pPr>
              <w:rPr>
                <w:rFonts w:eastAsia="Times New Roman" w:cs="Times New Roman"/>
                <w:color w:val="000000"/>
                <w:sz w:val="20"/>
                <w:szCs w:val="20"/>
                <w:lang w:eastAsia="fr-CH"/>
              </w:rPr>
            </w:pPr>
            <w:r w:rsidRPr="00CD3DC9">
              <w:rPr>
                <w:rFonts w:eastAsia="Times New Roman" w:cs="Times New Roman"/>
                <w:color w:val="000000"/>
                <w:sz w:val="20"/>
                <w:szCs w:val="20"/>
                <w:lang w:eastAsia="fr-CH"/>
              </w:rPr>
              <w:t> </w:t>
            </w:r>
          </w:p>
        </w:tc>
        <w:tc>
          <w:tcPr>
            <w:tcW w:w="416" w:type="dxa"/>
            <w:hideMark/>
          </w:tcPr>
          <w:p w:rsidR="0013186C" w:rsidRPr="00CD3DC9" w:rsidRDefault="0013186C" w:rsidP="00620378">
            <w:pPr>
              <w:rPr>
                <w:rFonts w:eastAsia="Times New Roman" w:cs="Times New Roman"/>
                <w:color w:val="000000"/>
                <w:sz w:val="20"/>
                <w:szCs w:val="20"/>
                <w:lang w:eastAsia="fr-CH"/>
              </w:rPr>
            </w:pPr>
            <w:r w:rsidRPr="00CD3DC9">
              <w:rPr>
                <w:rFonts w:eastAsia="Times New Roman" w:cs="Times New Roman"/>
                <w:color w:val="000000"/>
                <w:sz w:val="20"/>
                <w:szCs w:val="20"/>
                <w:lang w:eastAsia="fr-CH"/>
              </w:rPr>
              <w:t> </w:t>
            </w:r>
          </w:p>
        </w:tc>
        <w:tc>
          <w:tcPr>
            <w:tcW w:w="494" w:type="dxa"/>
            <w:hideMark/>
          </w:tcPr>
          <w:p w:rsidR="0013186C" w:rsidRPr="00CD3DC9" w:rsidRDefault="0013186C" w:rsidP="00620378">
            <w:pPr>
              <w:rPr>
                <w:rFonts w:eastAsia="Times New Roman" w:cs="Times New Roman"/>
                <w:color w:val="000000"/>
                <w:sz w:val="20"/>
                <w:szCs w:val="20"/>
                <w:lang w:eastAsia="fr-CH"/>
              </w:rPr>
            </w:pPr>
            <w:r w:rsidRPr="00CD3DC9">
              <w:rPr>
                <w:rFonts w:eastAsia="Times New Roman" w:cs="Times New Roman"/>
                <w:color w:val="000000"/>
                <w:sz w:val="20"/>
                <w:szCs w:val="20"/>
                <w:lang w:eastAsia="fr-CH"/>
              </w:rPr>
              <w:t> </w:t>
            </w:r>
          </w:p>
        </w:tc>
        <w:tc>
          <w:tcPr>
            <w:tcW w:w="480" w:type="dxa"/>
            <w:hideMark/>
          </w:tcPr>
          <w:p w:rsidR="0013186C" w:rsidRPr="00CD3DC9" w:rsidRDefault="0013186C" w:rsidP="00620378">
            <w:pPr>
              <w:rPr>
                <w:rFonts w:eastAsia="Times New Roman" w:cs="Times New Roman"/>
                <w:color w:val="000000"/>
                <w:sz w:val="20"/>
                <w:szCs w:val="20"/>
                <w:lang w:eastAsia="fr-CH"/>
              </w:rPr>
            </w:pPr>
            <w:r w:rsidRPr="00CD3DC9">
              <w:rPr>
                <w:rFonts w:eastAsia="Times New Roman" w:cs="Times New Roman"/>
                <w:color w:val="000000"/>
                <w:sz w:val="20"/>
                <w:szCs w:val="20"/>
                <w:lang w:eastAsia="fr-CH"/>
              </w:rPr>
              <w:t> </w:t>
            </w:r>
          </w:p>
        </w:tc>
        <w:tc>
          <w:tcPr>
            <w:tcW w:w="480" w:type="dxa"/>
            <w:hideMark/>
          </w:tcPr>
          <w:p w:rsidR="0013186C" w:rsidRPr="00CD3DC9" w:rsidRDefault="0013186C" w:rsidP="00620378">
            <w:pPr>
              <w:rPr>
                <w:rFonts w:eastAsia="Times New Roman" w:cs="Times New Roman"/>
                <w:color w:val="000000"/>
                <w:sz w:val="20"/>
                <w:szCs w:val="20"/>
                <w:lang w:eastAsia="fr-CH"/>
              </w:rPr>
            </w:pPr>
            <w:r w:rsidRPr="00CD3DC9">
              <w:rPr>
                <w:rFonts w:eastAsia="Times New Roman" w:cs="Times New Roman"/>
                <w:color w:val="000000"/>
                <w:sz w:val="20"/>
                <w:szCs w:val="20"/>
                <w:lang w:eastAsia="fr-CH"/>
              </w:rPr>
              <w:t> </w:t>
            </w:r>
          </w:p>
        </w:tc>
        <w:tc>
          <w:tcPr>
            <w:tcW w:w="480" w:type="dxa"/>
            <w:hideMark/>
          </w:tcPr>
          <w:p w:rsidR="0013186C" w:rsidRPr="00CD3DC9" w:rsidRDefault="0013186C" w:rsidP="00620378">
            <w:pPr>
              <w:rPr>
                <w:rFonts w:eastAsia="Times New Roman" w:cs="Times New Roman"/>
                <w:color w:val="000000"/>
                <w:sz w:val="20"/>
                <w:szCs w:val="20"/>
                <w:lang w:eastAsia="fr-CH"/>
              </w:rPr>
            </w:pPr>
            <w:r w:rsidRPr="00CD3DC9">
              <w:rPr>
                <w:rFonts w:eastAsia="Times New Roman" w:cs="Times New Roman"/>
                <w:color w:val="000000"/>
                <w:sz w:val="20"/>
                <w:szCs w:val="20"/>
                <w:lang w:eastAsia="fr-CH"/>
              </w:rPr>
              <w:t> </w:t>
            </w:r>
          </w:p>
        </w:tc>
        <w:tc>
          <w:tcPr>
            <w:tcW w:w="428" w:type="dxa"/>
            <w:hideMark/>
          </w:tcPr>
          <w:p w:rsidR="0013186C" w:rsidRPr="00CD3DC9" w:rsidRDefault="0013186C" w:rsidP="00620378">
            <w:pPr>
              <w:rPr>
                <w:rFonts w:eastAsia="Times New Roman" w:cs="Times New Roman"/>
                <w:color w:val="000000"/>
                <w:sz w:val="20"/>
                <w:szCs w:val="20"/>
                <w:lang w:eastAsia="fr-CH"/>
              </w:rPr>
            </w:pPr>
            <w:r w:rsidRPr="00CD3DC9">
              <w:rPr>
                <w:rFonts w:eastAsia="Times New Roman" w:cs="Times New Roman"/>
                <w:color w:val="000000"/>
                <w:sz w:val="20"/>
                <w:szCs w:val="20"/>
                <w:lang w:eastAsia="fr-CH"/>
              </w:rPr>
              <w:t> </w:t>
            </w:r>
          </w:p>
        </w:tc>
        <w:tc>
          <w:tcPr>
            <w:tcW w:w="508" w:type="dxa"/>
            <w:hideMark/>
          </w:tcPr>
          <w:p w:rsidR="0013186C" w:rsidRPr="00CD3DC9" w:rsidRDefault="0013186C" w:rsidP="00620378">
            <w:pPr>
              <w:rPr>
                <w:rFonts w:eastAsia="Times New Roman" w:cs="Times New Roman"/>
                <w:color w:val="000000"/>
                <w:sz w:val="20"/>
                <w:szCs w:val="20"/>
                <w:lang w:eastAsia="fr-CH"/>
              </w:rPr>
            </w:pPr>
            <w:r w:rsidRPr="00CD3DC9">
              <w:rPr>
                <w:rFonts w:eastAsia="Times New Roman" w:cs="Times New Roman"/>
                <w:color w:val="000000"/>
                <w:sz w:val="20"/>
                <w:szCs w:val="20"/>
                <w:lang w:eastAsia="fr-CH"/>
              </w:rPr>
              <w:t> </w:t>
            </w:r>
          </w:p>
        </w:tc>
        <w:tc>
          <w:tcPr>
            <w:tcW w:w="448" w:type="dxa"/>
          </w:tcPr>
          <w:p w:rsidR="0013186C" w:rsidRPr="00CD3DC9" w:rsidRDefault="0013186C" w:rsidP="00620378">
            <w:pPr>
              <w:rPr>
                <w:rFonts w:eastAsia="Times New Roman" w:cs="Times New Roman"/>
                <w:color w:val="000000"/>
                <w:sz w:val="20"/>
                <w:szCs w:val="20"/>
                <w:lang w:eastAsia="fr-CH"/>
              </w:rPr>
            </w:pPr>
          </w:p>
        </w:tc>
        <w:tc>
          <w:tcPr>
            <w:tcW w:w="450" w:type="dxa"/>
          </w:tcPr>
          <w:p w:rsidR="0013186C" w:rsidRPr="00CD3DC9" w:rsidRDefault="0013186C" w:rsidP="00620378">
            <w:pPr>
              <w:rPr>
                <w:rFonts w:eastAsia="Times New Roman" w:cs="Times New Roman"/>
                <w:color w:val="000000"/>
                <w:sz w:val="20"/>
                <w:szCs w:val="20"/>
                <w:lang w:eastAsia="fr-CH"/>
              </w:rPr>
            </w:pPr>
          </w:p>
        </w:tc>
        <w:tc>
          <w:tcPr>
            <w:tcW w:w="450" w:type="dxa"/>
          </w:tcPr>
          <w:p w:rsidR="0013186C" w:rsidRPr="00CD3DC9" w:rsidRDefault="0013186C" w:rsidP="00620378">
            <w:pPr>
              <w:rPr>
                <w:rFonts w:eastAsia="Times New Roman" w:cs="Times New Roman"/>
                <w:color w:val="000000"/>
                <w:sz w:val="20"/>
                <w:szCs w:val="20"/>
                <w:lang w:eastAsia="fr-CH"/>
              </w:rPr>
            </w:pPr>
          </w:p>
        </w:tc>
        <w:tc>
          <w:tcPr>
            <w:tcW w:w="450" w:type="dxa"/>
          </w:tcPr>
          <w:p w:rsidR="0013186C" w:rsidRPr="00CD3DC9" w:rsidRDefault="0013186C" w:rsidP="00620378">
            <w:pPr>
              <w:rPr>
                <w:rFonts w:eastAsia="Times New Roman" w:cs="Times New Roman"/>
                <w:color w:val="000000"/>
                <w:sz w:val="20"/>
                <w:szCs w:val="20"/>
                <w:lang w:eastAsia="fr-CH"/>
              </w:rPr>
            </w:pPr>
          </w:p>
        </w:tc>
        <w:tc>
          <w:tcPr>
            <w:tcW w:w="1155" w:type="dxa"/>
            <w:gridSpan w:val="2"/>
            <w:vMerge w:val="restart"/>
            <w:hideMark/>
          </w:tcPr>
          <w:p w:rsidR="0013186C" w:rsidRPr="00CD3DC9" w:rsidRDefault="0013186C" w:rsidP="00620378">
            <w:pPr>
              <w:jc w:val="right"/>
              <w:rPr>
                <w:rFonts w:eastAsia="Times New Roman" w:cs="Times New Roman"/>
                <w:color w:val="000000"/>
                <w:sz w:val="20"/>
                <w:szCs w:val="20"/>
                <w:lang w:eastAsia="fr-CH"/>
              </w:rPr>
            </w:pPr>
            <w:r>
              <w:rPr>
                <w:rFonts w:eastAsia="Times New Roman" w:cs="Times New Roman"/>
                <w:color w:val="000000"/>
                <w:sz w:val="20"/>
                <w:szCs w:val="20"/>
                <w:lang w:eastAsia="fr-CH"/>
              </w:rPr>
              <w:t>1,800,000</w:t>
            </w:r>
          </w:p>
        </w:tc>
      </w:tr>
      <w:tr w:rsidR="0013186C" w:rsidRPr="00CD3DC9" w:rsidTr="00F832CA">
        <w:trPr>
          <w:trHeight w:val="701"/>
        </w:trPr>
        <w:tc>
          <w:tcPr>
            <w:tcW w:w="1748" w:type="dxa"/>
            <w:vMerge/>
          </w:tcPr>
          <w:p w:rsidR="0013186C" w:rsidRPr="00CD3DC9" w:rsidRDefault="0013186C" w:rsidP="00620378">
            <w:pPr>
              <w:rPr>
                <w:ins w:id="159" w:author="Helena ERIKSSON" w:date="2013-10-01T21:37:00Z"/>
                <w:rFonts w:eastAsia="Times New Roman" w:cs="Times New Roman"/>
                <w:color w:val="000000"/>
                <w:sz w:val="20"/>
                <w:szCs w:val="20"/>
                <w:lang w:eastAsia="fr-CH"/>
              </w:rPr>
            </w:pPr>
          </w:p>
        </w:tc>
        <w:tc>
          <w:tcPr>
            <w:tcW w:w="1748" w:type="dxa"/>
            <w:vMerge/>
          </w:tcPr>
          <w:p w:rsidR="0013186C" w:rsidRPr="00CD3DC9" w:rsidRDefault="0013186C" w:rsidP="00620378">
            <w:pPr>
              <w:rPr>
                <w:rFonts w:eastAsia="Times New Roman" w:cs="Times New Roman"/>
                <w:color w:val="000000"/>
                <w:sz w:val="20"/>
                <w:szCs w:val="20"/>
                <w:lang w:eastAsia="fr-CH"/>
              </w:rPr>
            </w:pPr>
          </w:p>
        </w:tc>
        <w:tc>
          <w:tcPr>
            <w:tcW w:w="1383" w:type="dxa"/>
            <w:vMerge/>
          </w:tcPr>
          <w:p w:rsidR="0013186C" w:rsidRPr="00CD3DC9" w:rsidRDefault="0013186C" w:rsidP="00620378">
            <w:pPr>
              <w:rPr>
                <w:rFonts w:eastAsia="Times New Roman" w:cs="Times New Roman"/>
                <w:color w:val="000000"/>
                <w:sz w:val="20"/>
                <w:szCs w:val="20"/>
                <w:lang w:eastAsia="fr-CH"/>
              </w:rPr>
            </w:pPr>
          </w:p>
        </w:tc>
        <w:tc>
          <w:tcPr>
            <w:tcW w:w="3524" w:type="dxa"/>
            <w:vMerge/>
          </w:tcPr>
          <w:p w:rsidR="0013186C" w:rsidRPr="00EC4C5A" w:rsidRDefault="0013186C" w:rsidP="00620378">
            <w:pPr>
              <w:pStyle w:val="ListParagraph"/>
              <w:numPr>
                <w:ilvl w:val="0"/>
                <w:numId w:val="18"/>
              </w:numPr>
              <w:ind w:left="306" w:hanging="234"/>
              <w:rPr>
                <w:rFonts w:cstheme="minorHAnsi"/>
                <w:spacing w:val="4"/>
                <w:sz w:val="20"/>
                <w:szCs w:val="20"/>
              </w:rPr>
            </w:pPr>
          </w:p>
        </w:tc>
        <w:tc>
          <w:tcPr>
            <w:tcW w:w="418" w:type="dxa"/>
          </w:tcPr>
          <w:p w:rsidR="0013186C" w:rsidRPr="00CD3DC9" w:rsidRDefault="0013186C" w:rsidP="00620378">
            <w:pPr>
              <w:rPr>
                <w:rFonts w:eastAsia="Times New Roman" w:cs="Times New Roman"/>
                <w:color w:val="000000"/>
                <w:sz w:val="20"/>
                <w:szCs w:val="20"/>
                <w:lang w:eastAsia="fr-CH"/>
              </w:rPr>
            </w:pPr>
          </w:p>
        </w:tc>
        <w:tc>
          <w:tcPr>
            <w:tcW w:w="416" w:type="dxa"/>
          </w:tcPr>
          <w:p w:rsidR="0013186C" w:rsidRPr="00CD3DC9" w:rsidRDefault="0013186C" w:rsidP="00620378">
            <w:pPr>
              <w:rPr>
                <w:rFonts w:eastAsia="Times New Roman" w:cs="Times New Roman"/>
                <w:color w:val="000000"/>
                <w:sz w:val="20"/>
                <w:szCs w:val="20"/>
                <w:lang w:eastAsia="fr-CH"/>
              </w:rPr>
            </w:pPr>
          </w:p>
        </w:tc>
        <w:tc>
          <w:tcPr>
            <w:tcW w:w="494" w:type="dxa"/>
          </w:tcPr>
          <w:p w:rsidR="0013186C" w:rsidRPr="00CD3DC9" w:rsidRDefault="0013186C" w:rsidP="00620378">
            <w:pPr>
              <w:rPr>
                <w:rFonts w:eastAsia="Times New Roman" w:cs="Times New Roman"/>
                <w:color w:val="000000"/>
                <w:sz w:val="20"/>
                <w:szCs w:val="20"/>
                <w:lang w:eastAsia="fr-CH"/>
              </w:rPr>
            </w:pPr>
          </w:p>
        </w:tc>
        <w:tc>
          <w:tcPr>
            <w:tcW w:w="480" w:type="dxa"/>
          </w:tcPr>
          <w:p w:rsidR="0013186C" w:rsidRPr="00CD3DC9" w:rsidRDefault="0013186C" w:rsidP="00620378">
            <w:pPr>
              <w:rPr>
                <w:rFonts w:eastAsia="Times New Roman" w:cs="Times New Roman"/>
                <w:color w:val="000000"/>
                <w:sz w:val="20"/>
                <w:szCs w:val="20"/>
                <w:lang w:eastAsia="fr-CH"/>
              </w:rPr>
            </w:pPr>
          </w:p>
        </w:tc>
        <w:tc>
          <w:tcPr>
            <w:tcW w:w="480" w:type="dxa"/>
          </w:tcPr>
          <w:p w:rsidR="0013186C" w:rsidRPr="00CD3DC9" w:rsidRDefault="0013186C" w:rsidP="00620378">
            <w:pPr>
              <w:rPr>
                <w:rFonts w:eastAsia="Times New Roman" w:cs="Times New Roman"/>
                <w:color w:val="000000"/>
                <w:sz w:val="20"/>
                <w:szCs w:val="20"/>
                <w:lang w:eastAsia="fr-CH"/>
              </w:rPr>
            </w:pPr>
          </w:p>
        </w:tc>
        <w:tc>
          <w:tcPr>
            <w:tcW w:w="480" w:type="dxa"/>
          </w:tcPr>
          <w:p w:rsidR="0013186C" w:rsidRPr="00CD3DC9" w:rsidRDefault="0013186C" w:rsidP="00620378">
            <w:pPr>
              <w:rPr>
                <w:rFonts w:eastAsia="Times New Roman" w:cs="Times New Roman"/>
                <w:color w:val="000000"/>
                <w:sz w:val="20"/>
                <w:szCs w:val="20"/>
                <w:lang w:eastAsia="fr-CH"/>
              </w:rPr>
            </w:pPr>
          </w:p>
        </w:tc>
        <w:tc>
          <w:tcPr>
            <w:tcW w:w="428" w:type="dxa"/>
          </w:tcPr>
          <w:p w:rsidR="0013186C" w:rsidRPr="00CD3DC9" w:rsidRDefault="0013186C" w:rsidP="00620378">
            <w:pPr>
              <w:rPr>
                <w:rFonts w:eastAsia="Times New Roman" w:cs="Times New Roman"/>
                <w:color w:val="000000"/>
                <w:sz w:val="20"/>
                <w:szCs w:val="20"/>
                <w:lang w:eastAsia="fr-CH"/>
              </w:rPr>
            </w:pPr>
          </w:p>
        </w:tc>
        <w:tc>
          <w:tcPr>
            <w:tcW w:w="508" w:type="dxa"/>
          </w:tcPr>
          <w:p w:rsidR="0013186C" w:rsidRPr="00CD3DC9" w:rsidRDefault="0013186C" w:rsidP="00620378">
            <w:pPr>
              <w:rPr>
                <w:rFonts w:eastAsia="Times New Roman" w:cs="Times New Roman"/>
                <w:color w:val="000000"/>
                <w:sz w:val="20"/>
                <w:szCs w:val="20"/>
                <w:lang w:eastAsia="fr-CH"/>
              </w:rPr>
            </w:pPr>
          </w:p>
        </w:tc>
        <w:tc>
          <w:tcPr>
            <w:tcW w:w="448" w:type="dxa"/>
          </w:tcPr>
          <w:p w:rsidR="0013186C" w:rsidRPr="00CD3DC9" w:rsidRDefault="0013186C" w:rsidP="00620378">
            <w:pPr>
              <w:rPr>
                <w:rFonts w:eastAsia="Times New Roman" w:cs="Times New Roman"/>
                <w:color w:val="000000"/>
                <w:sz w:val="20"/>
                <w:szCs w:val="20"/>
                <w:lang w:eastAsia="fr-CH"/>
              </w:rPr>
            </w:pPr>
          </w:p>
        </w:tc>
        <w:tc>
          <w:tcPr>
            <w:tcW w:w="450" w:type="dxa"/>
          </w:tcPr>
          <w:p w:rsidR="0013186C" w:rsidRPr="00CD3DC9" w:rsidRDefault="0013186C" w:rsidP="00620378">
            <w:pPr>
              <w:rPr>
                <w:rFonts w:eastAsia="Times New Roman" w:cs="Times New Roman"/>
                <w:color w:val="000000"/>
                <w:sz w:val="20"/>
                <w:szCs w:val="20"/>
                <w:lang w:eastAsia="fr-CH"/>
              </w:rPr>
            </w:pPr>
          </w:p>
        </w:tc>
        <w:tc>
          <w:tcPr>
            <w:tcW w:w="450" w:type="dxa"/>
          </w:tcPr>
          <w:p w:rsidR="0013186C" w:rsidRPr="00CD3DC9" w:rsidRDefault="0013186C" w:rsidP="00620378">
            <w:pPr>
              <w:rPr>
                <w:rFonts w:eastAsia="Times New Roman" w:cs="Times New Roman"/>
                <w:color w:val="000000"/>
                <w:sz w:val="20"/>
                <w:szCs w:val="20"/>
                <w:lang w:eastAsia="fr-CH"/>
              </w:rPr>
            </w:pPr>
          </w:p>
        </w:tc>
        <w:tc>
          <w:tcPr>
            <w:tcW w:w="450" w:type="dxa"/>
          </w:tcPr>
          <w:p w:rsidR="0013186C" w:rsidRPr="00CD3DC9" w:rsidRDefault="0013186C" w:rsidP="00620378">
            <w:pPr>
              <w:rPr>
                <w:rFonts w:eastAsia="Times New Roman" w:cs="Times New Roman"/>
                <w:color w:val="000000"/>
                <w:sz w:val="20"/>
                <w:szCs w:val="20"/>
                <w:lang w:eastAsia="fr-CH"/>
              </w:rPr>
            </w:pPr>
          </w:p>
        </w:tc>
        <w:tc>
          <w:tcPr>
            <w:tcW w:w="1155" w:type="dxa"/>
            <w:gridSpan w:val="2"/>
            <w:vMerge/>
          </w:tcPr>
          <w:p w:rsidR="0013186C" w:rsidRPr="00CD3DC9" w:rsidRDefault="0013186C" w:rsidP="00620378">
            <w:pPr>
              <w:jc w:val="right"/>
              <w:rPr>
                <w:rFonts w:eastAsia="Times New Roman" w:cs="Times New Roman"/>
                <w:color w:val="000000"/>
                <w:sz w:val="20"/>
                <w:szCs w:val="20"/>
                <w:lang w:eastAsia="fr-CH"/>
              </w:rPr>
            </w:pPr>
          </w:p>
        </w:tc>
      </w:tr>
      <w:tr w:rsidR="0013186C" w:rsidRPr="00CD3DC9" w:rsidTr="00F832CA">
        <w:trPr>
          <w:trHeight w:val="431"/>
        </w:trPr>
        <w:tc>
          <w:tcPr>
            <w:tcW w:w="1748" w:type="dxa"/>
            <w:vMerge/>
          </w:tcPr>
          <w:p w:rsidR="0013186C" w:rsidRPr="00CD3DC9" w:rsidRDefault="0013186C" w:rsidP="00620378">
            <w:pPr>
              <w:rPr>
                <w:ins w:id="160" w:author="Helena ERIKSSON" w:date="2013-10-01T21:37:00Z"/>
                <w:rFonts w:eastAsia="Times New Roman" w:cs="Times New Roman"/>
                <w:color w:val="000000"/>
                <w:sz w:val="20"/>
                <w:szCs w:val="20"/>
                <w:lang w:eastAsia="fr-CH"/>
              </w:rPr>
            </w:pPr>
          </w:p>
        </w:tc>
        <w:tc>
          <w:tcPr>
            <w:tcW w:w="1748" w:type="dxa"/>
            <w:vMerge/>
          </w:tcPr>
          <w:p w:rsidR="0013186C" w:rsidRPr="00CD3DC9" w:rsidRDefault="0013186C" w:rsidP="00620378">
            <w:pPr>
              <w:rPr>
                <w:rFonts w:eastAsia="Times New Roman" w:cs="Times New Roman"/>
                <w:color w:val="000000"/>
                <w:sz w:val="20"/>
                <w:szCs w:val="20"/>
                <w:lang w:eastAsia="fr-CH"/>
              </w:rPr>
            </w:pPr>
          </w:p>
        </w:tc>
        <w:tc>
          <w:tcPr>
            <w:tcW w:w="1383" w:type="dxa"/>
            <w:vMerge/>
          </w:tcPr>
          <w:p w:rsidR="0013186C" w:rsidRPr="00CD3DC9" w:rsidRDefault="0013186C" w:rsidP="00620378">
            <w:pPr>
              <w:rPr>
                <w:rFonts w:eastAsia="Times New Roman" w:cs="Times New Roman"/>
                <w:color w:val="000000"/>
                <w:sz w:val="20"/>
                <w:szCs w:val="20"/>
                <w:lang w:eastAsia="fr-CH"/>
              </w:rPr>
            </w:pPr>
          </w:p>
        </w:tc>
        <w:tc>
          <w:tcPr>
            <w:tcW w:w="3524" w:type="dxa"/>
            <w:vMerge/>
          </w:tcPr>
          <w:p w:rsidR="0013186C" w:rsidRPr="00EC4C5A" w:rsidRDefault="0013186C" w:rsidP="00620378">
            <w:pPr>
              <w:pStyle w:val="ListParagraph"/>
              <w:numPr>
                <w:ilvl w:val="0"/>
                <w:numId w:val="18"/>
              </w:numPr>
              <w:ind w:left="306" w:hanging="234"/>
              <w:rPr>
                <w:rFonts w:cstheme="minorHAnsi"/>
                <w:spacing w:val="4"/>
                <w:sz w:val="20"/>
                <w:szCs w:val="20"/>
              </w:rPr>
            </w:pPr>
          </w:p>
        </w:tc>
        <w:tc>
          <w:tcPr>
            <w:tcW w:w="418" w:type="dxa"/>
          </w:tcPr>
          <w:p w:rsidR="0013186C" w:rsidRPr="00CD3DC9" w:rsidRDefault="0013186C" w:rsidP="00620378">
            <w:pPr>
              <w:rPr>
                <w:rFonts w:eastAsia="Times New Roman" w:cs="Times New Roman"/>
                <w:color w:val="000000"/>
                <w:sz w:val="20"/>
                <w:szCs w:val="20"/>
                <w:lang w:eastAsia="fr-CH"/>
              </w:rPr>
            </w:pPr>
          </w:p>
        </w:tc>
        <w:tc>
          <w:tcPr>
            <w:tcW w:w="416" w:type="dxa"/>
          </w:tcPr>
          <w:p w:rsidR="0013186C" w:rsidRPr="00CD3DC9" w:rsidRDefault="0013186C" w:rsidP="00620378">
            <w:pPr>
              <w:rPr>
                <w:rFonts w:eastAsia="Times New Roman" w:cs="Times New Roman"/>
                <w:color w:val="000000"/>
                <w:sz w:val="20"/>
                <w:szCs w:val="20"/>
                <w:lang w:eastAsia="fr-CH"/>
              </w:rPr>
            </w:pPr>
          </w:p>
        </w:tc>
        <w:tc>
          <w:tcPr>
            <w:tcW w:w="494" w:type="dxa"/>
          </w:tcPr>
          <w:p w:rsidR="0013186C" w:rsidRPr="00CD3DC9" w:rsidRDefault="0013186C" w:rsidP="00620378">
            <w:pPr>
              <w:rPr>
                <w:rFonts w:eastAsia="Times New Roman" w:cs="Times New Roman"/>
                <w:color w:val="000000"/>
                <w:sz w:val="20"/>
                <w:szCs w:val="20"/>
                <w:lang w:eastAsia="fr-CH"/>
              </w:rPr>
            </w:pPr>
          </w:p>
        </w:tc>
        <w:tc>
          <w:tcPr>
            <w:tcW w:w="480" w:type="dxa"/>
          </w:tcPr>
          <w:p w:rsidR="0013186C" w:rsidRPr="00CD3DC9" w:rsidRDefault="0013186C" w:rsidP="00620378">
            <w:pPr>
              <w:rPr>
                <w:rFonts w:eastAsia="Times New Roman" w:cs="Times New Roman"/>
                <w:color w:val="000000"/>
                <w:sz w:val="20"/>
                <w:szCs w:val="20"/>
                <w:lang w:eastAsia="fr-CH"/>
              </w:rPr>
            </w:pPr>
          </w:p>
        </w:tc>
        <w:tc>
          <w:tcPr>
            <w:tcW w:w="480" w:type="dxa"/>
          </w:tcPr>
          <w:p w:rsidR="0013186C" w:rsidRPr="00CD3DC9" w:rsidRDefault="0013186C" w:rsidP="00620378">
            <w:pPr>
              <w:rPr>
                <w:rFonts w:eastAsia="Times New Roman" w:cs="Times New Roman"/>
                <w:color w:val="000000"/>
                <w:sz w:val="20"/>
                <w:szCs w:val="20"/>
                <w:lang w:eastAsia="fr-CH"/>
              </w:rPr>
            </w:pPr>
          </w:p>
        </w:tc>
        <w:tc>
          <w:tcPr>
            <w:tcW w:w="480" w:type="dxa"/>
          </w:tcPr>
          <w:p w:rsidR="0013186C" w:rsidRPr="00CD3DC9" w:rsidRDefault="0013186C" w:rsidP="00620378">
            <w:pPr>
              <w:rPr>
                <w:rFonts w:eastAsia="Times New Roman" w:cs="Times New Roman"/>
                <w:color w:val="000000"/>
                <w:sz w:val="20"/>
                <w:szCs w:val="20"/>
                <w:lang w:eastAsia="fr-CH"/>
              </w:rPr>
            </w:pPr>
          </w:p>
        </w:tc>
        <w:tc>
          <w:tcPr>
            <w:tcW w:w="428" w:type="dxa"/>
          </w:tcPr>
          <w:p w:rsidR="0013186C" w:rsidRPr="00CD3DC9" w:rsidRDefault="0013186C" w:rsidP="00620378">
            <w:pPr>
              <w:rPr>
                <w:rFonts w:eastAsia="Times New Roman" w:cs="Times New Roman"/>
                <w:color w:val="000000"/>
                <w:sz w:val="20"/>
                <w:szCs w:val="20"/>
                <w:lang w:eastAsia="fr-CH"/>
              </w:rPr>
            </w:pPr>
          </w:p>
        </w:tc>
        <w:tc>
          <w:tcPr>
            <w:tcW w:w="508" w:type="dxa"/>
          </w:tcPr>
          <w:p w:rsidR="0013186C" w:rsidRPr="00CD3DC9" w:rsidRDefault="0013186C" w:rsidP="00620378">
            <w:pPr>
              <w:rPr>
                <w:rFonts w:eastAsia="Times New Roman" w:cs="Times New Roman"/>
                <w:color w:val="000000"/>
                <w:sz w:val="20"/>
                <w:szCs w:val="20"/>
                <w:lang w:eastAsia="fr-CH"/>
              </w:rPr>
            </w:pPr>
          </w:p>
        </w:tc>
        <w:tc>
          <w:tcPr>
            <w:tcW w:w="448" w:type="dxa"/>
          </w:tcPr>
          <w:p w:rsidR="0013186C" w:rsidRPr="00CD3DC9" w:rsidRDefault="0013186C" w:rsidP="00620378">
            <w:pPr>
              <w:rPr>
                <w:rFonts w:eastAsia="Times New Roman" w:cs="Times New Roman"/>
                <w:color w:val="000000"/>
                <w:sz w:val="20"/>
                <w:szCs w:val="20"/>
                <w:lang w:eastAsia="fr-CH"/>
              </w:rPr>
            </w:pPr>
          </w:p>
        </w:tc>
        <w:tc>
          <w:tcPr>
            <w:tcW w:w="450" w:type="dxa"/>
          </w:tcPr>
          <w:p w:rsidR="0013186C" w:rsidRPr="00CD3DC9" w:rsidRDefault="0013186C" w:rsidP="00620378">
            <w:pPr>
              <w:rPr>
                <w:rFonts w:eastAsia="Times New Roman" w:cs="Times New Roman"/>
                <w:color w:val="000000"/>
                <w:sz w:val="20"/>
                <w:szCs w:val="20"/>
                <w:lang w:eastAsia="fr-CH"/>
              </w:rPr>
            </w:pPr>
          </w:p>
        </w:tc>
        <w:tc>
          <w:tcPr>
            <w:tcW w:w="450" w:type="dxa"/>
          </w:tcPr>
          <w:p w:rsidR="0013186C" w:rsidRPr="00CD3DC9" w:rsidRDefault="0013186C" w:rsidP="00620378">
            <w:pPr>
              <w:rPr>
                <w:rFonts w:eastAsia="Times New Roman" w:cs="Times New Roman"/>
                <w:color w:val="000000"/>
                <w:sz w:val="20"/>
                <w:szCs w:val="20"/>
                <w:lang w:eastAsia="fr-CH"/>
              </w:rPr>
            </w:pPr>
          </w:p>
        </w:tc>
        <w:tc>
          <w:tcPr>
            <w:tcW w:w="450" w:type="dxa"/>
          </w:tcPr>
          <w:p w:rsidR="0013186C" w:rsidRPr="00CD3DC9" w:rsidRDefault="0013186C" w:rsidP="00620378">
            <w:pPr>
              <w:rPr>
                <w:rFonts w:eastAsia="Times New Roman" w:cs="Times New Roman"/>
                <w:color w:val="000000"/>
                <w:sz w:val="20"/>
                <w:szCs w:val="20"/>
                <w:lang w:eastAsia="fr-CH"/>
              </w:rPr>
            </w:pPr>
          </w:p>
        </w:tc>
        <w:tc>
          <w:tcPr>
            <w:tcW w:w="1155" w:type="dxa"/>
            <w:gridSpan w:val="2"/>
            <w:vMerge/>
          </w:tcPr>
          <w:p w:rsidR="0013186C" w:rsidRPr="00CD3DC9" w:rsidRDefault="0013186C" w:rsidP="00620378">
            <w:pPr>
              <w:jc w:val="right"/>
              <w:rPr>
                <w:rFonts w:eastAsia="Times New Roman" w:cs="Times New Roman"/>
                <w:color w:val="000000"/>
                <w:sz w:val="20"/>
                <w:szCs w:val="20"/>
                <w:lang w:eastAsia="fr-CH"/>
              </w:rPr>
            </w:pPr>
          </w:p>
        </w:tc>
      </w:tr>
      <w:tr w:rsidR="0013186C" w:rsidRPr="00CD3DC9" w:rsidTr="00F832CA">
        <w:trPr>
          <w:trHeight w:val="1250"/>
        </w:trPr>
        <w:tc>
          <w:tcPr>
            <w:tcW w:w="1748" w:type="dxa"/>
            <w:vMerge/>
          </w:tcPr>
          <w:p w:rsidR="0013186C" w:rsidRPr="00CD3DC9" w:rsidRDefault="0013186C" w:rsidP="00620378">
            <w:pPr>
              <w:rPr>
                <w:ins w:id="161" w:author="Helena ERIKSSON" w:date="2013-10-01T21:37:00Z"/>
                <w:rFonts w:eastAsia="Times New Roman" w:cs="Times New Roman"/>
                <w:color w:val="000000"/>
                <w:sz w:val="20"/>
                <w:szCs w:val="20"/>
                <w:lang w:eastAsia="fr-CH"/>
              </w:rPr>
            </w:pPr>
          </w:p>
        </w:tc>
        <w:tc>
          <w:tcPr>
            <w:tcW w:w="1748" w:type="dxa"/>
            <w:vMerge/>
          </w:tcPr>
          <w:p w:rsidR="0013186C" w:rsidRPr="00CD3DC9" w:rsidRDefault="0013186C" w:rsidP="00620378">
            <w:pPr>
              <w:rPr>
                <w:rFonts w:eastAsia="Times New Roman" w:cs="Times New Roman"/>
                <w:color w:val="000000"/>
                <w:sz w:val="20"/>
                <w:szCs w:val="20"/>
                <w:lang w:eastAsia="fr-CH"/>
              </w:rPr>
            </w:pPr>
          </w:p>
        </w:tc>
        <w:tc>
          <w:tcPr>
            <w:tcW w:w="1383" w:type="dxa"/>
            <w:vMerge/>
          </w:tcPr>
          <w:p w:rsidR="0013186C" w:rsidRPr="00CD3DC9" w:rsidRDefault="0013186C" w:rsidP="00620378">
            <w:pPr>
              <w:rPr>
                <w:rFonts w:eastAsia="Times New Roman" w:cs="Times New Roman"/>
                <w:color w:val="000000"/>
                <w:sz w:val="20"/>
                <w:szCs w:val="20"/>
                <w:lang w:eastAsia="fr-CH"/>
              </w:rPr>
            </w:pPr>
          </w:p>
        </w:tc>
        <w:tc>
          <w:tcPr>
            <w:tcW w:w="3524" w:type="dxa"/>
            <w:vMerge/>
          </w:tcPr>
          <w:p w:rsidR="0013186C" w:rsidRPr="00EC4C5A" w:rsidRDefault="0013186C" w:rsidP="00620378">
            <w:pPr>
              <w:pStyle w:val="ListParagraph"/>
              <w:numPr>
                <w:ilvl w:val="0"/>
                <w:numId w:val="18"/>
              </w:numPr>
              <w:ind w:left="306" w:hanging="234"/>
              <w:rPr>
                <w:rFonts w:cstheme="minorHAnsi"/>
                <w:spacing w:val="4"/>
                <w:sz w:val="20"/>
                <w:szCs w:val="20"/>
              </w:rPr>
            </w:pPr>
          </w:p>
        </w:tc>
        <w:tc>
          <w:tcPr>
            <w:tcW w:w="418" w:type="dxa"/>
          </w:tcPr>
          <w:p w:rsidR="0013186C" w:rsidRPr="00CD3DC9" w:rsidRDefault="0013186C" w:rsidP="00620378">
            <w:pPr>
              <w:rPr>
                <w:rFonts w:eastAsia="Times New Roman" w:cs="Times New Roman"/>
                <w:color w:val="000000"/>
                <w:sz w:val="20"/>
                <w:szCs w:val="20"/>
                <w:lang w:eastAsia="fr-CH"/>
              </w:rPr>
            </w:pPr>
          </w:p>
        </w:tc>
        <w:tc>
          <w:tcPr>
            <w:tcW w:w="416" w:type="dxa"/>
          </w:tcPr>
          <w:p w:rsidR="0013186C" w:rsidRPr="00CD3DC9" w:rsidRDefault="0013186C" w:rsidP="00620378">
            <w:pPr>
              <w:rPr>
                <w:rFonts w:eastAsia="Times New Roman" w:cs="Times New Roman"/>
                <w:color w:val="000000"/>
                <w:sz w:val="20"/>
                <w:szCs w:val="20"/>
                <w:lang w:eastAsia="fr-CH"/>
              </w:rPr>
            </w:pPr>
          </w:p>
        </w:tc>
        <w:tc>
          <w:tcPr>
            <w:tcW w:w="494" w:type="dxa"/>
          </w:tcPr>
          <w:p w:rsidR="0013186C" w:rsidRPr="00CD3DC9" w:rsidRDefault="0013186C" w:rsidP="00620378">
            <w:pPr>
              <w:rPr>
                <w:rFonts w:eastAsia="Times New Roman" w:cs="Times New Roman"/>
                <w:color w:val="000000"/>
                <w:sz w:val="20"/>
                <w:szCs w:val="20"/>
                <w:lang w:eastAsia="fr-CH"/>
              </w:rPr>
            </w:pPr>
          </w:p>
        </w:tc>
        <w:tc>
          <w:tcPr>
            <w:tcW w:w="480" w:type="dxa"/>
          </w:tcPr>
          <w:p w:rsidR="0013186C" w:rsidRPr="00CD3DC9" w:rsidRDefault="0013186C" w:rsidP="00620378">
            <w:pPr>
              <w:rPr>
                <w:rFonts w:eastAsia="Times New Roman" w:cs="Times New Roman"/>
                <w:color w:val="000000"/>
                <w:sz w:val="20"/>
                <w:szCs w:val="20"/>
                <w:lang w:eastAsia="fr-CH"/>
              </w:rPr>
            </w:pPr>
          </w:p>
        </w:tc>
        <w:tc>
          <w:tcPr>
            <w:tcW w:w="480" w:type="dxa"/>
          </w:tcPr>
          <w:p w:rsidR="0013186C" w:rsidRPr="00CD3DC9" w:rsidRDefault="0013186C" w:rsidP="00620378">
            <w:pPr>
              <w:rPr>
                <w:rFonts w:eastAsia="Times New Roman" w:cs="Times New Roman"/>
                <w:color w:val="000000"/>
                <w:sz w:val="20"/>
                <w:szCs w:val="20"/>
                <w:lang w:eastAsia="fr-CH"/>
              </w:rPr>
            </w:pPr>
          </w:p>
        </w:tc>
        <w:tc>
          <w:tcPr>
            <w:tcW w:w="480" w:type="dxa"/>
          </w:tcPr>
          <w:p w:rsidR="0013186C" w:rsidRPr="00CD3DC9" w:rsidRDefault="0013186C" w:rsidP="00620378">
            <w:pPr>
              <w:rPr>
                <w:rFonts w:eastAsia="Times New Roman" w:cs="Times New Roman"/>
                <w:color w:val="000000"/>
                <w:sz w:val="20"/>
                <w:szCs w:val="20"/>
                <w:lang w:eastAsia="fr-CH"/>
              </w:rPr>
            </w:pPr>
          </w:p>
        </w:tc>
        <w:tc>
          <w:tcPr>
            <w:tcW w:w="428" w:type="dxa"/>
          </w:tcPr>
          <w:p w:rsidR="0013186C" w:rsidRPr="00CD3DC9" w:rsidRDefault="0013186C" w:rsidP="00620378">
            <w:pPr>
              <w:rPr>
                <w:rFonts w:eastAsia="Times New Roman" w:cs="Times New Roman"/>
                <w:color w:val="000000"/>
                <w:sz w:val="20"/>
                <w:szCs w:val="20"/>
                <w:lang w:eastAsia="fr-CH"/>
              </w:rPr>
            </w:pPr>
          </w:p>
        </w:tc>
        <w:tc>
          <w:tcPr>
            <w:tcW w:w="508" w:type="dxa"/>
          </w:tcPr>
          <w:p w:rsidR="0013186C" w:rsidRPr="00CD3DC9" w:rsidRDefault="0013186C" w:rsidP="00620378">
            <w:pPr>
              <w:rPr>
                <w:rFonts w:eastAsia="Times New Roman" w:cs="Times New Roman"/>
                <w:color w:val="000000"/>
                <w:sz w:val="20"/>
                <w:szCs w:val="20"/>
                <w:lang w:eastAsia="fr-CH"/>
              </w:rPr>
            </w:pPr>
          </w:p>
        </w:tc>
        <w:tc>
          <w:tcPr>
            <w:tcW w:w="448" w:type="dxa"/>
          </w:tcPr>
          <w:p w:rsidR="0013186C" w:rsidRPr="00CD3DC9" w:rsidRDefault="0013186C" w:rsidP="00620378">
            <w:pPr>
              <w:rPr>
                <w:rFonts w:eastAsia="Times New Roman" w:cs="Times New Roman"/>
                <w:color w:val="000000"/>
                <w:sz w:val="20"/>
                <w:szCs w:val="20"/>
                <w:lang w:eastAsia="fr-CH"/>
              </w:rPr>
            </w:pPr>
          </w:p>
        </w:tc>
        <w:tc>
          <w:tcPr>
            <w:tcW w:w="450" w:type="dxa"/>
          </w:tcPr>
          <w:p w:rsidR="0013186C" w:rsidRPr="00CD3DC9" w:rsidRDefault="0013186C" w:rsidP="00620378">
            <w:pPr>
              <w:rPr>
                <w:rFonts w:eastAsia="Times New Roman" w:cs="Times New Roman"/>
                <w:color w:val="000000"/>
                <w:sz w:val="20"/>
                <w:szCs w:val="20"/>
                <w:lang w:eastAsia="fr-CH"/>
              </w:rPr>
            </w:pPr>
          </w:p>
        </w:tc>
        <w:tc>
          <w:tcPr>
            <w:tcW w:w="450" w:type="dxa"/>
          </w:tcPr>
          <w:p w:rsidR="0013186C" w:rsidRPr="00CD3DC9" w:rsidRDefault="0013186C" w:rsidP="00620378">
            <w:pPr>
              <w:rPr>
                <w:rFonts w:eastAsia="Times New Roman" w:cs="Times New Roman"/>
                <w:color w:val="000000"/>
                <w:sz w:val="20"/>
                <w:szCs w:val="20"/>
                <w:lang w:eastAsia="fr-CH"/>
              </w:rPr>
            </w:pPr>
          </w:p>
        </w:tc>
        <w:tc>
          <w:tcPr>
            <w:tcW w:w="450" w:type="dxa"/>
          </w:tcPr>
          <w:p w:rsidR="0013186C" w:rsidRPr="00CD3DC9" w:rsidRDefault="0013186C" w:rsidP="00620378">
            <w:pPr>
              <w:rPr>
                <w:rFonts w:eastAsia="Times New Roman" w:cs="Times New Roman"/>
                <w:color w:val="000000"/>
                <w:sz w:val="20"/>
                <w:szCs w:val="20"/>
                <w:lang w:eastAsia="fr-CH"/>
              </w:rPr>
            </w:pPr>
          </w:p>
        </w:tc>
        <w:tc>
          <w:tcPr>
            <w:tcW w:w="1155" w:type="dxa"/>
            <w:gridSpan w:val="2"/>
            <w:vMerge/>
          </w:tcPr>
          <w:p w:rsidR="0013186C" w:rsidRPr="00CD3DC9" w:rsidRDefault="0013186C" w:rsidP="00620378">
            <w:pPr>
              <w:jc w:val="right"/>
              <w:rPr>
                <w:rFonts w:eastAsia="Times New Roman" w:cs="Times New Roman"/>
                <w:color w:val="000000"/>
                <w:sz w:val="20"/>
                <w:szCs w:val="20"/>
                <w:lang w:eastAsia="fr-CH"/>
              </w:rPr>
            </w:pPr>
          </w:p>
        </w:tc>
      </w:tr>
      <w:tr w:rsidR="0013186C" w:rsidRPr="00CD3DC9" w:rsidTr="00F832CA">
        <w:trPr>
          <w:trHeight w:val="719"/>
        </w:trPr>
        <w:tc>
          <w:tcPr>
            <w:tcW w:w="1748" w:type="dxa"/>
            <w:vMerge/>
          </w:tcPr>
          <w:p w:rsidR="0013186C" w:rsidRPr="00CD3DC9" w:rsidRDefault="0013186C" w:rsidP="00620378">
            <w:pPr>
              <w:rPr>
                <w:ins w:id="162" w:author="Helena ERIKSSON" w:date="2013-10-01T21:37:00Z"/>
                <w:rFonts w:eastAsia="Times New Roman" w:cs="Times New Roman"/>
                <w:color w:val="000000"/>
                <w:sz w:val="20"/>
                <w:szCs w:val="20"/>
                <w:lang w:eastAsia="fr-CH"/>
              </w:rPr>
            </w:pPr>
          </w:p>
        </w:tc>
        <w:tc>
          <w:tcPr>
            <w:tcW w:w="1748" w:type="dxa"/>
            <w:vMerge/>
          </w:tcPr>
          <w:p w:rsidR="0013186C" w:rsidRPr="00CD3DC9" w:rsidRDefault="0013186C" w:rsidP="00620378">
            <w:pPr>
              <w:rPr>
                <w:rFonts w:eastAsia="Times New Roman" w:cs="Times New Roman"/>
                <w:color w:val="000000"/>
                <w:sz w:val="20"/>
                <w:szCs w:val="20"/>
                <w:lang w:eastAsia="fr-CH"/>
              </w:rPr>
            </w:pPr>
          </w:p>
        </w:tc>
        <w:tc>
          <w:tcPr>
            <w:tcW w:w="1383" w:type="dxa"/>
            <w:vMerge/>
          </w:tcPr>
          <w:p w:rsidR="0013186C" w:rsidRPr="00CD3DC9" w:rsidRDefault="0013186C" w:rsidP="00620378">
            <w:pPr>
              <w:rPr>
                <w:rFonts w:eastAsia="Times New Roman" w:cs="Times New Roman"/>
                <w:color w:val="000000"/>
                <w:sz w:val="20"/>
                <w:szCs w:val="20"/>
                <w:lang w:eastAsia="fr-CH"/>
              </w:rPr>
            </w:pPr>
          </w:p>
        </w:tc>
        <w:tc>
          <w:tcPr>
            <w:tcW w:w="3524" w:type="dxa"/>
            <w:vMerge/>
          </w:tcPr>
          <w:p w:rsidR="0013186C" w:rsidRPr="00EC4C5A" w:rsidRDefault="0013186C" w:rsidP="00620378">
            <w:pPr>
              <w:pStyle w:val="ListParagraph"/>
              <w:numPr>
                <w:ilvl w:val="0"/>
                <w:numId w:val="18"/>
              </w:numPr>
              <w:ind w:left="306" w:hanging="234"/>
              <w:rPr>
                <w:rFonts w:cstheme="minorHAnsi"/>
                <w:spacing w:val="4"/>
                <w:sz w:val="20"/>
                <w:szCs w:val="20"/>
              </w:rPr>
            </w:pPr>
          </w:p>
        </w:tc>
        <w:tc>
          <w:tcPr>
            <w:tcW w:w="418" w:type="dxa"/>
          </w:tcPr>
          <w:p w:rsidR="0013186C" w:rsidRPr="00CD3DC9" w:rsidRDefault="0013186C" w:rsidP="00620378">
            <w:pPr>
              <w:rPr>
                <w:rFonts w:eastAsia="Times New Roman" w:cs="Times New Roman"/>
                <w:color w:val="000000"/>
                <w:sz w:val="20"/>
                <w:szCs w:val="20"/>
                <w:lang w:eastAsia="fr-CH"/>
              </w:rPr>
            </w:pPr>
          </w:p>
        </w:tc>
        <w:tc>
          <w:tcPr>
            <w:tcW w:w="416" w:type="dxa"/>
          </w:tcPr>
          <w:p w:rsidR="0013186C" w:rsidRPr="00CD3DC9" w:rsidRDefault="0013186C" w:rsidP="00620378">
            <w:pPr>
              <w:rPr>
                <w:rFonts w:eastAsia="Times New Roman" w:cs="Times New Roman"/>
                <w:color w:val="000000"/>
                <w:sz w:val="20"/>
                <w:szCs w:val="20"/>
                <w:lang w:eastAsia="fr-CH"/>
              </w:rPr>
            </w:pPr>
          </w:p>
        </w:tc>
        <w:tc>
          <w:tcPr>
            <w:tcW w:w="494" w:type="dxa"/>
          </w:tcPr>
          <w:p w:rsidR="0013186C" w:rsidRPr="00CD3DC9" w:rsidRDefault="0013186C" w:rsidP="00620378">
            <w:pPr>
              <w:rPr>
                <w:rFonts w:eastAsia="Times New Roman" w:cs="Times New Roman"/>
                <w:color w:val="000000"/>
                <w:sz w:val="20"/>
                <w:szCs w:val="20"/>
                <w:lang w:eastAsia="fr-CH"/>
              </w:rPr>
            </w:pPr>
          </w:p>
        </w:tc>
        <w:tc>
          <w:tcPr>
            <w:tcW w:w="480" w:type="dxa"/>
          </w:tcPr>
          <w:p w:rsidR="0013186C" w:rsidRPr="00CD3DC9" w:rsidRDefault="0013186C" w:rsidP="00620378">
            <w:pPr>
              <w:rPr>
                <w:rFonts w:eastAsia="Times New Roman" w:cs="Times New Roman"/>
                <w:color w:val="000000"/>
                <w:sz w:val="20"/>
                <w:szCs w:val="20"/>
                <w:lang w:eastAsia="fr-CH"/>
              </w:rPr>
            </w:pPr>
          </w:p>
        </w:tc>
        <w:tc>
          <w:tcPr>
            <w:tcW w:w="480" w:type="dxa"/>
          </w:tcPr>
          <w:p w:rsidR="0013186C" w:rsidRPr="00CD3DC9" w:rsidRDefault="0013186C" w:rsidP="00620378">
            <w:pPr>
              <w:rPr>
                <w:rFonts w:eastAsia="Times New Roman" w:cs="Times New Roman"/>
                <w:color w:val="000000"/>
                <w:sz w:val="20"/>
                <w:szCs w:val="20"/>
                <w:lang w:eastAsia="fr-CH"/>
              </w:rPr>
            </w:pPr>
          </w:p>
        </w:tc>
        <w:tc>
          <w:tcPr>
            <w:tcW w:w="480" w:type="dxa"/>
          </w:tcPr>
          <w:p w:rsidR="0013186C" w:rsidRPr="00CD3DC9" w:rsidRDefault="0013186C" w:rsidP="00620378">
            <w:pPr>
              <w:rPr>
                <w:rFonts w:eastAsia="Times New Roman" w:cs="Times New Roman"/>
                <w:color w:val="000000"/>
                <w:sz w:val="20"/>
                <w:szCs w:val="20"/>
                <w:lang w:eastAsia="fr-CH"/>
              </w:rPr>
            </w:pPr>
          </w:p>
        </w:tc>
        <w:tc>
          <w:tcPr>
            <w:tcW w:w="428" w:type="dxa"/>
          </w:tcPr>
          <w:p w:rsidR="0013186C" w:rsidRPr="00CD3DC9" w:rsidRDefault="0013186C" w:rsidP="00620378">
            <w:pPr>
              <w:rPr>
                <w:rFonts w:eastAsia="Times New Roman" w:cs="Times New Roman"/>
                <w:color w:val="000000"/>
                <w:sz w:val="20"/>
                <w:szCs w:val="20"/>
                <w:lang w:eastAsia="fr-CH"/>
              </w:rPr>
            </w:pPr>
          </w:p>
        </w:tc>
        <w:tc>
          <w:tcPr>
            <w:tcW w:w="508" w:type="dxa"/>
          </w:tcPr>
          <w:p w:rsidR="0013186C" w:rsidRPr="00CD3DC9" w:rsidRDefault="0013186C" w:rsidP="00620378">
            <w:pPr>
              <w:rPr>
                <w:rFonts w:eastAsia="Times New Roman" w:cs="Times New Roman"/>
                <w:color w:val="000000"/>
                <w:sz w:val="20"/>
                <w:szCs w:val="20"/>
                <w:lang w:eastAsia="fr-CH"/>
              </w:rPr>
            </w:pPr>
          </w:p>
        </w:tc>
        <w:tc>
          <w:tcPr>
            <w:tcW w:w="448" w:type="dxa"/>
          </w:tcPr>
          <w:p w:rsidR="0013186C" w:rsidRPr="00CD3DC9" w:rsidRDefault="0013186C" w:rsidP="00620378">
            <w:pPr>
              <w:rPr>
                <w:rFonts w:eastAsia="Times New Roman" w:cs="Times New Roman"/>
                <w:color w:val="000000"/>
                <w:sz w:val="20"/>
                <w:szCs w:val="20"/>
                <w:lang w:eastAsia="fr-CH"/>
              </w:rPr>
            </w:pPr>
          </w:p>
        </w:tc>
        <w:tc>
          <w:tcPr>
            <w:tcW w:w="450" w:type="dxa"/>
          </w:tcPr>
          <w:p w:rsidR="0013186C" w:rsidRPr="00CD3DC9" w:rsidRDefault="0013186C" w:rsidP="00620378">
            <w:pPr>
              <w:rPr>
                <w:rFonts w:eastAsia="Times New Roman" w:cs="Times New Roman"/>
                <w:color w:val="000000"/>
                <w:sz w:val="20"/>
                <w:szCs w:val="20"/>
                <w:lang w:eastAsia="fr-CH"/>
              </w:rPr>
            </w:pPr>
          </w:p>
        </w:tc>
        <w:tc>
          <w:tcPr>
            <w:tcW w:w="450" w:type="dxa"/>
          </w:tcPr>
          <w:p w:rsidR="0013186C" w:rsidRPr="00CD3DC9" w:rsidRDefault="0013186C" w:rsidP="00620378">
            <w:pPr>
              <w:rPr>
                <w:rFonts w:eastAsia="Times New Roman" w:cs="Times New Roman"/>
                <w:color w:val="000000"/>
                <w:sz w:val="20"/>
                <w:szCs w:val="20"/>
                <w:lang w:eastAsia="fr-CH"/>
              </w:rPr>
            </w:pPr>
          </w:p>
        </w:tc>
        <w:tc>
          <w:tcPr>
            <w:tcW w:w="450" w:type="dxa"/>
          </w:tcPr>
          <w:p w:rsidR="0013186C" w:rsidRPr="00CD3DC9" w:rsidRDefault="0013186C" w:rsidP="00620378">
            <w:pPr>
              <w:rPr>
                <w:rFonts w:eastAsia="Times New Roman" w:cs="Times New Roman"/>
                <w:color w:val="000000"/>
                <w:sz w:val="20"/>
                <w:szCs w:val="20"/>
                <w:lang w:eastAsia="fr-CH"/>
              </w:rPr>
            </w:pPr>
          </w:p>
        </w:tc>
        <w:tc>
          <w:tcPr>
            <w:tcW w:w="1155" w:type="dxa"/>
            <w:gridSpan w:val="2"/>
            <w:vMerge/>
          </w:tcPr>
          <w:p w:rsidR="0013186C" w:rsidRPr="00CD3DC9" w:rsidRDefault="0013186C" w:rsidP="00620378">
            <w:pPr>
              <w:jc w:val="right"/>
              <w:rPr>
                <w:rFonts w:eastAsia="Times New Roman" w:cs="Times New Roman"/>
                <w:color w:val="000000"/>
                <w:sz w:val="20"/>
                <w:szCs w:val="20"/>
                <w:lang w:eastAsia="fr-CH"/>
              </w:rPr>
            </w:pPr>
          </w:p>
        </w:tc>
      </w:tr>
      <w:tr w:rsidR="0013186C" w:rsidRPr="00CD3DC9" w:rsidTr="00F832CA">
        <w:trPr>
          <w:trHeight w:val="701"/>
        </w:trPr>
        <w:tc>
          <w:tcPr>
            <w:tcW w:w="1748" w:type="dxa"/>
            <w:vMerge/>
          </w:tcPr>
          <w:p w:rsidR="0013186C" w:rsidRPr="00CD3DC9" w:rsidRDefault="0013186C" w:rsidP="00620378">
            <w:pPr>
              <w:rPr>
                <w:ins w:id="163" w:author="Helena ERIKSSON" w:date="2013-10-01T21:37:00Z"/>
                <w:rFonts w:eastAsia="Times New Roman" w:cs="Times New Roman"/>
                <w:color w:val="000000"/>
                <w:sz w:val="20"/>
                <w:szCs w:val="20"/>
                <w:lang w:eastAsia="fr-CH"/>
              </w:rPr>
            </w:pPr>
          </w:p>
        </w:tc>
        <w:tc>
          <w:tcPr>
            <w:tcW w:w="1748" w:type="dxa"/>
            <w:vMerge/>
          </w:tcPr>
          <w:p w:rsidR="0013186C" w:rsidRPr="00CD3DC9" w:rsidRDefault="0013186C" w:rsidP="00620378">
            <w:pPr>
              <w:rPr>
                <w:rFonts w:eastAsia="Times New Roman" w:cs="Times New Roman"/>
                <w:color w:val="000000"/>
                <w:sz w:val="20"/>
                <w:szCs w:val="20"/>
                <w:lang w:eastAsia="fr-CH"/>
              </w:rPr>
            </w:pPr>
          </w:p>
        </w:tc>
        <w:tc>
          <w:tcPr>
            <w:tcW w:w="1383" w:type="dxa"/>
            <w:vMerge/>
          </w:tcPr>
          <w:p w:rsidR="0013186C" w:rsidRPr="00CD3DC9" w:rsidRDefault="0013186C" w:rsidP="00620378">
            <w:pPr>
              <w:rPr>
                <w:rFonts w:eastAsia="Times New Roman" w:cs="Times New Roman"/>
                <w:color w:val="000000"/>
                <w:sz w:val="20"/>
                <w:szCs w:val="20"/>
                <w:lang w:eastAsia="fr-CH"/>
              </w:rPr>
            </w:pPr>
          </w:p>
        </w:tc>
        <w:tc>
          <w:tcPr>
            <w:tcW w:w="3524" w:type="dxa"/>
            <w:vMerge/>
          </w:tcPr>
          <w:p w:rsidR="0013186C" w:rsidRPr="00EC4C5A" w:rsidRDefault="0013186C" w:rsidP="00620378">
            <w:pPr>
              <w:pStyle w:val="ListParagraph"/>
              <w:numPr>
                <w:ilvl w:val="0"/>
                <w:numId w:val="18"/>
              </w:numPr>
              <w:ind w:left="306" w:hanging="234"/>
              <w:rPr>
                <w:rFonts w:cstheme="minorHAnsi"/>
                <w:spacing w:val="4"/>
                <w:sz w:val="20"/>
                <w:szCs w:val="20"/>
              </w:rPr>
            </w:pPr>
          </w:p>
        </w:tc>
        <w:tc>
          <w:tcPr>
            <w:tcW w:w="418" w:type="dxa"/>
          </w:tcPr>
          <w:p w:rsidR="0013186C" w:rsidRPr="00CD3DC9" w:rsidRDefault="0013186C" w:rsidP="00620378">
            <w:pPr>
              <w:rPr>
                <w:rFonts w:eastAsia="Times New Roman" w:cs="Times New Roman"/>
                <w:color w:val="000000"/>
                <w:sz w:val="20"/>
                <w:szCs w:val="20"/>
                <w:lang w:eastAsia="fr-CH"/>
              </w:rPr>
            </w:pPr>
          </w:p>
        </w:tc>
        <w:tc>
          <w:tcPr>
            <w:tcW w:w="416" w:type="dxa"/>
          </w:tcPr>
          <w:p w:rsidR="0013186C" w:rsidRPr="00CD3DC9" w:rsidRDefault="0013186C" w:rsidP="00620378">
            <w:pPr>
              <w:rPr>
                <w:rFonts w:eastAsia="Times New Roman" w:cs="Times New Roman"/>
                <w:color w:val="000000"/>
                <w:sz w:val="20"/>
                <w:szCs w:val="20"/>
                <w:lang w:eastAsia="fr-CH"/>
              </w:rPr>
            </w:pPr>
          </w:p>
        </w:tc>
        <w:tc>
          <w:tcPr>
            <w:tcW w:w="494" w:type="dxa"/>
          </w:tcPr>
          <w:p w:rsidR="0013186C" w:rsidRPr="00CD3DC9" w:rsidRDefault="0013186C" w:rsidP="00620378">
            <w:pPr>
              <w:rPr>
                <w:rFonts w:eastAsia="Times New Roman" w:cs="Times New Roman"/>
                <w:color w:val="000000"/>
                <w:sz w:val="20"/>
                <w:szCs w:val="20"/>
                <w:lang w:eastAsia="fr-CH"/>
              </w:rPr>
            </w:pPr>
          </w:p>
        </w:tc>
        <w:tc>
          <w:tcPr>
            <w:tcW w:w="480" w:type="dxa"/>
          </w:tcPr>
          <w:p w:rsidR="0013186C" w:rsidRPr="00CD3DC9" w:rsidRDefault="0013186C" w:rsidP="00620378">
            <w:pPr>
              <w:rPr>
                <w:rFonts w:eastAsia="Times New Roman" w:cs="Times New Roman"/>
                <w:color w:val="000000"/>
                <w:sz w:val="20"/>
                <w:szCs w:val="20"/>
                <w:lang w:eastAsia="fr-CH"/>
              </w:rPr>
            </w:pPr>
          </w:p>
        </w:tc>
        <w:tc>
          <w:tcPr>
            <w:tcW w:w="480" w:type="dxa"/>
          </w:tcPr>
          <w:p w:rsidR="0013186C" w:rsidRPr="00CD3DC9" w:rsidRDefault="0013186C" w:rsidP="00620378">
            <w:pPr>
              <w:rPr>
                <w:rFonts w:eastAsia="Times New Roman" w:cs="Times New Roman"/>
                <w:color w:val="000000"/>
                <w:sz w:val="20"/>
                <w:szCs w:val="20"/>
                <w:lang w:eastAsia="fr-CH"/>
              </w:rPr>
            </w:pPr>
          </w:p>
        </w:tc>
        <w:tc>
          <w:tcPr>
            <w:tcW w:w="480" w:type="dxa"/>
          </w:tcPr>
          <w:p w:rsidR="0013186C" w:rsidRPr="00CD3DC9" w:rsidRDefault="0013186C" w:rsidP="00620378">
            <w:pPr>
              <w:rPr>
                <w:rFonts w:eastAsia="Times New Roman" w:cs="Times New Roman"/>
                <w:color w:val="000000"/>
                <w:sz w:val="20"/>
                <w:szCs w:val="20"/>
                <w:lang w:eastAsia="fr-CH"/>
              </w:rPr>
            </w:pPr>
          </w:p>
        </w:tc>
        <w:tc>
          <w:tcPr>
            <w:tcW w:w="428" w:type="dxa"/>
          </w:tcPr>
          <w:p w:rsidR="0013186C" w:rsidRPr="00CD3DC9" w:rsidRDefault="0013186C" w:rsidP="00620378">
            <w:pPr>
              <w:rPr>
                <w:rFonts w:eastAsia="Times New Roman" w:cs="Times New Roman"/>
                <w:color w:val="000000"/>
                <w:sz w:val="20"/>
                <w:szCs w:val="20"/>
                <w:lang w:eastAsia="fr-CH"/>
              </w:rPr>
            </w:pPr>
          </w:p>
        </w:tc>
        <w:tc>
          <w:tcPr>
            <w:tcW w:w="508" w:type="dxa"/>
          </w:tcPr>
          <w:p w:rsidR="0013186C" w:rsidRPr="00CD3DC9" w:rsidRDefault="0013186C" w:rsidP="00620378">
            <w:pPr>
              <w:rPr>
                <w:rFonts w:eastAsia="Times New Roman" w:cs="Times New Roman"/>
                <w:color w:val="000000"/>
                <w:sz w:val="20"/>
                <w:szCs w:val="20"/>
                <w:lang w:eastAsia="fr-CH"/>
              </w:rPr>
            </w:pPr>
          </w:p>
        </w:tc>
        <w:tc>
          <w:tcPr>
            <w:tcW w:w="448" w:type="dxa"/>
          </w:tcPr>
          <w:p w:rsidR="0013186C" w:rsidRPr="00CD3DC9" w:rsidRDefault="0013186C" w:rsidP="00620378">
            <w:pPr>
              <w:rPr>
                <w:rFonts w:eastAsia="Times New Roman" w:cs="Times New Roman"/>
                <w:color w:val="000000"/>
                <w:sz w:val="20"/>
                <w:szCs w:val="20"/>
                <w:lang w:eastAsia="fr-CH"/>
              </w:rPr>
            </w:pPr>
          </w:p>
        </w:tc>
        <w:tc>
          <w:tcPr>
            <w:tcW w:w="450" w:type="dxa"/>
          </w:tcPr>
          <w:p w:rsidR="0013186C" w:rsidRPr="00CD3DC9" w:rsidRDefault="0013186C" w:rsidP="00620378">
            <w:pPr>
              <w:rPr>
                <w:rFonts w:eastAsia="Times New Roman" w:cs="Times New Roman"/>
                <w:color w:val="000000"/>
                <w:sz w:val="20"/>
                <w:szCs w:val="20"/>
                <w:lang w:eastAsia="fr-CH"/>
              </w:rPr>
            </w:pPr>
          </w:p>
        </w:tc>
        <w:tc>
          <w:tcPr>
            <w:tcW w:w="450" w:type="dxa"/>
          </w:tcPr>
          <w:p w:rsidR="0013186C" w:rsidRPr="00CD3DC9" w:rsidRDefault="0013186C" w:rsidP="00620378">
            <w:pPr>
              <w:rPr>
                <w:rFonts w:eastAsia="Times New Roman" w:cs="Times New Roman"/>
                <w:color w:val="000000"/>
                <w:sz w:val="20"/>
                <w:szCs w:val="20"/>
                <w:lang w:eastAsia="fr-CH"/>
              </w:rPr>
            </w:pPr>
          </w:p>
        </w:tc>
        <w:tc>
          <w:tcPr>
            <w:tcW w:w="450" w:type="dxa"/>
          </w:tcPr>
          <w:p w:rsidR="0013186C" w:rsidRPr="00CD3DC9" w:rsidRDefault="0013186C" w:rsidP="00620378">
            <w:pPr>
              <w:rPr>
                <w:rFonts w:eastAsia="Times New Roman" w:cs="Times New Roman"/>
                <w:color w:val="000000"/>
                <w:sz w:val="20"/>
                <w:szCs w:val="20"/>
                <w:lang w:eastAsia="fr-CH"/>
              </w:rPr>
            </w:pPr>
          </w:p>
        </w:tc>
        <w:tc>
          <w:tcPr>
            <w:tcW w:w="1155" w:type="dxa"/>
            <w:gridSpan w:val="2"/>
            <w:vMerge/>
          </w:tcPr>
          <w:p w:rsidR="0013186C" w:rsidRPr="00CD3DC9" w:rsidRDefault="0013186C" w:rsidP="00620378">
            <w:pPr>
              <w:jc w:val="right"/>
              <w:rPr>
                <w:rFonts w:eastAsia="Times New Roman" w:cs="Times New Roman"/>
                <w:color w:val="000000"/>
                <w:sz w:val="20"/>
                <w:szCs w:val="20"/>
                <w:lang w:eastAsia="fr-CH"/>
              </w:rPr>
            </w:pPr>
          </w:p>
        </w:tc>
      </w:tr>
      <w:tr w:rsidR="0013186C" w:rsidRPr="00CD3DC9" w:rsidTr="00F832CA">
        <w:trPr>
          <w:trHeight w:val="1223"/>
        </w:trPr>
        <w:tc>
          <w:tcPr>
            <w:tcW w:w="1748" w:type="dxa"/>
            <w:vMerge/>
          </w:tcPr>
          <w:p w:rsidR="0013186C" w:rsidRPr="0013186C" w:rsidRDefault="0013186C" w:rsidP="00620378">
            <w:pPr>
              <w:rPr>
                <w:rFonts w:eastAsia="Times New Roman" w:cs="Times New Roman"/>
                <w:color w:val="000000" w:themeColor="text1"/>
                <w:sz w:val="20"/>
                <w:szCs w:val="20"/>
                <w:lang w:eastAsia="fr-CH"/>
              </w:rPr>
            </w:pPr>
          </w:p>
        </w:tc>
        <w:tc>
          <w:tcPr>
            <w:tcW w:w="1748" w:type="dxa"/>
            <w:vMerge w:val="restart"/>
            <w:hideMark/>
          </w:tcPr>
          <w:p w:rsidR="0013186C" w:rsidRPr="00423810" w:rsidRDefault="0013186C" w:rsidP="00620378">
            <w:pPr>
              <w:spacing w:after="200" w:line="276" w:lineRule="auto"/>
              <w:rPr>
                <w:rFonts w:eastAsia="Times New Roman" w:cs="Times New Roman"/>
                <w:color w:val="000000" w:themeColor="text1"/>
                <w:sz w:val="20"/>
                <w:szCs w:val="20"/>
                <w:lang w:eastAsia="fr-CH"/>
              </w:rPr>
            </w:pPr>
            <w:r w:rsidRPr="00423810">
              <w:rPr>
                <w:rFonts w:eastAsia="Times New Roman" w:cs="Times New Roman"/>
                <w:color w:val="000000" w:themeColor="text1"/>
                <w:sz w:val="20"/>
                <w:szCs w:val="20"/>
                <w:lang w:eastAsia="fr-CH"/>
              </w:rPr>
              <w:t>Community-level capacity on forest monitoring and field inventory is enhanced</w:t>
            </w:r>
          </w:p>
        </w:tc>
        <w:tc>
          <w:tcPr>
            <w:tcW w:w="1383" w:type="dxa"/>
            <w:vMerge w:val="restart"/>
            <w:hideMark/>
          </w:tcPr>
          <w:p w:rsidR="0013186C" w:rsidRPr="00423810" w:rsidRDefault="0013186C" w:rsidP="00620378">
            <w:pPr>
              <w:spacing w:after="200" w:line="276" w:lineRule="auto"/>
              <w:rPr>
                <w:rFonts w:eastAsia="Times New Roman" w:cs="Times New Roman"/>
                <w:color w:val="000000" w:themeColor="text1"/>
                <w:sz w:val="20"/>
                <w:szCs w:val="20"/>
                <w:lang w:eastAsia="fr-CH"/>
              </w:rPr>
            </w:pPr>
            <w:r w:rsidRPr="00423810">
              <w:rPr>
                <w:rFonts w:eastAsia="Times New Roman" w:cs="Times New Roman"/>
                <w:color w:val="000000" w:themeColor="text1"/>
                <w:sz w:val="20"/>
                <w:szCs w:val="20"/>
                <w:lang w:eastAsia="fr-CH"/>
              </w:rPr>
              <w:t>FAO/SPC</w:t>
            </w:r>
          </w:p>
        </w:tc>
        <w:tc>
          <w:tcPr>
            <w:tcW w:w="3524" w:type="dxa"/>
            <w:vMerge w:val="restart"/>
            <w:hideMark/>
          </w:tcPr>
          <w:p w:rsidR="0013186C" w:rsidRPr="00423810" w:rsidRDefault="0013186C" w:rsidP="00620378">
            <w:pPr>
              <w:pStyle w:val="ListParagraph"/>
              <w:numPr>
                <w:ilvl w:val="0"/>
                <w:numId w:val="18"/>
              </w:numPr>
              <w:spacing w:after="200" w:line="276" w:lineRule="auto"/>
              <w:ind w:left="306" w:hanging="234"/>
              <w:rPr>
                <w:rFonts w:eastAsia="Times New Roman" w:cs="Times New Roman"/>
                <w:color w:val="000000" w:themeColor="text1"/>
                <w:sz w:val="20"/>
                <w:szCs w:val="20"/>
                <w:lang w:eastAsia="fr-CH"/>
              </w:rPr>
            </w:pPr>
            <w:r w:rsidRPr="00423810">
              <w:rPr>
                <w:rFonts w:cs="Calibri"/>
                <w:color w:val="000000" w:themeColor="text1"/>
                <w:sz w:val="20"/>
                <w:szCs w:val="20"/>
              </w:rPr>
              <w:t>Workshops on community-based forest management, inventory and monitoring are delivered with key ENGO, CSO and local stakeholder representation</w:t>
            </w:r>
          </w:p>
          <w:p w:rsidR="0013186C" w:rsidRPr="00423810" w:rsidRDefault="0013186C" w:rsidP="00620378">
            <w:pPr>
              <w:pStyle w:val="ListParagraph"/>
              <w:numPr>
                <w:ilvl w:val="0"/>
                <w:numId w:val="18"/>
              </w:numPr>
              <w:spacing w:after="200" w:line="276" w:lineRule="auto"/>
              <w:ind w:left="306" w:hanging="234"/>
              <w:rPr>
                <w:rFonts w:eastAsia="Times New Roman" w:cs="Times New Roman"/>
                <w:color w:val="000000" w:themeColor="text1"/>
                <w:sz w:val="20"/>
                <w:szCs w:val="20"/>
                <w:lang w:eastAsia="fr-CH"/>
              </w:rPr>
            </w:pPr>
            <w:r w:rsidRPr="00423810">
              <w:rPr>
                <w:rFonts w:cs="Calibri"/>
                <w:color w:val="000000" w:themeColor="text1"/>
                <w:sz w:val="20"/>
                <w:szCs w:val="20"/>
              </w:rPr>
              <w:t>Formal agreements are piloted between local communities / stakeholders and national forest administrations in two PICs</w:t>
            </w:r>
          </w:p>
        </w:tc>
        <w:tc>
          <w:tcPr>
            <w:tcW w:w="418" w:type="dxa"/>
            <w:hideMark/>
          </w:tcPr>
          <w:p w:rsidR="0013186C" w:rsidRPr="00423810" w:rsidRDefault="0013186C" w:rsidP="00620378">
            <w:pPr>
              <w:spacing w:after="200" w:line="276" w:lineRule="auto"/>
              <w:rPr>
                <w:rFonts w:eastAsia="Times New Roman" w:cs="Times New Roman"/>
                <w:color w:val="000000" w:themeColor="text1"/>
                <w:sz w:val="20"/>
                <w:szCs w:val="20"/>
                <w:lang w:eastAsia="fr-CH"/>
              </w:rPr>
            </w:pPr>
            <w:r w:rsidRPr="00423810">
              <w:rPr>
                <w:rFonts w:eastAsia="Times New Roman" w:cs="Times New Roman"/>
                <w:color w:val="000000" w:themeColor="text1"/>
                <w:sz w:val="20"/>
                <w:szCs w:val="20"/>
                <w:lang w:eastAsia="fr-CH"/>
              </w:rPr>
              <w:t> </w:t>
            </w:r>
          </w:p>
        </w:tc>
        <w:tc>
          <w:tcPr>
            <w:tcW w:w="416" w:type="dxa"/>
            <w:hideMark/>
          </w:tcPr>
          <w:p w:rsidR="0013186C" w:rsidRPr="00423810" w:rsidRDefault="0013186C" w:rsidP="00620378">
            <w:pPr>
              <w:spacing w:after="200" w:line="276" w:lineRule="auto"/>
              <w:rPr>
                <w:rFonts w:eastAsia="Times New Roman" w:cs="Times New Roman"/>
                <w:color w:val="000000" w:themeColor="text1"/>
                <w:sz w:val="20"/>
                <w:szCs w:val="20"/>
                <w:lang w:eastAsia="fr-CH"/>
              </w:rPr>
            </w:pPr>
            <w:r w:rsidRPr="00423810">
              <w:rPr>
                <w:rFonts w:eastAsia="Times New Roman" w:cs="Times New Roman"/>
                <w:color w:val="000000" w:themeColor="text1"/>
                <w:sz w:val="20"/>
                <w:szCs w:val="20"/>
                <w:lang w:eastAsia="fr-CH"/>
              </w:rPr>
              <w:t> </w:t>
            </w:r>
          </w:p>
        </w:tc>
        <w:tc>
          <w:tcPr>
            <w:tcW w:w="494" w:type="dxa"/>
            <w:hideMark/>
          </w:tcPr>
          <w:p w:rsidR="0013186C" w:rsidRPr="00423810" w:rsidRDefault="0013186C" w:rsidP="00620378">
            <w:pPr>
              <w:spacing w:after="200" w:line="276" w:lineRule="auto"/>
              <w:rPr>
                <w:rFonts w:eastAsia="Times New Roman" w:cs="Times New Roman"/>
                <w:color w:val="000000" w:themeColor="text1"/>
                <w:sz w:val="20"/>
                <w:szCs w:val="20"/>
                <w:lang w:eastAsia="fr-CH"/>
              </w:rPr>
            </w:pPr>
            <w:r w:rsidRPr="00423810">
              <w:rPr>
                <w:rFonts w:eastAsia="Times New Roman" w:cs="Times New Roman"/>
                <w:color w:val="000000" w:themeColor="text1"/>
                <w:sz w:val="20"/>
                <w:szCs w:val="20"/>
                <w:lang w:eastAsia="fr-CH"/>
              </w:rPr>
              <w:t> </w:t>
            </w:r>
          </w:p>
        </w:tc>
        <w:tc>
          <w:tcPr>
            <w:tcW w:w="480" w:type="dxa"/>
            <w:hideMark/>
          </w:tcPr>
          <w:p w:rsidR="0013186C" w:rsidRPr="00423810" w:rsidRDefault="0013186C" w:rsidP="00620378">
            <w:pPr>
              <w:spacing w:after="200" w:line="276" w:lineRule="auto"/>
              <w:rPr>
                <w:rFonts w:eastAsia="Times New Roman" w:cs="Times New Roman"/>
                <w:color w:val="000000" w:themeColor="text1"/>
                <w:sz w:val="20"/>
                <w:szCs w:val="20"/>
                <w:lang w:eastAsia="fr-CH"/>
              </w:rPr>
            </w:pPr>
            <w:r w:rsidRPr="00423810">
              <w:rPr>
                <w:rFonts w:eastAsia="Times New Roman" w:cs="Times New Roman"/>
                <w:color w:val="000000" w:themeColor="text1"/>
                <w:sz w:val="20"/>
                <w:szCs w:val="20"/>
                <w:lang w:eastAsia="fr-CH"/>
              </w:rPr>
              <w:t> </w:t>
            </w:r>
          </w:p>
        </w:tc>
        <w:tc>
          <w:tcPr>
            <w:tcW w:w="480" w:type="dxa"/>
            <w:hideMark/>
          </w:tcPr>
          <w:p w:rsidR="0013186C" w:rsidRPr="00423810" w:rsidRDefault="0013186C" w:rsidP="00620378">
            <w:pPr>
              <w:spacing w:after="200" w:line="276" w:lineRule="auto"/>
              <w:rPr>
                <w:rFonts w:eastAsia="Times New Roman" w:cs="Times New Roman"/>
                <w:color w:val="000000" w:themeColor="text1"/>
                <w:sz w:val="20"/>
                <w:szCs w:val="20"/>
                <w:lang w:eastAsia="fr-CH"/>
              </w:rPr>
            </w:pPr>
            <w:r w:rsidRPr="00423810">
              <w:rPr>
                <w:rFonts w:eastAsia="Times New Roman" w:cs="Times New Roman"/>
                <w:color w:val="000000" w:themeColor="text1"/>
                <w:sz w:val="20"/>
                <w:szCs w:val="20"/>
                <w:lang w:eastAsia="fr-CH"/>
              </w:rPr>
              <w:t> </w:t>
            </w:r>
          </w:p>
        </w:tc>
        <w:tc>
          <w:tcPr>
            <w:tcW w:w="480" w:type="dxa"/>
            <w:hideMark/>
          </w:tcPr>
          <w:p w:rsidR="0013186C" w:rsidRPr="00423810" w:rsidRDefault="0013186C" w:rsidP="00620378">
            <w:pPr>
              <w:spacing w:after="200" w:line="276" w:lineRule="auto"/>
              <w:rPr>
                <w:rFonts w:eastAsia="Times New Roman" w:cs="Times New Roman"/>
                <w:color w:val="000000" w:themeColor="text1"/>
                <w:sz w:val="20"/>
                <w:szCs w:val="20"/>
                <w:lang w:eastAsia="fr-CH"/>
              </w:rPr>
            </w:pPr>
            <w:r w:rsidRPr="00423810">
              <w:rPr>
                <w:rFonts w:eastAsia="Times New Roman" w:cs="Times New Roman"/>
                <w:color w:val="000000" w:themeColor="text1"/>
                <w:sz w:val="20"/>
                <w:szCs w:val="20"/>
                <w:lang w:eastAsia="fr-CH"/>
              </w:rPr>
              <w:t> </w:t>
            </w:r>
          </w:p>
        </w:tc>
        <w:tc>
          <w:tcPr>
            <w:tcW w:w="428" w:type="dxa"/>
            <w:hideMark/>
          </w:tcPr>
          <w:p w:rsidR="0013186C" w:rsidRPr="00423810" w:rsidRDefault="0013186C" w:rsidP="00620378">
            <w:pPr>
              <w:spacing w:after="200" w:line="276" w:lineRule="auto"/>
              <w:rPr>
                <w:rFonts w:eastAsia="Times New Roman" w:cs="Times New Roman"/>
                <w:color w:val="000000" w:themeColor="text1"/>
                <w:sz w:val="20"/>
                <w:szCs w:val="20"/>
                <w:lang w:eastAsia="fr-CH"/>
              </w:rPr>
            </w:pPr>
            <w:r w:rsidRPr="00423810">
              <w:rPr>
                <w:rFonts w:eastAsia="Times New Roman" w:cs="Times New Roman"/>
                <w:color w:val="000000" w:themeColor="text1"/>
                <w:sz w:val="20"/>
                <w:szCs w:val="20"/>
                <w:lang w:eastAsia="fr-CH"/>
              </w:rPr>
              <w:t> </w:t>
            </w:r>
          </w:p>
        </w:tc>
        <w:tc>
          <w:tcPr>
            <w:tcW w:w="508" w:type="dxa"/>
            <w:hideMark/>
          </w:tcPr>
          <w:p w:rsidR="0013186C" w:rsidRPr="00423810" w:rsidRDefault="0013186C" w:rsidP="00620378">
            <w:pPr>
              <w:spacing w:after="200" w:line="276" w:lineRule="auto"/>
              <w:rPr>
                <w:rFonts w:eastAsia="Times New Roman" w:cs="Times New Roman"/>
                <w:color w:val="000000" w:themeColor="text1"/>
                <w:sz w:val="20"/>
                <w:szCs w:val="20"/>
                <w:lang w:eastAsia="fr-CH"/>
              </w:rPr>
            </w:pPr>
            <w:r w:rsidRPr="00423810">
              <w:rPr>
                <w:rFonts w:eastAsia="Times New Roman" w:cs="Times New Roman"/>
                <w:color w:val="000000" w:themeColor="text1"/>
                <w:sz w:val="20"/>
                <w:szCs w:val="20"/>
                <w:lang w:eastAsia="fr-CH"/>
              </w:rPr>
              <w:t> </w:t>
            </w:r>
          </w:p>
        </w:tc>
        <w:tc>
          <w:tcPr>
            <w:tcW w:w="448" w:type="dxa"/>
          </w:tcPr>
          <w:p w:rsidR="0013186C" w:rsidRPr="00423810" w:rsidRDefault="0013186C" w:rsidP="00620378">
            <w:pPr>
              <w:keepNext/>
              <w:keepLines/>
              <w:spacing w:after="200" w:line="276" w:lineRule="auto"/>
              <w:outlineLvl w:val="8"/>
              <w:rPr>
                <w:rFonts w:eastAsia="Times New Roman" w:cs="Times New Roman"/>
                <w:color w:val="000000" w:themeColor="text1"/>
                <w:sz w:val="20"/>
                <w:szCs w:val="20"/>
                <w:lang w:eastAsia="fr-CH"/>
              </w:rPr>
            </w:pPr>
          </w:p>
        </w:tc>
        <w:tc>
          <w:tcPr>
            <w:tcW w:w="450" w:type="dxa"/>
          </w:tcPr>
          <w:p w:rsidR="0013186C" w:rsidRPr="00423810" w:rsidRDefault="0013186C" w:rsidP="00620378">
            <w:pPr>
              <w:keepNext/>
              <w:keepLines/>
              <w:spacing w:after="200" w:line="276" w:lineRule="auto"/>
              <w:outlineLvl w:val="8"/>
              <w:rPr>
                <w:rFonts w:eastAsia="Times New Roman" w:cs="Times New Roman"/>
                <w:color w:val="000000" w:themeColor="text1"/>
                <w:sz w:val="20"/>
                <w:szCs w:val="20"/>
                <w:lang w:eastAsia="fr-CH"/>
              </w:rPr>
            </w:pPr>
          </w:p>
        </w:tc>
        <w:tc>
          <w:tcPr>
            <w:tcW w:w="450" w:type="dxa"/>
          </w:tcPr>
          <w:p w:rsidR="0013186C" w:rsidRPr="00423810" w:rsidRDefault="0013186C" w:rsidP="00620378">
            <w:pPr>
              <w:keepNext/>
              <w:keepLines/>
              <w:spacing w:after="200" w:line="276" w:lineRule="auto"/>
              <w:outlineLvl w:val="8"/>
              <w:rPr>
                <w:rFonts w:eastAsia="Times New Roman" w:cs="Times New Roman"/>
                <w:color w:val="000000" w:themeColor="text1"/>
                <w:sz w:val="20"/>
                <w:szCs w:val="20"/>
                <w:lang w:eastAsia="fr-CH"/>
              </w:rPr>
            </w:pPr>
          </w:p>
        </w:tc>
        <w:tc>
          <w:tcPr>
            <w:tcW w:w="450" w:type="dxa"/>
          </w:tcPr>
          <w:p w:rsidR="0013186C" w:rsidRPr="00423810" w:rsidRDefault="0013186C" w:rsidP="00620378">
            <w:pPr>
              <w:keepNext/>
              <w:keepLines/>
              <w:spacing w:after="200" w:line="276" w:lineRule="auto"/>
              <w:outlineLvl w:val="8"/>
              <w:rPr>
                <w:rFonts w:eastAsia="Times New Roman" w:cs="Times New Roman"/>
                <w:color w:val="000000" w:themeColor="text1"/>
                <w:sz w:val="20"/>
                <w:szCs w:val="20"/>
                <w:lang w:eastAsia="fr-CH"/>
              </w:rPr>
            </w:pPr>
          </w:p>
        </w:tc>
        <w:tc>
          <w:tcPr>
            <w:tcW w:w="1155" w:type="dxa"/>
            <w:gridSpan w:val="2"/>
            <w:vMerge w:val="restart"/>
            <w:hideMark/>
          </w:tcPr>
          <w:p w:rsidR="0013186C" w:rsidRPr="00423810" w:rsidRDefault="0013186C" w:rsidP="00620378">
            <w:pPr>
              <w:keepNext/>
              <w:keepLines/>
              <w:spacing w:before="100" w:beforeAutospacing="1" w:after="200" w:line="276" w:lineRule="auto"/>
              <w:jc w:val="right"/>
              <w:outlineLvl w:val="8"/>
              <w:rPr>
                <w:rFonts w:eastAsia="Times New Roman" w:cs="Times New Roman"/>
                <w:color w:val="000000" w:themeColor="text1"/>
                <w:sz w:val="20"/>
                <w:szCs w:val="20"/>
                <w:lang w:eastAsia="fr-CH"/>
              </w:rPr>
            </w:pPr>
            <w:r w:rsidRPr="00423810">
              <w:rPr>
                <w:rFonts w:eastAsia="Times New Roman" w:cs="Times New Roman"/>
                <w:color w:val="000000" w:themeColor="text1"/>
                <w:sz w:val="20"/>
                <w:szCs w:val="20"/>
                <w:lang w:eastAsia="fr-CH"/>
              </w:rPr>
              <w:t>300,000</w:t>
            </w:r>
          </w:p>
        </w:tc>
      </w:tr>
      <w:tr w:rsidR="0013186C" w:rsidRPr="00CD3DC9" w:rsidTr="00F832CA">
        <w:trPr>
          <w:trHeight w:val="962"/>
        </w:trPr>
        <w:tc>
          <w:tcPr>
            <w:tcW w:w="1748" w:type="dxa"/>
            <w:vMerge/>
          </w:tcPr>
          <w:p w:rsidR="0013186C" w:rsidRPr="0013186C" w:rsidRDefault="0013186C" w:rsidP="00620378">
            <w:pPr>
              <w:rPr>
                <w:ins w:id="164" w:author="Helena ERIKSSON" w:date="2013-10-01T21:37:00Z"/>
                <w:rFonts w:eastAsia="Times New Roman" w:cs="Times New Roman"/>
                <w:color w:val="000000" w:themeColor="text1"/>
                <w:sz w:val="20"/>
                <w:szCs w:val="20"/>
                <w:lang w:eastAsia="fr-CH"/>
              </w:rPr>
            </w:pPr>
          </w:p>
        </w:tc>
        <w:tc>
          <w:tcPr>
            <w:tcW w:w="1748" w:type="dxa"/>
            <w:vMerge/>
          </w:tcPr>
          <w:p w:rsidR="0013186C" w:rsidRPr="00397666" w:rsidRDefault="0013186C" w:rsidP="00620378">
            <w:pPr>
              <w:spacing w:after="200" w:line="276" w:lineRule="auto"/>
              <w:rPr>
                <w:rFonts w:eastAsia="Times New Roman" w:cs="Times New Roman"/>
                <w:color w:val="000000" w:themeColor="text1"/>
                <w:sz w:val="20"/>
                <w:szCs w:val="20"/>
                <w:lang w:eastAsia="fr-CH"/>
                <w:rPrChange w:id="165" w:author="Helena ERIKSSON" w:date="2013-10-01T21:21:00Z">
                  <w:rPr>
                    <w:rFonts w:eastAsia="Times New Roman" w:cs="Times New Roman"/>
                    <w:color w:val="000000"/>
                    <w:sz w:val="20"/>
                    <w:szCs w:val="20"/>
                    <w:lang w:eastAsia="fr-CH"/>
                  </w:rPr>
                </w:rPrChange>
              </w:rPr>
            </w:pPr>
          </w:p>
        </w:tc>
        <w:tc>
          <w:tcPr>
            <w:tcW w:w="1383" w:type="dxa"/>
            <w:vMerge/>
          </w:tcPr>
          <w:p w:rsidR="0013186C" w:rsidRPr="00397666" w:rsidRDefault="0013186C" w:rsidP="00620378">
            <w:pPr>
              <w:spacing w:after="200" w:line="276" w:lineRule="auto"/>
              <w:rPr>
                <w:rFonts w:eastAsia="Times New Roman" w:cs="Times New Roman"/>
                <w:color w:val="000000" w:themeColor="text1"/>
                <w:sz w:val="20"/>
                <w:szCs w:val="20"/>
                <w:lang w:eastAsia="fr-CH"/>
                <w:rPrChange w:id="166" w:author="Helena ERIKSSON" w:date="2013-10-01T21:21:00Z">
                  <w:rPr>
                    <w:rFonts w:eastAsia="Times New Roman" w:cs="Times New Roman"/>
                    <w:color w:val="000000"/>
                    <w:sz w:val="20"/>
                    <w:szCs w:val="20"/>
                    <w:lang w:eastAsia="fr-CH"/>
                  </w:rPr>
                </w:rPrChange>
              </w:rPr>
            </w:pPr>
          </w:p>
        </w:tc>
        <w:tc>
          <w:tcPr>
            <w:tcW w:w="3524" w:type="dxa"/>
            <w:vMerge/>
          </w:tcPr>
          <w:p w:rsidR="0013186C" w:rsidRPr="00397666" w:rsidRDefault="0013186C" w:rsidP="00620378">
            <w:pPr>
              <w:pStyle w:val="ListParagraph"/>
              <w:numPr>
                <w:ilvl w:val="0"/>
                <w:numId w:val="18"/>
              </w:numPr>
              <w:spacing w:after="200" w:line="276" w:lineRule="auto"/>
              <w:ind w:left="306" w:hanging="234"/>
              <w:rPr>
                <w:rFonts w:cs="Calibri"/>
                <w:color w:val="000000" w:themeColor="text1"/>
                <w:sz w:val="20"/>
                <w:szCs w:val="20"/>
                <w:rPrChange w:id="167" w:author="Helena ERIKSSON" w:date="2013-10-01T21:21:00Z">
                  <w:rPr>
                    <w:rFonts w:cs="Calibri"/>
                    <w:color w:val="000000"/>
                    <w:sz w:val="20"/>
                    <w:szCs w:val="20"/>
                  </w:rPr>
                </w:rPrChange>
              </w:rPr>
            </w:pPr>
          </w:p>
        </w:tc>
        <w:tc>
          <w:tcPr>
            <w:tcW w:w="418" w:type="dxa"/>
          </w:tcPr>
          <w:p w:rsidR="0013186C" w:rsidRPr="00397666" w:rsidRDefault="0013186C" w:rsidP="00620378">
            <w:pPr>
              <w:spacing w:after="200" w:line="276" w:lineRule="auto"/>
              <w:rPr>
                <w:rFonts w:eastAsia="Times New Roman" w:cs="Times New Roman"/>
                <w:color w:val="000000" w:themeColor="text1"/>
                <w:sz w:val="20"/>
                <w:szCs w:val="20"/>
                <w:lang w:eastAsia="fr-CH"/>
                <w:rPrChange w:id="168" w:author="Helena ERIKSSON" w:date="2013-10-01T21:21:00Z">
                  <w:rPr>
                    <w:rFonts w:eastAsia="Times New Roman" w:cs="Times New Roman"/>
                    <w:color w:val="000000"/>
                    <w:sz w:val="20"/>
                    <w:szCs w:val="20"/>
                    <w:lang w:eastAsia="fr-CH"/>
                  </w:rPr>
                </w:rPrChange>
              </w:rPr>
            </w:pPr>
          </w:p>
        </w:tc>
        <w:tc>
          <w:tcPr>
            <w:tcW w:w="416" w:type="dxa"/>
          </w:tcPr>
          <w:p w:rsidR="0013186C" w:rsidRPr="00397666" w:rsidRDefault="0013186C" w:rsidP="00620378">
            <w:pPr>
              <w:spacing w:after="200" w:line="276" w:lineRule="auto"/>
              <w:rPr>
                <w:rFonts w:eastAsia="Times New Roman" w:cs="Times New Roman"/>
                <w:color w:val="000000" w:themeColor="text1"/>
                <w:sz w:val="20"/>
                <w:szCs w:val="20"/>
                <w:lang w:eastAsia="fr-CH"/>
                <w:rPrChange w:id="169" w:author="Helena ERIKSSON" w:date="2013-10-01T21:21:00Z">
                  <w:rPr>
                    <w:rFonts w:eastAsia="Times New Roman" w:cs="Times New Roman"/>
                    <w:color w:val="000000"/>
                    <w:sz w:val="20"/>
                    <w:szCs w:val="20"/>
                    <w:lang w:eastAsia="fr-CH"/>
                  </w:rPr>
                </w:rPrChange>
              </w:rPr>
            </w:pPr>
          </w:p>
        </w:tc>
        <w:tc>
          <w:tcPr>
            <w:tcW w:w="494" w:type="dxa"/>
          </w:tcPr>
          <w:p w:rsidR="0013186C" w:rsidRPr="00397666" w:rsidRDefault="0013186C" w:rsidP="00620378">
            <w:pPr>
              <w:spacing w:after="200" w:line="276" w:lineRule="auto"/>
              <w:rPr>
                <w:rFonts w:eastAsia="Times New Roman" w:cs="Times New Roman"/>
                <w:color w:val="000000" w:themeColor="text1"/>
                <w:sz w:val="20"/>
                <w:szCs w:val="20"/>
                <w:lang w:eastAsia="fr-CH"/>
                <w:rPrChange w:id="170" w:author="Helena ERIKSSON" w:date="2013-10-01T21:21:00Z">
                  <w:rPr>
                    <w:rFonts w:eastAsia="Times New Roman" w:cs="Times New Roman"/>
                    <w:color w:val="000000"/>
                    <w:sz w:val="20"/>
                    <w:szCs w:val="20"/>
                    <w:lang w:eastAsia="fr-CH"/>
                  </w:rPr>
                </w:rPrChange>
              </w:rPr>
            </w:pPr>
          </w:p>
        </w:tc>
        <w:tc>
          <w:tcPr>
            <w:tcW w:w="480" w:type="dxa"/>
          </w:tcPr>
          <w:p w:rsidR="0013186C" w:rsidRPr="00397666" w:rsidRDefault="0013186C" w:rsidP="00620378">
            <w:pPr>
              <w:spacing w:after="200" w:line="276" w:lineRule="auto"/>
              <w:rPr>
                <w:rFonts w:eastAsia="Times New Roman" w:cs="Times New Roman"/>
                <w:color w:val="000000" w:themeColor="text1"/>
                <w:sz w:val="20"/>
                <w:szCs w:val="20"/>
                <w:lang w:eastAsia="fr-CH"/>
                <w:rPrChange w:id="171" w:author="Helena ERIKSSON" w:date="2013-10-01T21:21:00Z">
                  <w:rPr>
                    <w:rFonts w:eastAsia="Times New Roman" w:cs="Times New Roman"/>
                    <w:color w:val="000000"/>
                    <w:sz w:val="20"/>
                    <w:szCs w:val="20"/>
                    <w:lang w:eastAsia="fr-CH"/>
                  </w:rPr>
                </w:rPrChange>
              </w:rPr>
            </w:pPr>
          </w:p>
        </w:tc>
        <w:tc>
          <w:tcPr>
            <w:tcW w:w="480" w:type="dxa"/>
          </w:tcPr>
          <w:p w:rsidR="0013186C" w:rsidRPr="00397666" w:rsidRDefault="0013186C" w:rsidP="00620378">
            <w:pPr>
              <w:spacing w:after="200" w:line="276" w:lineRule="auto"/>
              <w:rPr>
                <w:rFonts w:eastAsia="Times New Roman" w:cs="Times New Roman"/>
                <w:color w:val="000000" w:themeColor="text1"/>
                <w:sz w:val="20"/>
                <w:szCs w:val="20"/>
                <w:lang w:eastAsia="fr-CH"/>
                <w:rPrChange w:id="172" w:author="Helena ERIKSSON" w:date="2013-10-01T21:21:00Z">
                  <w:rPr>
                    <w:rFonts w:eastAsia="Times New Roman" w:cs="Times New Roman"/>
                    <w:color w:val="000000"/>
                    <w:sz w:val="20"/>
                    <w:szCs w:val="20"/>
                    <w:lang w:eastAsia="fr-CH"/>
                  </w:rPr>
                </w:rPrChange>
              </w:rPr>
            </w:pPr>
          </w:p>
        </w:tc>
        <w:tc>
          <w:tcPr>
            <w:tcW w:w="480" w:type="dxa"/>
          </w:tcPr>
          <w:p w:rsidR="0013186C" w:rsidRPr="00397666" w:rsidRDefault="0013186C" w:rsidP="00620378">
            <w:pPr>
              <w:spacing w:after="200" w:line="276" w:lineRule="auto"/>
              <w:rPr>
                <w:rFonts w:eastAsia="Times New Roman" w:cs="Times New Roman"/>
                <w:color w:val="000000" w:themeColor="text1"/>
                <w:sz w:val="20"/>
                <w:szCs w:val="20"/>
                <w:lang w:eastAsia="fr-CH"/>
                <w:rPrChange w:id="173" w:author="Helena ERIKSSON" w:date="2013-10-01T21:21:00Z">
                  <w:rPr>
                    <w:rFonts w:eastAsia="Times New Roman" w:cs="Times New Roman"/>
                    <w:color w:val="000000"/>
                    <w:sz w:val="20"/>
                    <w:szCs w:val="20"/>
                    <w:lang w:eastAsia="fr-CH"/>
                  </w:rPr>
                </w:rPrChange>
              </w:rPr>
            </w:pPr>
          </w:p>
        </w:tc>
        <w:tc>
          <w:tcPr>
            <w:tcW w:w="428" w:type="dxa"/>
          </w:tcPr>
          <w:p w:rsidR="0013186C" w:rsidRPr="00397666" w:rsidRDefault="0013186C" w:rsidP="00620378">
            <w:pPr>
              <w:spacing w:after="200" w:line="276" w:lineRule="auto"/>
              <w:rPr>
                <w:rFonts w:eastAsia="Times New Roman" w:cs="Times New Roman"/>
                <w:color w:val="000000" w:themeColor="text1"/>
                <w:sz w:val="20"/>
                <w:szCs w:val="20"/>
                <w:lang w:eastAsia="fr-CH"/>
                <w:rPrChange w:id="174" w:author="Helena ERIKSSON" w:date="2013-10-01T21:21:00Z">
                  <w:rPr>
                    <w:rFonts w:eastAsia="Times New Roman" w:cs="Times New Roman"/>
                    <w:color w:val="000000"/>
                    <w:sz w:val="20"/>
                    <w:szCs w:val="20"/>
                    <w:lang w:eastAsia="fr-CH"/>
                  </w:rPr>
                </w:rPrChange>
              </w:rPr>
            </w:pPr>
          </w:p>
        </w:tc>
        <w:tc>
          <w:tcPr>
            <w:tcW w:w="508" w:type="dxa"/>
          </w:tcPr>
          <w:p w:rsidR="0013186C" w:rsidRPr="00397666" w:rsidRDefault="0013186C" w:rsidP="00620378">
            <w:pPr>
              <w:spacing w:after="200" w:line="276" w:lineRule="auto"/>
              <w:rPr>
                <w:rFonts w:eastAsia="Times New Roman" w:cs="Times New Roman"/>
                <w:color w:val="000000" w:themeColor="text1"/>
                <w:sz w:val="20"/>
                <w:szCs w:val="20"/>
                <w:lang w:eastAsia="fr-CH"/>
                <w:rPrChange w:id="175" w:author="Helena ERIKSSON" w:date="2013-10-01T21:21:00Z">
                  <w:rPr>
                    <w:rFonts w:eastAsia="Times New Roman" w:cs="Times New Roman"/>
                    <w:color w:val="000000"/>
                    <w:sz w:val="20"/>
                    <w:szCs w:val="20"/>
                    <w:lang w:eastAsia="fr-CH"/>
                  </w:rPr>
                </w:rPrChange>
              </w:rPr>
            </w:pPr>
          </w:p>
        </w:tc>
        <w:tc>
          <w:tcPr>
            <w:tcW w:w="448" w:type="dxa"/>
          </w:tcPr>
          <w:p w:rsidR="0013186C" w:rsidRPr="00397666" w:rsidRDefault="0013186C" w:rsidP="00620378">
            <w:pPr>
              <w:keepNext/>
              <w:keepLines/>
              <w:spacing w:after="200" w:line="276" w:lineRule="auto"/>
              <w:outlineLvl w:val="8"/>
              <w:rPr>
                <w:rFonts w:eastAsia="Times New Roman" w:cs="Times New Roman"/>
                <w:color w:val="000000" w:themeColor="text1"/>
                <w:sz w:val="20"/>
                <w:szCs w:val="20"/>
                <w:lang w:eastAsia="fr-CH"/>
                <w:rPrChange w:id="176" w:author="Helena ERIKSSON" w:date="2013-10-01T21:21:00Z">
                  <w:rPr>
                    <w:rFonts w:eastAsia="Times New Roman" w:cs="Times New Roman"/>
                    <w:color w:val="000000"/>
                    <w:sz w:val="20"/>
                    <w:szCs w:val="20"/>
                    <w:lang w:eastAsia="fr-CH"/>
                  </w:rPr>
                </w:rPrChange>
              </w:rPr>
            </w:pPr>
          </w:p>
        </w:tc>
        <w:tc>
          <w:tcPr>
            <w:tcW w:w="450" w:type="dxa"/>
          </w:tcPr>
          <w:p w:rsidR="0013186C" w:rsidRPr="00397666" w:rsidRDefault="0013186C" w:rsidP="00620378">
            <w:pPr>
              <w:keepNext/>
              <w:keepLines/>
              <w:spacing w:after="200" w:line="276" w:lineRule="auto"/>
              <w:outlineLvl w:val="8"/>
              <w:rPr>
                <w:rFonts w:eastAsia="Times New Roman" w:cs="Times New Roman"/>
                <w:color w:val="000000" w:themeColor="text1"/>
                <w:sz w:val="20"/>
                <w:szCs w:val="20"/>
                <w:lang w:eastAsia="fr-CH"/>
                <w:rPrChange w:id="177" w:author="Helena ERIKSSON" w:date="2013-10-01T21:21:00Z">
                  <w:rPr>
                    <w:rFonts w:eastAsia="Times New Roman" w:cs="Times New Roman"/>
                    <w:color w:val="000000"/>
                    <w:sz w:val="20"/>
                    <w:szCs w:val="20"/>
                    <w:lang w:eastAsia="fr-CH"/>
                  </w:rPr>
                </w:rPrChange>
              </w:rPr>
            </w:pPr>
          </w:p>
        </w:tc>
        <w:tc>
          <w:tcPr>
            <w:tcW w:w="450" w:type="dxa"/>
          </w:tcPr>
          <w:p w:rsidR="0013186C" w:rsidRPr="00397666" w:rsidRDefault="0013186C" w:rsidP="00620378">
            <w:pPr>
              <w:keepNext/>
              <w:keepLines/>
              <w:spacing w:after="200" w:line="276" w:lineRule="auto"/>
              <w:outlineLvl w:val="8"/>
              <w:rPr>
                <w:rFonts w:eastAsia="Times New Roman" w:cs="Times New Roman"/>
                <w:color w:val="000000" w:themeColor="text1"/>
                <w:sz w:val="20"/>
                <w:szCs w:val="20"/>
                <w:lang w:eastAsia="fr-CH"/>
                <w:rPrChange w:id="178" w:author="Helena ERIKSSON" w:date="2013-10-01T21:21:00Z">
                  <w:rPr>
                    <w:rFonts w:eastAsia="Times New Roman" w:cs="Times New Roman"/>
                    <w:color w:val="000000"/>
                    <w:sz w:val="20"/>
                    <w:szCs w:val="20"/>
                    <w:lang w:eastAsia="fr-CH"/>
                  </w:rPr>
                </w:rPrChange>
              </w:rPr>
            </w:pPr>
          </w:p>
        </w:tc>
        <w:tc>
          <w:tcPr>
            <w:tcW w:w="450" w:type="dxa"/>
          </w:tcPr>
          <w:p w:rsidR="0013186C" w:rsidRPr="00397666" w:rsidRDefault="0013186C" w:rsidP="00620378">
            <w:pPr>
              <w:keepNext/>
              <w:keepLines/>
              <w:spacing w:after="200" w:line="276" w:lineRule="auto"/>
              <w:outlineLvl w:val="8"/>
              <w:rPr>
                <w:rFonts w:eastAsia="Times New Roman" w:cs="Times New Roman"/>
                <w:color w:val="000000" w:themeColor="text1"/>
                <w:sz w:val="20"/>
                <w:szCs w:val="20"/>
                <w:lang w:eastAsia="fr-CH"/>
                <w:rPrChange w:id="179" w:author="Helena ERIKSSON" w:date="2013-10-01T21:21:00Z">
                  <w:rPr>
                    <w:rFonts w:eastAsia="Times New Roman" w:cs="Times New Roman"/>
                    <w:color w:val="000000"/>
                    <w:sz w:val="20"/>
                    <w:szCs w:val="20"/>
                    <w:lang w:eastAsia="fr-CH"/>
                  </w:rPr>
                </w:rPrChange>
              </w:rPr>
            </w:pPr>
          </w:p>
        </w:tc>
        <w:tc>
          <w:tcPr>
            <w:tcW w:w="1155" w:type="dxa"/>
            <w:gridSpan w:val="2"/>
            <w:vMerge/>
          </w:tcPr>
          <w:p w:rsidR="0013186C" w:rsidRPr="00397666" w:rsidRDefault="0013186C" w:rsidP="00620378">
            <w:pPr>
              <w:keepNext/>
              <w:keepLines/>
              <w:spacing w:before="200" w:after="200" w:line="276" w:lineRule="auto"/>
              <w:jc w:val="center"/>
              <w:outlineLvl w:val="8"/>
              <w:rPr>
                <w:rFonts w:eastAsia="Times New Roman" w:cs="Times New Roman"/>
                <w:color w:val="000000" w:themeColor="text1"/>
                <w:sz w:val="20"/>
                <w:szCs w:val="20"/>
                <w:lang w:eastAsia="fr-CH"/>
                <w:rPrChange w:id="180" w:author="Helena ERIKSSON" w:date="2013-10-01T21:21:00Z">
                  <w:rPr>
                    <w:rFonts w:eastAsia="Times New Roman" w:cs="Times New Roman"/>
                    <w:color w:val="000000"/>
                    <w:sz w:val="20"/>
                    <w:szCs w:val="20"/>
                    <w:lang w:eastAsia="fr-CH"/>
                  </w:rPr>
                </w:rPrChange>
              </w:rPr>
            </w:pPr>
          </w:p>
        </w:tc>
      </w:tr>
      <w:tr w:rsidR="0013186C" w:rsidTr="00423810">
        <w:trPr>
          <w:gridAfter w:val="1"/>
          <w:wAfter w:w="21" w:type="dxa"/>
        </w:trPr>
        <w:tc>
          <w:tcPr>
            <w:tcW w:w="1748" w:type="dxa"/>
          </w:tcPr>
          <w:p w:rsidR="0013186C" w:rsidRPr="0013186C" w:rsidRDefault="0013186C" w:rsidP="00620378">
            <w:pPr>
              <w:ind w:right="459"/>
              <w:rPr>
                <w:b/>
                <w:color w:val="000000" w:themeColor="text1"/>
                <w:sz w:val="20"/>
                <w:szCs w:val="20"/>
              </w:rPr>
            </w:pPr>
          </w:p>
        </w:tc>
        <w:tc>
          <w:tcPr>
            <w:tcW w:w="12157" w:type="dxa"/>
            <w:gridSpan w:val="15"/>
          </w:tcPr>
          <w:p w:rsidR="0013186C" w:rsidRPr="00423810" w:rsidRDefault="0013186C" w:rsidP="00620378">
            <w:pPr>
              <w:spacing w:after="200" w:line="276" w:lineRule="auto"/>
              <w:ind w:right="459"/>
              <w:rPr>
                <w:b/>
                <w:color w:val="000000" w:themeColor="text1"/>
                <w:sz w:val="20"/>
                <w:szCs w:val="20"/>
              </w:rPr>
            </w:pPr>
            <w:r w:rsidRPr="00423810">
              <w:rPr>
                <w:b/>
                <w:color w:val="000000" w:themeColor="text1"/>
                <w:sz w:val="20"/>
                <w:szCs w:val="20"/>
              </w:rPr>
              <w:t>Total amount</w:t>
            </w:r>
          </w:p>
        </w:tc>
        <w:tc>
          <w:tcPr>
            <w:tcW w:w="1134" w:type="dxa"/>
          </w:tcPr>
          <w:p w:rsidR="0013186C" w:rsidRPr="00423810" w:rsidRDefault="0013186C" w:rsidP="00423810">
            <w:pPr>
              <w:rPr>
                <w:b/>
                <w:color w:val="000000" w:themeColor="text1"/>
                <w:sz w:val="20"/>
                <w:szCs w:val="20"/>
              </w:rPr>
            </w:pPr>
            <w:commentRangeStart w:id="181"/>
            <w:ins w:id="182" w:author="Helena ERIKSSON" w:date="2013-10-01T21:20:00Z">
              <w:r w:rsidRPr="00423810">
                <w:rPr>
                  <w:b/>
                  <w:color w:val="000000" w:themeColor="text1"/>
                  <w:sz w:val="20"/>
                  <w:szCs w:val="20"/>
                </w:rPr>
                <w:t>4</w:t>
              </w:r>
            </w:ins>
            <w:commentRangeEnd w:id="181"/>
            <w:ins w:id="183" w:author="Helena ERIKSSON" w:date="2013-10-02T09:48:00Z">
              <w:r w:rsidR="00514696">
                <w:rPr>
                  <w:rStyle w:val="CommentReference"/>
                </w:rPr>
                <w:commentReference w:id="181"/>
              </w:r>
            </w:ins>
            <w:ins w:id="184" w:author="Helena ERIKSSON" w:date="2013-10-01T21:21:00Z">
              <w:r w:rsidRPr="00423810">
                <w:rPr>
                  <w:b/>
                  <w:color w:val="000000" w:themeColor="text1"/>
                  <w:sz w:val="20"/>
                  <w:szCs w:val="20"/>
                </w:rPr>
                <w:t>,</w:t>
              </w:r>
            </w:ins>
            <w:ins w:id="185" w:author="Helena ERIKSSON" w:date="2013-10-01T21:20:00Z">
              <w:r w:rsidRPr="00423810">
                <w:rPr>
                  <w:b/>
                  <w:color w:val="000000" w:themeColor="text1"/>
                  <w:sz w:val="20"/>
                  <w:szCs w:val="20"/>
                </w:rPr>
                <w:t>4</w:t>
              </w:r>
            </w:ins>
            <w:ins w:id="186" w:author="Helena ERIKSSON" w:date="2013-10-01T21:21:00Z">
              <w:r w:rsidRPr="00423810">
                <w:rPr>
                  <w:b/>
                  <w:color w:val="000000" w:themeColor="text1"/>
                  <w:sz w:val="20"/>
                  <w:szCs w:val="20"/>
                </w:rPr>
                <w:t>00,000</w:t>
              </w:r>
            </w:ins>
          </w:p>
        </w:tc>
      </w:tr>
    </w:tbl>
    <w:p w:rsidR="00073435" w:rsidRPr="00F13D55" w:rsidRDefault="00073435" w:rsidP="00073435">
      <w:pPr>
        <w:rPr>
          <w:b/>
          <w:color w:val="1F497D" w:themeColor="text2"/>
          <w:sz w:val="28"/>
          <w:szCs w:val="28"/>
        </w:rPr>
      </w:pPr>
    </w:p>
    <w:sectPr w:rsidR="00073435" w:rsidRPr="00F13D55" w:rsidSect="00585718">
      <w:pgSz w:w="15840" w:h="12240" w:orient="landscape"/>
      <w:pgMar w:top="1440" w:right="1135" w:bottom="1440" w:left="1135"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David Eastman" w:date="2013-10-02T09:48:00Z" w:initials="DE">
    <w:p w:rsidR="004A56A4" w:rsidRDefault="004A56A4">
      <w:pPr>
        <w:pStyle w:val="CommentText"/>
      </w:pPr>
      <w:r>
        <w:rPr>
          <w:rStyle w:val="CommentReference"/>
        </w:rPr>
        <w:annotationRef/>
      </w:r>
      <w:r>
        <w:t>Suggestion: Pacific Island Country forestry data systems improved in support of REDD+ implemen</w:t>
      </w:r>
      <w:r w:rsidR="00503FC0">
        <w:t>t</w:t>
      </w:r>
      <w:r>
        <w:t xml:space="preserve">ation </w:t>
      </w:r>
    </w:p>
    <w:p w:rsidR="00503FC0" w:rsidRDefault="00503FC0">
      <w:pPr>
        <w:pStyle w:val="CommentText"/>
      </w:pPr>
      <w:r>
        <w:t xml:space="preserve">Or use title of proposal? </w:t>
      </w:r>
    </w:p>
  </w:comment>
  <w:comment w:id="46" w:author="Helena ERIKSSON" w:date="2013-10-02T09:48:00Z" w:initials="HE">
    <w:p w:rsidR="00514696" w:rsidRDefault="00514696">
      <w:pPr>
        <w:pStyle w:val="CommentText"/>
      </w:pPr>
      <w:r>
        <w:rPr>
          <w:rStyle w:val="CommentReference"/>
        </w:rPr>
        <w:annotationRef/>
      </w:r>
      <w:r>
        <w:t xml:space="preserve">Is there any gender consideration that can be added to this concept note? </w:t>
      </w:r>
    </w:p>
  </w:comment>
  <w:comment w:id="9" w:author="David Eastman" w:date="2013-10-02T09:48:00Z" w:initials="DE">
    <w:p w:rsidR="004A56A4" w:rsidRDefault="004A56A4">
      <w:pPr>
        <w:pStyle w:val="CommentText"/>
      </w:pPr>
      <w:r>
        <w:rPr>
          <w:rStyle w:val="CommentReference"/>
        </w:rPr>
        <w:annotationRef/>
      </w:r>
      <w:r>
        <w:t xml:space="preserve">Suggest replacing with version of single Outcome in narrative below: </w:t>
      </w:r>
    </w:p>
    <w:p w:rsidR="004A56A4" w:rsidRDefault="004A56A4">
      <w:pPr>
        <w:pStyle w:val="CommentText"/>
      </w:pPr>
      <w:r>
        <w:rPr>
          <w:color w:val="000000" w:themeColor="text1"/>
        </w:rPr>
        <w:t>“</w:t>
      </w:r>
      <w:r w:rsidRPr="00156F6F">
        <w:rPr>
          <w:color w:val="000000" w:themeColor="text1"/>
        </w:rPr>
        <w:t>The capacity of PICs to produce high quality national forestry data is enhanced, data collection is supported, and local forestry stakeholders are engaged in data collection processes</w:t>
      </w:r>
      <w:r>
        <w:rPr>
          <w:color w:val="000000" w:themeColor="text1"/>
        </w:rPr>
        <w:t>”</w:t>
      </w:r>
    </w:p>
  </w:comment>
  <w:comment w:id="66" w:author="David Eastman" w:date="2013-10-02T09:48:00Z" w:initials="DE">
    <w:p w:rsidR="00507406" w:rsidRDefault="00507406">
      <w:pPr>
        <w:pStyle w:val="CommentText"/>
      </w:pPr>
      <w:r>
        <w:rPr>
          <w:rStyle w:val="CommentReference"/>
        </w:rPr>
        <w:annotationRef/>
      </w:r>
      <w:r>
        <w:t>Check duration if 80% spent by July 2014 and remaining 20% by July 2015</w:t>
      </w:r>
    </w:p>
  </w:comment>
  <w:comment w:id="67" w:author="David Eastman" w:date="2013-10-02T09:48:00Z" w:initials="DE">
    <w:p w:rsidR="00586709" w:rsidRDefault="00586709">
      <w:pPr>
        <w:pStyle w:val="CommentText"/>
      </w:pPr>
      <w:r>
        <w:rPr>
          <w:rStyle w:val="CommentReference"/>
        </w:rPr>
        <w:annotationRef/>
      </w:r>
      <w:r w:rsidR="001D7A93">
        <w:t xml:space="preserve">Please check total: </w:t>
      </w:r>
      <w:r>
        <w:t>4.4 million in Results Framework</w:t>
      </w:r>
      <w:r w:rsidR="00CE2BE8">
        <w:t xml:space="preserve"> – needs to match</w:t>
      </w:r>
    </w:p>
    <w:p w:rsidR="00586709" w:rsidRDefault="00586709">
      <w:pPr>
        <w:pStyle w:val="CommentText"/>
      </w:pPr>
      <w:r>
        <w:t>No administrative fee or M&amp;E budget</w:t>
      </w:r>
      <w:r w:rsidR="001D7A93">
        <w:t xml:space="preserve"> is</w:t>
      </w:r>
      <w:r>
        <w:t xml:space="preserve"> included</w:t>
      </w:r>
    </w:p>
  </w:comment>
  <w:comment w:id="93" w:author="Helena ERIKSSON" w:date="2013-10-02T09:48:00Z" w:initials="HE">
    <w:p w:rsidR="003636F7" w:rsidRDefault="003636F7">
      <w:pPr>
        <w:pStyle w:val="CommentText"/>
      </w:pPr>
      <w:r>
        <w:rPr>
          <w:rStyle w:val="CommentReference"/>
        </w:rPr>
        <w:annotationRef/>
      </w:r>
      <w:r w:rsidR="00E95B0C">
        <w:t>I would suggest some UN-REDD context in the background. For example mentioning the NP (PNG) and targeted support to PNG and Solomon Isl. If possible, insert any relevant links to published material.</w:t>
      </w:r>
    </w:p>
  </w:comment>
  <w:comment w:id="99" w:author="David Eastman" w:date="2013-10-02T09:48:00Z" w:initials="DE">
    <w:p w:rsidR="000603B8" w:rsidRDefault="000603B8">
      <w:pPr>
        <w:pStyle w:val="CommentText"/>
      </w:pPr>
      <w:r>
        <w:rPr>
          <w:rStyle w:val="CommentReference"/>
        </w:rPr>
        <w:annotationRef/>
      </w:r>
      <w:r w:rsidR="001D7A93">
        <w:t>Please s</w:t>
      </w:r>
      <w:r>
        <w:t>pell out acronyms first time</w:t>
      </w:r>
    </w:p>
  </w:comment>
  <w:comment w:id="100" w:author="David Eastman" w:date="2013-10-02T09:48:00Z" w:initials="DE">
    <w:p w:rsidR="000603B8" w:rsidRDefault="000603B8">
      <w:pPr>
        <w:pStyle w:val="CommentText"/>
      </w:pPr>
      <w:r>
        <w:rPr>
          <w:rStyle w:val="CommentReference"/>
        </w:rPr>
        <w:annotationRef/>
      </w:r>
      <w:r>
        <w:t>Spell out acronyms first time</w:t>
      </w:r>
    </w:p>
  </w:comment>
  <w:comment w:id="110" w:author="David Eastman" w:date="2013-10-02T09:48:00Z" w:initials="DE">
    <w:p w:rsidR="00A35781" w:rsidRDefault="00A35781">
      <w:pPr>
        <w:pStyle w:val="CommentText"/>
      </w:pPr>
      <w:r>
        <w:rPr>
          <w:rStyle w:val="CommentReference"/>
        </w:rPr>
        <w:annotationRef/>
      </w:r>
      <w:r w:rsidR="001D7A93">
        <w:t xml:space="preserve">Please insert risks of approach </w:t>
      </w:r>
      <w:r>
        <w:t>here</w:t>
      </w:r>
    </w:p>
  </w:comment>
  <w:comment w:id="112" w:author="Helena ERIKSSON" w:date="2013-10-02T09:48:00Z" w:initials="HE">
    <w:p w:rsidR="003636F7" w:rsidRDefault="003636F7">
      <w:pPr>
        <w:pStyle w:val="CommentText"/>
      </w:pPr>
      <w:r>
        <w:rPr>
          <w:rStyle w:val="CommentReference"/>
        </w:rPr>
        <w:annotationRef/>
      </w:r>
      <w:r>
        <w:t>I suggest putting it into a UN-REDD context. Some suggested wording.</w:t>
      </w:r>
      <w:r w:rsidR="00753E30">
        <w:t xml:space="preserve"> FAO to review.</w:t>
      </w:r>
    </w:p>
  </w:comment>
  <w:comment w:id="118" w:author="Helena ERIKSSON" w:date="2013-10-02T09:48:00Z" w:initials="HE">
    <w:p w:rsidR="00753E30" w:rsidRDefault="00753E30" w:rsidP="00753E30">
      <w:pPr>
        <w:pStyle w:val="CommentText"/>
        <w:rPr>
          <w:color w:val="000000" w:themeColor="text1"/>
        </w:rPr>
      </w:pPr>
      <w:r>
        <w:rPr>
          <w:rStyle w:val="CommentReference"/>
        </w:rPr>
        <w:annotationRef/>
      </w:r>
      <w:r>
        <w:rPr>
          <w:color w:val="000000" w:themeColor="text1"/>
        </w:rPr>
        <w:t>For M&amp;E, this text is applied in the illegal trade concept note. Please review if applicable to this joint concept note:</w:t>
      </w:r>
    </w:p>
    <w:p w:rsidR="00753E30" w:rsidRDefault="00753E30" w:rsidP="00753E30">
      <w:pPr>
        <w:pStyle w:val="CommentText"/>
        <w:rPr>
          <w:color w:val="000000" w:themeColor="text1"/>
        </w:rPr>
      </w:pPr>
    </w:p>
    <w:p w:rsidR="00753E30" w:rsidRDefault="00753E30" w:rsidP="00753E30">
      <w:pPr>
        <w:pStyle w:val="CommentText"/>
      </w:pPr>
      <w:r>
        <w:rPr>
          <w:color w:val="000000" w:themeColor="text1"/>
        </w:rPr>
        <w:t>“</w:t>
      </w:r>
      <w:r w:rsidRPr="00F848B3">
        <w:rPr>
          <w:color w:val="000000" w:themeColor="text1"/>
        </w:rPr>
        <w:t>Based on intern</w:t>
      </w:r>
      <w:r>
        <w:rPr>
          <w:color w:val="000000" w:themeColor="text1"/>
        </w:rPr>
        <w:t>ational best practice, 10% of the implementation budget has been allocated for monitoring and evaluation, noting that this includes a final independent evaluation covering the entire initiative.”</w:t>
      </w:r>
    </w:p>
    <w:p w:rsidR="00753E30" w:rsidRDefault="00753E30">
      <w:pPr>
        <w:pStyle w:val="CommentText"/>
      </w:pPr>
    </w:p>
  </w:comment>
  <w:comment w:id="119" w:author="Helena ERIKSSON" w:date="2013-10-02T09:48:00Z" w:initials="HE">
    <w:p w:rsidR="00753E30" w:rsidRDefault="00753E30">
      <w:pPr>
        <w:pStyle w:val="CommentText"/>
      </w:pPr>
      <w:r>
        <w:rPr>
          <w:rStyle w:val="CommentReference"/>
        </w:rPr>
        <w:annotationRef/>
      </w:r>
      <w:r>
        <w:t xml:space="preserve">Text to be </w:t>
      </w:r>
      <w:r w:rsidR="00834572">
        <w:t>p</w:t>
      </w:r>
      <w:r>
        <w:t>ut into a UN-REDD perspective</w:t>
      </w:r>
      <w:r w:rsidR="00834572">
        <w:t>. See also comment below.</w:t>
      </w:r>
    </w:p>
  </w:comment>
  <w:comment w:id="121" w:author="Helena ERIKSSON" w:date="2013-10-02T09:48:00Z" w:initials="HE">
    <w:p w:rsidR="00753E30" w:rsidRDefault="00753E30">
      <w:pPr>
        <w:pStyle w:val="CommentText"/>
      </w:pPr>
      <w:r>
        <w:rPr>
          <w:rStyle w:val="CommentReference"/>
        </w:rPr>
        <w:annotationRef/>
      </w:r>
      <w:r>
        <w:t>The text is FAO focused. I would suggest starting with the UN-REDD standard reporting – the same as for overall M&amp;E + reporting section.</w:t>
      </w:r>
    </w:p>
  </w:comment>
  <w:comment w:id="144" w:author="Helena ERIKSSON" w:date="2013-10-02T09:48:00Z" w:initials="HE">
    <w:p w:rsidR="00C25005" w:rsidRDefault="00C25005">
      <w:pPr>
        <w:pStyle w:val="CommentText"/>
      </w:pPr>
      <w:r>
        <w:rPr>
          <w:rStyle w:val="CommentReference"/>
        </w:rPr>
        <w:annotationRef/>
      </w:r>
      <w:r>
        <w:t>I suggest to include a footnote for the 2016 period as beyond current programme lifespan.</w:t>
      </w:r>
    </w:p>
  </w:comment>
  <w:comment w:id="181" w:author="Helena ERIKSSON" w:date="2013-10-02T09:48:00Z" w:initials="HE">
    <w:p w:rsidR="00514696" w:rsidRDefault="00514696" w:rsidP="00514696">
      <w:pPr>
        <w:rPr>
          <w:color w:val="000000"/>
        </w:rPr>
      </w:pPr>
      <w:r>
        <w:rPr>
          <w:rStyle w:val="CommentReference"/>
        </w:rPr>
        <w:annotationRef/>
      </w:r>
      <w:r>
        <w:rPr>
          <w:color w:val="000000"/>
        </w:rPr>
        <w:t>“With regard to the indirect support cost (7 %), if not added, the assumption is that the budget is inclusive of the indirect support costs. To be agreed on.”</w:t>
      </w:r>
    </w:p>
    <w:p w:rsidR="00514696" w:rsidRDefault="00514696">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857" w:rsidRDefault="004A7857" w:rsidP="00F6513A">
      <w:pPr>
        <w:spacing w:after="0" w:line="240" w:lineRule="auto"/>
      </w:pPr>
      <w:r>
        <w:separator/>
      </w:r>
    </w:p>
  </w:endnote>
  <w:endnote w:type="continuationSeparator" w:id="0">
    <w:p w:rsidR="004A7857" w:rsidRDefault="004A7857" w:rsidP="00F65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857" w:rsidRDefault="004A7857" w:rsidP="00F6513A">
      <w:pPr>
        <w:spacing w:after="0" w:line="240" w:lineRule="auto"/>
      </w:pPr>
      <w:r>
        <w:separator/>
      </w:r>
    </w:p>
  </w:footnote>
  <w:footnote w:type="continuationSeparator" w:id="0">
    <w:p w:rsidR="004A7857" w:rsidRDefault="004A7857" w:rsidP="00F6513A">
      <w:pPr>
        <w:spacing w:after="0" w:line="240" w:lineRule="auto"/>
      </w:pPr>
      <w:r>
        <w:continuationSeparator/>
      </w:r>
    </w:p>
  </w:footnote>
  <w:footnote w:id="1">
    <w:p w:rsidR="00073435" w:rsidRDefault="00073435" w:rsidP="0047412D">
      <w:pPr>
        <w:spacing w:after="0"/>
        <w:jc w:val="both"/>
      </w:pPr>
      <w:r w:rsidRPr="00CB5F66">
        <w:rPr>
          <w:rStyle w:val="FootnoteReference"/>
          <w:sz w:val="20"/>
          <w:szCs w:val="20"/>
        </w:rPr>
        <w:footnoteRef/>
      </w:r>
      <w:r w:rsidRPr="00CB5F66">
        <w:rPr>
          <w:sz w:val="20"/>
          <w:szCs w:val="20"/>
        </w:rPr>
        <w:t xml:space="preserve"> </w:t>
      </w:r>
      <w:ins w:id="52" w:author="David Eastman" w:date="2013-10-01T17:21:00Z">
        <w:r w:rsidR="00507406" w:rsidRPr="00CB5F66">
          <w:rPr>
            <w:sz w:val="20"/>
          </w:rPr>
          <w:t>The work areas are: M</w:t>
        </w:r>
      </w:ins>
      <w:ins w:id="53" w:author="Helena ERIKSSON" w:date="2013-10-01T21:26:00Z">
        <w:r w:rsidR="00117A94">
          <w:rPr>
            <w:sz w:val="20"/>
          </w:rPr>
          <w:t>easurement</w:t>
        </w:r>
      </w:ins>
      <w:ins w:id="54" w:author="David Eastman" w:date="2013-10-01T17:21:00Z">
        <w:del w:id="55" w:author="Helena ERIKSSON" w:date="2013-10-01T21:26:00Z">
          <w:r w:rsidR="00507406" w:rsidRPr="00CB5F66" w:rsidDel="00117A94">
            <w:rPr>
              <w:sz w:val="20"/>
            </w:rPr>
            <w:delText>onitoring</w:delText>
          </w:r>
        </w:del>
        <w:r w:rsidR="00507406">
          <w:rPr>
            <w:sz w:val="20"/>
          </w:rPr>
          <w:t>,</w:t>
        </w:r>
        <w:r w:rsidR="00507406" w:rsidRPr="00CB5F66">
          <w:rPr>
            <w:sz w:val="20"/>
          </w:rPr>
          <w:t xml:space="preserve"> Reporting </w:t>
        </w:r>
        <w:r w:rsidR="00507406">
          <w:rPr>
            <w:sz w:val="20"/>
          </w:rPr>
          <w:t xml:space="preserve">and </w:t>
        </w:r>
        <w:r w:rsidR="00507406" w:rsidRPr="00CB5F66">
          <w:rPr>
            <w:sz w:val="20"/>
          </w:rPr>
          <w:t>Verification (MRV)</w:t>
        </w:r>
        <w:r w:rsidR="00507406">
          <w:rPr>
            <w:sz w:val="20"/>
          </w:rPr>
          <w:t>;</w:t>
        </w:r>
        <w:r w:rsidR="00507406" w:rsidRPr="00CB5F66">
          <w:rPr>
            <w:sz w:val="20"/>
          </w:rPr>
          <w:t xml:space="preserve"> Governance</w:t>
        </w:r>
        <w:r w:rsidR="00507406">
          <w:rPr>
            <w:sz w:val="20"/>
          </w:rPr>
          <w:t>;</w:t>
        </w:r>
        <w:r w:rsidR="00507406" w:rsidRPr="00CB5F66">
          <w:rPr>
            <w:sz w:val="20"/>
          </w:rPr>
          <w:t xml:space="preserve"> Stakeholder Engagement</w:t>
        </w:r>
        <w:r w:rsidR="00507406">
          <w:rPr>
            <w:sz w:val="20"/>
          </w:rPr>
          <w:t>;</w:t>
        </w:r>
        <w:r w:rsidR="00507406" w:rsidRPr="00CB5F66">
          <w:rPr>
            <w:sz w:val="20"/>
          </w:rPr>
          <w:t xml:space="preserve"> Multiple Benefits</w:t>
        </w:r>
        <w:r w:rsidR="00507406">
          <w:rPr>
            <w:sz w:val="20"/>
          </w:rPr>
          <w:t xml:space="preserve"> and Safeguards;</w:t>
        </w:r>
        <w:r w:rsidR="00507406" w:rsidRPr="00CB5F66">
          <w:rPr>
            <w:sz w:val="20"/>
          </w:rPr>
          <w:t xml:space="preserve"> Transparency </w:t>
        </w:r>
        <w:r w:rsidR="00507406">
          <w:rPr>
            <w:sz w:val="20"/>
          </w:rPr>
          <w:t>and</w:t>
        </w:r>
        <w:r w:rsidR="00507406" w:rsidRPr="00CB5F66">
          <w:rPr>
            <w:sz w:val="20"/>
          </w:rPr>
          <w:t xml:space="preserve"> Accountability</w:t>
        </w:r>
        <w:r w:rsidR="00507406">
          <w:rPr>
            <w:sz w:val="20"/>
          </w:rPr>
          <w:t>;</w:t>
        </w:r>
        <w:r w:rsidR="00507406" w:rsidRPr="00CB5F66">
          <w:rPr>
            <w:sz w:val="20"/>
          </w:rPr>
          <w:t xml:space="preserve"> </w:t>
        </w:r>
        <w:r w:rsidR="00507406">
          <w:rPr>
            <w:sz w:val="20"/>
          </w:rPr>
          <w:t xml:space="preserve">and, </w:t>
        </w:r>
        <w:r w:rsidR="00507406" w:rsidRPr="00CB5F66">
          <w:rPr>
            <w:sz w:val="20"/>
          </w:rPr>
          <w:t>Green Economy</w:t>
        </w:r>
      </w:ins>
      <w:del w:id="56" w:author="David Eastman" w:date="2013-10-01T17:21:00Z">
        <w:r w:rsidRPr="00CB5F66" w:rsidDel="00507406">
          <w:rPr>
            <w:sz w:val="20"/>
            <w:szCs w:val="20"/>
          </w:rPr>
          <w:delText xml:space="preserve">The work areas are: </w:delText>
        </w:r>
        <w:r w:rsidR="0047412D" w:rsidDel="00507406">
          <w:rPr>
            <w:sz w:val="20"/>
            <w:szCs w:val="20"/>
          </w:rPr>
          <w:delText>Measurement,</w:delText>
        </w:r>
        <w:r w:rsidRPr="00CB5F66" w:rsidDel="00507406">
          <w:rPr>
            <w:sz w:val="20"/>
            <w:szCs w:val="20"/>
          </w:rPr>
          <w:delText xml:space="preserve"> Reporting </w:delText>
        </w:r>
        <w:r w:rsidR="0047412D" w:rsidDel="00507406">
          <w:rPr>
            <w:sz w:val="20"/>
            <w:szCs w:val="20"/>
          </w:rPr>
          <w:delText xml:space="preserve">and </w:delText>
        </w:r>
        <w:r w:rsidRPr="00CB5F66" w:rsidDel="00507406">
          <w:rPr>
            <w:sz w:val="20"/>
            <w:szCs w:val="20"/>
          </w:rPr>
          <w:delText>Verification (MRV), Governance, Multiple Benefits</w:delText>
        </w:r>
        <w:r w:rsidDel="00507406">
          <w:rPr>
            <w:sz w:val="20"/>
            <w:szCs w:val="20"/>
          </w:rPr>
          <w:delText xml:space="preserve"> and Safeguards</w:delText>
        </w:r>
        <w:r w:rsidRPr="00CB5F66" w:rsidDel="00507406">
          <w:rPr>
            <w:sz w:val="20"/>
            <w:szCs w:val="20"/>
          </w:rPr>
          <w:delText>, Transparency &amp; Accountability, Green Economy.</w:delText>
        </w:r>
        <w:r w:rsidRPr="00AF6D73" w:rsidDel="00507406">
          <w:rPr>
            <w:sz w:val="20"/>
            <w:szCs w:val="20"/>
          </w:rPr>
          <w:delText xml:space="preserve"> </w:delText>
        </w:r>
      </w:del>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753"/>
    <w:multiLevelType w:val="hybridMultilevel"/>
    <w:tmpl w:val="7876B4EE"/>
    <w:lvl w:ilvl="0" w:tplc="5014654C">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2D46C3"/>
    <w:multiLevelType w:val="hybridMultilevel"/>
    <w:tmpl w:val="174AC7FA"/>
    <w:lvl w:ilvl="0" w:tplc="3F5626F6">
      <w:start w:val="1"/>
      <w:numFmt w:val="upperRoman"/>
      <w:lvlText w:val="%1."/>
      <w:lvlJc w:val="left"/>
      <w:pPr>
        <w:ind w:left="108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7353A"/>
    <w:multiLevelType w:val="hybridMultilevel"/>
    <w:tmpl w:val="56E87516"/>
    <w:lvl w:ilvl="0" w:tplc="0CA6B39E">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5263BA"/>
    <w:multiLevelType w:val="multilevel"/>
    <w:tmpl w:val="ABCEA482"/>
    <w:lvl w:ilvl="0">
      <w:start w:val="1"/>
      <w:numFmt w:val="decimal"/>
      <w:lvlText w:val="%1."/>
      <w:lvlJc w:val="left"/>
      <w:pPr>
        <w:ind w:left="720" w:hanging="360"/>
      </w:pPr>
      <w:rPr>
        <w:rFonts w:hint="default"/>
        <w:b/>
        <w:sz w:val="24"/>
        <w:szCs w:val="24"/>
      </w:rPr>
    </w:lvl>
    <w:lvl w:ilvl="1">
      <w:start w:val="1"/>
      <w:numFmt w:val="decimal"/>
      <w:isLgl/>
      <w:lvlText w:val="%1.%2"/>
      <w:lvlJc w:val="left"/>
      <w:pPr>
        <w:ind w:left="795" w:hanging="435"/>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4">
    <w:nsid w:val="27581FA2"/>
    <w:multiLevelType w:val="hybridMultilevel"/>
    <w:tmpl w:val="F924A478"/>
    <w:lvl w:ilvl="0" w:tplc="100C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633F6B"/>
    <w:multiLevelType w:val="hybridMultilevel"/>
    <w:tmpl w:val="63BEE0A2"/>
    <w:lvl w:ilvl="0" w:tplc="5014654C">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B17F7E"/>
    <w:multiLevelType w:val="multilevel"/>
    <w:tmpl w:val="C92881DE"/>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74C158C"/>
    <w:multiLevelType w:val="hybridMultilevel"/>
    <w:tmpl w:val="858CB78A"/>
    <w:lvl w:ilvl="0" w:tplc="5014654C">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206295"/>
    <w:multiLevelType w:val="hybridMultilevel"/>
    <w:tmpl w:val="683082A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AF5805"/>
    <w:multiLevelType w:val="hybridMultilevel"/>
    <w:tmpl w:val="05608238"/>
    <w:lvl w:ilvl="0" w:tplc="04090001">
      <w:start w:val="1"/>
      <w:numFmt w:val="bullet"/>
      <w:lvlText w:val=""/>
      <w:lvlJc w:val="left"/>
      <w:pPr>
        <w:ind w:left="1440" w:hanging="360"/>
      </w:pPr>
      <w:rPr>
        <w:rFonts w:ascii="Symbol" w:hAnsi="Symbol" w:hint="default"/>
      </w:rPr>
    </w:lvl>
    <w:lvl w:ilvl="1" w:tplc="FD8C90D8">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BFD6680"/>
    <w:multiLevelType w:val="hybridMultilevel"/>
    <w:tmpl w:val="1FD0F310"/>
    <w:lvl w:ilvl="0" w:tplc="04090001">
      <w:start w:val="1"/>
      <w:numFmt w:val="bullet"/>
      <w:lvlText w:val=""/>
      <w:lvlJc w:val="left"/>
      <w:pPr>
        <w:ind w:left="1428" w:hanging="360"/>
      </w:pPr>
      <w:rPr>
        <w:rFonts w:ascii="Symbol" w:hAnsi="Symbol" w:hint="default"/>
      </w:rPr>
    </w:lvl>
    <w:lvl w:ilvl="1" w:tplc="04090001">
      <w:start w:val="1"/>
      <w:numFmt w:val="bullet"/>
      <w:lvlText w:val=""/>
      <w:lvlJc w:val="left"/>
      <w:pPr>
        <w:ind w:left="2148" w:hanging="360"/>
      </w:pPr>
      <w:rPr>
        <w:rFonts w:ascii="Symbol" w:hAnsi="Symbol" w:hint="default"/>
      </w:r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nsid w:val="520B36D9"/>
    <w:multiLevelType w:val="hybridMultilevel"/>
    <w:tmpl w:val="7B0E41E2"/>
    <w:lvl w:ilvl="0" w:tplc="5014654C">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7B3CA0"/>
    <w:multiLevelType w:val="hybridMultilevel"/>
    <w:tmpl w:val="165C3714"/>
    <w:lvl w:ilvl="0" w:tplc="5014654C">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DD4290"/>
    <w:multiLevelType w:val="hybridMultilevel"/>
    <w:tmpl w:val="AC98EF90"/>
    <w:lvl w:ilvl="0" w:tplc="5014654C">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0F2041"/>
    <w:multiLevelType w:val="multilevel"/>
    <w:tmpl w:val="2392F3DA"/>
    <w:lvl w:ilvl="0">
      <w:start w:val="1"/>
      <w:numFmt w:val="decimal"/>
      <w:lvlText w:val="%1"/>
      <w:lvlJc w:val="left"/>
      <w:pPr>
        <w:ind w:left="435" w:hanging="435"/>
      </w:pPr>
      <w:rPr>
        <w:rFonts w:hint="default"/>
      </w:rPr>
    </w:lvl>
    <w:lvl w:ilvl="1">
      <w:start w:val="1"/>
      <w:numFmt w:val="decimal"/>
      <w:lvlText w:val="%1.%2"/>
      <w:lvlJc w:val="left"/>
      <w:pPr>
        <w:ind w:left="506" w:hanging="43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15">
    <w:nsid w:val="62C86A92"/>
    <w:multiLevelType w:val="hybridMultilevel"/>
    <w:tmpl w:val="C0B22830"/>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671D0D8B"/>
    <w:multiLevelType w:val="hybridMultilevel"/>
    <w:tmpl w:val="132CD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7E6363"/>
    <w:multiLevelType w:val="hybridMultilevel"/>
    <w:tmpl w:val="8EEC99E8"/>
    <w:lvl w:ilvl="0" w:tplc="8D1C09DC">
      <w:start w:val="1"/>
      <w:numFmt w:val="upperRoman"/>
      <w:lvlText w:val="%1."/>
      <w:lvlJc w:val="left"/>
      <w:pPr>
        <w:ind w:left="4406" w:hanging="720"/>
      </w:pPr>
      <w:rPr>
        <w:rFonts w:hint="default"/>
      </w:rPr>
    </w:lvl>
    <w:lvl w:ilvl="1" w:tplc="08090019" w:tentative="1">
      <w:start w:val="1"/>
      <w:numFmt w:val="lowerLetter"/>
      <w:lvlText w:val="%2."/>
      <w:lvlJc w:val="left"/>
      <w:pPr>
        <w:ind w:left="4766" w:hanging="360"/>
      </w:pPr>
    </w:lvl>
    <w:lvl w:ilvl="2" w:tplc="0809001B" w:tentative="1">
      <w:start w:val="1"/>
      <w:numFmt w:val="lowerRoman"/>
      <w:lvlText w:val="%3."/>
      <w:lvlJc w:val="right"/>
      <w:pPr>
        <w:ind w:left="5486" w:hanging="180"/>
      </w:pPr>
    </w:lvl>
    <w:lvl w:ilvl="3" w:tplc="0809000F" w:tentative="1">
      <w:start w:val="1"/>
      <w:numFmt w:val="decimal"/>
      <w:lvlText w:val="%4."/>
      <w:lvlJc w:val="left"/>
      <w:pPr>
        <w:ind w:left="6206" w:hanging="360"/>
      </w:pPr>
    </w:lvl>
    <w:lvl w:ilvl="4" w:tplc="08090019" w:tentative="1">
      <w:start w:val="1"/>
      <w:numFmt w:val="lowerLetter"/>
      <w:lvlText w:val="%5."/>
      <w:lvlJc w:val="left"/>
      <w:pPr>
        <w:ind w:left="6926" w:hanging="360"/>
      </w:pPr>
    </w:lvl>
    <w:lvl w:ilvl="5" w:tplc="0809001B" w:tentative="1">
      <w:start w:val="1"/>
      <w:numFmt w:val="lowerRoman"/>
      <w:lvlText w:val="%6."/>
      <w:lvlJc w:val="right"/>
      <w:pPr>
        <w:ind w:left="7646" w:hanging="180"/>
      </w:pPr>
    </w:lvl>
    <w:lvl w:ilvl="6" w:tplc="0809000F" w:tentative="1">
      <w:start w:val="1"/>
      <w:numFmt w:val="decimal"/>
      <w:lvlText w:val="%7."/>
      <w:lvlJc w:val="left"/>
      <w:pPr>
        <w:ind w:left="8366" w:hanging="360"/>
      </w:pPr>
    </w:lvl>
    <w:lvl w:ilvl="7" w:tplc="08090019" w:tentative="1">
      <w:start w:val="1"/>
      <w:numFmt w:val="lowerLetter"/>
      <w:lvlText w:val="%8."/>
      <w:lvlJc w:val="left"/>
      <w:pPr>
        <w:ind w:left="9086" w:hanging="360"/>
      </w:pPr>
    </w:lvl>
    <w:lvl w:ilvl="8" w:tplc="0809001B" w:tentative="1">
      <w:start w:val="1"/>
      <w:numFmt w:val="lowerRoman"/>
      <w:lvlText w:val="%9."/>
      <w:lvlJc w:val="right"/>
      <w:pPr>
        <w:ind w:left="9806" w:hanging="180"/>
      </w:pPr>
    </w:lvl>
  </w:abstractNum>
  <w:num w:numId="1">
    <w:abstractNumId w:val="6"/>
  </w:num>
  <w:num w:numId="2">
    <w:abstractNumId w:val="1"/>
  </w:num>
  <w:num w:numId="3">
    <w:abstractNumId w:val="3"/>
  </w:num>
  <w:num w:numId="4">
    <w:abstractNumId w:val="14"/>
  </w:num>
  <w:num w:numId="5">
    <w:abstractNumId w:val="17"/>
  </w:num>
  <w:num w:numId="6">
    <w:abstractNumId w:val="2"/>
  </w:num>
  <w:num w:numId="7">
    <w:abstractNumId w:val="9"/>
  </w:num>
  <w:num w:numId="8">
    <w:abstractNumId w:val="15"/>
  </w:num>
  <w:num w:numId="9">
    <w:abstractNumId w:val="8"/>
  </w:num>
  <w:num w:numId="10">
    <w:abstractNumId w:val="10"/>
  </w:num>
  <w:num w:numId="11">
    <w:abstractNumId w:val="4"/>
  </w:num>
  <w:num w:numId="12">
    <w:abstractNumId w:val="16"/>
  </w:num>
  <w:num w:numId="13">
    <w:abstractNumId w:val="11"/>
  </w:num>
  <w:num w:numId="14">
    <w:abstractNumId w:val="5"/>
  </w:num>
  <w:num w:numId="15">
    <w:abstractNumId w:val="0"/>
  </w:num>
  <w:num w:numId="16">
    <w:abstractNumId w:val="7"/>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C56"/>
    <w:rsid w:val="000004E1"/>
    <w:rsid w:val="00011C1B"/>
    <w:rsid w:val="00046308"/>
    <w:rsid w:val="000603B8"/>
    <w:rsid w:val="00073435"/>
    <w:rsid w:val="00074833"/>
    <w:rsid w:val="00076557"/>
    <w:rsid w:val="0009426E"/>
    <w:rsid w:val="000A18D4"/>
    <w:rsid w:val="000B1FA1"/>
    <w:rsid w:val="000B6BE1"/>
    <w:rsid w:val="000C19CD"/>
    <w:rsid w:val="000C62A5"/>
    <w:rsid w:val="000D0AE5"/>
    <w:rsid w:val="000E0290"/>
    <w:rsid w:val="000E0FB3"/>
    <w:rsid w:val="000E1284"/>
    <w:rsid w:val="000E5A6C"/>
    <w:rsid w:val="0010767F"/>
    <w:rsid w:val="001156EC"/>
    <w:rsid w:val="00117A94"/>
    <w:rsid w:val="0013186C"/>
    <w:rsid w:val="00131C6C"/>
    <w:rsid w:val="00133309"/>
    <w:rsid w:val="00136713"/>
    <w:rsid w:val="001554C9"/>
    <w:rsid w:val="00156F6F"/>
    <w:rsid w:val="00164B42"/>
    <w:rsid w:val="00175884"/>
    <w:rsid w:val="00177E56"/>
    <w:rsid w:val="0019688D"/>
    <w:rsid w:val="001A34EF"/>
    <w:rsid w:val="001B0B4E"/>
    <w:rsid w:val="001B47D3"/>
    <w:rsid w:val="001B744F"/>
    <w:rsid w:val="001C7E9B"/>
    <w:rsid w:val="001D6F28"/>
    <w:rsid w:val="001D7A93"/>
    <w:rsid w:val="001E3680"/>
    <w:rsid w:val="001E6C25"/>
    <w:rsid w:val="0021768F"/>
    <w:rsid w:val="00220144"/>
    <w:rsid w:val="00235E21"/>
    <w:rsid w:val="002434DC"/>
    <w:rsid w:val="00245BFF"/>
    <w:rsid w:val="00247188"/>
    <w:rsid w:val="002A6CF6"/>
    <w:rsid w:val="002C1C9A"/>
    <w:rsid w:val="002C4C56"/>
    <w:rsid w:val="002C6DDA"/>
    <w:rsid w:val="002D1A2A"/>
    <w:rsid w:val="00311463"/>
    <w:rsid w:val="00314015"/>
    <w:rsid w:val="00316C69"/>
    <w:rsid w:val="003210F6"/>
    <w:rsid w:val="003236AD"/>
    <w:rsid w:val="0032450C"/>
    <w:rsid w:val="00326544"/>
    <w:rsid w:val="003506AE"/>
    <w:rsid w:val="00355136"/>
    <w:rsid w:val="003636F7"/>
    <w:rsid w:val="003663DF"/>
    <w:rsid w:val="003752F0"/>
    <w:rsid w:val="003962BC"/>
    <w:rsid w:val="00397666"/>
    <w:rsid w:val="003A6887"/>
    <w:rsid w:val="003D3562"/>
    <w:rsid w:val="003F15D1"/>
    <w:rsid w:val="00402AB3"/>
    <w:rsid w:val="00405D48"/>
    <w:rsid w:val="00423810"/>
    <w:rsid w:val="00460EFD"/>
    <w:rsid w:val="00464205"/>
    <w:rsid w:val="00466573"/>
    <w:rsid w:val="0047412D"/>
    <w:rsid w:val="00481223"/>
    <w:rsid w:val="004A153C"/>
    <w:rsid w:val="004A56A4"/>
    <w:rsid w:val="004A7857"/>
    <w:rsid w:val="004B152B"/>
    <w:rsid w:val="004B5E54"/>
    <w:rsid w:val="004C10C6"/>
    <w:rsid w:val="004C1491"/>
    <w:rsid w:val="004C6560"/>
    <w:rsid w:val="004D14A8"/>
    <w:rsid w:val="004D1684"/>
    <w:rsid w:val="004E09B6"/>
    <w:rsid w:val="004E1B8C"/>
    <w:rsid w:val="00503FC0"/>
    <w:rsid w:val="00507406"/>
    <w:rsid w:val="0051163D"/>
    <w:rsid w:val="00514696"/>
    <w:rsid w:val="00521BDF"/>
    <w:rsid w:val="00527654"/>
    <w:rsid w:val="005465DB"/>
    <w:rsid w:val="00554C5E"/>
    <w:rsid w:val="00567993"/>
    <w:rsid w:val="00571368"/>
    <w:rsid w:val="00585718"/>
    <w:rsid w:val="00586709"/>
    <w:rsid w:val="005C4D19"/>
    <w:rsid w:val="005C5F11"/>
    <w:rsid w:val="005D4C49"/>
    <w:rsid w:val="005E735D"/>
    <w:rsid w:val="005F0470"/>
    <w:rsid w:val="005F486C"/>
    <w:rsid w:val="00603774"/>
    <w:rsid w:val="00620378"/>
    <w:rsid w:val="00624FBD"/>
    <w:rsid w:val="00644230"/>
    <w:rsid w:val="00646DA4"/>
    <w:rsid w:val="0065086E"/>
    <w:rsid w:val="00655E22"/>
    <w:rsid w:val="00656CF4"/>
    <w:rsid w:val="006847C9"/>
    <w:rsid w:val="006874BC"/>
    <w:rsid w:val="006A1C6F"/>
    <w:rsid w:val="006A56E1"/>
    <w:rsid w:val="006F04E9"/>
    <w:rsid w:val="006F43F0"/>
    <w:rsid w:val="006F7589"/>
    <w:rsid w:val="00712687"/>
    <w:rsid w:val="0071318B"/>
    <w:rsid w:val="0074170A"/>
    <w:rsid w:val="00753E30"/>
    <w:rsid w:val="0076407E"/>
    <w:rsid w:val="0077420C"/>
    <w:rsid w:val="00777C90"/>
    <w:rsid w:val="007943A7"/>
    <w:rsid w:val="007A5AB1"/>
    <w:rsid w:val="007C35E3"/>
    <w:rsid w:val="007C590D"/>
    <w:rsid w:val="007C6938"/>
    <w:rsid w:val="007C7F9F"/>
    <w:rsid w:val="007F3C3D"/>
    <w:rsid w:val="007F50B7"/>
    <w:rsid w:val="0081228B"/>
    <w:rsid w:val="00834572"/>
    <w:rsid w:val="00850AD1"/>
    <w:rsid w:val="00871F4C"/>
    <w:rsid w:val="008A3599"/>
    <w:rsid w:val="008A3CC2"/>
    <w:rsid w:val="008A426C"/>
    <w:rsid w:val="008B6484"/>
    <w:rsid w:val="008B68BF"/>
    <w:rsid w:val="008C1765"/>
    <w:rsid w:val="008C3666"/>
    <w:rsid w:val="008D0B9C"/>
    <w:rsid w:val="008D129E"/>
    <w:rsid w:val="008D4FBF"/>
    <w:rsid w:val="008E18D4"/>
    <w:rsid w:val="008F1D6F"/>
    <w:rsid w:val="00906145"/>
    <w:rsid w:val="009076E7"/>
    <w:rsid w:val="00925ACE"/>
    <w:rsid w:val="00931205"/>
    <w:rsid w:val="009318E2"/>
    <w:rsid w:val="00931B9E"/>
    <w:rsid w:val="00936C97"/>
    <w:rsid w:val="009B579E"/>
    <w:rsid w:val="009C0807"/>
    <w:rsid w:val="009D3606"/>
    <w:rsid w:val="009D5FED"/>
    <w:rsid w:val="009F5C47"/>
    <w:rsid w:val="00A05987"/>
    <w:rsid w:val="00A13DD1"/>
    <w:rsid w:val="00A14B6E"/>
    <w:rsid w:val="00A170D0"/>
    <w:rsid w:val="00A23736"/>
    <w:rsid w:val="00A35781"/>
    <w:rsid w:val="00A378F6"/>
    <w:rsid w:val="00A80BD4"/>
    <w:rsid w:val="00A94931"/>
    <w:rsid w:val="00AB10B1"/>
    <w:rsid w:val="00AB5DA9"/>
    <w:rsid w:val="00AC1D10"/>
    <w:rsid w:val="00AD77DE"/>
    <w:rsid w:val="00AF4DF3"/>
    <w:rsid w:val="00AF6D73"/>
    <w:rsid w:val="00B00BDB"/>
    <w:rsid w:val="00B13293"/>
    <w:rsid w:val="00B46474"/>
    <w:rsid w:val="00B579A8"/>
    <w:rsid w:val="00B852F0"/>
    <w:rsid w:val="00B9565B"/>
    <w:rsid w:val="00BA1890"/>
    <w:rsid w:val="00BD2F91"/>
    <w:rsid w:val="00BD4FF5"/>
    <w:rsid w:val="00BE3F7B"/>
    <w:rsid w:val="00C14438"/>
    <w:rsid w:val="00C25005"/>
    <w:rsid w:val="00C27E15"/>
    <w:rsid w:val="00C341B3"/>
    <w:rsid w:val="00C369C5"/>
    <w:rsid w:val="00C526DC"/>
    <w:rsid w:val="00C53C1B"/>
    <w:rsid w:val="00C644ED"/>
    <w:rsid w:val="00C8051B"/>
    <w:rsid w:val="00C93D25"/>
    <w:rsid w:val="00CA0807"/>
    <w:rsid w:val="00CA3F21"/>
    <w:rsid w:val="00CB1755"/>
    <w:rsid w:val="00CB1D2E"/>
    <w:rsid w:val="00CB5F66"/>
    <w:rsid w:val="00CB7D9A"/>
    <w:rsid w:val="00CD3DC9"/>
    <w:rsid w:val="00CE2BE8"/>
    <w:rsid w:val="00D0097D"/>
    <w:rsid w:val="00D773F0"/>
    <w:rsid w:val="00D80678"/>
    <w:rsid w:val="00D93212"/>
    <w:rsid w:val="00DC03FE"/>
    <w:rsid w:val="00DE7DB1"/>
    <w:rsid w:val="00E07729"/>
    <w:rsid w:val="00E257D8"/>
    <w:rsid w:val="00E40A7C"/>
    <w:rsid w:val="00E45EFA"/>
    <w:rsid w:val="00E6511F"/>
    <w:rsid w:val="00E74C1D"/>
    <w:rsid w:val="00E839D6"/>
    <w:rsid w:val="00E91C2F"/>
    <w:rsid w:val="00E95B0C"/>
    <w:rsid w:val="00E9652B"/>
    <w:rsid w:val="00EB7758"/>
    <w:rsid w:val="00EE2F74"/>
    <w:rsid w:val="00F13D55"/>
    <w:rsid w:val="00F2389B"/>
    <w:rsid w:val="00F25E42"/>
    <w:rsid w:val="00F34066"/>
    <w:rsid w:val="00F36562"/>
    <w:rsid w:val="00F6513A"/>
    <w:rsid w:val="00F67E89"/>
    <w:rsid w:val="00F848B3"/>
    <w:rsid w:val="00F93F9D"/>
    <w:rsid w:val="00FB0485"/>
    <w:rsid w:val="00FC02E7"/>
    <w:rsid w:val="00FC0D0C"/>
    <w:rsid w:val="00FD3906"/>
    <w:rsid w:val="00FF77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614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C56"/>
    <w:rPr>
      <w:rFonts w:ascii="Tahoma" w:hAnsi="Tahoma" w:cs="Tahoma"/>
      <w:sz w:val="16"/>
      <w:szCs w:val="16"/>
    </w:rPr>
  </w:style>
  <w:style w:type="table" w:styleId="TableGrid">
    <w:name w:val="Table Grid"/>
    <w:basedOn w:val="TableNormal"/>
    <w:uiPriority w:val="59"/>
    <w:rsid w:val="002C4C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6DDA"/>
    <w:pPr>
      <w:ind w:left="720"/>
      <w:contextualSpacing/>
    </w:pPr>
  </w:style>
  <w:style w:type="character" w:styleId="CommentReference">
    <w:name w:val="annotation reference"/>
    <w:basedOn w:val="DefaultParagraphFont"/>
    <w:uiPriority w:val="99"/>
    <w:semiHidden/>
    <w:unhideWhenUsed/>
    <w:rsid w:val="00D0097D"/>
    <w:rPr>
      <w:sz w:val="16"/>
      <w:szCs w:val="16"/>
    </w:rPr>
  </w:style>
  <w:style w:type="paragraph" w:styleId="CommentText">
    <w:name w:val="annotation text"/>
    <w:basedOn w:val="Normal"/>
    <w:link w:val="CommentTextChar"/>
    <w:uiPriority w:val="99"/>
    <w:semiHidden/>
    <w:unhideWhenUsed/>
    <w:rsid w:val="00D0097D"/>
    <w:pPr>
      <w:spacing w:line="240" w:lineRule="auto"/>
    </w:pPr>
    <w:rPr>
      <w:sz w:val="20"/>
      <w:szCs w:val="20"/>
    </w:rPr>
  </w:style>
  <w:style w:type="character" w:customStyle="1" w:styleId="CommentTextChar">
    <w:name w:val="Comment Text Char"/>
    <w:basedOn w:val="DefaultParagraphFont"/>
    <w:link w:val="CommentText"/>
    <w:uiPriority w:val="99"/>
    <w:semiHidden/>
    <w:rsid w:val="00D0097D"/>
    <w:rPr>
      <w:sz w:val="20"/>
      <w:szCs w:val="20"/>
    </w:rPr>
  </w:style>
  <w:style w:type="paragraph" w:styleId="CommentSubject">
    <w:name w:val="annotation subject"/>
    <w:basedOn w:val="CommentText"/>
    <w:next w:val="CommentText"/>
    <w:link w:val="CommentSubjectChar"/>
    <w:uiPriority w:val="99"/>
    <w:semiHidden/>
    <w:unhideWhenUsed/>
    <w:rsid w:val="00D0097D"/>
    <w:rPr>
      <w:b/>
      <w:bCs/>
    </w:rPr>
  </w:style>
  <w:style w:type="character" w:customStyle="1" w:styleId="CommentSubjectChar">
    <w:name w:val="Comment Subject Char"/>
    <w:basedOn w:val="CommentTextChar"/>
    <w:link w:val="CommentSubject"/>
    <w:uiPriority w:val="99"/>
    <w:semiHidden/>
    <w:rsid w:val="00D0097D"/>
    <w:rPr>
      <w:b/>
      <w:bCs/>
      <w:sz w:val="20"/>
      <w:szCs w:val="20"/>
    </w:rPr>
  </w:style>
  <w:style w:type="paragraph" w:styleId="FootnoteText">
    <w:name w:val="footnote text"/>
    <w:basedOn w:val="Normal"/>
    <w:link w:val="FootnoteTextChar"/>
    <w:uiPriority w:val="99"/>
    <w:unhideWhenUsed/>
    <w:rsid w:val="00F6513A"/>
    <w:pPr>
      <w:spacing w:after="0" w:line="240" w:lineRule="auto"/>
    </w:pPr>
    <w:rPr>
      <w:sz w:val="20"/>
      <w:szCs w:val="20"/>
    </w:rPr>
  </w:style>
  <w:style w:type="character" w:customStyle="1" w:styleId="FootnoteTextChar">
    <w:name w:val="Footnote Text Char"/>
    <w:basedOn w:val="DefaultParagraphFont"/>
    <w:link w:val="FootnoteText"/>
    <w:uiPriority w:val="99"/>
    <w:rsid w:val="00F6513A"/>
    <w:rPr>
      <w:sz w:val="20"/>
      <w:szCs w:val="20"/>
    </w:rPr>
  </w:style>
  <w:style w:type="character" w:styleId="FootnoteReference">
    <w:name w:val="footnote reference"/>
    <w:basedOn w:val="DefaultParagraphFont"/>
    <w:uiPriority w:val="99"/>
    <w:unhideWhenUsed/>
    <w:rsid w:val="00F6513A"/>
    <w:rPr>
      <w:vertAlign w:val="superscript"/>
    </w:rPr>
  </w:style>
  <w:style w:type="character" w:styleId="Strong">
    <w:name w:val="Strong"/>
    <w:basedOn w:val="DefaultParagraphFont"/>
    <w:uiPriority w:val="22"/>
    <w:qFormat/>
    <w:rsid w:val="00521BDF"/>
    <w:rPr>
      <w:b/>
      <w:bCs/>
    </w:rPr>
  </w:style>
  <w:style w:type="character" w:styleId="Hyperlink">
    <w:name w:val="Hyperlink"/>
    <w:basedOn w:val="DefaultParagraphFont"/>
    <w:uiPriority w:val="99"/>
    <w:unhideWhenUsed/>
    <w:rsid w:val="00521BDF"/>
    <w:rPr>
      <w:color w:val="0000FF" w:themeColor="hyperlink"/>
      <w:u w:val="single"/>
    </w:rPr>
  </w:style>
  <w:style w:type="paragraph" w:customStyle="1" w:styleId="Default">
    <w:name w:val="Default"/>
    <w:rsid w:val="00CB1755"/>
    <w:pPr>
      <w:autoSpaceDE w:val="0"/>
      <w:autoSpaceDN w:val="0"/>
      <w:adjustRightInd w:val="0"/>
      <w:spacing w:after="0" w:line="240" w:lineRule="auto"/>
    </w:pPr>
    <w:rPr>
      <w:rFonts w:ascii="Calibri" w:hAnsi="Calibri" w:cs="Calibri"/>
      <w:color w:val="000000"/>
      <w:sz w:val="24"/>
      <w:szCs w:val="24"/>
    </w:rPr>
  </w:style>
  <w:style w:type="table" w:styleId="MediumGrid3-Accent1">
    <w:name w:val="Medium Grid 3 Accent 1"/>
    <w:basedOn w:val="TableNormal"/>
    <w:uiPriority w:val="69"/>
    <w:rsid w:val="00624FB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FollowedHyperlink">
    <w:name w:val="FollowedHyperlink"/>
    <w:basedOn w:val="DefaultParagraphFont"/>
    <w:uiPriority w:val="99"/>
    <w:semiHidden/>
    <w:unhideWhenUsed/>
    <w:rsid w:val="00A23736"/>
    <w:rPr>
      <w:color w:val="800080" w:themeColor="followedHyperlink"/>
      <w:u w:val="single"/>
    </w:rPr>
  </w:style>
  <w:style w:type="paragraph" w:styleId="NoSpacing">
    <w:name w:val="No Spacing"/>
    <w:uiPriority w:val="1"/>
    <w:qFormat/>
    <w:rsid w:val="002C1C9A"/>
    <w:pPr>
      <w:spacing w:after="0" w:line="240" w:lineRule="auto"/>
    </w:pPr>
    <w:rPr>
      <w:rFonts w:eastAsiaTheme="minorHAnsi"/>
      <w:noProof/>
      <w:lang w:val="fr-FR" w:eastAsia="en-US"/>
    </w:rPr>
  </w:style>
  <w:style w:type="character" w:customStyle="1" w:styleId="Heading1Char">
    <w:name w:val="Heading 1 Char"/>
    <w:basedOn w:val="DefaultParagraphFont"/>
    <w:link w:val="Heading1"/>
    <w:uiPriority w:val="9"/>
    <w:rsid w:val="00906145"/>
    <w:rPr>
      <w:rFonts w:asciiTheme="majorHAnsi" w:eastAsiaTheme="majorEastAsia" w:hAnsiTheme="majorHAnsi" w:cstheme="majorBidi"/>
      <w:b/>
      <w:bCs/>
      <w:color w:val="365F91" w:themeColor="accent1" w:themeShade="BF"/>
      <w:sz w:val="28"/>
      <w:szCs w:val="28"/>
      <w:lang w:val="en-US" w:eastAsia="en-US"/>
    </w:rPr>
  </w:style>
  <w:style w:type="paragraph" w:styleId="Header">
    <w:name w:val="header"/>
    <w:basedOn w:val="Normal"/>
    <w:link w:val="HeaderChar"/>
    <w:uiPriority w:val="99"/>
    <w:unhideWhenUsed/>
    <w:rsid w:val="00907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6E7"/>
  </w:style>
  <w:style w:type="paragraph" w:styleId="Footer">
    <w:name w:val="footer"/>
    <w:basedOn w:val="Normal"/>
    <w:link w:val="FooterChar"/>
    <w:uiPriority w:val="99"/>
    <w:unhideWhenUsed/>
    <w:rsid w:val="00907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6E7"/>
  </w:style>
  <w:style w:type="paragraph" w:styleId="Revision">
    <w:name w:val="Revision"/>
    <w:hidden/>
    <w:uiPriority w:val="99"/>
    <w:semiHidden/>
    <w:rsid w:val="006203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614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C56"/>
    <w:rPr>
      <w:rFonts w:ascii="Tahoma" w:hAnsi="Tahoma" w:cs="Tahoma"/>
      <w:sz w:val="16"/>
      <w:szCs w:val="16"/>
    </w:rPr>
  </w:style>
  <w:style w:type="table" w:styleId="TableGrid">
    <w:name w:val="Table Grid"/>
    <w:basedOn w:val="TableNormal"/>
    <w:uiPriority w:val="59"/>
    <w:rsid w:val="002C4C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6DDA"/>
    <w:pPr>
      <w:ind w:left="720"/>
      <w:contextualSpacing/>
    </w:pPr>
  </w:style>
  <w:style w:type="character" w:styleId="CommentReference">
    <w:name w:val="annotation reference"/>
    <w:basedOn w:val="DefaultParagraphFont"/>
    <w:uiPriority w:val="99"/>
    <w:semiHidden/>
    <w:unhideWhenUsed/>
    <w:rsid w:val="00D0097D"/>
    <w:rPr>
      <w:sz w:val="16"/>
      <w:szCs w:val="16"/>
    </w:rPr>
  </w:style>
  <w:style w:type="paragraph" w:styleId="CommentText">
    <w:name w:val="annotation text"/>
    <w:basedOn w:val="Normal"/>
    <w:link w:val="CommentTextChar"/>
    <w:uiPriority w:val="99"/>
    <w:semiHidden/>
    <w:unhideWhenUsed/>
    <w:rsid w:val="00D0097D"/>
    <w:pPr>
      <w:spacing w:line="240" w:lineRule="auto"/>
    </w:pPr>
    <w:rPr>
      <w:sz w:val="20"/>
      <w:szCs w:val="20"/>
    </w:rPr>
  </w:style>
  <w:style w:type="character" w:customStyle="1" w:styleId="CommentTextChar">
    <w:name w:val="Comment Text Char"/>
    <w:basedOn w:val="DefaultParagraphFont"/>
    <w:link w:val="CommentText"/>
    <w:uiPriority w:val="99"/>
    <w:semiHidden/>
    <w:rsid w:val="00D0097D"/>
    <w:rPr>
      <w:sz w:val="20"/>
      <w:szCs w:val="20"/>
    </w:rPr>
  </w:style>
  <w:style w:type="paragraph" w:styleId="CommentSubject">
    <w:name w:val="annotation subject"/>
    <w:basedOn w:val="CommentText"/>
    <w:next w:val="CommentText"/>
    <w:link w:val="CommentSubjectChar"/>
    <w:uiPriority w:val="99"/>
    <w:semiHidden/>
    <w:unhideWhenUsed/>
    <w:rsid w:val="00D0097D"/>
    <w:rPr>
      <w:b/>
      <w:bCs/>
    </w:rPr>
  </w:style>
  <w:style w:type="character" w:customStyle="1" w:styleId="CommentSubjectChar">
    <w:name w:val="Comment Subject Char"/>
    <w:basedOn w:val="CommentTextChar"/>
    <w:link w:val="CommentSubject"/>
    <w:uiPriority w:val="99"/>
    <w:semiHidden/>
    <w:rsid w:val="00D0097D"/>
    <w:rPr>
      <w:b/>
      <w:bCs/>
      <w:sz w:val="20"/>
      <w:szCs w:val="20"/>
    </w:rPr>
  </w:style>
  <w:style w:type="paragraph" w:styleId="FootnoteText">
    <w:name w:val="footnote text"/>
    <w:basedOn w:val="Normal"/>
    <w:link w:val="FootnoteTextChar"/>
    <w:uiPriority w:val="99"/>
    <w:unhideWhenUsed/>
    <w:rsid w:val="00F6513A"/>
    <w:pPr>
      <w:spacing w:after="0" w:line="240" w:lineRule="auto"/>
    </w:pPr>
    <w:rPr>
      <w:sz w:val="20"/>
      <w:szCs w:val="20"/>
    </w:rPr>
  </w:style>
  <w:style w:type="character" w:customStyle="1" w:styleId="FootnoteTextChar">
    <w:name w:val="Footnote Text Char"/>
    <w:basedOn w:val="DefaultParagraphFont"/>
    <w:link w:val="FootnoteText"/>
    <w:uiPriority w:val="99"/>
    <w:rsid w:val="00F6513A"/>
    <w:rPr>
      <w:sz w:val="20"/>
      <w:szCs w:val="20"/>
    </w:rPr>
  </w:style>
  <w:style w:type="character" w:styleId="FootnoteReference">
    <w:name w:val="footnote reference"/>
    <w:basedOn w:val="DefaultParagraphFont"/>
    <w:uiPriority w:val="99"/>
    <w:unhideWhenUsed/>
    <w:rsid w:val="00F6513A"/>
    <w:rPr>
      <w:vertAlign w:val="superscript"/>
    </w:rPr>
  </w:style>
  <w:style w:type="character" w:styleId="Strong">
    <w:name w:val="Strong"/>
    <w:basedOn w:val="DefaultParagraphFont"/>
    <w:uiPriority w:val="22"/>
    <w:qFormat/>
    <w:rsid w:val="00521BDF"/>
    <w:rPr>
      <w:b/>
      <w:bCs/>
    </w:rPr>
  </w:style>
  <w:style w:type="character" w:styleId="Hyperlink">
    <w:name w:val="Hyperlink"/>
    <w:basedOn w:val="DefaultParagraphFont"/>
    <w:uiPriority w:val="99"/>
    <w:unhideWhenUsed/>
    <w:rsid w:val="00521BDF"/>
    <w:rPr>
      <w:color w:val="0000FF" w:themeColor="hyperlink"/>
      <w:u w:val="single"/>
    </w:rPr>
  </w:style>
  <w:style w:type="paragraph" w:customStyle="1" w:styleId="Default">
    <w:name w:val="Default"/>
    <w:rsid w:val="00CB1755"/>
    <w:pPr>
      <w:autoSpaceDE w:val="0"/>
      <w:autoSpaceDN w:val="0"/>
      <w:adjustRightInd w:val="0"/>
      <w:spacing w:after="0" w:line="240" w:lineRule="auto"/>
    </w:pPr>
    <w:rPr>
      <w:rFonts w:ascii="Calibri" w:hAnsi="Calibri" w:cs="Calibri"/>
      <w:color w:val="000000"/>
      <w:sz w:val="24"/>
      <w:szCs w:val="24"/>
    </w:rPr>
  </w:style>
  <w:style w:type="table" w:styleId="MediumGrid3-Accent1">
    <w:name w:val="Medium Grid 3 Accent 1"/>
    <w:basedOn w:val="TableNormal"/>
    <w:uiPriority w:val="69"/>
    <w:rsid w:val="00624FB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FollowedHyperlink">
    <w:name w:val="FollowedHyperlink"/>
    <w:basedOn w:val="DefaultParagraphFont"/>
    <w:uiPriority w:val="99"/>
    <w:semiHidden/>
    <w:unhideWhenUsed/>
    <w:rsid w:val="00A23736"/>
    <w:rPr>
      <w:color w:val="800080" w:themeColor="followedHyperlink"/>
      <w:u w:val="single"/>
    </w:rPr>
  </w:style>
  <w:style w:type="paragraph" w:styleId="NoSpacing">
    <w:name w:val="No Spacing"/>
    <w:uiPriority w:val="1"/>
    <w:qFormat/>
    <w:rsid w:val="002C1C9A"/>
    <w:pPr>
      <w:spacing w:after="0" w:line="240" w:lineRule="auto"/>
    </w:pPr>
    <w:rPr>
      <w:rFonts w:eastAsiaTheme="minorHAnsi"/>
      <w:noProof/>
      <w:lang w:val="fr-FR" w:eastAsia="en-US"/>
    </w:rPr>
  </w:style>
  <w:style w:type="character" w:customStyle="1" w:styleId="Heading1Char">
    <w:name w:val="Heading 1 Char"/>
    <w:basedOn w:val="DefaultParagraphFont"/>
    <w:link w:val="Heading1"/>
    <w:uiPriority w:val="9"/>
    <w:rsid w:val="00906145"/>
    <w:rPr>
      <w:rFonts w:asciiTheme="majorHAnsi" w:eastAsiaTheme="majorEastAsia" w:hAnsiTheme="majorHAnsi" w:cstheme="majorBidi"/>
      <w:b/>
      <w:bCs/>
      <w:color w:val="365F91" w:themeColor="accent1" w:themeShade="BF"/>
      <w:sz w:val="28"/>
      <w:szCs w:val="28"/>
      <w:lang w:val="en-US" w:eastAsia="en-US"/>
    </w:rPr>
  </w:style>
  <w:style w:type="paragraph" w:styleId="Header">
    <w:name w:val="header"/>
    <w:basedOn w:val="Normal"/>
    <w:link w:val="HeaderChar"/>
    <w:uiPriority w:val="99"/>
    <w:unhideWhenUsed/>
    <w:rsid w:val="00907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6E7"/>
  </w:style>
  <w:style w:type="paragraph" w:styleId="Footer">
    <w:name w:val="footer"/>
    <w:basedOn w:val="Normal"/>
    <w:link w:val="FooterChar"/>
    <w:uiPriority w:val="99"/>
    <w:unhideWhenUsed/>
    <w:rsid w:val="00907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6E7"/>
  </w:style>
  <w:style w:type="paragraph" w:styleId="Revision">
    <w:name w:val="Revision"/>
    <w:hidden/>
    <w:uiPriority w:val="99"/>
    <w:semiHidden/>
    <w:rsid w:val="006203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97869">
      <w:bodyDiv w:val="1"/>
      <w:marLeft w:val="0"/>
      <w:marRight w:val="0"/>
      <w:marTop w:val="0"/>
      <w:marBottom w:val="0"/>
      <w:divBdr>
        <w:top w:val="none" w:sz="0" w:space="0" w:color="auto"/>
        <w:left w:val="none" w:sz="0" w:space="0" w:color="auto"/>
        <w:bottom w:val="none" w:sz="0" w:space="0" w:color="auto"/>
        <w:right w:val="none" w:sz="0" w:space="0" w:color="auto"/>
      </w:divBdr>
    </w:div>
    <w:div w:id="540750929">
      <w:bodyDiv w:val="1"/>
      <w:marLeft w:val="0"/>
      <w:marRight w:val="0"/>
      <w:marTop w:val="0"/>
      <w:marBottom w:val="0"/>
      <w:divBdr>
        <w:top w:val="none" w:sz="0" w:space="0" w:color="auto"/>
        <w:left w:val="none" w:sz="0" w:space="0" w:color="auto"/>
        <w:bottom w:val="none" w:sz="0" w:space="0" w:color="auto"/>
        <w:right w:val="none" w:sz="0" w:space="0" w:color="auto"/>
      </w:divBdr>
    </w:div>
    <w:div w:id="75432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redd.net/index.php?option=com_docman&amp;task=doc_download&amp;gid=4598&amp;Itemid=53" TargetMode="Externa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92D25-B635-4AE4-9CBC-69073C324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2673</Words>
  <Characters>15239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c:creator>
  <cp:lastModifiedBy>Windows User</cp:lastModifiedBy>
  <cp:revision>2</cp:revision>
  <dcterms:created xsi:type="dcterms:W3CDTF">2013-10-02T08:01:00Z</dcterms:created>
  <dcterms:modified xsi:type="dcterms:W3CDTF">2013-10-02T08:01:00Z</dcterms:modified>
</cp:coreProperties>
</file>