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DF" w:rsidRDefault="0010767F" w:rsidP="00521BDF">
      <w:pPr>
        <w:rPr>
          <w:b/>
          <w:color w:val="000000" w:themeColor="text1"/>
          <w:sz w:val="32"/>
          <w:szCs w:val="32"/>
        </w:rPr>
      </w:pPr>
      <w:r w:rsidRPr="0010767F">
        <w:rPr>
          <w:b/>
          <w:noProof/>
          <w:color w:val="000000" w:themeColor="text1"/>
          <w:sz w:val="32"/>
          <w:szCs w:val="32"/>
        </w:rPr>
        <mc:AlternateContent>
          <mc:Choice Requires="wps">
            <w:drawing>
              <wp:anchor distT="0" distB="0" distL="114300" distR="114300" simplePos="0" relativeHeight="251662336" behindDoc="0" locked="0" layoutInCell="1" allowOverlap="1" wp14:anchorId="7C3BD3E3" wp14:editId="1E3CABD2">
                <wp:simplePos x="0" y="0"/>
                <wp:positionH relativeFrom="column">
                  <wp:posOffset>3636645</wp:posOffset>
                </wp:positionH>
                <wp:positionV relativeFrom="paragraph">
                  <wp:posOffset>-356235</wp:posOffset>
                </wp:positionV>
                <wp:extent cx="2374265" cy="4095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8D1296" w:rsidRPr="00460EFD" w:rsidRDefault="008D1296" w:rsidP="0010767F">
                            <w:pPr>
                              <w:spacing w:after="0"/>
                              <w:jc w:val="right"/>
                              <w:rPr>
                                <w:b/>
                                <w:color w:val="000000" w:themeColor="text1"/>
                                <w:sz w:val="32"/>
                                <w:szCs w:val="32"/>
                              </w:rPr>
                            </w:pPr>
                            <w:r>
                              <w:rPr>
                                <w:b/>
                                <w:color w:val="000000" w:themeColor="text1"/>
                                <w:sz w:val="32"/>
                                <w:szCs w:val="32"/>
                              </w:rPr>
                              <w:t>CONCEPT NOTE</w:t>
                            </w:r>
                          </w:p>
                          <w:p w:rsidR="008D1296" w:rsidRDefault="008D129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35pt;margin-top:-28.05pt;width:186.95pt;height:3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J4IAIAABs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" stroked="f">
                <v:textbox>
                  <w:txbxContent>
                    <w:p w:rsidR="00897A83" w:rsidRPr="00460EFD" w:rsidRDefault="00897A83" w:rsidP="0010767F">
                      <w:pPr>
                        <w:spacing w:after="0"/>
                        <w:jc w:val="right"/>
                        <w:rPr>
                          <w:b/>
                          <w:color w:val="000000" w:themeColor="text1"/>
                          <w:sz w:val="32"/>
                          <w:szCs w:val="32"/>
                        </w:rPr>
                      </w:pPr>
                      <w:r>
                        <w:rPr>
                          <w:b/>
                          <w:color w:val="000000" w:themeColor="text1"/>
                          <w:sz w:val="32"/>
                          <w:szCs w:val="32"/>
                        </w:rPr>
                        <w:t>CONCEPT NOTE</w:t>
                      </w:r>
                    </w:p>
                    <w:p w:rsidR="00897A83" w:rsidRDefault="00897A83"/>
                  </w:txbxContent>
                </v:textbox>
              </v:shape>
            </w:pict>
          </mc:Fallback>
        </mc:AlternateContent>
      </w:r>
      <w:r w:rsidR="002C4C56">
        <w:rPr>
          <w:noProof/>
        </w:rPr>
        <w:drawing>
          <wp:anchor distT="0" distB="0" distL="114300" distR="114300" simplePos="0" relativeHeight="251658240" behindDoc="1" locked="0" layoutInCell="1" allowOverlap="1" wp14:anchorId="1898509D" wp14:editId="265948CA">
            <wp:simplePos x="0" y="0"/>
            <wp:positionH relativeFrom="column">
              <wp:posOffset>-123825</wp:posOffset>
            </wp:positionH>
            <wp:positionV relativeFrom="paragraph">
              <wp:posOffset>142875</wp:posOffset>
            </wp:positionV>
            <wp:extent cx="1771650" cy="1333500"/>
            <wp:effectExtent l="19050" t="0" r="0" b="0"/>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771650" cy="1333500"/>
                    </a:xfrm>
                    <a:prstGeom prst="rect">
                      <a:avLst/>
                    </a:prstGeom>
                    <a:noFill/>
                    <a:ln w="9525">
                      <a:noFill/>
                      <a:miter lim="800000"/>
                      <a:headEnd/>
                      <a:tailEnd/>
                    </a:ln>
                  </pic:spPr>
                </pic:pic>
              </a:graphicData>
            </a:graphic>
          </wp:anchor>
        </w:drawing>
      </w:r>
    </w:p>
    <w:p w:rsidR="00521BDF" w:rsidRPr="00460EFD" w:rsidRDefault="0010767F" w:rsidP="00521BDF">
      <w:pPr>
        <w:spacing w:after="0"/>
        <w:ind w:left="2880" w:hanging="2880"/>
        <w:jc w:val="center"/>
        <w:rPr>
          <w:b/>
          <w:i/>
          <w:color w:val="000000" w:themeColor="text1"/>
          <w:sz w:val="28"/>
          <w:szCs w:val="28"/>
        </w:rPr>
      </w:pPr>
      <w:r w:rsidRPr="0010767F">
        <w:rPr>
          <w:b/>
          <w:i/>
          <w:noProof/>
          <w:color w:val="000000" w:themeColor="text1"/>
          <w:sz w:val="28"/>
          <w:szCs w:val="28"/>
        </w:rPr>
        <mc:AlternateContent>
          <mc:Choice Requires="wps">
            <w:drawing>
              <wp:anchor distT="0" distB="0" distL="114300" distR="114300" simplePos="0" relativeHeight="251660288" behindDoc="0" locked="0" layoutInCell="1" allowOverlap="1" wp14:anchorId="4A4A383C" wp14:editId="1C5C413F">
                <wp:simplePos x="0" y="0"/>
                <wp:positionH relativeFrom="column">
                  <wp:posOffset>1800225</wp:posOffset>
                </wp:positionH>
                <wp:positionV relativeFrom="paragraph">
                  <wp:posOffset>1270</wp:posOffset>
                </wp:positionV>
                <wp:extent cx="4210050" cy="1019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19175"/>
                        </a:xfrm>
                        <a:prstGeom prst="rect">
                          <a:avLst/>
                        </a:prstGeom>
                        <a:solidFill>
                          <a:srgbClr val="FFFFFF"/>
                        </a:solidFill>
                        <a:ln w="9525">
                          <a:noFill/>
                          <a:miter lim="800000"/>
                          <a:headEnd/>
                          <a:tailEnd/>
                        </a:ln>
                      </wps:spPr>
                      <wps:txbx>
                        <w:txbxContent>
                          <w:p w:rsidR="008D1296" w:rsidRPr="004F21EC" w:rsidRDefault="008D1296" w:rsidP="0010767F">
                            <w:pPr>
                              <w:spacing w:after="100" w:afterAutospacing="1"/>
                              <w:jc w:val="center"/>
                              <w:rPr>
                                <w:b/>
                                <w:sz w:val="32"/>
                              </w:rPr>
                            </w:pPr>
                            <w:r w:rsidRPr="004F21EC">
                              <w:rPr>
                                <w:b/>
                                <w:sz w:val="32"/>
                              </w:rPr>
                              <w:t>Illegal timber, international trade and national deforestation: Enhancing awareness and capacities in East Africa</w:t>
                            </w:r>
                          </w:p>
                          <w:p w:rsidR="008D1296" w:rsidRDefault="008D1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75pt;margin-top:.1pt;width:33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06JAIAACU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" stroked="f">
                <v:textbox>
                  <w:txbxContent>
                    <w:p w:rsidR="00897A83" w:rsidRPr="004F21EC" w:rsidRDefault="00897A83" w:rsidP="0010767F">
                      <w:pPr>
                        <w:spacing w:after="100" w:afterAutospacing="1"/>
                        <w:jc w:val="center"/>
                        <w:rPr>
                          <w:b/>
                          <w:sz w:val="32"/>
                        </w:rPr>
                      </w:pPr>
                      <w:r w:rsidRPr="004F21EC">
                        <w:rPr>
                          <w:b/>
                          <w:sz w:val="32"/>
                        </w:rPr>
                        <w:t>Illegal timber, international trade and national deforestation: Enhancing awareness and capacities in East Africa</w:t>
                      </w:r>
                    </w:p>
                    <w:p w:rsidR="00897A83" w:rsidRDefault="00897A83"/>
                  </w:txbxContent>
                </v:textbox>
              </v:shape>
            </w:pict>
          </mc:Fallback>
        </mc:AlternateContent>
      </w:r>
    </w:p>
    <w:p w:rsidR="0010767F" w:rsidRPr="0010767F" w:rsidRDefault="00521BDF" w:rsidP="0010767F">
      <w:pPr>
        <w:rPr>
          <w:b/>
          <w:sz w:val="28"/>
          <w:szCs w:val="28"/>
        </w:rPr>
      </w:pPr>
      <w:r w:rsidRPr="00460EFD">
        <w:rPr>
          <w:b/>
          <w:i/>
          <w:color w:val="000000" w:themeColor="text1"/>
          <w:sz w:val="28"/>
          <w:szCs w:val="28"/>
        </w:rPr>
        <w:t xml:space="preserve">   </w:t>
      </w:r>
      <w:r w:rsidRPr="00460EFD">
        <w:rPr>
          <w:b/>
          <w:i/>
          <w:color w:val="000000" w:themeColor="text1"/>
          <w:sz w:val="28"/>
          <w:szCs w:val="28"/>
        </w:rPr>
        <w:tab/>
      </w:r>
    </w:p>
    <w:p w:rsidR="00521BDF" w:rsidRPr="00E40A7C" w:rsidRDefault="00521BDF" w:rsidP="002C1C9A">
      <w:pPr>
        <w:spacing w:after="0"/>
        <w:ind w:left="2880" w:hanging="2880"/>
        <w:jc w:val="center"/>
        <w:rPr>
          <w:b/>
          <w:i/>
          <w:color w:val="000000" w:themeColor="text1"/>
        </w:rPr>
      </w:pPr>
    </w:p>
    <w:tbl>
      <w:tblPr>
        <w:tblStyle w:val="MediumGrid3-Accent1"/>
        <w:tblpPr w:leftFromText="180" w:rightFromText="180" w:vertAnchor="text" w:horzAnchor="margin" w:tblpY="811"/>
        <w:tblW w:w="9606" w:type="dxa"/>
        <w:tblCellMar>
          <w:top w:w="115" w:type="dxa"/>
          <w:left w:w="115" w:type="dxa"/>
          <w:bottom w:w="115" w:type="dxa"/>
          <w:right w:w="115" w:type="dxa"/>
        </w:tblCellMar>
        <w:tblLook w:val="04A0" w:firstRow="1" w:lastRow="0" w:firstColumn="1" w:lastColumn="0" w:noHBand="0" w:noVBand="1"/>
      </w:tblPr>
      <w:tblGrid>
        <w:gridCol w:w="2950"/>
        <w:gridCol w:w="6656"/>
      </w:tblGrid>
      <w:tr w:rsidR="00B00BDB" w:rsidRPr="00CB1755" w:rsidTr="00DC03FE">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1F497D" w:themeFill="text2"/>
          </w:tcPr>
          <w:p w:rsidR="00B00BDB" w:rsidRPr="00BA1890" w:rsidRDefault="00B00BDB" w:rsidP="00DC03FE">
            <w:pPr>
              <w:rPr>
                <w:b w:val="0"/>
                <w:i/>
                <w:color w:val="000000" w:themeColor="text1"/>
              </w:rPr>
            </w:pPr>
            <w:r w:rsidRPr="00BA1890">
              <w:t xml:space="preserve">I. Summary </w:t>
            </w:r>
          </w:p>
        </w:tc>
      </w:tr>
      <w:tr w:rsidR="00521BDF" w:rsidRPr="00CB1755" w:rsidTr="00C27E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624FBD" w:rsidRDefault="00E74C1D" w:rsidP="00DC03FE">
            <w:pPr>
              <w:spacing w:after="100"/>
              <w:rPr>
                <w:b w:val="0"/>
              </w:rPr>
            </w:pPr>
            <w:r>
              <w:t>O</w:t>
            </w:r>
            <w:r w:rsidR="00521BDF" w:rsidRPr="00624FBD">
              <w:t>bjective</w:t>
            </w:r>
          </w:p>
        </w:tc>
        <w:tc>
          <w:tcPr>
            <w:tcW w:w="6656" w:type="dxa"/>
            <w:shd w:val="clear" w:color="auto" w:fill="B8CCE4" w:themeFill="accent1" w:themeFillTint="66"/>
          </w:tcPr>
          <w:p w:rsidR="00175884" w:rsidRPr="00DF479D" w:rsidRDefault="004C10C6" w:rsidP="00DC03FE">
            <w:pPr>
              <w:spacing w:after="100" w:line="276" w:lineRule="auto"/>
              <w:cnfStyle w:val="000000100000" w:firstRow="0" w:lastRow="0" w:firstColumn="0" w:lastColumn="0" w:oddVBand="0" w:evenVBand="0" w:oddHBand="1" w:evenHBand="0" w:firstRowFirstColumn="0" w:firstRowLastColumn="0" w:lastRowFirstColumn="0" w:lastRowLastColumn="0"/>
              <w:rPr>
                <w:color w:val="000000" w:themeColor="text1"/>
                <w:sz w:val="16"/>
                <w:szCs w:val="16"/>
                <w:rPrChange w:id="0" w:author="David Eastman" w:date="2013-10-01T13:00:00Z">
                  <w:rPr>
                    <w:i/>
                    <w:color w:val="000000" w:themeColor="text1"/>
                    <w:sz w:val="16"/>
                    <w:szCs w:val="16"/>
                  </w:rPr>
                </w:rPrChange>
              </w:rPr>
            </w:pPr>
            <w:r w:rsidRPr="00DF479D">
              <w:rPr>
                <w:rPrChange w:id="1" w:author="David Eastman" w:date="2013-10-01T13:00:00Z">
                  <w:rPr>
                    <w:b/>
                    <w:i/>
                  </w:rPr>
                </w:rPrChange>
              </w:rPr>
              <w:t>Enhanced national and regional capacity to track, monitor and control the flow of illegal timber trade in four East African countries</w:t>
            </w:r>
            <w:r w:rsidRPr="00DF479D">
              <w:rPr>
                <w:color w:val="000000" w:themeColor="text1"/>
                <w:sz w:val="16"/>
                <w:szCs w:val="16"/>
                <w:rPrChange w:id="2" w:author="David Eastman" w:date="2013-10-01T13:00:00Z">
                  <w:rPr>
                    <w:i/>
                    <w:color w:val="000000" w:themeColor="text1"/>
                    <w:sz w:val="16"/>
                    <w:szCs w:val="16"/>
                  </w:rPr>
                </w:rPrChange>
              </w:rPr>
              <w:t xml:space="preserve"> </w:t>
            </w:r>
          </w:p>
          <w:p w:rsidR="00175884" w:rsidRDefault="00175884" w:rsidP="00DC03FE">
            <w:pPr>
              <w:spacing w:after="100"/>
              <w:cnfStyle w:val="000000100000" w:firstRow="0" w:lastRow="0" w:firstColumn="0" w:lastColumn="0" w:oddVBand="0" w:evenVBand="0" w:oddHBand="1" w:evenHBand="0" w:firstRowFirstColumn="0" w:firstRowLastColumn="0" w:lastRowFirstColumn="0" w:lastRowLastColumn="0"/>
              <w:rPr>
                <w:i/>
                <w:color w:val="000000" w:themeColor="text1"/>
                <w:sz w:val="16"/>
                <w:szCs w:val="16"/>
              </w:rPr>
            </w:pPr>
          </w:p>
          <w:p w:rsidR="00175884" w:rsidRPr="00624FBD" w:rsidRDefault="00175884" w:rsidP="00DC03FE">
            <w:pPr>
              <w:spacing w:after="100"/>
              <w:cnfStyle w:val="000000100000" w:firstRow="0" w:lastRow="0" w:firstColumn="0" w:lastColumn="0" w:oddVBand="0" w:evenVBand="0" w:oddHBand="1" w:evenHBand="0" w:firstRowFirstColumn="0" w:firstRowLastColumn="0" w:lastRowFirstColumn="0" w:lastRowLastColumn="0"/>
              <w:rPr>
                <w:i/>
                <w:color w:val="000000" w:themeColor="text1"/>
                <w:sz w:val="16"/>
                <w:szCs w:val="16"/>
              </w:rPr>
            </w:pPr>
          </w:p>
        </w:tc>
      </w:tr>
      <w:tr w:rsidR="00521BDF" w:rsidRPr="00CB1755" w:rsidTr="00C27E15">
        <w:trPr>
          <w:trHeight w:val="1141"/>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624FBD" w:rsidRDefault="00E74C1D" w:rsidP="00DC03FE">
            <w:pPr>
              <w:rPr>
                <w:b w:val="0"/>
              </w:rPr>
            </w:pPr>
            <w:r>
              <w:t>Expected results</w:t>
            </w:r>
          </w:p>
        </w:tc>
        <w:tc>
          <w:tcPr>
            <w:tcW w:w="6656" w:type="dxa"/>
            <w:shd w:val="clear" w:color="auto" w:fill="B8CCE4" w:themeFill="accent1" w:themeFillTint="66"/>
          </w:tcPr>
          <w:p w:rsidR="00521BDF" w:rsidRPr="00897A83" w:rsidRDefault="007F50B7" w:rsidP="00DC03FE">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Change w:id="3" w:author="David Eastman" w:date="2013-10-01T11:51:00Z">
                  <w:rPr>
                    <w:i/>
                    <w:color w:val="000000" w:themeColor="text1"/>
                    <w:sz w:val="16"/>
                    <w:szCs w:val="16"/>
                  </w:rPr>
                </w:rPrChange>
              </w:rPr>
            </w:pPr>
            <w:r w:rsidRPr="00897A83">
              <w:rPr>
                <w:color w:val="000000" w:themeColor="text1"/>
                <w:sz w:val="20"/>
                <w:szCs w:val="20"/>
                <w:rPrChange w:id="4" w:author="David Eastman" w:date="2013-10-01T11:51:00Z">
                  <w:rPr>
                    <w:i/>
                    <w:color w:val="000000" w:themeColor="text1"/>
                    <w:sz w:val="16"/>
                    <w:szCs w:val="16"/>
                  </w:rPr>
                </w:rPrChange>
              </w:rPr>
              <w:t>1</w:t>
            </w:r>
            <w:ins w:id="5" w:author="David Eastman" w:date="2013-10-01T11:51:00Z">
              <w:r w:rsidR="00897A83">
                <w:rPr>
                  <w:color w:val="000000" w:themeColor="text1"/>
                  <w:sz w:val="20"/>
                  <w:szCs w:val="20"/>
                </w:rPr>
                <w:t xml:space="preserve">. </w:t>
              </w:r>
            </w:ins>
            <w:del w:id="6" w:author="David Eastman" w:date="2013-10-01T11:51:00Z">
              <w:r w:rsidRPr="00897A83" w:rsidDel="00897A83">
                <w:rPr>
                  <w:color w:val="000000" w:themeColor="text1"/>
                  <w:sz w:val="20"/>
                  <w:szCs w:val="20"/>
                  <w:rPrChange w:id="7" w:author="David Eastman" w:date="2013-10-01T11:51:00Z">
                    <w:rPr>
                      <w:i/>
                      <w:color w:val="000000" w:themeColor="text1"/>
                      <w:sz w:val="16"/>
                      <w:szCs w:val="16"/>
                    </w:rPr>
                  </w:rPrChange>
                </w:rPr>
                <w:delText xml:space="preserve"> – </w:delText>
              </w:r>
            </w:del>
            <w:r w:rsidRPr="00897A83">
              <w:rPr>
                <w:color w:val="000000" w:themeColor="text1"/>
                <w:sz w:val="20"/>
                <w:szCs w:val="20"/>
                <w:rPrChange w:id="8" w:author="David Eastman" w:date="2013-10-01T11:51:00Z">
                  <w:rPr>
                    <w:i/>
                    <w:color w:val="000000" w:themeColor="text1"/>
                    <w:sz w:val="16"/>
                    <w:szCs w:val="16"/>
                  </w:rPr>
                </w:rPrChange>
              </w:rPr>
              <w:t xml:space="preserve">Increased awareness and involvement of key national stakeholders on the magnitude, causes and channels of illegal timber trade </w:t>
            </w:r>
          </w:p>
          <w:p w:rsidR="007F50B7" w:rsidRPr="00897A83" w:rsidRDefault="007F50B7" w:rsidP="00DC03FE">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Change w:id="9" w:author="David Eastman" w:date="2013-10-01T11:51:00Z">
                  <w:rPr>
                    <w:i/>
                    <w:color w:val="000000" w:themeColor="text1"/>
                    <w:sz w:val="16"/>
                    <w:szCs w:val="16"/>
                  </w:rPr>
                </w:rPrChange>
              </w:rPr>
            </w:pPr>
            <w:r w:rsidRPr="00897A83">
              <w:rPr>
                <w:color w:val="000000" w:themeColor="text1"/>
                <w:sz w:val="20"/>
                <w:szCs w:val="20"/>
                <w:rPrChange w:id="10" w:author="David Eastman" w:date="2013-10-01T11:51:00Z">
                  <w:rPr>
                    <w:i/>
                    <w:color w:val="000000" w:themeColor="text1"/>
                    <w:sz w:val="16"/>
                    <w:szCs w:val="16"/>
                  </w:rPr>
                </w:rPrChange>
              </w:rPr>
              <w:t>2</w:t>
            </w:r>
            <w:ins w:id="11" w:author="David Eastman" w:date="2013-10-01T11:51:00Z">
              <w:r w:rsidR="00897A83">
                <w:rPr>
                  <w:color w:val="000000" w:themeColor="text1"/>
                  <w:sz w:val="20"/>
                  <w:szCs w:val="20"/>
                </w:rPr>
                <w:t xml:space="preserve">. </w:t>
              </w:r>
            </w:ins>
            <w:del w:id="12" w:author="David Eastman" w:date="2013-10-01T11:51:00Z">
              <w:r w:rsidRPr="00897A83" w:rsidDel="00897A83">
                <w:rPr>
                  <w:color w:val="000000" w:themeColor="text1"/>
                  <w:sz w:val="20"/>
                  <w:szCs w:val="20"/>
                  <w:rPrChange w:id="13" w:author="David Eastman" w:date="2013-10-01T11:51:00Z">
                    <w:rPr>
                      <w:i/>
                      <w:color w:val="000000" w:themeColor="text1"/>
                      <w:sz w:val="16"/>
                      <w:szCs w:val="16"/>
                    </w:rPr>
                  </w:rPrChange>
                </w:rPr>
                <w:delText xml:space="preserve"> – </w:delText>
              </w:r>
            </w:del>
            <w:r w:rsidRPr="00897A83">
              <w:rPr>
                <w:color w:val="000000" w:themeColor="text1"/>
                <w:sz w:val="20"/>
                <w:szCs w:val="20"/>
                <w:rPrChange w:id="14" w:author="David Eastman" w:date="2013-10-01T11:51:00Z">
                  <w:rPr>
                    <w:i/>
                    <w:color w:val="000000" w:themeColor="text1"/>
                    <w:sz w:val="16"/>
                    <w:szCs w:val="16"/>
                  </w:rPr>
                </w:rPrChange>
              </w:rPr>
              <w:t xml:space="preserve">Strengthened the legal and regulatory frameworks for sustainable and legal timber trade </w:t>
            </w:r>
          </w:p>
          <w:p w:rsidR="00175884" w:rsidRPr="00897A83" w:rsidRDefault="007F50B7" w:rsidP="0076407E">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Change w:id="15" w:author="David Eastman" w:date="2013-10-01T11:51:00Z">
                  <w:rPr>
                    <w:color w:val="000000" w:themeColor="text1"/>
                    <w:sz w:val="16"/>
                    <w:szCs w:val="16"/>
                  </w:rPr>
                </w:rPrChange>
              </w:rPr>
            </w:pPr>
            <w:r w:rsidRPr="00897A83">
              <w:rPr>
                <w:color w:val="000000" w:themeColor="text1"/>
                <w:sz w:val="20"/>
                <w:szCs w:val="20"/>
                <w:rPrChange w:id="16" w:author="David Eastman" w:date="2013-10-01T11:51:00Z">
                  <w:rPr>
                    <w:i/>
                    <w:color w:val="000000" w:themeColor="text1"/>
                    <w:sz w:val="16"/>
                    <w:szCs w:val="16"/>
                  </w:rPr>
                </w:rPrChange>
              </w:rPr>
              <w:t>3</w:t>
            </w:r>
            <w:ins w:id="17" w:author="David Eastman" w:date="2013-10-01T11:51:00Z">
              <w:r w:rsidR="00897A83">
                <w:rPr>
                  <w:color w:val="000000" w:themeColor="text1"/>
                  <w:sz w:val="20"/>
                  <w:szCs w:val="20"/>
                </w:rPr>
                <w:t xml:space="preserve">. </w:t>
              </w:r>
            </w:ins>
            <w:del w:id="18" w:author="David Eastman" w:date="2013-10-01T11:51:00Z">
              <w:r w:rsidRPr="00897A83" w:rsidDel="00897A83">
                <w:rPr>
                  <w:color w:val="000000" w:themeColor="text1"/>
                  <w:sz w:val="20"/>
                  <w:szCs w:val="20"/>
                  <w:rPrChange w:id="19" w:author="David Eastman" w:date="2013-10-01T11:51:00Z">
                    <w:rPr>
                      <w:i/>
                      <w:color w:val="000000" w:themeColor="text1"/>
                      <w:sz w:val="16"/>
                      <w:szCs w:val="16"/>
                    </w:rPr>
                  </w:rPrChange>
                </w:rPr>
                <w:delText xml:space="preserve"> –</w:delText>
              </w:r>
            </w:del>
            <w:r w:rsidRPr="00897A83">
              <w:rPr>
                <w:color w:val="000000" w:themeColor="text1"/>
                <w:sz w:val="20"/>
                <w:szCs w:val="20"/>
                <w:rPrChange w:id="20" w:author="David Eastman" w:date="2013-10-01T11:51:00Z">
                  <w:rPr>
                    <w:i/>
                    <w:color w:val="000000" w:themeColor="text1"/>
                    <w:sz w:val="16"/>
                    <w:szCs w:val="16"/>
                  </w:rPr>
                </w:rPrChange>
              </w:rPr>
              <w:t xml:space="preserve"> Enhanced national law enforcement, judiciary and prosecution capacities to </w:t>
            </w:r>
            <w:r w:rsidR="0076407E" w:rsidRPr="00897A83">
              <w:rPr>
                <w:color w:val="000000" w:themeColor="text1"/>
                <w:sz w:val="20"/>
                <w:szCs w:val="20"/>
                <w:rPrChange w:id="21" w:author="David Eastman" w:date="2013-10-01T11:51:00Z">
                  <w:rPr>
                    <w:i/>
                    <w:color w:val="000000" w:themeColor="text1"/>
                    <w:sz w:val="16"/>
                    <w:szCs w:val="16"/>
                  </w:rPr>
                </w:rPrChange>
              </w:rPr>
              <w:t xml:space="preserve">combat illegal timber trade combined with establishment and support to the implementation of container profiling units for wildlife and timber in East Africa. </w:t>
            </w:r>
          </w:p>
        </w:tc>
      </w:tr>
      <w:tr w:rsidR="00521BDF" w:rsidRPr="00CB1755" w:rsidTr="00C27E1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624FBD" w:rsidRDefault="008A3599" w:rsidP="0076407E">
            <w:pPr>
              <w:rPr>
                <w:b w:val="0"/>
              </w:rPr>
            </w:pPr>
            <w:r w:rsidRPr="008A3599">
              <w:t>Level of intervention</w:t>
            </w:r>
            <w:r>
              <w:rPr>
                <w:b w:val="0"/>
              </w:rPr>
              <w:t xml:space="preserve"> </w:t>
            </w:r>
          </w:p>
        </w:tc>
        <w:tc>
          <w:tcPr>
            <w:tcW w:w="6656" w:type="dxa"/>
            <w:shd w:val="clear" w:color="auto" w:fill="B8CCE4" w:themeFill="accent1" w:themeFillTint="66"/>
          </w:tcPr>
          <w:p w:rsidR="00521BDF" w:rsidRDefault="00235E21" w:rsidP="00DC03FE">
            <w:pPr>
              <w:spacing w:after="10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Global </w:t>
            </w:r>
            <w:r w:rsidR="0076407E">
              <w:rPr>
                <w:color w:val="000000" w:themeColor="text1"/>
              </w:rPr>
              <w:t xml:space="preserve">(advocacy) </w:t>
            </w:r>
          </w:p>
          <w:p w:rsidR="00235E21" w:rsidRPr="00CB1755" w:rsidRDefault="00235E21" w:rsidP="00DC03FE">
            <w:pPr>
              <w:spacing w:after="10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East African countries: Kenya, Tanzania, </w:t>
            </w:r>
            <w:ins w:id="22" w:author="David Eastman" w:date="2013-10-01T11:51:00Z">
              <w:r w:rsidR="00897A83">
                <w:rPr>
                  <w:color w:val="000000" w:themeColor="text1"/>
                </w:rPr>
                <w:t xml:space="preserve">and </w:t>
              </w:r>
            </w:ins>
            <w:r>
              <w:rPr>
                <w:color w:val="000000" w:themeColor="text1"/>
              </w:rPr>
              <w:t xml:space="preserve">Uganda </w:t>
            </w:r>
          </w:p>
        </w:tc>
      </w:tr>
      <w:tr w:rsidR="00521BDF" w:rsidRPr="00CB1755" w:rsidTr="00C27E15">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8D4FBF" w:rsidRDefault="00CB1755" w:rsidP="00DC03FE">
            <w:pPr>
              <w:pStyle w:val="Default"/>
              <w:rPr>
                <w:b w:val="0"/>
                <w:color w:val="FFFFFF" w:themeColor="background1"/>
                <w:sz w:val="22"/>
                <w:szCs w:val="22"/>
              </w:rPr>
            </w:pPr>
            <w:r w:rsidRPr="008D4FBF">
              <w:rPr>
                <w:color w:val="FFFFFF" w:themeColor="background1"/>
                <w:sz w:val="22"/>
                <w:szCs w:val="22"/>
              </w:rPr>
              <w:t xml:space="preserve">Related </w:t>
            </w:r>
            <w:r w:rsidR="00521BDF" w:rsidRPr="008D4FBF">
              <w:rPr>
                <w:color w:val="FFFFFF" w:themeColor="background1"/>
                <w:sz w:val="22"/>
                <w:szCs w:val="22"/>
              </w:rPr>
              <w:t>Work Area</w:t>
            </w:r>
            <w:r w:rsidR="00521BDF" w:rsidRPr="008D4FBF">
              <w:rPr>
                <w:rStyle w:val="FootnoteReference"/>
                <w:color w:val="FFFFFF" w:themeColor="background1"/>
                <w:sz w:val="22"/>
                <w:szCs w:val="22"/>
              </w:rPr>
              <w:footnoteReference w:id="1"/>
            </w:r>
            <w:r w:rsidRPr="008D4FBF">
              <w:rPr>
                <w:color w:val="FFFFFF" w:themeColor="background1"/>
                <w:sz w:val="22"/>
                <w:szCs w:val="22"/>
              </w:rPr>
              <w:t xml:space="preserve"> as defined in the </w:t>
            </w:r>
            <w:hyperlink r:id="rId10" w:history="1">
              <w:r w:rsidRPr="008D4FBF">
                <w:rPr>
                  <w:rStyle w:val="Hyperlink"/>
                  <w:b w:val="0"/>
                  <w:bCs w:val="0"/>
                  <w:color w:val="FFFFFF" w:themeColor="background1"/>
                  <w:sz w:val="22"/>
                  <w:szCs w:val="22"/>
                </w:rPr>
                <w:t>UN-REDD Programme Strategy</w:t>
              </w:r>
            </w:hyperlink>
            <w:r w:rsidRPr="008D4FBF">
              <w:rPr>
                <w:color w:val="FFFFFF" w:themeColor="background1"/>
                <w:sz w:val="22"/>
                <w:szCs w:val="22"/>
              </w:rPr>
              <w:t xml:space="preserve"> </w:t>
            </w:r>
          </w:p>
        </w:tc>
        <w:tc>
          <w:tcPr>
            <w:tcW w:w="6656" w:type="dxa"/>
            <w:shd w:val="clear" w:color="auto" w:fill="B8CCE4" w:themeFill="accent1" w:themeFillTint="66"/>
          </w:tcPr>
          <w:p w:rsidR="00521BDF" w:rsidRDefault="00235E21" w:rsidP="00DC03FE">
            <w:pPr>
              <w:spacing w:after="10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Governance </w:t>
            </w:r>
          </w:p>
          <w:p w:rsidR="00235E21" w:rsidRDefault="00235E21" w:rsidP="00DC03FE">
            <w:pPr>
              <w:spacing w:after="10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Transparency </w:t>
            </w:r>
            <w:ins w:id="28" w:author="Helena ERIKSSON" w:date="2013-09-30T16:13:00Z">
              <w:r w:rsidR="00F25A78">
                <w:rPr>
                  <w:color w:val="000000" w:themeColor="text1"/>
                </w:rPr>
                <w:t>and</w:t>
              </w:r>
            </w:ins>
            <w:del w:id="29" w:author="Helena ERIKSSON" w:date="2013-09-30T16:13:00Z">
              <w:r w:rsidDel="00F25A78">
                <w:rPr>
                  <w:color w:val="000000" w:themeColor="text1"/>
                </w:rPr>
                <w:delText>&amp;</w:delText>
              </w:r>
            </w:del>
            <w:r>
              <w:rPr>
                <w:color w:val="000000" w:themeColor="text1"/>
              </w:rPr>
              <w:t xml:space="preserve"> Accountability </w:t>
            </w:r>
          </w:p>
          <w:p w:rsidR="00235E21" w:rsidRPr="00CB1755" w:rsidRDefault="00235E21" w:rsidP="00DC03FE">
            <w:pPr>
              <w:spacing w:after="10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Green Economy </w:t>
            </w:r>
          </w:p>
        </w:tc>
      </w:tr>
      <w:tr w:rsidR="00521BDF" w:rsidRPr="00CB1755" w:rsidTr="00C27E1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624FBD" w:rsidRDefault="00E74C1D" w:rsidP="00DC03FE">
            <w:pPr>
              <w:spacing w:after="100"/>
              <w:rPr>
                <w:b w:val="0"/>
                <w:i/>
              </w:rPr>
            </w:pPr>
            <w:r>
              <w:t>Duration</w:t>
            </w:r>
            <w:r w:rsidR="00521BDF" w:rsidRPr="00624FBD">
              <w:t xml:space="preserve"> </w:t>
            </w:r>
          </w:p>
        </w:tc>
        <w:tc>
          <w:tcPr>
            <w:tcW w:w="6656" w:type="dxa"/>
            <w:shd w:val="clear" w:color="auto" w:fill="B8CCE4" w:themeFill="accent1" w:themeFillTint="66"/>
          </w:tcPr>
          <w:p w:rsidR="00521BDF" w:rsidRPr="00CB1755" w:rsidRDefault="00235E21" w:rsidP="00DC03FE">
            <w:pPr>
              <w:spacing w:after="100"/>
              <w:cnfStyle w:val="000000100000" w:firstRow="0" w:lastRow="0" w:firstColumn="0" w:lastColumn="0" w:oddVBand="0" w:evenVBand="0" w:oddHBand="1" w:evenHBand="0" w:firstRowFirstColumn="0" w:firstRowLastColumn="0" w:lastRowFirstColumn="0" w:lastRowLastColumn="0"/>
              <w:rPr>
                <w:color w:val="000000" w:themeColor="text1"/>
              </w:rPr>
            </w:pPr>
            <w:r w:rsidRPr="00F25A78">
              <w:rPr>
                <w:color w:val="000000" w:themeColor="text1"/>
                <w:highlight w:val="yellow"/>
                <w:rPrChange w:id="30" w:author="Helena ERIKSSON" w:date="2013-09-30T16:13:00Z">
                  <w:rPr>
                    <w:color w:val="000000" w:themeColor="text1"/>
                  </w:rPr>
                </w:rPrChange>
              </w:rPr>
              <w:t xml:space="preserve">27 </w:t>
            </w:r>
            <w:commentRangeStart w:id="31"/>
            <w:r w:rsidRPr="00F25A78">
              <w:rPr>
                <w:color w:val="000000" w:themeColor="text1"/>
                <w:highlight w:val="yellow"/>
                <w:rPrChange w:id="32" w:author="Helena ERIKSSON" w:date="2013-09-30T16:13:00Z">
                  <w:rPr>
                    <w:color w:val="000000" w:themeColor="text1"/>
                  </w:rPr>
                </w:rPrChange>
              </w:rPr>
              <w:t>months</w:t>
            </w:r>
            <w:commentRangeEnd w:id="31"/>
            <w:r w:rsidR="00F25A78">
              <w:rPr>
                <w:rStyle w:val="CommentReference"/>
              </w:rPr>
              <w:commentReference w:id="31"/>
            </w:r>
            <w:r>
              <w:rPr>
                <w:color w:val="000000" w:themeColor="text1"/>
              </w:rPr>
              <w:t xml:space="preserve"> </w:t>
            </w:r>
          </w:p>
        </w:tc>
      </w:tr>
      <w:tr w:rsidR="008A3599" w:rsidRPr="00CB1755" w:rsidTr="00C27E15">
        <w:trPr>
          <w:trHeight w:val="488"/>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8A3599" w:rsidRDefault="008A3599" w:rsidP="00DC03FE">
            <w:pPr>
              <w:spacing w:after="100"/>
            </w:pPr>
            <w:r w:rsidRPr="00624FBD">
              <w:t xml:space="preserve">Total amount </w:t>
            </w:r>
            <w:r>
              <w:t>r</w:t>
            </w:r>
            <w:r w:rsidRPr="00624FBD">
              <w:t>equested (US</w:t>
            </w:r>
            <w:r w:rsidRPr="00624FBD">
              <w:rPr>
                <w:rFonts w:cstheme="minorHAnsi"/>
              </w:rPr>
              <w:t>$</w:t>
            </w:r>
            <w:r w:rsidRPr="00624FBD">
              <w:t>)</w:t>
            </w:r>
          </w:p>
        </w:tc>
        <w:tc>
          <w:tcPr>
            <w:tcW w:w="6656" w:type="dxa"/>
            <w:shd w:val="clear" w:color="auto" w:fill="B8CCE4" w:themeFill="accent1" w:themeFillTint="66"/>
          </w:tcPr>
          <w:p w:rsidR="008A3599" w:rsidRPr="00CB1755" w:rsidRDefault="00F25A78" w:rsidP="00F25A78">
            <w:pPr>
              <w:spacing w:after="100"/>
              <w:cnfStyle w:val="000000000000" w:firstRow="0" w:lastRow="0" w:firstColumn="0" w:lastColumn="0" w:oddVBand="0" w:evenVBand="0" w:oddHBand="0" w:evenHBand="0" w:firstRowFirstColumn="0" w:firstRowLastColumn="0" w:lastRowFirstColumn="0" w:lastRowLastColumn="0"/>
              <w:rPr>
                <w:color w:val="000000" w:themeColor="text1"/>
              </w:rPr>
            </w:pPr>
            <w:ins w:id="33" w:author="Helena ERIKSSON" w:date="2013-09-30T16:13:00Z">
              <w:r>
                <w:rPr>
                  <w:color w:val="000000" w:themeColor="text1"/>
                </w:rPr>
                <w:t>US</w:t>
              </w:r>
              <w:r>
                <w:rPr>
                  <w:rFonts w:cstheme="minorHAnsi"/>
                  <w:color w:val="000000" w:themeColor="text1"/>
                </w:rPr>
                <w:t>$</w:t>
              </w:r>
              <w:r>
                <w:rPr>
                  <w:color w:val="000000" w:themeColor="text1"/>
                </w:rPr>
                <w:t xml:space="preserve"> </w:t>
              </w:r>
            </w:ins>
            <w:r w:rsidR="00235E21">
              <w:rPr>
                <w:color w:val="000000" w:themeColor="text1"/>
              </w:rPr>
              <w:t xml:space="preserve">4.5 </w:t>
            </w:r>
            <w:ins w:id="34" w:author="David Eastman" w:date="2013-10-01T11:51:00Z">
              <w:r w:rsidR="00897A83">
                <w:rPr>
                  <w:color w:val="000000" w:themeColor="text1"/>
                </w:rPr>
                <w:t>m</w:t>
              </w:r>
            </w:ins>
            <w:del w:id="35" w:author="David Eastman" w:date="2013-10-01T11:51:00Z">
              <w:r w:rsidR="00235E21" w:rsidDel="00897A83">
                <w:rPr>
                  <w:color w:val="000000" w:themeColor="text1"/>
                </w:rPr>
                <w:delText>M</w:delText>
              </w:r>
            </w:del>
            <w:ins w:id="36" w:author="Helena ERIKSSON" w:date="2013-09-30T16:13:00Z">
              <w:r>
                <w:rPr>
                  <w:color w:val="000000" w:themeColor="text1"/>
                </w:rPr>
                <w:t xml:space="preserve">illion </w:t>
              </w:r>
            </w:ins>
            <w:del w:id="37" w:author="Helena ERIKSSON" w:date="2013-09-30T16:13:00Z">
              <w:r w:rsidR="00235E21" w:rsidDel="00F25A78">
                <w:rPr>
                  <w:color w:val="000000" w:themeColor="text1"/>
                </w:rPr>
                <w:delText xml:space="preserve">U$ </w:delText>
              </w:r>
            </w:del>
          </w:p>
        </w:tc>
      </w:tr>
    </w:tbl>
    <w:p w:rsidR="008A3599" w:rsidRDefault="008A3599" w:rsidP="005E735D">
      <w:pPr>
        <w:spacing w:after="0"/>
        <w:ind w:left="2880" w:firstLine="720"/>
        <w:rPr>
          <w:b/>
          <w:color w:val="1F497D" w:themeColor="text2"/>
          <w:sz w:val="28"/>
          <w:szCs w:val="28"/>
        </w:rPr>
      </w:pPr>
    </w:p>
    <w:p w:rsidR="008A3599" w:rsidRDefault="008A3599">
      <w:pPr>
        <w:rPr>
          <w:b/>
          <w:color w:val="1F497D" w:themeColor="text2"/>
          <w:sz w:val="28"/>
          <w:szCs w:val="28"/>
        </w:rPr>
      </w:pPr>
    </w:p>
    <w:p w:rsidR="00AF6D73" w:rsidRDefault="00317925" w:rsidP="005E735D">
      <w:pPr>
        <w:spacing w:after="0"/>
        <w:ind w:left="2880" w:firstLine="720"/>
        <w:rPr>
          <w:b/>
          <w:color w:val="1F497D" w:themeColor="text2"/>
          <w:sz w:val="28"/>
          <w:szCs w:val="28"/>
        </w:rPr>
      </w:pPr>
      <w:r>
        <w:rPr>
          <w:rStyle w:val="CommentReference"/>
        </w:rPr>
        <w:commentReference w:id="38"/>
      </w: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4A0" w:firstRow="1" w:lastRow="0" w:firstColumn="1" w:lastColumn="0" w:noHBand="0" w:noVBand="1"/>
      </w:tblPr>
      <w:tblGrid>
        <w:gridCol w:w="9606"/>
      </w:tblGrid>
      <w:tr w:rsidR="005E735D" w:rsidRPr="00CB1755" w:rsidTr="005E7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1F497D" w:themeFill="text2"/>
          </w:tcPr>
          <w:p w:rsidR="008E18D4" w:rsidRPr="00DC03FE" w:rsidRDefault="005E735D" w:rsidP="00DC03FE">
            <w:pPr>
              <w:rPr>
                <w:b w:val="0"/>
              </w:rPr>
            </w:pPr>
            <w:r w:rsidRPr="00624FBD">
              <w:t xml:space="preserve">II. Background </w:t>
            </w:r>
            <w:r w:rsidR="008A3599" w:rsidRPr="00DC03FE">
              <w:rPr>
                <w:i/>
                <w:sz w:val="20"/>
                <w:szCs w:val="20"/>
                <w:lang w:val="en-US"/>
              </w:rPr>
              <w:t xml:space="preserve"> </w:t>
            </w:r>
          </w:p>
        </w:tc>
      </w:tr>
      <w:tr w:rsidR="005E735D" w:rsidRPr="00CB1755" w:rsidTr="00C27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B8CCE4" w:themeFill="accent1" w:themeFillTint="66"/>
          </w:tcPr>
          <w:p w:rsidR="0063711A" w:rsidRPr="0063711A" w:rsidRDefault="0063711A">
            <w:pPr>
              <w:spacing w:after="140"/>
              <w:jc w:val="both"/>
              <w:rPr>
                <w:ins w:id="39" w:author="Helena ERIKSSON" w:date="2013-09-30T17:03:00Z"/>
                <w:b w:val="0"/>
                <w:i/>
                <w:color w:val="000000" w:themeColor="text1"/>
                <w:sz w:val="20"/>
                <w:szCs w:val="20"/>
                <w:rPrChange w:id="40" w:author="Helena ERIKSSON" w:date="2013-09-30T17:03:00Z">
                  <w:rPr>
                    <w:ins w:id="41" w:author="Helena ERIKSSON" w:date="2013-09-30T17:03:00Z"/>
                    <w:b w:val="0"/>
                    <w:bCs w:val="0"/>
                    <w:color w:val="000000" w:themeColor="text1"/>
                    <w:sz w:val="20"/>
                    <w:szCs w:val="20"/>
                  </w:rPr>
                </w:rPrChange>
              </w:rPr>
              <w:pPrChange w:id="42" w:author="Helena ERIKSSON" w:date="2013-09-30T17:06:00Z">
                <w:pPr>
                  <w:framePr w:hSpace="180" w:wrap="around" w:vAnchor="text" w:hAnchor="margin" w:y="81"/>
                  <w:spacing w:after="100" w:afterAutospacing="1" w:line="276" w:lineRule="auto"/>
                  <w:jc w:val="both"/>
                </w:pPr>
              </w:pPrChange>
            </w:pPr>
            <w:ins w:id="43" w:author="Helena ERIKSSON" w:date="2013-09-30T17:03:00Z">
              <w:r w:rsidRPr="0063711A">
                <w:rPr>
                  <w:i/>
                  <w:color w:val="000000" w:themeColor="text1"/>
                  <w:sz w:val="20"/>
                  <w:szCs w:val="20"/>
                  <w:rPrChange w:id="44" w:author="Helena ERIKSSON" w:date="2013-09-30T17:03:00Z">
                    <w:rPr>
                      <w:color w:val="000000" w:themeColor="text1"/>
                      <w:sz w:val="20"/>
                      <w:szCs w:val="20"/>
                    </w:rPr>
                  </w:rPrChange>
                </w:rPr>
                <w:t xml:space="preserve">Illegal forest use </w:t>
              </w:r>
            </w:ins>
          </w:p>
          <w:p w:rsidR="00C14438" w:rsidRPr="00D80678" w:rsidRDefault="00C14438" w:rsidP="00D80678">
            <w:pPr>
              <w:spacing w:after="100" w:afterAutospacing="1"/>
              <w:jc w:val="both"/>
              <w:rPr>
                <w:b w:val="0"/>
                <w:color w:val="000000" w:themeColor="text1"/>
                <w:sz w:val="20"/>
                <w:szCs w:val="20"/>
              </w:rPr>
            </w:pPr>
            <w:r w:rsidRPr="00D80678">
              <w:rPr>
                <w:b w:val="0"/>
                <w:color w:val="000000" w:themeColor="text1"/>
                <w:sz w:val="20"/>
                <w:szCs w:val="20"/>
              </w:rPr>
              <w:t xml:space="preserve">East Africa </w:t>
            </w:r>
            <w:del w:id="45" w:author="David Eastman" w:date="2013-10-01T11:52:00Z">
              <w:r w:rsidRPr="00D80678" w:rsidDel="00897A83">
                <w:rPr>
                  <w:b w:val="0"/>
                  <w:color w:val="000000" w:themeColor="text1"/>
                  <w:sz w:val="20"/>
                  <w:szCs w:val="20"/>
                </w:rPr>
                <w:delText xml:space="preserve">along with Central Africa </w:delText>
              </w:r>
            </w:del>
            <w:r w:rsidRPr="00D80678">
              <w:rPr>
                <w:b w:val="0"/>
                <w:color w:val="000000" w:themeColor="text1"/>
                <w:sz w:val="20"/>
                <w:szCs w:val="20"/>
              </w:rPr>
              <w:t>is exposed to considerable illegal forest use which contributes significantly to deforestation and forest degradation</w:t>
            </w:r>
            <w:r w:rsidRPr="00E80CFB">
              <w:rPr>
                <w:color w:val="000000" w:themeColor="text1"/>
                <w:sz w:val="20"/>
                <w:szCs w:val="20"/>
              </w:rPr>
              <w:t xml:space="preserve">. Illegal </w:t>
            </w:r>
            <w:proofErr w:type="spellStart"/>
            <w:r w:rsidRPr="00E80CFB">
              <w:rPr>
                <w:color w:val="000000" w:themeColor="text1"/>
                <w:sz w:val="20"/>
                <w:szCs w:val="20"/>
              </w:rPr>
              <w:t>behavior</w:t>
            </w:r>
            <w:proofErr w:type="spellEnd"/>
            <w:r w:rsidRPr="00E80CFB">
              <w:rPr>
                <w:b w:val="0"/>
                <w:color w:val="000000" w:themeColor="text1"/>
                <w:sz w:val="20"/>
                <w:szCs w:val="20"/>
              </w:rPr>
              <w:t xml:space="preserve"> includes failure to mark or monitor log and timber movement, excessive volume harvesting, illegal allocation of permits and concession areas and unsustainable management planning. In East Africa, illegal </w:t>
            </w:r>
            <w:ins w:id="46" w:author="Helena ERIKSSON" w:date="2013-09-30T16:49:00Z">
              <w:r w:rsidR="009640B8" w:rsidRPr="00E80CFB">
                <w:rPr>
                  <w:color w:val="000000" w:themeColor="text1"/>
                  <w:sz w:val="20"/>
                  <w:szCs w:val="20"/>
                </w:rPr>
                <w:t xml:space="preserve">forest use </w:t>
              </w:r>
            </w:ins>
            <w:proofErr w:type="spellStart"/>
            <w:r w:rsidRPr="00E80CFB">
              <w:rPr>
                <w:color w:val="000000" w:themeColor="text1"/>
                <w:sz w:val="20"/>
                <w:szCs w:val="20"/>
              </w:rPr>
              <w:t>behavior</w:t>
            </w:r>
            <w:proofErr w:type="spellEnd"/>
            <w:r w:rsidRPr="00E80CFB">
              <w:rPr>
                <w:color w:val="000000" w:themeColor="text1"/>
                <w:sz w:val="20"/>
                <w:szCs w:val="20"/>
              </w:rPr>
              <w:t xml:space="preserve"> includes </w:t>
            </w:r>
            <w:ins w:id="47" w:author="David Eastman" w:date="2013-10-01T11:53:00Z">
              <w:r w:rsidR="00897A83" w:rsidRPr="00E80CFB">
                <w:rPr>
                  <w:color w:val="000000" w:themeColor="text1"/>
                  <w:sz w:val="20"/>
                  <w:szCs w:val="20"/>
                </w:rPr>
                <w:t xml:space="preserve">the </w:t>
              </w:r>
            </w:ins>
            <w:r w:rsidRPr="00E80CFB">
              <w:rPr>
                <w:color w:val="000000" w:themeColor="text1"/>
                <w:sz w:val="20"/>
                <w:szCs w:val="20"/>
              </w:rPr>
              <w:t xml:space="preserve">multiple </w:t>
            </w:r>
            <w:proofErr w:type="gramStart"/>
            <w:r w:rsidRPr="00E80CFB">
              <w:rPr>
                <w:color w:val="000000" w:themeColor="text1"/>
                <w:sz w:val="20"/>
                <w:szCs w:val="20"/>
              </w:rPr>
              <w:t>use</w:t>
            </w:r>
            <w:proofErr w:type="gramEnd"/>
            <w:r w:rsidRPr="00E80CFB">
              <w:rPr>
                <w:color w:val="000000" w:themeColor="text1"/>
                <w:sz w:val="20"/>
                <w:szCs w:val="20"/>
              </w:rPr>
              <w:t xml:space="preserve"> of permits and transport, harvesting outside of permit areas</w:t>
            </w:r>
            <w:ins w:id="48" w:author="David Eastman" w:date="2013-10-01T11:53:00Z">
              <w:r w:rsidR="00897A83" w:rsidRPr="00E80CFB">
                <w:rPr>
                  <w:color w:val="000000" w:themeColor="text1"/>
                  <w:sz w:val="20"/>
                  <w:szCs w:val="20"/>
                </w:rPr>
                <w:t>,</w:t>
              </w:r>
            </w:ins>
            <w:r w:rsidRPr="00E80CFB">
              <w:rPr>
                <w:color w:val="000000" w:themeColor="text1"/>
                <w:sz w:val="20"/>
                <w:szCs w:val="20"/>
              </w:rPr>
              <w:t xml:space="preserve"> and harvesting without permits. Addressing the drivers of this </w:t>
            </w:r>
            <w:proofErr w:type="spellStart"/>
            <w:r w:rsidRPr="00E80CFB">
              <w:rPr>
                <w:color w:val="000000" w:themeColor="text1"/>
                <w:sz w:val="20"/>
                <w:szCs w:val="20"/>
              </w:rPr>
              <w:t>behavior</w:t>
            </w:r>
            <w:proofErr w:type="spellEnd"/>
            <w:r w:rsidRPr="00E80CFB">
              <w:rPr>
                <w:color w:val="000000" w:themeColor="text1"/>
                <w:sz w:val="20"/>
                <w:szCs w:val="20"/>
              </w:rPr>
              <w:t xml:space="preserve"> is important for REDD+ outcomes in the region. </w:t>
            </w:r>
            <w:del w:id="49" w:author="Helena ERIKSSON" w:date="2013-09-30T16:49:00Z">
              <w:r w:rsidRPr="00E80CFB" w:rsidDel="009640B8">
                <w:rPr>
                  <w:color w:val="000000" w:themeColor="text1"/>
                  <w:sz w:val="20"/>
                  <w:szCs w:val="20"/>
                </w:rPr>
                <w:delText xml:space="preserve"> </w:delText>
              </w:r>
            </w:del>
            <w:r w:rsidRPr="00E80CFB">
              <w:rPr>
                <w:color w:val="000000" w:themeColor="text1"/>
                <w:sz w:val="20"/>
                <w:szCs w:val="20"/>
              </w:rPr>
              <w:t>It is also important because illegal timber trade</w:t>
            </w:r>
            <w:ins w:id="50" w:author="David Eastman" w:date="2013-10-01T11:53:00Z">
              <w:r w:rsidR="00897A83" w:rsidRPr="00E80CFB">
                <w:rPr>
                  <w:color w:val="000000" w:themeColor="text1"/>
                  <w:sz w:val="20"/>
                  <w:szCs w:val="20"/>
                </w:rPr>
                <w:t>,</w:t>
              </w:r>
            </w:ins>
            <w:r w:rsidRPr="00E80CFB">
              <w:rPr>
                <w:color w:val="000000" w:themeColor="text1"/>
                <w:sz w:val="20"/>
                <w:szCs w:val="20"/>
              </w:rPr>
              <w:t xml:space="preserve"> and other often associated illicit actions</w:t>
            </w:r>
            <w:ins w:id="51" w:author="David Eastman" w:date="2013-10-01T11:53:00Z">
              <w:r w:rsidR="00897A83" w:rsidRPr="00E80CFB">
                <w:rPr>
                  <w:color w:val="000000" w:themeColor="text1"/>
                  <w:sz w:val="20"/>
                  <w:szCs w:val="20"/>
                </w:rPr>
                <w:t>,</w:t>
              </w:r>
            </w:ins>
            <w:r w:rsidRPr="00E80CFB">
              <w:rPr>
                <w:color w:val="000000" w:themeColor="text1"/>
                <w:sz w:val="20"/>
                <w:szCs w:val="20"/>
              </w:rPr>
              <w:t xml:space="preserve"> can jeopardize livelihoods in legitimate,</w:t>
            </w:r>
            <w:r w:rsidRPr="00D80678">
              <w:rPr>
                <w:b w:val="0"/>
                <w:color w:val="000000" w:themeColor="text1"/>
                <w:sz w:val="20"/>
                <w:szCs w:val="20"/>
              </w:rPr>
              <w:t xml:space="preserve"> well planned and regulated commercial forestry operations and other economic sectors such as tourism, threatening to undo hard-won development gains in the region.</w:t>
            </w:r>
          </w:p>
          <w:p w:rsidR="00C14438" w:rsidRPr="00D80678" w:rsidRDefault="00C14438" w:rsidP="00D80678">
            <w:pPr>
              <w:spacing w:after="100" w:afterAutospacing="1"/>
              <w:jc w:val="both"/>
              <w:rPr>
                <w:b w:val="0"/>
                <w:color w:val="000000" w:themeColor="text1"/>
                <w:sz w:val="20"/>
                <w:szCs w:val="20"/>
              </w:rPr>
            </w:pPr>
            <w:r w:rsidRPr="00D80678">
              <w:rPr>
                <w:b w:val="0"/>
                <w:color w:val="000000" w:themeColor="text1"/>
                <w:sz w:val="20"/>
                <w:szCs w:val="20"/>
              </w:rPr>
              <w:t xml:space="preserve">As is the case with other forms of illicit trade such as wildlife, the trafficking of timber is undermining national and regional security. </w:t>
            </w:r>
            <w:del w:id="52" w:author="Helena ERIKSSON" w:date="2013-09-30T16:50:00Z">
              <w:r w:rsidRPr="00D80678" w:rsidDel="009640B8">
                <w:rPr>
                  <w:b w:val="0"/>
                  <w:color w:val="000000" w:themeColor="text1"/>
                  <w:sz w:val="20"/>
                  <w:szCs w:val="20"/>
                </w:rPr>
                <w:delText xml:space="preserve"> </w:delText>
              </w:r>
            </w:del>
            <w:r w:rsidRPr="00D80678">
              <w:rPr>
                <w:b w:val="0"/>
                <w:color w:val="000000" w:themeColor="text1"/>
                <w:sz w:val="20"/>
                <w:szCs w:val="20"/>
              </w:rPr>
              <w:t xml:space="preserve">Groups often linked to organized crime are exploiting the opportunities provided by corrupt officials, weak institutions and border controls in conducting the trade. </w:t>
            </w:r>
            <w:del w:id="53" w:author="Helena ERIKSSON" w:date="2013-09-30T16:50:00Z">
              <w:r w:rsidRPr="00D80678" w:rsidDel="009640B8">
                <w:rPr>
                  <w:b w:val="0"/>
                  <w:color w:val="000000" w:themeColor="text1"/>
                  <w:sz w:val="20"/>
                  <w:szCs w:val="20"/>
                </w:rPr>
                <w:delText xml:space="preserve"> </w:delText>
              </w:r>
            </w:del>
            <w:r w:rsidRPr="00D80678">
              <w:rPr>
                <w:b w:val="0"/>
                <w:color w:val="000000" w:themeColor="text1"/>
                <w:sz w:val="20"/>
                <w:szCs w:val="20"/>
              </w:rPr>
              <w:t>For example, there is increasing evidence that organized crime syndicates engaged in wildlife trade also engage in the trade in small arms</w:t>
            </w:r>
            <w:del w:id="54" w:author="David Eastman" w:date="2013-10-01T11:54:00Z">
              <w:r w:rsidRPr="00D80678" w:rsidDel="00897A83">
                <w:rPr>
                  <w:b w:val="0"/>
                  <w:color w:val="000000" w:themeColor="text1"/>
                  <w:sz w:val="20"/>
                  <w:szCs w:val="20"/>
                </w:rPr>
                <w:delText>,</w:delText>
              </w:r>
            </w:del>
            <w:r w:rsidRPr="00D80678">
              <w:rPr>
                <w:b w:val="0"/>
                <w:color w:val="000000" w:themeColor="text1"/>
                <w:sz w:val="20"/>
                <w:szCs w:val="20"/>
              </w:rPr>
              <w:t xml:space="preserve"> </w:t>
            </w:r>
            <w:ins w:id="55" w:author="David Eastman" w:date="2013-10-01T11:54:00Z">
              <w:r w:rsidR="00897A83">
                <w:rPr>
                  <w:b w:val="0"/>
                  <w:color w:val="000000" w:themeColor="text1"/>
                  <w:sz w:val="20"/>
                  <w:szCs w:val="20"/>
                </w:rPr>
                <w:t xml:space="preserve">and </w:t>
              </w:r>
            </w:ins>
            <w:r w:rsidRPr="00D80678">
              <w:rPr>
                <w:b w:val="0"/>
                <w:color w:val="000000" w:themeColor="text1"/>
                <w:sz w:val="20"/>
                <w:szCs w:val="20"/>
              </w:rPr>
              <w:t>drug</w:t>
            </w:r>
            <w:ins w:id="56" w:author="David Eastman" w:date="2013-10-01T11:54:00Z">
              <w:r w:rsidR="00897A83">
                <w:rPr>
                  <w:b w:val="0"/>
                  <w:color w:val="000000" w:themeColor="text1"/>
                  <w:sz w:val="20"/>
                  <w:szCs w:val="20"/>
                </w:rPr>
                <w:t xml:space="preserve"> and human</w:t>
              </w:r>
            </w:ins>
            <w:del w:id="57" w:author="David Eastman" w:date="2013-10-01T11:54:00Z">
              <w:r w:rsidRPr="00D80678" w:rsidDel="00897A83">
                <w:rPr>
                  <w:b w:val="0"/>
                  <w:color w:val="000000" w:themeColor="text1"/>
                  <w:sz w:val="20"/>
                  <w:szCs w:val="20"/>
                </w:rPr>
                <w:delText>s</w:delText>
              </w:r>
            </w:del>
            <w:r w:rsidRPr="00D80678">
              <w:rPr>
                <w:b w:val="0"/>
                <w:color w:val="000000" w:themeColor="text1"/>
                <w:sz w:val="20"/>
                <w:szCs w:val="20"/>
              </w:rPr>
              <w:t xml:space="preserve"> trafficking</w:t>
            </w:r>
            <w:ins w:id="58" w:author="David Eastman" w:date="2013-10-01T11:54:00Z">
              <w:r w:rsidR="00897A83">
                <w:rPr>
                  <w:b w:val="0"/>
                  <w:color w:val="000000" w:themeColor="text1"/>
                  <w:sz w:val="20"/>
                  <w:szCs w:val="20"/>
                </w:rPr>
                <w:t xml:space="preserve">. </w:t>
              </w:r>
            </w:ins>
            <w:del w:id="59" w:author="David Eastman" w:date="2013-10-01T11:54:00Z">
              <w:r w:rsidRPr="00D80678" w:rsidDel="00897A83">
                <w:rPr>
                  <w:b w:val="0"/>
                  <w:color w:val="000000" w:themeColor="text1"/>
                  <w:sz w:val="20"/>
                  <w:szCs w:val="20"/>
                </w:rPr>
                <w:delText xml:space="preserve">, and human trafficking, </w:delText>
              </w:r>
            </w:del>
            <w:ins w:id="60" w:author="David Eastman" w:date="2013-10-01T11:54:00Z">
              <w:r w:rsidR="00897A83">
                <w:rPr>
                  <w:b w:val="0"/>
                  <w:color w:val="000000" w:themeColor="text1"/>
                  <w:sz w:val="20"/>
                  <w:szCs w:val="20"/>
                </w:rPr>
                <w:t>S</w:t>
              </w:r>
            </w:ins>
            <w:del w:id="61" w:author="David Eastman" w:date="2013-10-01T11:54:00Z">
              <w:r w:rsidRPr="00D80678" w:rsidDel="00897A83">
                <w:rPr>
                  <w:b w:val="0"/>
                  <w:color w:val="000000" w:themeColor="text1"/>
                  <w:sz w:val="20"/>
                  <w:szCs w:val="20"/>
                </w:rPr>
                <w:delText>and s</w:delText>
              </w:r>
            </w:del>
            <w:r w:rsidRPr="00D80678">
              <w:rPr>
                <w:b w:val="0"/>
                <w:color w:val="000000" w:themeColor="text1"/>
                <w:sz w:val="20"/>
                <w:szCs w:val="20"/>
              </w:rPr>
              <w:t xml:space="preserve">peculation </w:t>
            </w:r>
            <w:r w:rsidR="0076407E" w:rsidRPr="00D80678">
              <w:rPr>
                <w:b w:val="0"/>
                <w:color w:val="000000" w:themeColor="text1"/>
                <w:sz w:val="20"/>
                <w:szCs w:val="20"/>
              </w:rPr>
              <w:t xml:space="preserve">exists </w:t>
            </w:r>
            <w:r w:rsidRPr="00D80678">
              <w:rPr>
                <w:b w:val="0"/>
                <w:color w:val="000000" w:themeColor="text1"/>
                <w:sz w:val="20"/>
                <w:szCs w:val="20"/>
              </w:rPr>
              <w:t xml:space="preserve">that some wildlife trafficking groups may be linked to terrorist cells </w:t>
            </w:r>
            <w:del w:id="62" w:author="David Eastman" w:date="2013-10-01T11:54:00Z">
              <w:r w:rsidRPr="00D80678" w:rsidDel="00897A83">
                <w:rPr>
                  <w:b w:val="0"/>
                  <w:color w:val="000000" w:themeColor="text1"/>
                  <w:sz w:val="20"/>
                  <w:szCs w:val="20"/>
                </w:rPr>
                <w:delText xml:space="preserve">and </w:delText>
              </w:r>
            </w:del>
            <w:ins w:id="63" w:author="David Eastman" w:date="2013-10-01T11:54:00Z">
              <w:r w:rsidR="00897A83">
                <w:rPr>
                  <w:b w:val="0"/>
                  <w:color w:val="000000" w:themeColor="text1"/>
                  <w:sz w:val="20"/>
                  <w:szCs w:val="20"/>
                </w:rPr>
                <w:t>or</w:t>
              </w:r>
              <w:r w:rsidR="00897A83" w:rsidRPr="00D80678">
                <w:rPr>
                  <w:b w:val="0"/>
                  <w:color w:val="000000" w:themeColor="text1"/>
                  <w:sz w:val="20"/>
                  <w:szCs w:val="20"/>
                </w:rPr>
                <w:t xml:space="preserve"> </w:t>
              </w:r>
            </w:ins>
            <w:r w:rsidRPr="00D80678">
              <w:rPr>
                <w:b w:val="0"/>
                <w:color w:val="000000" w:themeColor="text1"/>
                <w:sz w:val="20"/>
                <w:szCs w:val="20"/>
              </w:rPr>
              <w:t xml:space="preserve">warlords and militias involved in civil conflicts. </w:t>
            </w:r>
            <w:del w:id="64" w:author="Helena ERIKSSON" w:date="2013-09-30T16:50:00Z">
              <w:r w:rsidRPr="00D80678" w:rsidDel="009640B8">
                <w:rPr>
                  <w:b w:val="0"/>
                  <w:color w:val="000000" w:themeColor="text1"/>
                  <w:sz w:val="20"/>
                  <w:szCs w:val="20"/>
                </w:rPr>
                <w:delText xml:space="preserve"> </w:delText>
              </w:r>
            </w:del>
            <w:r w:rsidRPr="00D80678">
              <w:rPr>
                <w:b w:val="0"/>
                <w:color w:val="000000" w:themeColor="text1"/>
                <w:sz w:val="20"/>
                <w:szCs w:val="20"/>
              </w:rPr>
              <w:t>Illegal trade, including</w:t>
            </w:r>
            <w:ins w:id="65" w:author="David Eastman" w:date="2013-10-01T11:55:00Z">
              <w:r w:rsidR="00897A83">
                <w:rPr>
                  <w:b w:val="0"/>
                  <w:color w:val="000000" w:themeColor="text1"/>
                  <w:sz w:val="20"/>
                  <w:szCs w:val="20"/>
                </w:rPr>
                <w:t xml:space="preserve"> that of</w:t>
              </w:r>
            </w:ins>
            <w:r w:rsidRPr="00D80678">
              <w:rPr>
                <w:b w:val="0"/>
                <w:color w:val="000000" w:themeColor="text1"/>
                <w:sz w:val="20"/>
                <w:szCs w:val="20"/>
              </w:rPr>
              <w:t xml:space="preserve"> timber, therefore poses a serious challenge to nation states committed to the rule of </w:t>
            </w:r>
            <w:commentRangeStart w:id="66"/>
            <w:r w:rsidRPr="00D80678">
              <w:rPr>
                <w:b w:val="0"/>
                <w:color w:val="000000" w:themeColor="text1"/>
                <w:sz w:val="20"/>
                <w:szCs w:val="20"/>
              </w:rPr>
              <w:t>law</w:t>
            </w:r>
            <w:commentRangeEnd w:id="66"/>
            <w:r w:rsidR="009640B8">
              <w:rPr>
                <w:rStyle w:val="CommentReference"/>
                <w:b w:val="0"/>
                <w:bCs w:val="0"/>
                <w:color w:val="auto"/>
              </w:rPr>
              <w:commentReference w:id="66"/>
            </w:r>
            <w:r w:rsidRPr="00D80678">
              <w:rPr>
                <w:b w:val="0"/>
                <w:color w:val="000000" w:themeColor="text1"/>
                <w:sz w:val="20"/>
                <w:szCs w:val="20"/>
              </w:rPr>
              <w:t xml:space="preserve"> and </w:t>
            </w:r>
            <w:ins w:id="67" w:author="David Eastman" w:date="2013-10-01T11:55:00Z">
              <w:r w:rsidR="00897A83">
                <w:rPr>
                  <w:b w:val="0"/>
                  <w:color w:val="000000" w:themeColor="text1"/>
                  <w:sz w:val="20"/>
                  <w:szCs w:val="20"/>
                </w:rPr>
                <w:t xml:space="preserve">to </w:t>
              </w:r>
            </w:ins>
            <w:r w:rsidRPr="00D80678">
              <w:rPr>
                <w:b w:val="0"/>
                <w:color w:val="000000" w:themeColor="text1"/>
                <w:sz w:val="20"/>
                <w:szCs w:val="20"/>
              </w:rPr>
              <w:t>ending corruption.</w:t>
            </w:r>
            <w:del w:id="68" w:author="David Eastman" w:date="2013-10-01T11:55:00Z">
              <w:r w:rsidRPr="00D80678" w:rsidDel="00897A83">
                <w:rPr>
                  <w:b w:val="0"/>
                  <w:color w:val="000000" w:themeColor="text1"/>
                  <w:sz w:val="20"/>
                  <w:szCs w:val="20"/>
                </w:rPr>
                <w:delText xml:space="preserve">  </w:delText>
              </w:r>
            </w:del>
          </w:p>
          <w:p w:rsidR="005E735D" w:rsidRPr="00D80678" w:rsidRDefault="00C14438" w:rsidP="00D80678">
            <w:pPr>
              <w:spacing w:after="100"/>
              <w:jc w:val="both"/>
              <w:rPr>
                <w:b w:val="0"/>
                <w:color w:val="000000" w:themeColor="text1"/>
                <w:sz w:val="20"/>
                <w:szCs w:val="20"/>
              </w:rPr>
            </w:pPr>
            <w:r w:rsidRPr="00D80678">
              <w:rPr>
                <w:b w:val="0"/>
                <w:color w:val="000000" w:themeColor="text1"/>
                <w:sz w:val="20"/>
                <w:szCs w:val="20"/>
              </w:rPr>
              <w:t xml:space="preserve">Supporting countries to meet these challenges is an important priority for the UN system. </w:t>
            </w:r>
            <w:del w:id="69" w:author="Helena ERIKSSON" w:date="2013-09-30T16:50:00Z">
              <w:r w:rsidRPr="00D80678" w:rsidDel="009640B8">
                <w:rPr>
                  <w:b w:val="0"/>
                  <w:color w:val="000000" w:themeColor="text1"/>
                  <w:sz w:val="20"/>
                  <w:szCs w:val="20"/>
                </w:rPr>
                <w:delText xml:space="preserve"> </w:delText>
              </w:r>
            </w:del>
            <w:r w:rsidRPr="00D80678">
              <w:rPr>
                <w:b w:val="0"/>
                <w:color w:val="000000" w:themeColor="text1"/>
                <w:sz w:val="20"/>
                <w:szCs w:val="20"/>
              </w:rPr>
              <w:t xml:space="preserve">Regional bodies and countries need urgent and sufficient capacity support to combat trafficking at a new scale and level of sophistication. </w:t>
            </w:r>
            <w:del w:id="70" w:author="Helena ERIKSSON" w:date="2013-09-30T16:51:00Z">
              <w:r w:rsidRPr="00D80678" w:rsidDel="009640B8">
                <w:rPr>
                  <w:b w:val="0"/>
                  <w:color w:val="000000" w:themeColor="text1"/>
                  <w:sz w:val="20"/>
                  <w:szCs w:val="20"/>
                </w:rPr>
                <w:delText xml:space="preserve"> </w:delText>
              </w:r>
            </w:del>
            <w:r w:rsidRPr="00D80678">
              <w:rPr>
                <w:b w:val="0"/>
                <w:color w:val="000000" w:themeColor="text1"/>
                <w:sz w:val="20"/>
                <w:szCs w:val="20"/>
              </w:rPr>
              <w:t xml:space="preserve">Work is needed at regional, national and local levels </w:t>
            </w:r>
            <w:del w:id="71" w:author="David Eastman" w:date="2013-10-01T11:55:00Z">
              <w:r w:rsidRPr="00D80678" w:rsidDel="00897A83">
                <w:rPr>
                  <w:b w:val="0"/>
                  <w:color w:val="000000" w:themeColor="text1"/>
                  <w:sz w:val="20"/>
                  <w:szCs w:val="20"/>
                </w:rPr>
                <w:delText xml:space="preserve">– </w:delText>
              </w:r>
            </w:del>
            <w:r w:rsidRPr="00D80678">
              <w:rPr>
                <w:b w:val="0"/>
                <w:color w:val="000000" w:themeColor="text1"/>
                <w:sz w:val="20"/>
                <w:szCs w:val="20"/>
              </w:rPr>
              <w:t>to scale up UN support</w:t>
            </w:r>
            <w:del w:id="72" w:author="David Eastman" w:date="2013-10-01T11:55:00Z">
              <w:r w:rsidRPr="00D80678" w:rsidDel="00897A83">
                <w:rPr>
                  <w:b w:val="0"/>
                  <w:color w:val="000000" w:themeColor="text1"/>
                  <w:sz w:val="20"/>
                  <w:szCs w:val="20"/>
                </w:rPr>
                <w:delText>,</w:delText>
              </w:r>
            </w:del>
            <w:r w:rsidRPr="00D80678">
              <w:rPr>
                <w:b w:val="0"/>
                <w:color w:val="000000" w:themeColor="text1"/>
                <w:sz w:val="20"/>
                <w:szCs w:val="20"/>
              </w:rPr>
              <w:t xml:space="preserve"> and </w:t>
            </w:r>
            <w:ins w:id="73" w:author="David Eastman" w:date="2013-10-01T11:55:00Z">
              <w:r w:rsidR="00897A83">
                <w:rPr>
                  <w:b w:val="0"/>
                  <w:color w:val="000000" w:themeColor="text1"/>
                  <w:sz w:val="20"/>
                  <w:szCs w:val="20"/>
                </w:rPr>
                <w:t xml:space="preserve">to </w:t>
              </w:r>
            </w:ins>
            <w:r w:rsidRPr="00D80678">
              <w:rPr>
                <w:b w:val="0"/>
                <w:color w:val="000000" w:themeColor="text1"/>
                <w:sz w:val="20"/>
                <w:szCs w:val="20"/>
              </w:rPr>
              <w:t xml:space="preserve">refine efforts to respond to this challenge. </w:t>
            </w:r>
            <w:del w:id="74" w:author="Helena ERIKSSON" w:date="2013-09-30T16:51:00Z">
              <w:r w:rsidRPr="00D80678" w:rsidDel="009640B8">
                <w:rPr>
                  <w:b w:val="0"/>
                  <w:color w:val="000000" w:themeColor="text1"/>
                  <w:sz w:val="20"/>
                  <w:szCs w:val="20"/>
                </w:rPr>
                <w:delText xml:space="preserve"> </w:delText>
              </w:r>
            </w:del>
            <w:r w:rsidRPr="00D80678">
              <w:rPr>
                <w:b w:val="0"/>
                <w:color w:val="000000" w:themeColor="text1"/>
                <w:sz w:val="20"/>
                <w:szCs w:val="20"/>
              </w:rPr>
              <w:t>This proposal</w:t>
            </w:r>
            <w:del w:id="75" w:author="Helena ERIKSSON" w:date="2013-09-30T16:51:00Z">
              <w:r w:rsidRPr="00D80678" w:rsidDel="009640B8">
                <w:rPr>
                  <w:b w:val="0"/>
                  <w:color w:val="000000" w:themeColor="text1"/>
                  <w:sz w:val="20"/>
                  <w:szCs w:val="20"/>
                </w:rPr>
                <w:delText xml:space="preserve"> </w:delText>
              </w:r>
            </w:del>
            <w:ins w:id="76" w:author="Helena ERIKSSON" w:date="2013-09-30T16:51:00Z">
              <w:r w:rsidR="009640B8">
                <w:rPr>
                  <w:b w:val="0"/>
                  <w:color w:val="000000" w:themeColor="text1"/>
                  <w:sz w:val="20"/>
                  <w:szCs w:val="20"/>
                </w:rPr>
                <w:t xml:space="preserve"> of the UN-REDD Programme </w:t>
              </w:r>
            </w:ins>
            <w:r w:rsidRPr="00D80678">
              <w:rPr>
                <w:b w:val="0"/>
                <w:color w:val="000000" w:themeColor="text1"/>
                <w:sz w:val="20"/>
                <w:szCs w:val="20"/>
              </w:rPr>
              <w:t>will help facilitate cross</w:t>
            </w:r>
            <w:ins w:id="77" w:author="David Eastman" w:date="2013-10-01T11:55:00Z">
              <w:r w:rsidR="00897A83">
                <w:rPr>
                  <w:b w:val="0"/>
                  <w:color w:val="000000" w:themeColor="text1"/>
                  <w:sz w:val="20"/>
                  <w:szCs w:val="20"/>
                </w:rPr>
                <w:t>-</w:t>
              </w:r>
            </w:ins>
            <w:proofErr w:type="spellStart"/>
            <w:del w:id="78" w:author="David Eastman" w:date="2013-10-01T11:55:00Z">
              <w:r w:rsidRPr="00D80678" w:rsidDel="00897A83">
                <w:rPr>
                  <w:b w:val="0"/>
                  <w:color w:val="000000" w:themeColor="text1"/>
                  <w:sz w:val="20"/>
                  <w:szCs w:val="20"/>
                </w:rPr>
                <w:delText xml:space="preserve"> </w:delText>
              </w:r>
            </w:del>
            <w:r w:rsidRPr="00D80678">
              <w:rPr>
                <w:b w:val="0"/>
                <w:color w:val="000000" w:themeColor="text1"/>
                <w:sz w:val="20"/>
                <w:szCs w:val="20"/>
              </w:rPr>
              <w:t>sectoral</w:t>
            </w:r>
            <w:proofErr w:type="spellEnd"/>
            <w:r w:rsidRPr="00D80678">
              <w:rPr>
                <w:b w:val="0"/>
                <w:color w:val="000000" w:themeColor="text1"/>
                <w:sz w:val="20"/>
                <w:szCs w:val="20"/>
              </w:rPr>
              <w:t xml:space="preserve"> and cross-border collaboration at </w:t>
            </w:r>
            <w:ins w:id="79" w:author="David Eastman" w:date="2013-10-01T11:55:00Z">
              <w:r w:rsidR="00897A83">
                <w:rPr>
                  <w:b w:val="0"/>
                  <w:color w:val="000000" w:themeColor="text1"/>
                  <w:sz w:val="20"/>
                  <w:szCs w:val="20"/>
                </w:rPr>
                <w:t xml:space="preserve">the </w:t>
              </w:r>
            </w:ins>
            <w:r w:rsidRPr="00D80678">
              <w:rPr>
                <w:b w:val="0"/>
                <w:color w:val="000000" w:themeColor="text1"/>
                <w:sz w:val="20"/>
                <w:szCs w:val="20"/>
              </w:rPr>
              <w:t xml:space="preserve">regional level; strengthen governance in national institutions responsible for forest management and timber trade; and help </w:t>
            </w:r>
            <w:ins w:id="80" w:author="David Eastman" w:date="2013-10-01T11:56:00Z">
              <w:r w:rsidR="00897A83">
                <w:rPr>
                  <w:b w:val="0"/>
                  <w:color w:val="000000" w:themeColor="text1"/>
                  <w:sz w:val="20"/>
                  <w:szCs w:val="20"/>
                </w:rPr>
                <w:t xml:space="preserve">to </w:t>
              </w:r>
            </w:ins>
            <w:r w:rsidRPr="00D80678">
              <w:rPr>
                <w:b w:val="0"/>
                <w:color w:val="000000" w:themeColor="text1"/>
                <w:sz w:val="20"/>
                <w:szCs w:val="20"/>
              </w:rPr>
              <w:t>establish local livelihoods and benefit sharing schemes which reduce incentives for people in local communities to be recruited into illegal activities by criminal syndicates.</w:t>
            </w:r>
          </w:p>
          <w:p w:rsidR="00756521" w:rsidRPr="00756521" w:rsidRDefault="00756521">
            <w:pPr>
              <w:spacing w:after="140"/>
              <w:jc w:val="both"/>
              <w:rPr>
                <w:ins w:id="81" w:author="Helena ERIKSSON" w:date="2013-09-30T17:04:00Z"/>
                <w:b w:val="0"/>
                <w:i/>
                <w:color w:val="000000" w:themeColor="text1"/>
                <w:sz w:val="20"/>
                <w:szCs w:val="20"/>
                <w:rPrChange w:id="82" w:author="Helena ERIKSSON" w:date="2013-09-30T17:04:00Z">
                  <w:rPr>
                    <w:ins w:id="83" w:author="Helena ERIKSSON" w:date="2013-09-30T17:04:00Z"/>
                    <w:b w:val="0"/>
                    <w:bCs w:val="0"/>
                    <w:color w:val="000000" w:themeColor="text1"/>
                    <w:sz w:val="20"/>
                    <w:szCs w:val="20"/>
                  </w:rPr>
                </w:rPrChange>
              </w:rPr>
              <w:pPrChange w:id="84" w:author="Helena ERIKSSON" w:date="2013-09-30T17:06:00Z">
                <w:pPr>
                  <w:framePr w:hSpace="180" w:wrap="around" w:vAnchor="text" w:hAnchor="margin" w:y="81"/>
                  <w:spacing w:after="100" w:afterAutospacing="1" w:line="276" w:lineRule="auto"/>
                  <w:jc w:val="both"/>
                </w:pPr>
              </w:pPrChange>
            </w:pPr>
            <w:ins w:id="85" w:author="Helena ERIKSSON" w:date="2013-09-30T17:04:00Z">
              <w:r w:rsidRPr="00756521">
                <w:rPr>
                  <w:i/>
                  <w:color w:val="000000" w:themeColor="text1"/>
                  <w:sz w:val="20"/>
                  <w:szCs w:val="20"/>
                  <w:rPrChange w:id="86" w:author="Helena ERIKSSON" w:date="2013-09-30T17:04:00Z">
                    <w:rPr>
                      <w:color w:val="000000" w:themeColor="text1"/>
                      <w:sz w:val="20"/>
                      <w:szCs w:val="20"/>
                    </w:rPr>
                  </w:rPrChange>
                </w:rPr>
                <w:t>East Africa</w:t>
              </w:r>
            </w:ins>
            <w:ins w:id="87" w:author="David Eastman" w:date="2013-10-01T11:56:00Z">
              <w:r w:rsidR="00897A83">
                <w:rPr>
                  <w:i/>
                  <w:color w:val="000000" w:themeColor="text1"/>
                  <w:sz w:val="20"/>
                  <w:szCs w:val="20"/>
                </w:rPr>
                <w:t>’s</w:t>
              </w:r>
            </w:ins>
            <w:ins w:id="88" w:author="Helena ERIKSSON" w:date="2013-09-30T17:04:00Z">
              <w:r w:rsidRPr="00756521">
                <w:rPr>
                  <w:i/>
                  <w:color w:val="000000" w:themeColor="text1"/>
                  <w:sz w:val="20"/>
                  <w:szCs w:val="20"/>
                  <w:rPrChange w:id="89" w:author="Helena ERIKSSON" w:date="2013-09-30T17:04:00Z">
                    <w:rPr>
                      <w:color w:val="000000" w:themeColor="text1"/>
                      <w:sz w:val="20"/>
                      <w:szCs w:val="20"/>
                    </w:rPr>
                  </w:rPrChange>
                </w:rPr>
                <w:t xml:space="preserve"> situation</w:t>
              </w:r>
            </w:ins>
          </w:p>
          <w:p w:rsidR="00906145" w:rsidRPr="00D80678" w:rsidRDefault="00906145" w:rsidP="00D80678">
            <w:pPr>
              <w:spacing w:after="100" w:afterAutospacing="1"/>
              <w:jc w:val="both"/>
              <w:rPr>
                <w:b w:val="0"/>
                <w:color w:val="000000" w:themeColor="text1"/>
                <w:sz w:val="20"/>
                <w:szCs w:val="20"/>
              </w:rPr>
            </w:pPr>
            <w:r w:rsidRPr="00D80678">
              <w:rPr>
                <w:b w:val="0"/>
                <w:color w:val="000000" w:themeColor="text1"/>
                <w:sz w:val="20"/>
                <w:szCs w:val="20"/>
              </w:rPr>
              <w:t>Several East African countries</w:t>
            </w:r>
            <w:ins w:id="90" w:author="David Eastman" w:date="2013-10-01T11:56:00Z">
              <w:r w:rsidR="00897A83">
                <w:rPr>
                  <w:b w:val="0"/>
                  <w:color w:val="000000" w:themeColor="text1"/>
                  <w:sz w:val="20"/>
                  <w:szCs w:val="20"/>
                </w:rPr>
                <w:t>,</w:t>
              </w:r>
            </w:ins>
            <w:r w:rsidRPr="00D80678">
              <w:rPr>
                <w:b w:val="0"/>
                <w:color w:val="000000" w:themeColor="text1"/>
                <w:sz w:val="20"/>
                <w:szCs w:val="20"/>
              </w:rPr>
              <w:t xml:space="preserve"> including </w:t>
            </w:r>
            <w:del w:id="91" w:author="Helena ERIKSSON" w:date="2013-09-30T16:51:00Z">
              <w:r w:rsidRPr="00D80678" w:rsidDel="009640B8">
                <w:rPr>
                  <w:b w:val="0"/>
                  <w:color w:val="000000" w:themeColor="text1"/>
                  <w:sz w:val="20"/>
                  <w:szCs w:val="20"/>
                </w:rPr>
                <w:delText xml:space="preserve">Uganda, </w:delText>
              </w:r>
            </w:del>
            <w:r w:rsidRPr="00D80678">
              <w:rPr>
                <w:b w:val="0"/>
                <w:color w:val="000000" w:themeColor="text1"/>
                <w:sz w:val="20"/>
                <w:szCs w:val="20"/>
              </w:rPr>
              <w:t xml:space="preserve">Kenya, Tanzania and </w:t>
            </w:r>
            <w:ins w:id="92" w:author="Helena ERIKSSON" w:date="2013-09-30T16:51:00Z">
              <w:del w:id="93" w:author="David Eastman" w:date="2013-10-01T11:56:00Z">
                <w:r w:rsidR="009640B8" w:rsidRPr="00D80678" w:rsidDel="00897A83">
                  <w:rPr>
                    <w:b w:val="0"/>
                    <w:color w:val="000000" w:themeColor="text1"/>
                    <w:sz w:val="20"/>
                    <w:szCs w:val="20"/>
                  </w:rPr>
                  <w:delText xml:space="preserve"> </w:delText>
                </w:r>
              </w:del>
              <w:commentRangeStart w:id="94"/>
              <w:r w:rsidR="009640B8" w:rsidRPr="00D80678">
                <w:rPr>
                  <w:b w:val="0"/>
                  <w:color w:val="000000" w:themeColor="text1"/>
                  <w:sz w:val="20"/>
                  <w:szCs w:val="20"/>
                </w:rPr>
                <w:t>Uganda</w:t>
              </w:r>
              <w:commentRangeEnd w:id="94"/>
              <w:r w:rsidR="009640B8">
                <w:rPr>
                  <w:rStyle w:val="CommentReference"/>
                  <w:b w:val="0"/>
                  <w:bCs w:val="0"/>
                  <w:color w:val="auto"/>
                </w:rPr>
                <w:commentReference w:id="94"/>
              </w:r>
            </w:ins>
            <w:ins w:id="95" w:author="David Eastman" w:date="2013-10-01T12:59:00Z">
              <w:r w:rsidR="00DF479D">
                <w:rPr>
                  <w:b w:val="0"/>
                  <w:color w:val="000000" w:themeColor="text1"/>
                  <w:sz w:val="20"/>
                  <w:szCs w:val="20"/>
                </w:rPr>
                <w:t>,</w:t>
              </w:r>
            </w:ins>
            <w:ins w:id="96" w:author="Helena ERIKSSON" w:date="2013-09-30T16:51:00Z">
              <w:r w:rsidR="009640B8">
                <w:rPr>
                  <w:b w:val="0"/>
                  <w:color w:val="000000" w:themeColor="text1"/>
                  <w:sz w:val="20"/>
                  <w:szCs w:val="20"/>
                </w:rPr>
                <w:t xml:space="preserve"> </w:t>
              </w:r>
            </w:ins>
            <w:del w:id="97" w:author="Helena ERIKSSON" w:date="2013-09-30T16:51:00Z">
              <w:r w:rsidRPr="00D80678" w:rsidDel="009640B8">
                <w:rPr>
                  <w:b w:val="0"/>
                  <w:color w:val="000000" w:themeColor="text1"/>
                  <w:sz w:val="20"/>
                  <w:szCs w:val="20"/>
                </w:rPr>
                <w:delText>Mozambique</w:delText>
              </w:r>
            </w:del>
            <w:del w:id="98" w:author="David Eastman" w:date="2013-10-01T12:59:00Z">
              <w:r w:rsidRPr="00D80678" w:rsidDel="00DF479D">
                <w:rPr>
                  <w:b w:val="0"/>
                  <w:color w:val="000000" w:themeColor="text1"/>
                  <w:sz w:val="20"/>
                  <w:szCs w:val="20"/>
                </w:rPr>
                <w:delText xml:space="preserve"> </w:delText>
              </w:r>
            </w:del>
            <w:r w:rsidRPr="00D80678">
              <w:rPr>
                <w:b w:val="0"/>
                <w:color w:val="000000" w:themeColor="text1"/>
                <w:sz w:val="20"/>
                <w:szCs w:val="20"/>
              </w:rPr>
              <w:t>are suffering heavily from illegal logging</w:t>
            </w:r>
            <w:ins w:id="99" w:author="David Eastman" w:date="2013-10-01T11:56:00Z">
              <w:r w:rsidR="00897A83">
                <w:rPr>
                  <w:b w:val="0"/>
                  <w:color w:val="000000" w:themeColor="text1"/>
                  <w:sz w:val="20"/>
                  <w:szCs w:val="20"/>
                </w:rPr>
                <w:t>,</w:t>
              </w:r>
            </w:ins>
            <w:r w:rsidRPr="00D80678">
              <w:rPr>
                <w:b w:val="0"/>
                <w:color w:val="000000" w:themeColor="text1"/>
                <w:sz w:val="20"/>
                <w:szCs w:val="20"/>
              </w:rPr>
              <w:t xml:space="preserve"> as described by reports from TRAFFIC (2007)</w:t>
            </w:r>
            <w:ins w:id="100" w:author="David Eastman" w:date="2013-10-01T11:56:00Z">
              <w:r w:rsidR="00897A83">
                <w:rPr>
                  <w:b w:val="0"/>
                  <w:color w:val="000000" w:themeColor="text1"/>
                  <w:sz w:val="20"/>
                  <w:szCs w:val="20"/>
                </w:rPr>
                <w:t xml:space="preserve"> and</w:t>
              </w:r>
            </w:ins>
            <w:del w:id="101" w:author="David Eastman" w:date="2013-10-01T11:56:00Z">
              <w:r w:rsidRPr="00D80678" w:rsidDel="00897A83">
                <w:rPr>
                  <w:b w:val="0"/>
                  <w:color w:val="000000" w:themeColor="text1"/>
                  <w:sz w:val="20"/>
                  <w:szCs w:val="20"/>
                </w:rPr>
                <w:delText>,</w:delText>
              </w:r>
            </w:del>
            <w:r w:rsidRPr="00D80678">
              <w:rPr>
                <w:b w:val="0"/>
                <w:color w:val="000000" w:themeColor="text1"/>
                <w:sz w:val="20"/>
                <w:szCs w:val="20"/>
              </w:rPr>
              <w:t xml:space="preserve"> Chinese Takeaway (2004).</w:t>
            </w:r>
            <w:commentRangeStart w:id="102"/>
            <w:del w:id="103" w:author="Helena ERIKSSON" w:date="2013-09-30T16:52:00Z">
              <w:r w:rsidRPr="00D80678" w:rsidDel="009640B8">
                <w:rPr>
                  <w:b w:val="0"/>
                  <w:color w:val="000000" w:themeColor="text1"/>
                  <w:sz w:val="20"/>
                  <w:szCs w:val="20"/>
                </w:rPr>
                <w:delText xml:space="preserve"> In Mozambique alone reported imports of timber and round log from Mozambique where 8 times more than reported exports from Mozambique</w:delText>
              </w:r>
            </w:del>
            <w:r w:rsidRPr="00D80678">
              <w:rPr>
                <w:color w:val="000000" w:themeColor="text1"/>
                <w:sz w:val="20"/>
                <w:szCs w:val="20"/>
              </w:rPr>
              <w:footnoteReference w:id="2"/>
            </w:r>
            <w:r w:rsidRPr="00D80678">
              <w:rPr>
                <w:b w:val="0"/>
                <w:color w:val="000000" w:themeColor="text1"/>
                <w:sz w:val="20"/>
                <w:szCs w:val="20"/>
              </w:rPr>
              <w:t>.</w:t>
            </w:r>
            <w:commentRangeEnd w:id="102"/>
            <w:r w:rsidR="00897A83">
              <w:rPr>
                <w:rStyle w:val="CommentReference"/>
                <w:b w:val="0"/>
                <w:bCs w:val="0"/>
                <w:color w:val="auto"/>
              </w:rPr>
              <w:commentReference w:id="102"/>
            </w:r>
            <w:r w:rsidRPr="00D80678">
              <w:rPr>
                <w:b w:val="0"/>
                <w:color w:val="000000" w:themeColor="text1"/>
                <w:sz w:val="20"/>
                <w:szCs w:val="20"/>
              </w:rPr>
              <w:t xml:space="preserve"> The</w:t>
            </w:r>
            <w:ins w:id="104" w:author="David Eastman" w:date="2013-10-01T11:57:00Z">
              <w:r w:rsidR="004A7B49">
                <w:rPr>
                  <w:b w:val="0"/>
                  <w:color w:val="000000" w:themeColor="text1"/>
                  <w:sz w:val="20"/>
                  <w:szCs w:val="20"/>
                </w:rPr>
                <w:t>se</w:t>
              </w:r>
            </w:ins>
            <w:r w:rsidRPr="00D80678">
              <w:rPr>
                <w:b w:val="0"/>
                <w:color w:val="000000" w:themeColor="text1"/>
                <w:sz w:val="20"/>
                <w:szCs w:val="20"/>
              </w:rPr>
              <w:t xml:space="preserve"> </w:t>
            </w:r>
            <w:ins w:id="105" w:author="Helena ERIKSSON" w:date="2013-09-30T16:52:00Z">
              <w:r w:rsidR="009640B8">
                <w:rPr>
                  <w:b w:val="0"/>
                  <w:color w:val="000000" w:themeColor="text1"/>
                  <w:sz w:val="20"/>
                  <w:szCs w:val="20"/>
                </w:rPr>
                <w:t>three</w:t>
              </w:r>
            </w:ins>
            <w:del w:id="106" w:author="Helena ERIKSSON" w:date="2013-09-30T16:52:00Z">
              <w:r w:rsidRPr="00D80678" w:rsidDel="009640B8">
                <w:rPr>
                  <w:b w:val="0"/>
                  <w:color w:val="000000" w:themeColor="text1"/>
                  <w:sz w:val="20"/>
                  <w:szCs w:val="20"/>
                </w:rPr>
                <w:delText>four</w:delText>
              </w:r>
            </w:del>
            <w:ins w:id="107" w:author="Helena ERIKSSON" w:date="2013-09-30T16:52:00Z">
              <w:r w:rsidR="009640B8">
                <w:rPr>
                  <w:b w:val="0"/>
                  <w:color w:val="000000" w:themeColor="text1"/>
                  <w:sz w:val="20"/>
                  <w:szCs w:val="20"/>
                </w:rPr>
                <w:t xml:space="preserve"> </w:t>
              </w:r>
            </w:ins>
            <w:r w:rsidRPr="00D80678">
              <w:rPr>
                <w:b w:val="0"/>
                <w:color w:val="000000" w:themeColor="text1"/>
                <w:sz w:val="20"/>
                <w:szCs w:val="20"/>
              </w:rPr>
              <w:t xml:space="preserve"> countries have </w:t>
            </w:r>
            <w:del w:id="108" w:author="David Eastman" w:date="2013-10-01T11:57:00Z">
              <w:r w:rsidRPr="00D80678" w:rsidDel="004A7B49">
                <w:rPr>
                  <w:b w:val="0"/>
                  <w:color w:val="000000" w:themeColor="text1"/>
                  <w:sz w:val="20"/>
                  <w:szCs w:val="20"/>
                </w:rPr>
                <w:delText xml:space="preserve">partially </w:delText>
              </w:r>
            </w:del>
            <w:r w:rsidRPr="00D80678">
              <w:rPr>
                <w:b w:val="0"/>
                <w:color w:val="000000" w:themeColor="text1"/>
                <w:sz w:val="20"/>
                <w:szCs w:val="20"/>
              </w:rPr>
              <w:t xml:space="preserve">contributed to an approximate </w:t>
            </w:r>
            <w:r w:rsidRPr="009640B8">
              <w:rPr>
                <w:color w:val="000000" w:themeColor="text1"/>
                <w:sz w:val="20"/>
                <w:szCs w:val="20"/>
                <w:highlight w:val="yellow"/>
                <w:rPrChange w:id="109" w:author="Helena ERIKSSON" w:date="2013-09-30T16:52:00Z">
                  <w:rPr>
                    <w:color w:val="000000" w:themeColor="text1"/>
                    <w:sz w:val="20"/>
                    <w:szCs w:val="20"/>
                  </w:rPr>
                </w:rPrChange>
              </w:rPr>
              <w:t xml:space="preserve">14.4 million </w:t>
            </w:r>
            <w:commentRangeStart w:id="110"/>
            <w:r w:rsidRPr="009640B8">
              <w:rPr>
                <w:color w:val="000000" w:themeColor="text1"/>
                <w:sz w:val="20"/>
                <w:szCs w:val="20"/>
                <w:highlight w:val="yellow"/>
                <w:rPrChange w:id="111" w:author="Helena ERIKSSON" w:date="2013-09-30T16:52:00Z">
                  <w:rPr>
                    <w:color w:val="000000" w:themeColor="text1"/>
                    <w:sz w:val="20"/>
                    <w:szCs w:val="20"/>
                  </w:rPr>
                </w:rPrChange>
              </w:rPr>
              <w:t>hectare</w:t>
            </w:r>
            <w:commentRangeEnd w:id="110"/>
            <w:r w:rsidR="009640B8">
              <w:rPr>
                <w:rStyle w:val="CommentReference"/>
                <w:b w:val="0"/>
                <w:bCs w:val="0"/>
                <w:color w:val="auto"/>
              </w:rPr>
              <w:commentReference w:id="110"/>
            </w:r>
            <w:ins w:id="112" w:author="David Eastman" w:date="2013-10-01T11:57:00Z">
              <w:r w:rsidR="004A7B49">
                <w:rPr>
                  <w:color w:val="000000" w:themeColor="text1"/>
                  <w:sz w:val="20"/>
                  <w:szCs w:val="20"/>
                </w:rPr>
                <w:t>s</w:t>
              </w:r>
            </w:ins>
            <w:r w:rsidRPr="00D80678">
              <w:rPr>
                <w:b w:val="0"/>
                <w:color w:val="000000" w:themeColor="text1"/>
                <w:sz w:val="20"/>
                <w:szCs w:val="20"/>
              </w:rPr>
              <w:t xml:space="preserve"> of forest deforestation from 1990 to 2010. Industrial </w:t>
            </w:r>
            <w:proofErr w:type="spellStart"/>
            <w:r w:rsidRPr="00D80678">
              <w:rPr>
                <w:b w:val="0"/>
                <w:color w:val="000000" w:themeColor="text1"/>
                <w:sz w:val="20"/>
                <w:szCs w:val="20"/>
              </w:rPr>
              <w:t>roundwood</w:t>
            </w:r>
            <w:proofErr w:type="spellEnd"/>
            <w:r w:rsidRPr="00D80678">
              <w:rPr>
                <w:b w:val="0"/>
                <w:color w:val="000000" w:themeColor="text1"/>
                <w:sz w:val="20"/>
                <w:szCs w:val="20"/>
              </w:rPr>
              <w:t xml:space="preserve"> and </w:t>
            </w:r>
            <w:proofErr w:type="spellStart"/>
            <w:r w:rsidRPr="00D80678">
              <w:rPr>
                <w:b w:val="0"/>
                <w:color w:val="000000" w:themeColor="text1"/>
                <w:sz w:val="20"/>
                <w:szCs w:val="20"/>
              </w:rPr>
              <w:t>sawnwood</w:t>
            </w:r>
            <w:proofErr w:type="spellEnd"/>
            <w:r w:rsidRPr="00D80678">
              <w:rPr>
                <w:b w:val="0"/>
                <w:color w:val="000000" w:themeColor="text1"/>
                <w:sz w:val="20"/>
                <w:szCs w:val="20"/>
              </w:rPr>
              <w:t xml:space="preserve"> consumption in the </w:t>
            </w:r>
            <w:ins w:id="113" w:author="Helena ERIKSSON" w:date="2013-09-30T16:52:00Z">
              <w:r w:rsidR="009640B8">
                <w:rPr>
                  <w:b w:val="0"/>
                  <w:color w:val="000000" w:themeColor="text1"/>
                  <w:sz w:val="20"/>
                  <w:szCs w:val="20"/>
                </w:rPr>
                <w:t>three</w:t>
              </w:r>
            </w:ins>
            <w:del w:id="114" w:author="Helena ERIKSSON" w:date="2013-09-30T16:52:00Z">
              <w:r w:rsidRPr="00D80678" w:rsidDel="009640B8">
                <w:rPr>
                  <w:b w:val="0"/>
                  <w:color w:val="000000" w:themeColor="text1"/>
                  <w:sz w:val="20"/>
                  <w:szCs w:val="20"/>
                </w:rPr>
                <w:delText>four</w:delText>
              </w:r>
            </w:del>
            <w:r w:rsidRPr="00D80678">
              <w:rPr>
                <w:b w:val="0"/>
                <w:color w:val="000000" w:themeColor="text1"/>
                <w:sz w:val="20"/>
                <w:szCs w:val="20"/>
              </w:rPr>
              <w:t xml:space="preserve"> countries was reported to be approximately </w:t>
            </w:r>
            <w:r w:rsidRPr="009640B8">
              <w:rPr>
                <w:color w:val="000000" w:themeColor="text1"/>
                <w:sz w:val="20"/>
                <w:szCs w:val="20"/>
                <w:highlight w:val="yellow"/>
                <w:rPrChange w:id="115" w:author="Helena ERIKSSON" w:date="2013-09-30T16:52:00Z">
                  <w:rPr>
                    <w:color w:val="000000" w:themeColor="text1"/>
                    <w:sz w:val="20"/>
                    <w:szCs w:val="20"/>
                  </w:rPr>
                </w:rPrChange>
              </w:rPr>
              <w:t>8.8 million cubic meters</w:t>
            </w:r>
            <w:r w:rsidRPr="00D80678">
              <w:rPr>
                <w:b w:val="0"/>
                <w:color w:val="000000" w:themeColor="text1"/>
                <w:sz w:val="20"/>
                <w:szCs w:val="20"/>
              </w:rPr>
              <w:t xml:space="preserve"> in 2010</w:t>
            </w:r>
            <w:del w:id="116" w:author="David Eastman" w:date="2013-10-01T11:57:00Z">
              <w:r w:rsidRPr="00D80678" w:rsidDel="004A7B49">
                <w:rPr>
                  <w:b w:val="0"/>
                  <w:color w:val="000000" w:themeColor="text1"/>
                  <w:sz w:val="20"/>
                  <w:szCs w:val="20"/>
                </w:rPr>
                <w:delText>, but this is only reported statistics</w:delText>
              </w:r>
            </w:del>
            <w:r w:rsidRPr="00D80678">
              <w:rPr>
                <w:b w:val="0"/>
                <w:color w:val="000000" w:themeColor="text1"/>
                <w:sz w:val="20"/>
                <w:szCs w:val="20"/>
              </w:rPr>
              <w:t xml:space="preserve">. Due to the sensitivity of the sector, data collection is quite difficult and patchy, so most figures presented are quite conservative as they have not been vetted. </w:t>
            </w:r>
            <w:del w:id="117" w:author="David Eastman" w:date="2013-10-01T11:58:00Z">
              <w:r w:rsidRPr="00D80678" w:rsidDel="004A7B49">
                <w:rPr>
                  <w:b w:val="0"/>
                  <w:color w:val="000000" w:themeColor="text1"/>
                  <w:sz w:val="20"/>
                  <w:szCs w:val="20"/>
                </w:rPr>
                <w:delText>Roughly and based on</w:delText>
              </w:r>
            </w:del>
            <w:ins w:id="118" w:author="David Eastman" w:date="2013-10-01T11:58:00Z">
              <w:r w:rsidR="004A7B49">
                <w:rPr>
                  <w:b w:val="0"/>
                  <w:color w:val="000000" w:themeColor="text1"/>
                  <w:sz w:val="20"/>
                  <w:szCs w:val="20"/>
                </w:rPr>
                <w:t>According to</w:t>
              </w:r>
            </w:ins>
            <w:r w:rsidRPr="00D80678">
              <w:rPr>
                <w:b w:val="0"/>
                <w:color w:val="000000" w:themeColor="text1"/>
                <w:sz w:val="20"/>
                <w:szCs w:val="20"/>
              </w:rPr>
              <w:t xml:space="preserve"> information attained through years of research in West and Central Africa</w:t>
            </w:r>
            <w:ins w:id="119" w:author="David Eastman" w:date="2013-10-01T11:58:00Z">
              <w:r w:rsidR="004A7B49">
                <w:rPr>
                  <w:b w:val="0"/>
                  <w:color w:val="000000" w:themeColor="text1"/>
                  <w:sz w:val="20"/>
                  <w:szCs w:val="20"/>
                </w:rPr>
                <w:t xml:space="preserve">, </w:t>
              </w:r>
            </w:ins>
            <w:del w:id="120" w:author="David Eastman" w:date="2013-10-01T11:58:00Z">
              <w:r w:rsidRPr="00D80678" w:rsidDel="004A7B49">
                <w:rPr>
                  <w:b w:val="0"/>
                  <w:color w:val="000000" w:themeColor="text1"/>
                  <w:sz w:val="20"/>
                  <w:szCs w:val="20"/>
                </w:rPr>
                <w:delText xml:space="preserve"> that demonstrates </w:delText>
              </w:r>
            </w:del>
            <w:r w:rsidRPr="00D80678">
              <w:rPr>
                <w:b w:val="0"/>
                <w:color w:val="000000" w:themeColor="text1"/>
                <w:sz w:val="20"/>
                <w:szCs w:val="20"/>
              </w:rPr>
              <w:t>approximately 50% of national timber production is supplied through</w:t>
            </w:r>
            <w:del w:id="121" w:author="David Eastman" w:date="2013-10-01T11:58:00Z">
              <w:r w:rsidRPr="00D80678" w:rsidDel="004A7B49">
                <w:rPr>
                  <w:b w:val="0"/>
                  <w:color w:val="000000" w:themeColor="text1"/>
                  <w:sz w:val="20"/>
                  <w:szCs w:val="20"/>
                </w:rPr>
                <w:delText xml:space="preserve"> the</w:delText>
              </w:r>
            </w:del>
            <w:r w:rsidRPr="00D80678">
              <w:rPr>
                <w:b w:val="0"/>
                <w:color w:val="000000" w:themeColor="text1"/>
                <w:sz w:val="20"/>
                <w:szCs w:val="20"/>
              </w:rPr>
              <w:t xml:space="preserve"> informal (artisanal) production using chainsaws or other equipment</w:t>
            </w:r>
            <w:ins w:id="122" w:author="David Eastman" w:date="2013-10-01T11:58:00Z">
              <w:r w:rsidR="004A7B49">
                <w:rPr>
                  <w:b w:val="0"/>
                  <w:color w:val="000000" w:themeColor="text1"/>
                  <w:sz w:val="20"/>
                  <w:szCs w:val="20"/>
                </w:rPr>
                <w:t>,</w:t>
              </w:r>
            </w:ins>
            <w:r w:rsidRPr="00D80678">
              <w:rPr>
                <w:b w:val="0"/>
                <w:color w:val="000000" w:themeColor="text1"/>
                <w:sz w:val="20"/>
                <w:szCs w:val="20"/>
              </w:rPr>
              <w:t xml:space="preserve"> and is often unreported</w:t>
            </w:r>
            <w:r w:rsidRPr="00D80678">
              <w:rPr>
                <w:color w:val="000000" w:themeColor="text1"/>
                <w:sz w:val="20"/>
                <w:szCs w:val="20"/>
              </w:rPr>
              <w:footnoteReference w:id="3"/>
            </w:r>
            <w:r w:rsidRPr="00D80678">
              <w:rPr>
                <w:b w:val="0"/>
                <w:color w:val="000000" w:themeColor="text1"/>
                <w:sz w:val="20"/>
                <w:szCs w:val="20"/>
              </w:rPr>
              <w:t xml:space="preserve"> </w:t>
            </w:r>
            <w:r w:rsidRPr="00D80678">
              <w:rPr>
                <w:color w:val="000000" w:themeColor="text1"/>
                <w:sz w:val="20"/>
                <w:szCs w:val="20"/>
              </w:rPr>
              <w:footnoteReference w:id="4"/>
            </w:r>
            <w:r w:rsidRPr="00D80678">
              <w:rPr>
                <w:b w:val="0"/>
                <w:color w:val="000000" w:themeColor="text1"/>
                <w:sz w:val="20"/>
                <w:szCs w:val="20"/>
              </w:rPr>
              <w:t xml:space="preserve">.  </w:t>
            </w:r>
          </w:p>
          <w:p w:rsidR="00906145" w:rsidRPr="00D80678" w:rsidRDefault="00906145" w:rsidP="00D80678">
            <w:pPr>
              <w:jc w:val="both"/>
              <w:rPr>
                <w:b w:val="0"/>
                <w:color w:val="000000" w:themeColor="text1"/>
                <w:sz w:val="20"/>
                <w:szCs w:val="20"/>
              </w:rPr>
            </w:pPr>
            <w:r w:rsidRPr="00D80678">
              <w:rPr>
                <w:b w:val="0"/>
                <w:color w:val="000000" w:themeColor="text1"/>
                <w:sz w:val="20"/>
                <w:szCs w:val="20"/>
              </w:rPr>
              <w:lastRenderedPageBreak/>
              <w:t>At the same time</w:t>
            </w:r>
            <w:ins w:id="123" w:author="David Eastman" w:date="2013-10-01T11:58:00Z">
              <w:r w:rsidR="004A7B49">
                <w:rPr>
                  <w:b w:val="0"/>
                  <w:color w:val="000000" w:themeColor="text1"/>
                  <w:sz w:val="20"/>
                  <w:szCs w:val="20"/>
                </w:rPr>
                <w:t>,</w:t>
              </w:r>
            </w:ins>
            <w:r w:rsidRPr="00D80678">
              <w:rPr>
                <w:b w:val="0"/>
                <w:color w:val="000000" w:themeColor="text1"/>
                <w:sz w:val="20"/>
                <w:szCs w:val="20"/>
              </w:rPr>
              <w:t xml:space="preserve"> the region is threatened by transnational organized environmental crime, especially poaching and widespread corruption</w:t>
            </w:r>
            <w:del w:id="124" w:author="David Eastman" w:date="2013-10-01T11:59:00Z">
              <w:r w:rsidRPr="00D80678" w:rsidDel="004A7B49">
                <w:rPr>
                  <w:b w:val="0"/>
                  <w:color w:val="000000" w:themeColor="text1"/>
                  <w:sz w:val="20"/>
                  <w:szCs w:val="20"/>
                </w:rPr>
                <w:delText xml:space="preserve">, </w:delText>
              </w:r>
            </w:del>
            <w:ins w:id="125" w:author="David Eastman" w:date="2013-10-01T11:59:00Z">
              <w:r w:rsidR="004A7B49">
                <w:rPr>
                  <w:b w:val="0"/>
                  <w:color w:val="000000" w:themeColor="text1"/>
                  <w:sz w:val="20"/>
                  <w:szCs w:val="20"/>
                </w:rPr>
                <w:t>. The crime is</w:t>
              </w:r>
            </w:ins>
            <w:ins w:id="126" w:author="David Eastman" w:date="2013-10-01T11:58:00Z">
              <w:r w:rsidR="004A7B49">
                <w:rPr>
                  <w:b w:val="0"/>
                  <w:color w:val="000000" w:themeColor="text1"/>
                  <w:sz w:val="20"/>
                  <w:szCs w:val="20"/>
                </w:rPr>
                <w:t xml:space="preserve"> </w:t>
              </w:r>
            </w:ins>
            <w:r w:rsidRPr="00D80678">
              <w:rPr>
                <w:b w:val="0"/>
                <w:color w:val="000000" w:themeColor="text1"/>
                <w:sz w:val="20"/>
                <w:szCs w:val="20"/>
              </w:rPr>
              <w:t xml:space="preserve">perpetuated by poverty and </w:t>
            </w:r>
            <w:ins w:id="127" w:author="David Eastman" w:date="2013-10-01T11:59:00Z">
              <w:r w:rsidR="004A7B49">
                <w:rPr>
                  <w:b w:val="0"/>
                  <w:color w:val="000000" w:themeColor="text1"/>
                  <w:sz w:val="20"/>
                  <w:szCs w:val="20"/>
                </w:rPr>
                <w:t xml:space="preserve">the </w:t>
              </w:r>
            </w:ins>
            <w:r w:rsidRPr="00D80678">
              <w:rPr>
                <w:b w:val="0"/>
                <w:color w:val="000000" w:themeColor="text1"/>
                <w:sz w:val="20"/>
                <w:szCs w:val="20"/>
              </w:rPr>
              <w:t xml:space="preserve">involvement of organized criminal networks internal and external to the region, including in Asia. </w:t>
            </w:r>
            <w:r w:rsidR="0076407E" w:rsidRPr="00D80678">
              <w:rPr>
                <w:b w:val="0"/>
                <w:color w:val="000000" w:themeColor="text1"/>
                <w:sz w:val="20"/>
                <w:szCs w:val="20"/>
              </w:rPr>
              <w:t>It is estimated that t</w:t>
            </w:r>
            <w:r w:rsidRPr="00D80678">
              <w:rPr>
                <w:b w:val="0"/>
                <w:color w:val="000000" w:themeColor="text1"/>
                <w:sz w:val="20"/>
                <w:szCs w:val="20"/>
              </w:rPr>
              <w:t xml:space="preserve">ransnational organized environmental crime causes financial losses of US$90-230 billion every </w:t>
            </w:r>
            <w:commentRangeStart w:id="128"/>
            <w:r w:rsidRPr="00D80678">
              <w:rPr>
                <w:b w:val="0"/>
                <w:color w:val="000000" w:themeColor="text1"/>
                <w:sz w:val="20"/>
                <w:szCs w:val="20"/>
              </w:rPr>
              <w:t>year</w:t>
            </w:r>
            <w:commentRangeEnd w:id="128"/>
            <w:r w:rsidR="00703886">
              <w:rPr>
                <w:rStyle w:val="CommentReference"/>
                <w:b w:val="0"/>
                <w:bCs w:val="0"/>
                <w:color w:val="auto"/>
              </w:rPr>
              <w:commentReference w:id="128"/>
            </w:r>
            <w:r w:rsidRPr="00D80678">
              <w:rPr>
                <w:b w:val="0"/>
                <w:color w:val="000000" w:themeColor="text1"/>
                <w:sz w:val="20"/>
                <w:szCs w:val="20"/>
              </w:rPr>
              <w:t xml:space="preserve">. However, little focus has been given to the pure enforcement track in order to reduce trade flows of illegally logged timber. Increasing the capacity of police, customs, rangers and investigators and prosecutors </w:t>
            </w:r>
            <w:ins w:id="129" w:author="David Eastman" w:date="2013-10-01T11:59:00Z">
              <w:r w:rsidR="004A7B49">
                <w:rPr>
                  <w:b w:val="0"/>
                  <w:color w:val="000000" w:themeColor="text1"/>
                  <w:sz w:val="20"/>
                  <w:szCs w:val="20"/>
                </w:rPr>
                <w:t>to</w:t>
              </w:r>
            </w:ins>
            <w:del w:id="130" w:author="David Eastman" w:date="2013-10-01T11:59:00Z">
              <w:r w:rsidRPr="00D80678" w:rsidDel="004A7B49">
                <w:rPr>
                  <w:b w:val="0"/>
                  <w:color w:val="000000" w:themeColor="text1"/>
                  <w:sz w:val="20"/>
                  <w:szCs w:val="20"/>
                </w:rPr>
                <w:delText>in</w:delText>
              </w:r>
            </w:del>
            <w:r w:rsidRPr="00D80678">
              <w:rPr>
                <w:b w:val="0"/>
                <w:color w:val="000000" w:themeColor="text1"/>
                <w:sz w:val="20"/>
                <w:szCs w:val="20"/>
              </w:rPr>
              <w:t xml:space="preserve"> intercep</w:t>
            </w:r>
            <w:ins w:id="131" w:author="David Eastman" w:date="2013-10-01T11:59:00Z">
              <w:r w:rsidR="004A7B49">
                <w:rPr>
                  <w:b w:val="0"/>
                  <w:color w:val="000000" w:themeColor="text1"/>
                  <w:sz w:val="20"/>
                  <w:szCs w:val="20"/>
                </w:rPr>
                <w:t>t</w:t>
              </w:r>
            </w:ins>
            <w:del w:id="132" w:author="David Eastman" w:date="2013-10-01T11:59:00Z">
              <w:r w:rsidRPr="00D80678" w:rsidDel="004A7B49">
                <w:rPr>
                  <w:b w:val="0"/>
                  <w:color w:val="000000" w:themeColor="text1"/>
                  <w:sz w:val="20"/>
                  <w:szCs w:val="20"/>
                </w:rPr>
                <w:delText>ting</w:delText>
              </w:r>
            </w:del>
            <w:r w:rsidRPr="00D80678">
              <w:rPr>
                <w:b w:val="0"/>
                <w:color w:val="000000" w:themeColor="text1"/>
                <w:sz w:val="20"/>
                <w:szCs w:val="20"/>
              </w:rPr>
              <w:t>, follow</w:t>
            </w:r>
            <w:del w:id="133" w:author="David Eastman" w:date="2013-10-01T11:59:00Z">
              <w:r w:rsidRPr="00D80678" w:rsidDel="004A7B49">
                <w:rPr>
                  <w:b w:val="0"/>
                  <w:color w:val="000000" w:themeColor="text1"/>
                  <w:sz w:val="20"/>
                  <w:szCs w:val="20"/>
                </w:rPr>
                <w:delText>ing</w:delText>
              </w:r>
            </w:del>
            <w:r w:rsidRPr="00D80678">
              <w:rPr>
                <w:b w:val="0"/>
                <w:color w:val="000000" w:themeColor="text1"/>
                <w:sz w:val="20"/>
                <w:szCs w:val="20"/>
              </w:rPr>
              <w:t xml:space="preserve"> and disband</w:t>
            </w:r>
            <w:del w:id="134" w:author="David Eastman" w:date="2013-10-01T11:59:00Z">
              <w:r w:rsidRPr="00D80678" w:rsidDel="004A7B49">
                <w:rPr>
                  <w:b w:val="0"/>
                  <w:color w:val="000000" w:themeColor="text1"/>
                  <w:sz w:val="20"/>
                  <w:szCs w:val="20"/>
                </w:rPr>
                <w:delText>ing</w:delText>
              </w:r>
            </w:del>
            <w:r w:rsidRPr="00D80678">
              <w:rPr>
                <w:b w:val="0"/>
                <w:color w:val="000000" w:themeColor="text1"/>
                <w:sz w:val="20"/>
                <w:szCs w:val="20"/>
              </w:rPr>
              <w:t xml:space="preserve"> criminal networks, and </w:t>
            </w:r>
            <w:ins w:id="135" w:author="David Eastman" w:date="2013-10-01T11:59:00Z">
              <w:r w:rsidR="004A7B49">
                <w:rPr>
                  <w:b w:val="0"/>
                  <w:color w:val="000000" w:themeColor="text1"/>
                  <w:sz w:val="20"/>
                  <w:szCs w:val="20"/>
                </w:rPr>
                <w:t xml:space="preserve">to </w:t>
              </w:r>
            </w:ins>
            <w:r w:rsidRPr="00D80678">
              <w:rPr>
                <w:b w:val="0"/>
                <w:color w:val="000000" w:themeColor="text1"/>
                <w:sz w:val="20"/>
                <w:szCs w:val="20"/>
              </w:rPr>
              <w:t>investigat</w:t>
            </w:r>
            <w:ins w:id="136" w:author="David Eastman" w:date="2013-10-01T12:00:00Z">
              <w:r w:rsidR="004A7B49">
                <w:rPr>
                  <w:b w:val="0"/>
                  <w:color w:val="000000" w:themeColor="text1"/>
                  <w:sz w:val="20"/>
                  <w:szCs w:val="20"/>
                </w:rPr>
                <w:t>e</w:t>
              </w:r>
            </w:ins>
            <w:del w:id="137" w:author="David Eastman" w:date="2013-10-01T12:00:00Z">
              <w:r w:rsidRPr="00D80678" w:rsidDel="004A7B49">
                <w:rPr>
                  <w:b w:val="0"/>
                  <w:color w:val="000000" w:themeColor="text1"/>
                  <w:sz w:val="20"/>
                  <w:szCs w:val="20"/>
                </w:rPr>
                <w:delText>ing</w:delText>
              </w:r>
            </w:del>
            <w:r w:rsidRPr="00D80678">
              <w:rPr>
                <w:b w:val="0"/>
                <w:color w:val="000000" w:themeColor="text1"/>
                <w:sz w:val="20"/>
                <w:szCs w:val="20"/>
              </w:rPr>
              <w:t xml:space="preserve"> tax fraud</w:t>
            </w:r>
            <w:ins w:id="138" w:author="David Eastman" w:date="2013-10-01T12:00:00Z">
              <w:r w:rsidR="004A7B49">
                <w:rPr>
                  <w:b w:val="0"/>
                  <w:color w:val="000000" w:themeColor="text1"/>
                  <w:sz w:val="20"/>
                  <w:szCs w:val="20"/>
                </w:rPr>
                <w:t>,</w:t>
              </w:r>
            </w:ins>
            <w:r w:rsidRPr="00D80678">
              <w:rPr>
                <w:b w:val="0"/>
                <w:color w:val="000000" w:themeColor="text1"/>
                <w:sz w:val="20"/>
                <w:szCs w:val="20"/>
              </w:rPr>
              <w:t xml:space="preserve"> </w:t>
            </w:r>
            <w:del w:id="139" w:author="David Eastman" w:date="2013-10-01T12:00:00Z">
              <w:r w:rsidRPr="00D80678" w:rsidDel="004A7B49">
                <w:rPr>
                  <w:b w:val="0"/>
                  <w:color w:val="000000" w:themeColor="text1"/>
                  <w:sz w:val="20"/>
                  <w:szCs w:val="20"/>
                </w:rPr>
                <w:delText>is an</w:delText>
              </w:r>
            </w:del>
            <w:ins w:id="140" w:author="David Eastman" w:date="2013-10-01T12:00:00Z">
              <w:r w:rsidR="004A7B49">
                <w:rPr>
                  <w:b w:val="0"/>
                  <w:color w:val="000000" w:themeColor="text1"/>
                  <w:sz w:val="20"/>
                  <w:szCs w:val="20"/>
                </w:rPr>
                <w:t>are</w:t>
              </w:r>
            </w:ins>
            <w:r w:rsidRPr="00D80678">
              <w:rPr>
                <w:b w:val="0"/>
                <w:color w:val="000000" w:themeColor="text1"/>
                <w:sz w:val="20"/>
                <w:szCs w:val="20"/>
              </w:rPr>
              <w:t xml:space="preserve"> </w:t>
            </w:r>
            <w:del w:id="141" w:author="David Eastman" w:date="2013-10-01T12:00:00Z">
              <w:r w:rsidRPr="00D80678" w:rsidDel="004A7B49">
                <w:rPr>
                  <w:b w:val="0"/>
                  <w:color w:val="000000" w:themeColor="text1"/>
                  <w:sz w:val="20"/>
                  <w:szCs w:val="20"/>
                </w:rPr>
                <w:delText xml:space="preserve">enforcement avenue </w:delText>
              </w:r>
            </w:del>
            <w:ins w:id="142" w:author="David Eastman" w:date="2013-10-01T12:00:00Z">
              <w:r w:rsidR="004A7B49">
                <w:rPr>
                  <w:b w:val="0"/>
                  <w:color w:val="000000" w:themeColor="text1"/>
                  <w:sz w:val="20"/>
                  <w:szCs w:val="20"/>
                </w:rPr>
                <w:t>activities</w:t>
              </w:r>
              <w:r w:rsidR="004A7B49" w:rsidRPr="00D80678">
                <w:rPr>
                  <w:b w:val="0"/>
                  <w:color w:val="000000" w:themeColor="text1"/>
                  <w:sz w:val="20"/>
                  <w:szCs w:val="20"/>
                </w:rPr>
                <w:t xml:space="preserve"> </w:t>
              </w:r>
            </w:ins>
            <w:r w:rsidRPr="00D80678">
              <w:rPr>
                <w:b w:val="0"/>
                <w:color w:val="000000" w:themeColor="text1"/>
                <w:sz w:val="20"/>
                <w:szCs w:val="20"/>
              </w:rPr>
              <w:t>that ha</w:t>
            </w:r>
            <w:ins w:id="143" w:author="David Eastman" w:date="2013-10-01T12:00:00Z">
              <w:r w:rsidR="004A7B49">
                <w:rPr>
                  <w:b w:val="0"/>
                  <w:color w:val="000000" w:themeColor="text1"/>
                  <w:sz w:val="20"/>
                  <w:szCs w:val="20"/>
                </w:rPr>
                <w:t>ve</w:t>
              </w:r>
            </w:ins>
            <w:del w:id="144" w:author="David Eastman" w:date="2013-10-01T12:00:00Z">
              <w:r w:rsidRPr="00D80678" w:rsidDel="004A7B49">
                <w:rPr>
                  <w:b w:val="0"/>
                  <w:color w:val="000000" w:themeColor="text1"/>
                  <w:sz w:val="20"/>
                  <w:szCs w:val="20"/>
                </w:rPr>
                <w:delText>s</w:delText>
              </w:r>
            </w:del>
            <w:r w:rsidRPr="00D80678">
              <w:rPr>
                <w:b w:val="0"/>
                <w:color w:val="000000" w:themeColor="text1"/>
                <w:sz w:val="20"/>
                <w:szCs w:val="20"/>
              </w:rPr>
              <w:t xml:space="preserve"> not been adequate</w:t>
            </w:r>
            <w:r w:rsidR="0076407E" w:rsidRPr="00D80678">
              <w:rPr>
                <w:b w:val="0"/>
                <w:color w:val="000000" w:themeColor="text1"/>
                <w:sz w:val="20"/>
                <w:szCs w:val="20"/>
              </w:rPr>
              <w:t>ly</w:t>
            </w:r>
            <w:r w:rsidRPr="00D80678">
              <w:rPr>
                <w:b w:val="0"/>
                <w:color w:val="000000" w:themeColor="text1"/>
                <w:sz w:val="20"/>
                <w:szCs w:val="20"/>
              </w:rPr>
              <w:t xml:space="preserve"> or effective</w:t>
            </w:r>
            <w:r w:rsidR="0076407E" w:rsidRPr="00D80678">
              <w:rPr>
                <w:b w:val="0"/>
                <w:color w:val="000000" w:themeColor="text1"/>
                <w:sz w:val="20"/>
                <w:szCs w:val="20"/>
              </w:rPr>
              <w:t>ly attempted</w:t>
            </w:r>
            <w:r w:rsidRPr="00D80678">
              <w:rPr>
                <w:b w:val="0"/>
                <w:color w:val="000000" w:themeColor="text1"/>
                <w:sz w:val="20"/>
                <w:szCs w:val="20"/>
              </w:rPr>
              <w:t xml:space="preserve"> at a broad scale. </w:t>
            </w:r>
          </w:p>
          <w:p w:rsidR="0076407E" w:rsidRPr="00D80678" w:rsidRDefault="0076407E" w:rsidP="00D80678">
            <w:pPr>
              <w:jc w:val="both"/>
              <w:rPr>
                <w:b w:val="0"/>
                <w:color w:val="000000" w:themeColor="text1"/>
                <w:sz w:val="20"/>
                <w:szCs w:val="20"/>
              </w:rPr>
            </w:pPr>
          </w:p>
          <w:p w:rsidR="00906145" w:rsidRPr="00D80678" w:rsidRDefault="00906145" w:rsidP="00D80678">
            <w:pPr>
              <w:spacing w:after="100" w:afterAutospacing="1"/>
              <w:jc w:val="both"/>
              <w:rPr>
                <w:b w:val="0"/>
                <w:color w:val="000000" w:themeColor="text1"/>
                <w:sz w:val="20"/>
                <w:szCs w:val="20"/>
              </w:rPr>
            </w:pPr>
            <w:r w:rsidRPr="00D80678">
              <w:rPr>
                <w:b w:val="0"/>
                <w:color w:val="000000" w:themeColor="text1"/>
                <w:sz w:val="20"/>
                <w:szCs w:val="20"/>
              </w:rPr>
              <w:t xml:space="preserve">The illegal </w:t>
            </w:r>
            <w:r w:rsidRPr="00703886">
              <w:rPr>
                <w:rFonts w:cstheme="minorHAnsi"/>
                <w:b w:val="0"/>
                <w:color w:val="000000" w:themeColor="text1"/>
                <w:sz w:val="20"/>
                <w:szCs w:val="20"/>
              </w:rPr>
              <w:t>wildlife</w:t>
            </w:r>
            <w:ins w:id="145" w:author="David Eastman" w:date="2013-10-01T12:00:00Z">
              <w:r w:rsidR="004A7B49">
                <w:rPr>
                  <w:rFonts w:cstheme="minorHAnsi"/>
                  <w:b w:val="0"/>
                  <w:color w:val="000000" w:themeColor="text1"/>
                  <w:sz w:val="20"/>
                  <w:szCs w:val="20"/>
                </w:rPr>
                <w:t xml:space="preserve">, </w:t>
              </w:r>
            </w:ins>
            <w:del w:id="146" w:author="David Eastman" w:date="2013-10-01T12:00:00Z">
              <w:r w:rsidRPr="00703886" w:rsidDel="004A7B49">
                <w:rPr>
                  <w:rFonts w:cstheme="minorHAnsi"/>
                  <w:b w:val="0"/>
                  <w:color w:val="000000" w:themeColor="text1"/>
                  <w:sz w:val="20"/>
                  <w:szCs w:val="20"/>
                </w:rPr>
                <w:delText xml:space="preserve"> trade, illegal </w:delText>
              </w:r>
            </w:del>
            <w:r w:rsidRPr="00703886">
              <w:rPr>
                <w:rFonts w:cstheme="minorHAnsi"/>
                <w:b w:val="0"/>
                <w:color w:val="000000" w:themeColor="text1"/>
                <w:sz w:val="20"/>
                <w:szCs w:val="20"/>
              </w:rPr>
              <w:t xml:space="preserve">timber </w:t>
            </w:r>
            <w:ins w:id="147" w:author="David Eastman" w:date="2013-10-01T12:01:00Z">
              <w:r w:rsidR="004A7B49">
                <w:rPr>
                  <w:rFonts w:cstheme="minorHAnsi"/>
                  <w:b w:val="0"/>
                  <w:color w:val="000000" w:themeColor="text1"/>
                  <w:sz w:val="20"/>
                  <w:szCs w:val="20"/>
                </w:rPr>
                <w:t xml:space="preserve">and </w:t>
              </w:r>
            </w:ins>
            <w:del w:id="148" w:author="David Eastman" w:date="2013-10-01T12:01:00Z">
              <w:r w:rsidRPr="00703886" w:rsidDel="004A7B49">
                <w:rPr>
                  <w:rFonts w:cstheme="minorHAnsi"/>
                  <w:b w:val="0"/>
                  <w:color w:val="000000" w:themeColor="text1"/>
                  <w:sz w:val="20"/>
                  <w:szCs w:val="20"/>
                </w:rPr>
                <w:delText xml:space="preserve">trade and illegal </w:delText>
              </w:r>
            </w:del>
            <w:ins w:id="149" w:author="David Eastman" w:date="2013-10-01T12:00:00Z">
              <w:r w:rsidR="004A7B49">
                <w:rPr>
                  <w:rFonts w:cstheme="minorHAnsi"/>
                  <w:b w:val="0"/>
                  <w:color w:val="000000" w:themeColor="text1"/>
                  <w:sz w:val="20"/>
                  <w:szCs w:val="20"/>
                </w:rPr>
                <w:t xml:space="preserve">fisheries </w:t>
              </w:r>
            </w:ins>
            <w:r w:rsidRPr="00703886">
              <w:rPr>
                <w:rFonts w:cstheme="minorHAnsi"/>
                <w:b w:val="0"/>
                <w:color w:val="000000" w:themeColor="text1"/>
                <w:sz w:val="20"/>
                <w:szCs w:val="20"/>
              </w:rPr>
              <w:t>trade</w:t>
            </w:r>
            <w:ins w:id="150" w:author="David Eastman" w:date="2013-10-01T12:01:00Z">
              <w:r w:rsidR="004A7B49">
                <w:rPr>
                  <w:rFonts w:cstheme="minorHAnsi"/>
                  <w:b w:val="0"/>
                  <w:color w:val="000000" w:themeColor="text1"/>
                  <w:sz w:val="20"/>
                  <w:szCs w:val="20"/>
                </w:rPr>
                <w:t>s</w:t>
              </w:r>
            </w:ins>
            <w:r w:rsidRPr="00703886">
              <w:rPr>
                <w:rFonts w:cstheme="minorHAnsi"/>
                <w:b w:val="0"/>
                <w:color w:val="000000" w:themeColor="text1"/>
                <w:sz w:val="20"/>
                <w:szCs w:val="20"/>
              </w:rPr>
              <w:t xml:space="preserve"> </w:t>
            </w:r>
            <w:del w:id="151" w:author="David Eastman" w:date="2013-10-01T12:01:00Z">
              <w:r w:rsidRPr="00703886" w:rsidDel="004A7B49">
                <w:rPr>
                  <w:rFonts w:cstheme="minorHAnsi"/>
                  <w:b w:val="0"/>
                  <w:color w:val="000000" w:themeColor="text1"/>
                  <w:sz w:val="20"/>
                  <w:szCs w:val="20"/>
                </w:rPr>
                <w:delText xml:space="preserve">in fisheries </w:delText>
              </w:r>
            </w:del>
            <w:r w:rsidRPr="00703886">
              <w:rPr>
                <w:rFonts w:cstheme="minorHAnsi"/>
                <w:b w:val="0"/>
                <w:color w:val="000000" w:themeColor="text1"/>
                <w:sz w:val="20"/>
                <w:szCs w:val="20"/>
              </w:rPr>
              <w:t>have recently received increased high political attention from both from the donor community and East African countries. In addition, many effort</w:t>
            </w:r>
            <w:r w:rsidRPr="00033D1C">
              <w:rPr>
                <w:rFonts w:cstheme="minorHAnsi"/>
                <w:b w:val="0"/>
                <w:color w:val="000000" w:themeColor="text1"/>
                <w:sz w:val="20"/>
                <w:szCs w:val="20"/>
              </w:rPr>
              <w:t xml:space="preserve">s in </w:t>
            </w:r>
            <w:del w:id="152" w:author="David Eastman" w:date="2013-10-01T12:02:00Z">
              <w:r w:rsidRPr="00033D1C" w:rsidDel="00095CD0">
                <w:rPr>
                  <w:rFonts w:cstheme="minorHAnsi"/>
                  <w:b w:val="0"/>
                  <w:color w:val="000000" w:themeColor="text1"/>
                  <w:sz w:val="20"/>
                  <w:szCs w:val="20"/>
                </w:rPr>
                <w:delText xml:space="preserve">the </w:delText>
              </w:r>
              <w:r w:rsidRPr="007E03CE" w:rsidDel="00095CD0">
                <w:rPr>
                  <w:rFonts w:cstheme="minorHAnsi"/>
                  <w:b w:val="0"/>
                  <w:color w:val="000000" w:themeColor="text1"/>
                  <w:sz w:val="20"/>
                  <w:szCs w:val="20"/>
                </w:rPr>
                <w:delText xml:space="preserve">four </w:delText>
              </w:r>
            </w:del>
            <w:ins w:id="153" w:author="Helena ERIKSSON" w:date="2013-09-30T16:54:00Z">
              <w:del w:id="154" w:author="David Eastman" w:date="2013-10-01T12:02:00Z">
                <w:r w:rsidR="00703886" w:rsidRPr="007E03CE" w:rsidDel="00095CD0">
                  <w:rPr>
                    <w:rFonts w:cstheme="minorHAnsi"/>
                    <w:b w:val="0"/>
                    <w:color w:val="000000" w:themeColor="text1"/>
                    <w:sz w:val="20"/>
                    <w:szCs w:val="20"/>
                  </w:rPr>
                  <w:delText xml:space="preserve">three </w:delText>
                </w:r>
              </w:del>
            </w:ins>
            <w:del w:id="155" w:author="David Eastman" w:date="2013-10-01T12:02:00Z">
              <w:r w:rsidRPr="007E03CE" w:rsidDel="00095CD0">
                <w:rPr>
                  <w:rFonts w:cstheme="minorHAnsi"/>
                  <w:b w:val="0"/>
                  <w:color w:val="000000" w:themeColor="text1"/>
                  <w:sz w:val="20"/>
                  <w:szCs w:val="20"/>
                </w:rPr>
                <w:delText>East African countries (</w:delText>
              </w:r>
            </w:del>
            <w:r w:rsidRPr="007E03CE">
              <w:rPr>
                <w:rFonts w:cstheme="minorHAnsi"/>
                <w:b w:val="0"/>
                <w:color w:val="000000" w:themeColor="text1"/>
                <w:sz w:val="20"/>
                <w:szCs w:val="20"/>
              </w:rPr>
              <w:t>Kenya, Tanzania</w:t>
            </w:r>
            <w:del w:id="156" w:author="Helena ERIKSSON" w:date="2013-09-30T16:54:00Z">
              <w:r w:rsidRPr="007E03CE" w:rsidDel="00703886">
                <w:rPr>
                  <w:rFonts w:cstheme="minorHAnsi"/>
                  <w:b w:val="0"/>
                  <w:color w:val="000000" w:themeColor="text1"/>
                  <w:sz w:val="20"/>
                  <w:szCs w:val="20"/>
                </w:rPr>
                <w:delText>, Mozambique</w:delText>
              </w:r>
            </w:del>
            <w:r w:rsidRPr="007E03CE">
              <w:rPr>
                <w:rFonts w:cstheme="minorHAnsi"/>
                <w:b w:val="0"/>
                <w:color w:val="000000" w:themeColor="text1"/>
                <w:sz w:val="20"/>
                <w:szCs w:val="20"/>
              </w:rPr>
              <w:t xml:space="preserve"> and Uganda</w:t>
            </w:r>
            <w:del w:id="157" w:author="David Eastman" w:date="2013-10-01T12:02:00Z">
              <w:r w:rsidRPr="007E03CE" w:rsidDel="00095CD0">
                <w:rPr>
                  <w:rFonts w:cstheme="minorHAnsi"/>
                  <w:b w:val="0"/>
                  <w:color w:val="000000" w:themeColor="text1"/>
                  <w:sz w:val="20"/>
                  <w:szCs w:val="20"/>
                </w:rPr>
                <w:delText>)</w:delText>
              </w:r>
            </w:del>
            <w:r w:rsidRPr="007E03CE">
              <w:rPr>
                <w:rFonts w:cstheme="minorHAnsi"/>
                <w:b w:val="0"/>
                <w:color w:val="000000" w:themeColor="text1"/>
                <w:sz w:val="20"/>
                <w:szCs w:val="20"/>
              </w:rPr>
              <w:t xml:space="preserve"> target raising awareness</w:t>
            </w:r>
            <w:ins w:id="158" w:author="David Eastman" w:date="2013-10-01T12:03:00Z">
              <w:r w:rsidR="00095CD0">
                <w:rPr>
                  <w:rFonts w:cstheme="minorHAnsi"/>
                  <w:b w:val="0"/>
                  <w:color w:val="000000" w:themeColor="text1"/>
                  <w:sz w:val="20"/>
                  <w:szCs w:val="20"/>
                </w:rPr>
                <w:t>,</w:t>
              </w:r>
            </w:ins>
            <w:del w:id="159" w:author="David Eastman" w:date="2013-10-01T12:02:00Z">
              <w:r w:rsidRPr="007E03CE" w:rsidDel="00095CD0">
                <w:rPr>
                  <w:rFonts w:cstheme="minorHAnsi"/>
                  <w:b w:val="0"/>
                  <w:color w:val="000000" w:themeColor="text1"/>
                  <w:sz w:val="20"/>
                  <w:szCs w:val="20"/>
                </w:rPr>
                <w:delText>,</w:delText>
              </w:r>
            </w:del>
            <w:del w:id="160" w:author="David Eastman" w:date="2013-10-01T12:03:00Z">
              <w:r w:rsidRPr="007E03CE" w:rsidDel="00095CD0">
                <w:rPr>
                  <w:rFonts w:cstheme="minorHAnsi"/>
                  <w:b w:val="0"/>
                  <w:color w:val="000000" w:themeColor="text1"/>
                  <w:sz w:val="20"/>
                  <w:szCs w:val="20"/>
                </w:rPr>
                <w:delText xml:space="preserve"> and</w:delText>
              </w:r>
            </w:del>
            <w:ins w:id="161" w:author="David Eastman" w:date="2013-10-01T12:03:00Z">
              <w:r w:rsidR="00095CD0">
                <w:rPr>
                  <w:rFonts w:cstheme="minorHAnsi"/>
                  <w:b w:val="0"/>
                  <w:color w:val="000000" w:themeColor="text1"/>
                  <w:sz w:val="20"/>
                  <w:szCs w:val="20"/>
                </w:rPr>
                <w:t xml:space="preserve"> and</w:t>
              </w:r>
            </w:ins>
            <w:r w:rsidRPr="007E03CE">
              <w:rPr>
                <w:rFonts w:cstheme="minorHAnsi"/>
                <w:b w:val="0"/>
                <w:color w:val="000000" w:themeColor="text1"/>
                <w:sz w:val="20"/>
                <w:szCs w:val="20"/>
              </w:rPr>
              <w:t xml:space="preserve"> supporting </w:t>
            </w:r>
            <w:ins w:id="162" w:author="Helena ERIKSSON" w:date="2013-09-30T16:54:00Z">
              <w:del w:id="163" w:author="David Eastman" w:date="2013-10-01T12:03:00Z">
                <w:r w:rsidR="00703886" w:rsidRPr="00095CD0" w:rsidDel="00095CD0">
                  <w:rPr>
                    <w:rFonts w:cstheme="minorHAnsi"/>
                    <w:color w:val="auto"/>
                    <w:sz w:val="20"/>
                    <w:szCs w:val="20"/>
                    <w:rPrChange w:id="164" w:author="David Eastman" w:date="2013-10-01T12:02:00Z">
                      <w:rPr>
                        <w:rFonts w:cstheme="minorHAnsi"/>
                        <w:color w:val="000000" w:themeColor="text1"/>
                        <w:sz w:val="20"/>
                        <w:szCs w:val="20"/>
                      </w:rPr>
                    </w:rPrChange>
                  </w:rPr>
                  <w:delText xml:space="preserve">the </w:delText>
                </w:r>
              </w:del>
              <w:r w:rsidR="00703886" w:rsidRPr="00095CD0">
                <w:rPr>
                  <w:rStyle w:val="Strong"/>
                  <w:rFonts w:cstheme="minorHAnsi"/>
                  <w:color w:val="auto"/>
                  <w:sz w:val="20"/>
                  <w:szCs w:val="20"/>
                  <w:lang w:val="en"/>
                  <w:rPrChange w:id="165" w:author="David Eastman" w:date="2013-10-01T12:02:00Z">
                    <w:rPr>
                      <w:rStyle w:val="Strong"/>
                      <w:rFonts w:ascii="Arial" w:hAnsi="Arial" w:cs="Arial"/>
                      <w:color w:val="404040"/>
                      <w:lang w:val="en"/>
                    </w:rPr>
                  </w:rPrChange>
                </w:rPr>
                <w:t>Forest Law Enforcement, Governance and Trade</w:t>
              </w:r>
              <w:r w:rsidR="00703886" w:rsidRPr="00095CD0">
                <w:rPr>
                  <w:rFonts w:cstheme="minorHAnsi"/>
                  <w:color w:val="auto"/>
                  <w:sz w:val="20"/>
                  <w:szCs w:val="20"/>
                  <w:rPrChange w:id="166" w:author="David Eastman" w:date="2013-10-01T12:02:00Z">
                    <w:rPr>
                      <w:rFonts w:cstheme="minorHAnsi"/>
                      <w:color w:val="000000" w:themeColor="text1"/>
                      <w:sz w:val="20"/>
                      <w:szCs w:val="20"/>
                    </w:rPr>
                  </w:rPrChange>
                </w:rPr>
                <w:t xml:space="preserve"> (</w:t>
              </w:r>
            </w:ins>
            <w:r w:rsidRPr="00095CD0">
              <w:rPr>
                <w:rFonts w:cstheme="minorHAnsi"/>
                <w:color w:val="auto"/>
                <w:sz w:val="20"/>
                <w:szCs w:val="20"/>
                <w:rPrChange w:id="167" w:author="David Eastman" w:date="2013-10-01T12:02:00Z">
                  <w:rPr>
                    <w:rFonts w:cstheme="minorHAnsi"/>
                    <w:color w:val="000000" w:themeColor="text1"/>
                    <w:sz w:val="20"/>
                    <w:szCs w:val="20"/>
                  </w:rPr>
                </w:rPrChange>
              </w:rPr>
              <w:t>FLEGT</w:t>
            </w:r>
            <w:ins w:id="168" w:author="Helena ERIKSSON" w:date="2013-09-30T16:54:00Z">
              <w:r w:rsidR="00703886" w:rsidRPr="00703886">
                <w:rPr>
                  <w:rFonts w:cstheme="minorHAnsi"/>
                  <w:b w:val="0"/>
                  <w:color w:val="000000" w:themeColor="text1"/>
                  <w:sz w:val="20"/>
                  <w:szCs w:val="20"/>
                </w:rPr>
                <w:t>)</w:t>
              </w:r>
            </w:ins>
            <w:r w:rsidRPr="00703886">
              <w:rPr>
                <w:rFonts w:cstheme="minorHAnsi"/>
                <w:b w:val="0"/>
                <w:color w:val="000000" w:themeColor="text1"/>
                <w:sz w:val="20"/>
                <w:szCs w:val="20"/>
              </w:rPr>
              <w:t xml:space="preserve"> </w:t>
            </w:r>
            <w:del w:id="169" w:author="David Eastman" w:date="2013-10-01T12:03:00Z">
              <w:r w:rsidRPr="00703886" w:rsidDel="00095CD0">
                <w:rPr>
                  <w:rFonts w:cstheme="minorHAnsi"/>
                  <w:b w:val="0"/>
                  <w:color w:val="000000" w:themeColor="text1"/>
                  <w:sz w:val="20"/>
                  <w:szCs w:val="20"/>
                </w:rPr>
                <w:delText xml:space="preserve">related </w:delText>
              </w:r>
            </w:del>
            <w:r w:rsidRPr="00703886">
              <w:rPr>
                <w:rFonts w:cstheme="minorHAnsi"/>
                <w:b w:val="0"/>
                <w:color w:val="000000" w:themeColor="text1"/>
                <w:sz w:val="20"/>
                <w:szCs w:val="20"/>
              </w:rPr>
              <w:t>initiatives</w:t>
            </w:r>
            <w:del w:id="170" w:author="David Eastman" w:date="2013-10-01T12:03:00Z">
              <w:r w:rsidRPr="00703886" w:rsidDel="00095CD0">
                <w:rPr>
                  <w:rFonts w:cstheme="minorHAnsi"/>
                  <w:b w:val="0"/>
                  <w:color w:val="000000" w:themeColor="text1"/>
                  <w:sz w:val="20"/>
                  <w:szCs w:val="20"/>
                </w:rPr>
                <w:delText>,</w:delText>
              </w:r>
            </w:del>
            <w:r w:rsidRPr="00703886">
              <w:rPr>
                <w:rFonts w:cstheme="minorHAnsi"/>
                <w:b w:val="0"/>
                <w:color w:val="000000" w:themeColor="text1"/>
                <w:sz w:val="20"/>
                <w:szCs w:val="20"/>
              </w:rPr>
              <w:t xml:space="preserve"> and sustainable livelihood programmes. Recently, the International Consortium on Combating Wildlife Crime </w:t>
            </w:r>
            <w:ins w:id="171" w:author="Helena ERIKSSON" w:date="2013-09-30T16:55:00Z">
              <w:r w:rsidR="00703886">
                <w:rPr>
                  <w:rFonts w:cstheme="minorHAnsi"/>
                  <w:b w:val="0"/>
                  <w:color w:val="000000" w:themeColor="text1"/>
                  <w:sz w:val="20"/>
                  <w:szCs w:val="20"/>
                </w:rPr>
                <w:t>(</w:t>
              </w:r>
            </w:ins>
            <w:r w:rsidRPr="00703886">
              <w:rPr>
                <w:rFonts w:cstheme="minorHAnsi"/>
                <w:b w:val="0"/>
                <w:color w:val="000000" w:themeColor="text1"/>
                <w:sz w:val="20"/>
                <w:szCs w:val="20"/>
              </w:rPr>
              <w:t>ICCWC</w:t>
            </w:r>
            <w:ins w:id="172" w:author="Helena ERIKSSON" w:date="2013-09-30T16:55:00Z">
              <w:r w:rsidR="00703886">
                <w:rPr>
                  <w:rFonts w:cstheme="minorHAnsi"/>
                  <w:b w:val="0"/>
                  <w:color w:val="000000" w:themeColor="text1"/>
                  <w:sz w:val="20"/>
                  <w:szCs w:val="20"/>
                </w:rPr>
                <w:t>)</w:t>
              </w:r>
            </w:ins>
            <w:r w:rsidRPr="00703886">
              <w:rPr>
                <w:rFonts w:cstheme="minorHAnsi"/>
                <w:b w:val="0"/>
                <w:color w:val="000000" w:themeColor="text1"/>
                <w:sz w:val="20"/>
                <w:szCs w:val="20"/>
              </w:rPr>
              <w:t xml:space="preserve"> (including timber), consisting of CITES, UN Office on Drugs and Crime (</w:t>
            </w:r>
            <w:commentRangeStart w:id="173"/>
            <w:r w:rsidRPr="00703886">
              <w:rPr>
                <w:rFonts w:cstheme="minorHAnsi"/>
                <w:b w:val="0"/>
                <w:color w:val="000000" w:themeColor="text1"/>
                <w:sz w:val="20"/>
                <w:szCs w:val="20"/>
              </w:rPr>
              <w:t>UNODC</w:t>
            </w:r>
            <w:commentRangeEnd w:id="173"/>
            <w:r w:rsidR="00033D1C">
              <w:rPr>
                <w:rStyle w:val="CommentReference"/>
                <w:b w:val="0"/>
                <w:bCs w:val="0"/>
                <w:color w:val="auto"/>
              </w:rPr>
              <w:commentReference w:id="173"/>
            </w:r>
            <w:r w:rsidRPr="00703886">
              <w:rPr>
                <w:rFonts w:cstheme="minorHAnsi"/>
                <w:b w:val="0"/>
                <w:color w:val="000000" w:themeColor="text1"/>
                <w:sz w:val="20"/>
                <w:szCs w:val="20"/>
              </w:rPr>
              <w:t xml:space="preserve">), INTERPOL, </w:t>
            </w:r>
            <w:ins w:id="174" w:author="David Eastman" w:date="2013-10-01T12:03:00Z">
              <w:r w:rsidR="00095CD0">
                <w:rPr>
                  <w:rFonts w:cstheme="minorHAnsi"/>
                  <w:b w:val="0"/>
                  <w:color w:val="000000" w:themeColor="text1"/>
                  <w:sz w:val="20"/>
                  <w:szCs w:val="20"/>
                </w:rPr>
                <w:t xml:space="preserve">the </w:t>
              </w:r>
            </w:ins>
            <w:r w:rsidRPr="00703886">
              <w:rPr>
                <w:rFonts w:cstheme="minorHAnsi"/>
                <w:b w:val="0"/>
                <w:color w:val="000000" w:themeColor="text1"/>
                <w:sz w:val="20"/>
                <w:szCs w:val="20"/>
              </w:rPr>
              <w:t xml:space="preserve">World Customs Organization (WCO) and the World Bank have increased their focus on East Africa. This project, in collaboration with UNODC, would add further momentum </w:t>
            </w:r>
            <w:r w:rsidRPr="00033D1C">
              <w:rPr>
                <w:rFonts w:cstheme="minorHAnsi"/>
                <w:b w:val="0"/>
                <w:color w:val="000000" w:themeColor="text1"/>
                <w:sz w:val="20"/>
                <w:szCs w:val="20"/>
              </w:rPr>
              <w:t>to address</w:t>
            </w:r>
            <w:r w:rsidRPr="00033D1C">
              <w:rPr>
                <w:b w:val="0"/>
                <w:color w:val="000000" w:themeColor="text1"/>
                <w:sz w:val="20"/>
                <w:szCs w:val="20"/>
              </w:rPr>
              <w:t xml:space="preserve"> illegal logging and related trade in the sub-region</w:t>
            </w:r>
            <w:r w:rsidRPr="00D80678">
              <w:rPr>
                <w:b w:val="0"/>
                <w:color w:val="000000" w:themeColor="text1"/>
                <w:sz w:val="20"/>
                <w:szCs w:val="20"/>
              </w:rPr>
              <w:t>.</w:t>
            </w:r>
          </w:p>
          <w:p w:rsidR="00906145" w:rsidRPr="00D80678" w:rsidRDefault="00906145" w:rsidP="00D80678">
            <w:pPr>
              <w:spacing w:after="100" w:afterAutospacing="1"/>
              <w:jc w:val="both"/>
              <w:rPr>
                <w:b w:val="0"/>
                <w:color w:val="000000" w:themeColor="text1"/>
                <w:sz w:val="20"/>
                <w:szCs w:val="20"/>
              </w:rPr>
            </w:pPr>
            <w:del w:id="175" w:author="David Eastman" w:date="2013-10-01T12:04:00Z">
              <w:r w:rsidRPr="00D80678" w:rsidDel="007F2085">
                <w:rPr>
                  <w:b w:val="0"/>
                  <w:color w:val="000000" w:themeColor="text1"/>
                  <w:sz w:val="20"/>
                  <w:szCs w:val="20"/>
                </w:rPr>
                <w:delText>However,</w:delText>
              </w:r>
            </w:del>
            <w:ins w:id="176" w:author="David Eastman" w:date="2013-10-01T12:04:00Z">
              <w:r w:rsidR="007F2085">
                <w:rPr>
                  <w:b w:val="0"/>
                  <w:color w:val="000000" w:themeColor="text1"/>
                  <w:sz w:val="20"/>
                  <w:szCs w:val="20"/>
                </w:rPr>
                <w:t>The momentum is challenged by</w:t>
              </w:r>
            </w:ins>
            <w:del w:id="177" w:author="David Eastman" w:date="2013-10-01T12:04:00Z">
              <w:r w:rsidRPr="00D80678" w:rsidDel="007F2085">
                <w:rPr>
                  <w:b w:val="0"/>
                  <w:color w:val="000000" w:themeColor="text1"/>
                  <w:sz w:val="20"/>
                  <w:szCs w:val="20"/>
                </w:rPr>
                <w:delText xml:space="preserve"> there is</w:delText>
              </w:r>
            </w:del>
            <w:r w:rsidRPr="00D80678">
              <w:rPr>
                <w:b w:val="0"/>
                <w:color w:val="000000" w:themeColor="text1"/>
                <w:sz w:val="20"/>
                <w:szCs w:val="20"/>
              </w:rPr>
              <w:t xml:space="preserve"> a </w:t>
            </w:r>
            <w:del w:id="178" w:author="David Eastman" w:date="2013-10-01T12:05:00Z">
              <w:r w:rsidRPr="00D80678" w:rsidDel="007F2085">
                <w:rPr>
                  <w:b w:val="0"/>
                  <w:color w:val="000000" w:themeColor="text1"/>
                  <w:sz w:val="20"/>
                  <w:szCs w:val="20"/>
                </w:rPr>
                <w:delText xml:space="preserve">significant </w:delText>
              </w:r>
            </w:del>
            <w:r w:rsidRPr="00D80678">
              <w:rPr>
                <w:b w:val="0"/>
                <w:color w:val="000000" w:themeColor="text1"/>
                <w:sz w:val="20"/>
                <w:szCs w:val="20"/>
              </w:rPr>
              <w:t xml:space="preserve">gap in understanding and defining what is legal </w:t>
            </w:r>
            <w:ins w:id="179" w:author="David Eastman" w:date="2013-10-01T12:04:00Z">
              <w:r w:rsidR="007F2085">
                <w:rPr>
                  <w:b w:val="0"/>
                  <w:color w:val="000000" w:themeColor="text1"/>
                  <w:sz w:val="20"/>
                  <w:szCs w:val="20"/>
                </w:rPr>
                <w:t>or</w:t>
              </w:r>
            </w:ins>
            <w:del w:id="180" w:author="David Eastman" w:date="2013-10-01T12:04:00Z">
              <w:r w:rsidRPr="00D80678" w:rsidDel="007F2085">
                <w:rPr>
                  <w:b w:val="0"/>
                  <w:color w:val="000000" w:themeColor="text1"/>
                  <w:sz w:val="20"/>
                  <w:szCs w:val="20"/>
                </w:rPr>
                <w:delText>and</w:delText>
              </w:r>
            </w:del>
            <w:r w:rsidRPr="00D80678">
              <w:rPr>
                <w:b w:val="0"/>
                <w:color w:val="000000" w:themeColor="text1"/>
                <w:sz w:val="20"/>
                <w:szCs w:val="20"/>
              </w:rPr>
              <w:t xml:space="preserve"> illegal timber trade</w:t>
            </w:r>
            <w:ins w:id="181" w:author="David Eastman" w:date="2013-10-01T12:04:00Z">
              <w:r w:rsidR="007F2085">
                <w:rPr>
                  <w:b w:val="0"/>
                  <w:color w:val="000000" w:themeColor="text1"/>
                  <w:sz w:val="20"/>
                  <w:szCs w:val="20"/>
                </w:rPr>
                <w:t>,</w:t>
              </w:r>
            </w:ins>
            <w:r w:rsidRPr="00D80678">
              <w:rPr>
                <w:b w:val="0"/>
                <w:color w:val="000000" w:themeColor="text1"/>
                <w:sz w:val="20"/>
                <w:szCs w:val="20"/>
              </w:rPr>
              <w:t xml:space="preserve"> and </w:t>
            </w:r>
            <w:ins w:id="182" w:author="David Eastman" w:date="2013-10-01T12:05:00Z">
              <w:r w:rsidR="007F2085">
                <w:rPr>
                  <w:b w:val="0"/>
                  <w:color w:val="000000" w:themeColor="text1"/>
                  <w:sz w:val="20"/>
                  <w:szCs w:val="20"/>
                </w:rPr>
                <w:t xml:space="preserve">an </w:t>
              </w:r>
            </w:ins>
            <w:r w:rsidRPr="00D80678">
              <w:rPr>
                <w:b w:val="0"/>
                <w:color w:val="000000" w:themeColor="text1"/>
                <w:sz w:val="20"/>
                <w:szCs w:val="20"/>
              </w:rPr>
              <w:t>insufficient</w:t>
            </w:r>
            <w:ins w:id="183" w:author="David Eastman" w:date="2013-10-01T12:05:00Z">
              <w:r w:rsidR="007F2085">
                <w:rPr>
                  <w:b w:val="0"/>
                  <w:color w:val="000000" w:themeColor="text1"/>
                  <w:sz w:val="20"/>
                  <w:szCs w:val="20"/>
                </w:rPr>
                <w:t xml:space="preserve"> amount of</w:t>
              </w:r>
            </w:ins>
            <w:r w:rsidRPr="00D80678">
              <w:rPr>
                <w:b w:val="0"/>
                <w:color w:val="000000" w:themeColor="text1"/>
                <w:sz w:val="20"/>
                <w:szCs w:val="20"/>
              </w:rPr>
              <w:t xml:space="preserve"> information </w:t>
            </w:r>
            <w:ins w:id="184" w:author="David Eastman" w:date="2013-10-01T12:05:00Z">
              <w:r w:rsidR="007F2085">
                <w:rPr>
                  <w:b w:val="0"/>
                  <w:color w:val="000000" w:themeColor="text1"/>
                  <w:sz w:val="20"/>
                  <w:szCs w:val="20"/>
                </w:rPr>
                <w:t>from</w:t>
              </w:r>
            </w:ins>
            <w:del w:id="185" w:author="David Eastman" w:date="2013-10-01T12:05:00Z">
              <w:r w:rsidRPr="00D80678" w:rsidDel="007F2085">
                <w:rPr>
                  <w:b w:val="0"/>
                  <w:color w:val="000000" w:themeColor="text1"/>
                  <w:sz w:val="20"/>
                  <w:szCs w:val="20"/>
                </w:rPr>
                <w:delText>on</w:delText>
              </w:r>
            </w:del>
            <w:r w:rsidRPr="00D80678">
              <w:rPr>
                <w:b w:val="0"/>
                <w:color w:val="000000" w:themeColor="text1"/>
                <w:sz w:val="20"/>
                <w:szCs w:val="20"/>
              </w:rPr>
              <w:t xml:space="preserve"> reporting legal and illegal timber trade. Further exacerbating these challenges is an uncoordinated effort to address illegality and deforestation, environmental protection, governance and statistics in East Africa. These are areas specifically </w:t>
            </w:r>
            <w:r w:rsidRPr="00756521">
              <w:rPr>
                <w:color w:val="000000" w:themeColor="text1"/>
                <w:sz w:val="20"/>
                <w:szCs w:val="20"/>
                <w:highlight w:val="yellow"/>
                <w:rPrChange w:id="186" w:author="Helena ERIKSSON" w:date="2013-09-30T17:04:00Z">
                  <w:rPr>
                    <w:color w:val="000000" w:themeColor="text1"/>
                    <w:sz w:val="20"/>
                    <w:szCs w:val="20"/>
                  </w:rPr>
                </w:rPrChange>
              </w:rPr>
              <w:t xml:space="preserve">under the </w:t>
            </w:r>
            <w:commentRangeStart w:id="187"/>
            <w:r w:rsidRPr="00756521">
              <w:rPr>
                <w:color w:val="000000" w:themeColor="text1"/>
                <w:sz w:val="20"/>
                <w:szCs w:val="20"/>
                <w:highlight w:val="yellow"/>
                <w:rPrChange w:id="188" w:author="Helena ERIKSSON" w:date="2013-09-30T17:04:00Z">
                  <w:rPr>
                    <w:color w:val="000000" w:themeColor="text1"/>
                    <w:sz w:val="20"/>
                    <w:szCs w:val="20"/>
                  </w:rPr>
                </w:rPrChange>
              </w:rPr>
              <w:t>mandates</w:t>
            </w:r>
            <w:commentRangeEnd w:id="187"/>
            <w:r w:rsidR="00756521">
              <w:rPr>
                <w:rStyle w:val="CommentReference"/>
                <w:b w:val="0"/>
                <w:bCs w:val="0"/>
                <w:color w:val="auto"/>
              </w:rPr>
              <w:commentReference w:id="187"/>
            </w:r>
            <w:r w:rsidRPr="00D80678">
              <w:rPr>
                <w:b w:val="0"/>
                <w:color w:val="000000" w:themeColor="text1"/>
                <w:sz w:val="20"/>
                <w:szCs w:val="20"/>
              </w:rPr>
              <w:t xml:space="preserve"> of </w:t>
            </w:r>
            <w:ins w:id="189" w:author="Helena ERIKSSON" w:date="2013-09-30T16:55:00Z">
              <w:r w:rsidR="00703886">
                <w:rPr>
                  <w:b w:val="0"/>
                  <w:color w:val="000000" w:themeColor="text1"/>
                  <w:sz w:val="20"/>
                  <w:szCs w:val="20"/>
                </w:rPr>
                <w:t xml:space="preserve">the </w:t>
              </w:r>
            </w:ins>
            <w:ins w:id="190" w:author="Helena ERIKSSON" w:date="2013-09-30T16:56:00Z">
              <w:r w:rsidR="00703886">
                <w:rPr>
                  <w:b w:val="0"/>
                  <w:color w:val="000000" w:themeColor="text1"/>
                  <w:sz w:val="20"/>
                  <w:szCs w:val="20"/>
                </w:rPr>
                <w:t>participating</w:t>
              </w:r>
            </w:ins>
            <w:ins w:id="191" w:author="Helena ERIKSSON" w:date="2013-09-30T16:55:00Z">
              <w:r w:rsidR="00703886">
                <w:rPr>
                  <w:b w:val="0"/>
                  <w:color w:val="000000" w:themeColor="text1"/>
                  <w:sz w:val="20"/>
                  <w:szCs w:val="20"/>
                </w:rPr>
                <w:t xml:space="preserve"> UN agencies, FAO, UNDP and</w:t>
              </w:r>
            </w:ins>
            <w:ins w:id="192" w:author="Helena ERIKSSON" w:date="2013-09-30T16:56:00Z">
              <w:r w:rsidR="00703886">
                <w:rPr>
                  <w:b w:val="0"/>
                  <w:color w:val="000000" w:themeColor="text1"/>
                  <w:sz w:val="20"/>
                  <w:szCs w:val="20"/>
                </w:rPr>
                <w:t xml:space="preserve"> UNEP</w:t>
              </w:r>
            </w:ins>
            <w:ins w:id="193" w:author="David Eastman" w:date="2013-10-01T12:05:00Z">
              <w:r w:rsidR="007F2085">
                <w:rPr>
                  <w:b w:val="0"/>
                  <w:color w:val="000000" w:themeColor="text1"/>
                  <w:sz w:val="20"/>
                  <w:szCs w:val="20"/>
                </w:rPr>
                <w:t>,</w:t>
              </w:r>
            </w:ins>
            <w:ins w:id="194" w:author="Helena ERIKSSON" w:date="2013-09-30T16:55:00Z">
              <w:r w:rsidR="00703886">
                <w:rPr>
                  <w:b w:val="0"/>
                  <w:color w:val="000000" w:themeColor="text1"/>
                  <w:sz w:val="20"/>
                  <w:szCs w:val="20"/>
                </w:rPr>
                <w:t xml:space="preserve"> </w:t>
              </w:r>
            </w:ins>
            <w:commentRangeStart w:id="195"/>
            <w:del w:id="196" w:author="Helena ERIKSSON" w:date="2013-09-30T16:56:00Z">
              <w:r w:rsidRPr="00D80678" w:rsidDel="00703886">
                <w:rPr>
                  <w:b w:val="0"/>
                  <w:color w:val="000000" w:themeColor="text1"/>
                  <w:sz w:val="20"/>
                  <w:szCs w:val="20"/>
                </w:rPr>
                <w:delText>UNEP</w:delText>
              </w:r>
            </w:del>
            <w:commentRangeEnd w:id="195"/>
            <w:r w:rsidR="00C67CDF">
              <w:rPr>
                <w:rStyle w:val="CommentReference"/>
                <w:b w:val="0"/>
                <w:bCs w:val="0"/>
                <w:color w:val="auto"/>
              </w:rPr>
              <w:commentReference w:id="195"/>
            </w:r>
            <w:del w:id="197" w:author="Helena ERIKSSON" w:date="2013-09-30T16:56:00Z">
              <w:r w:rsidRPr="00D80678" w:rsidDel="00703886">
                <w:rPr>
                  <w:b w:val="0"/>
                  <w:color w:val="000000" w:themeColor="text1"/>
                  <w:sz w:val="20"/>
                  <w:szCs w:val="20"/>
                </w:rPr>
                <w:delText xml:space="preserve">, UNDP and FAO </w:delText>
              </w:r>
            </w:del>
            <w:r w:rsidRPr="00D80678">
              <w:rPr>
                <w:b w:val="0"/>
                <w:color w:val="000000" w:themeColor="text1"/>
                <w:sz w:val="20"/>
                <w:szCs w:val="20"/>
              </w:rPr>
              <w:t xml:space="preserve">as part of their </w:t>
            </w:r>
            <w:del w:id="198" w:author="Helena ERIKSSON" w:date="2013-09-30T16:56:00Z">
              <w:r w:rsidRPr="00D80678" w:rsidDel="00703886">
                <w:rPr>
                  <w:b w:val="0"/>
                  <w:color w:val="000000" w:themeColor="text1"/>
                  <w:sz w:val="20"/>
                  <w:szCs w:val="20"/>
                </w:rPr>
                <w:delText xml:space="preserve">joint </w:delText>
              </w:r>
            </w:del>
            <w:ins w:id="199" w:author="Helena ERIKSSON" w:date="2013-09-30T16:56:00Z">
              <w:r w:rsidR="00703886">
                <w:rPr>
                  <w:b w:val="0"/>
                  <w:color w:val="000000" w:themeColor="text1"/>
                  <w:sz w:val="20"/>
                  <w:szCs w:val="20"/>
                </w:rPr>
                <w:t xml:space="preserve">collaboration </w:t>
              </w:r>
            </w:ins>
            <w:del w:id="200" w:author="Helena ERIKSSON" w:date="2013-09-30T16:56:00Z">
              <w:r w:rsidRPr="00D80678" w:rsidDel="00703886">
                <w:rPr>
                  <w:b w:val="0"/>
                  <w:color w:val="000000" w:themeColor="text1"/>
                  <w:sz w:val="20"/>
                  <w:szCs w:val="20"/>
                </w:rPr>
                <w:delText xml:space="preserve">partnership </w:delText>
              </w:r>
            </w:del>
            <w:r w:rsidRPr="00D80678">
              <w:rPr>
                <w:b w:val="0"/>
                <w:color w:val="000000" w:themeColor="text1"/>
                <w:sz w:val="20"/>
                <w:szCs w:val="20"/>
              </w:rPr>
              <w:t xml:space="preserve">through the UN-REDD Programme. </w:t>
            </w:r>
          </w:p>
          <w:p w:rsidR="00756521" w:rsidRPr="00FF6F08" w:rsidRDefault="00756521">
            <w:pPr>
              <w:spacing w:after="140"/>
              <w:jc w:val="both"/>
              <w:rPr>
                <w:ins w:id="201" w:author="Helena ERIKSSON" w:date="2013-09-30T17:05:00Z"/>
                <w:i/>
                <w:color w:val="000000" w:themeColor="text1"/>
                <w:sz w:val="20"/>
                <w:szCs w:val="20"/>
                <w:rPrChange w:id="202" w:author="Helena ERIKSSON" w:date="2013-10-01T10:03:00Z">
                  <w:rPr>
                    <w:ins w:id="203" w:author="Helena ERIKSSON" w:date="2013-09-30T17:05:00Z"/>
                    <w:b w:val="0"/>
                    <w:bCs w:val="0"/>
                    <w:color w:val="000000" w:themeColor="text1"/>
                    <w:sz w:val="20"/>
                    <w:szCs w:val="20"/>
                  </w:rPr>
                </w:rPrChange>
              </w:rPr>
              <w:pPrChange w:id="204" w:author="Helena ERIKSSON" w:date="2013-09-30T17:06:00Z">
                <w:pPr>
                  <w:framePr w:hSpace="180" w:wrap="around" w:vAnchor="text" w:hAnchor="margin" w:y="81"/>
                  <w:spacing w:after="100" w:afterAutospacing="1" w:line="276" w:lineRule="auto"/>
                  <w:jc w:val="both"/>
                </w:pPr>
              </w:pPrChange>
            </w:pPr>
            <w:ins w:id="205" w:author="Helena ERIKSSON" w:date="2013-09-30T17:05:00Z">
              <w:r w:rsidRPr="00FF6F08">
                <w:rPr>
                  <w:i/>
                  <w:color w:val="000000" w:themeColor="text1"/>
                  <w:sz w:val="20"/>
                  <w:szCs w:val="20"/>
                  <w:rPrChange w:id="206" w:author="Helena ERIKSSON" w:date="2013-10-01T10:03:00Z">
                    <w:rPr>
                      <w:color w:val="000000" w:themeColor="text1"/>
                      <w:sz w:val="20"/>
                      <w:szCs w:val="20"/>
                    </w:rPr>
                  </w:rPrChange>
                </w:rPr>
                <w:t>UN-REDD Programme efforts to support countries to integrate FLEGT efforts with REDD+ activities</w:t>
              </w:r>
            </w:ins>
          </w:p>
          <w:p w:rsidR="00906145" w:rsidRPr="0087139B" w:rsidRDefault="00906145" w:rsidP="00D80678">
            <w:pPr>
              <w:spacing w:after="100" w:afterAutospacing="1" w:line="276" w:lineRule="auto"/>
              <w:jc w:val="both"/>
              <w:rPr>
                <w:b w:val="0"/>
                <w:color w:val="000000" w:themeColor="text1"/>
                <w:sz w:val="20"/>
                <w:szCs w:val="20"/>
              </w:rPr>
            </w:pPr>
            <w:r w:rsidRPr="00D80678">
              <w:rPr>
                <w:b w:val="0"/>
                <w:color w:val="000000" w:themeColor="text1"/>
                <w:sz w:val="20"/>
                <w:szCs w:val="20"/>
              </w:rPr>
              <w:t xml:space="preserve">This </w:t>
            </w:r>
            <w:commentRangeStart w:id="207"/>
            <w:r w:rsidRPr="00D80678">
              <w:rPr>
                <w:b w:val="0"/>
                <w:color w:val="000000" w:themeColor="text1"/>
                <w:sz w:val="20"/>
                <w:szCs w:val="20"/>
              </w:rPr>
              <w:t>pro</w:t>
            </w:r>
            <w:ins w:id="208" w:author="Helena ERIKSSON" w:date="2013-09-30T16:57:00Z">
              <w:r w:rsidR="00703886">
                <w:rPr>
                  <w:b w:val="0"/>
                  <w:color w:val="000000" w:themeColor="text1"/>
                  <w:sz w:val="20"/>
                  <w:szCs w:val="20"/>
                </w:rPr>
                <w:t xml:space="preserve">posal </w:t>
              </w:r>
            </w:ins>
            <w:del w:id="209" w:author="Helena ERIKSSON" w:date="2013-09-30T16:57:00Z">
              <w:r w:rsidRPr="00D80678" w:rsidDel="00703886">
                <w:rPr>
                  <w:b w:val="0"/>
                  <w:color w:val="000000" w:themeColor="text1"/>
                  <w:sz w:val="20"/>
                  <w:szCs w:val="20"/>
                </w:rPr>
                <w:delText>ject</w:delText>
              </w:r>
              <w:commentRangeEnd w:id="207"/>
              <w:r w:rsidR="00703886" w:rsidDel="00703886">
                <w:rPr>
                  <w:rStyle w:val="CommentReference"/>
                  <w:b w:val="0"/>
                  <w:bCs w:val="0"/>
                  <w:color w:val="auto"/>
                </w:rPr>
                <w:commentReference w:id="207"/>
              </w:r>
              <w:r w:rsidRPr="00D80678" w:rsidDel="00703886">
                <w:rPr>
                  <w:b w:val="0"/>
                  <w:color w:val="000000" w:themeColor="text1"/>
                  <w:sz w:val="20"/>
                  <w:szCs w:val="20"/>
                </w:rPr>
                <w:delText xml:space="preserve"> </w:delText>
              </w:r>
            </w:del>
            <w:r w:rsidRPr="00D80678">
              <w:rPr>
                <w:b w:val="0"/>
                <w:color w:val="000000" w:themeColor="text1"/>
                <w:sz w:val="20"/>
                <w:szCs w:val="20"/>
              </w:rPr>
              <w:t xml:space="preserve">is a starting point for the UN-REDD Programme and </w:t>
            </w:r>
            <w:ins w:id="210" w:author="David Eastman" w:date="2013-10-01T12:06:00Z">
              <w:r w:rsidR="007F2085">
                <w:rPr>
                  <w:b w:val="0"/>
                  <w:color w:val="000000" w:themeColor="text1"/>
                  <w:sz w:val="20"/>
                  <w:szCs w:val="20"/>
                </w:rPr>
                <w:t xml:space="preserve">its </w:t>
              </w:r>
            </w:ins>
            <w:r w:rsidRPr="00D80678">
              <w:rPr>
                <w:b w:val="0"/>
                <w:color w:val="000000" w:themeColor="text1"/>
                <w:sz w:val="20"/>
                <w:szCs w:val="20"/>
              </w:rPr>
              <w:t>new key partners to support countries to better integrate FLEGT efforts with REDD+ activities. It will build on each of the UN-REDD agencies</w:t>
            </w:r>
            <w:ins w:id="211" w:author="David Eastman" w:date="2013-10-01T12:06:00Z">
              <w:r w:rsidR="007F2085">
                <w:rPr>
                  <w:b w:val="0"/>
                  <w:color w:val="000000" w:themeColor="text1"/>
                  <w:sz w:val="20"/>
                  <w:szCs w:val="20"/>
                </w:rPr>
                <w:t>’</w:t>
              </w:r>
            </w:ins>
            <w:r w:rsidRPr="00D80678">
              <w:rPr>
                <w:b w:val="0"/>
                <w:color w:val="000000" w:themeColor="text1"/>
                <w:sz w:val="20"/>
                <w:szCs w:val="20"/>
              </w:rPr>
              <w:t xml:space="preserve"> complementary initiatives</w:t>
            </w:r>
            <w:ins w:id="212" w:author="David Eastman" w:date="2013-10-01T12:06:00Z">
              <w:r w:rsidR="007F2085">
                <w:rPr>
                  <w:b w:val="0"/>
                  <w:color w:val="000000" w:themeColor="text1"/>
                  <w:sz w:val="20"/>
                  <w:szCs w:val="20"/>
                </w:rPr>
                <w:t xml:space="preserve">. </w:t>
              </w:r>
            </w:ins>
            <w:del w:id="213" w:author="David Eastman" w:date="2013-10-01T12:06:00Z">
              <w:r w:rsidRPr="00D80678" w:rsidDel="007F2085">
                <w:rPr>
                  <w:b w:val="0"/>
                  <w:color w:val="000000" w:themeColor="text1"/>
                  <w:sz w:val="20"/>
                  <w:szCs w:val="20"/>
                </w:rPr>
                <w:delText xml:space="preserve">, with </w:delText>
              </w:r>
            </w:del>
            <w:r w:rsidRPr="00D80678">
              <w:rPr>
                <w:b w:val="0"/>
                <w:color w:val="000000" w:themeColor="text1"/>
                <w:sz w:val="20"/>
                <w:szCs w:val="20"/>
              </w:rPr>
              <w:t xml:space="preserve">FAO </w:t>
            </w:r>
            <w:ins w:id="214" w:author="David Eastman" w:date="2013-10-01T12:06:00Z">
              <w:r w:rsidR="007F2085">
                <w:rPr>
                  <w:b w:val="0"/>
                  <w:color w:val="000000" w:themeColor="text1"/>
                  <w:sz w:val="20"/>
                  <w:szCs w:val="20"/>
                </w:rPr>
                <w:t xml:space="preserve">will </w:t>
              </w:r>
            </w:ins>
            <w:r w:rsidRPr="00D80678">
              <w:rPr>
                <w:b w:val="0"/>
                <w:color w:val="000000" w:themeColor="text1"/>
                <w:sz w:val="20"/>
                <w:szCs w:val="20"/>
              </w:rPr>
              <w:t>lead</w:t>
            </w:r>
            <w:del w:id="215" w:author="David Eastman" w:date="2013-10-01T12:06:00Z">
              <w:r w:rsidRPr="00D80678" w:rsidDel="007F2085">
                <w:rPr>
                  <w:b w:val="0"/>
                  <w:color w:val="000000" w:themeColor="text1"/>
                  <w:sz w:val="20"/>
                  <w:szCs w:val="20"/>
                </w:rPr>
                <w:delText>ing</w:delText>
              </w:r>
            </w:del>
            <w:r w:rsidRPr="00D80678">
              <w:rPr>
                <w:b w:val="0"/>
                <w:color w:val="000000" w:themeColor="text1"/>
                <w:sz w:val="20"/>
                <w:szCs w:val="20"/>
              </w:rPr>
              <w:t xml:space="preserve"> on UN-REDD support </w:t>
            </w:r>
            <w:ins w:id="216" w:author="David Eastman" w:date="2013-10-01T12:06:00Z">
              <w:r w:rsidR="007F2085">
                <w:rPr>
                  <w:b w:val="0"/>
                  <w:color w:val="000000" w:themeColor="text1"/>
                  <w:sz w:val="20"/>
                  <w:szCs w:val="20"/>
                </w:rPr>
                <w:t>because</w:t>
              </w:r>
            </w:ins>
            <w:del w:id="217" w:author="David Eastman" w:date="2013-10-01T12:06:00Z">
              <w:r w:rsidRPr="00D80678" w:rsidDel="007F2085">
                <w:rPr>
                  <w:b w:val="0"/>
                  <w:color w:val="000000" w:themeColor="text1"/>
                  <w:sz w:val="20"/>
                  <w:szCs w:val="20"/>
                </w:rPr>
                <w:delText>as</w:delText>
              </w:r>
            </w:del>
            <w:r w:rsidRPr="00D80678">
              <w:rPr>
                <w:b w:val="0"/>
                <w:color w:val="000000" w:themeColor="text1"/>
                <w:sz w:val="20"/>
                <w:szCs w:val="20"/>
              </w:rPr>
              <w:t xml:space="preserve"> the agency </w:t>
            </w:r>
            <w:ins w:id="218" w:author="David Eastman" w:date="2013-10-01T12:07:00Z">
              <w:r w:rsidR="007F2085">
                <w:rPr>
                  <w:b w:val="0"/>
                  <w:color w:val="000000" w:themeColor="text1"/>
                  <w:sz w:val="20"/>
                  <w:szCs w:val="20"/>
                </w:rPr>
                <w:t>has been the most involved</w:t>
              </w:r>
            </w:ins>
            <w:del w:id="219" w:author="David Eastman" w:date="2013-10-01T12:07:00Z">
              <w:r w:rsidRPr="00D80678" w:rsidDel="007F2085">
                <w:rPr>
                  <w:b w:val="0"/>
                  <w:color w:val="000000" w:themeColor="text1"/>
                  <w:sz w:val="20"/>
                  <w:szCs w:val="20"/>
                </w:rPr>
                <w:delText>with most involvement</w:delText>
              </w:r>
            </w:del>
            <w:ins w:id="220" w:author="David Eastman" w:date="2013-10-01T12:07:00Z">
              <w:r w:rsidR="007F2085">
                <w:rPr>
                  <w:b w:val="0"/>
                  <w:color w:val="000000" w:themeColor="text1"/>
                  <w:sz w:val="20"/>
                  <w:szCs w:val="20"/>
                </w:rPr>
                <w:t xml:space="preserve"> to date</w:t>
              </w:r>
            </w:ins>
            <w:r w:rsidRPr="00D80678">
              <w:rPr>
                <w:b w:val="0"/>
                <w:color w:val="000000" w:themeColor="text1"/>
                <w:sz w:val="20"/>
                <w:szCs w:val="20"/>
              </w:rPr>
              <w:t xml:space="preserve"> in FLEGT issues. Activities could be extended in </w:t>
            </w:r>
            <w:ins w:id="221" w:author="David Eastman" w:date="2013-10-01T12:07:00Z">
              <w:r w:rsidR="007F2085">
                <w:rPr>
                  <w:b w:val="0"/>
                  <w:color w:val="000000" w:themeColor="text1"/>
                  <w:sz w:val="20"/>
                  <w:szCs w:val="20"/>
                </w:rPr>
                <w:t xml:space="preserve">the </w:t>
              </w:r>
            </w:ins>
            <w:r w:rsidRPr="00D80678">
              <w:rPr>
                <w:b w:val="0"/>
                <w:color w:val="000000" w:themeColor="text1"/>
                <w:sz w:val="20"/>
                <w:szCs w:val="20"/>
              </w:rPr>
              <w:t>future to other regions w</w:t>
            </w:r>
            <w:ins w:id="222" w:author="David Eastman" w:date="2013-10-01T12:07:00Z">
              <w:r w:rsidR="007F2085">
                <w:rPr>
                  <w:b w:val="0"/>
                  <w:color w:val="000000" w:themeColor="text1"/>
                  <w:sz w:val="20"/>
                  <w:szCs w:val="20"/>
                </w:rPr>
                <w:t>h</w:t>
              </w:r>
            </w:ins>
            <w:r w:rsidRPr="00D80678">
              <w:rPr>
                <w:b w:val="0"/>
                <w:color w:val="000000" w:themeColor="text1"/>
                <w:sz w:val="20"/>
                <w:szCs w:val="20"/>
              </w:rPr>
              <w:t xml:space="preserve">ere illegal logging and related trade are an impediment to sustainable forest management and REDD+, such as </w:t>
            </w:r>
            <w:ins w:id="223" w:author="David Eastman" w:date="2013-10-01T12:07:00Z">
              <w:r w:rsidR="007F2085">
                <w:rPr>
                  <w:b w:val="0"/>
                  <w:color w:val="000000" w:themeColor="text1"/>
                  <w:sz w:val="20"/>
                  <w:szCs w:val="20"/>
                </w:rPr>
                <w:t xml:space="preserve">in </w:t>
              </w:r>
            </w:ins>
            <w:r w:rsidRPr="00D80678">
              <w:rPr>
                <w:b w:val="0"/>
                <w:color w:val="000000" w:themeColor="text1"/>
                <w:sz w:val="20"/>
                <w:szCs w:val="20"/>
              </w:rPr>
              <w:t xml:space="preserve">Central and </w:t>
            </w:r>
            <w:r w:rsidRPr="00E80CFB">
              <w:rPr>
                <w:b w:val="0"/>
                <w:color w:val="000000" w:themeColor="text1"/>
                <w:sz w:val="20"/>
                <w:szCs w:val="20"/>
              </w:rPr>
              <w:t>West Africa</w:t>
            </w:r>
            <w:del w:id="224" w:author="David Eastman" w:date="2013-10-01T12:07:00Z">
              <w:r w:rsidRPr="00E80CFB" w:rsidDel="007F2085">
                <w:rPr>
                  <w:b w:val="0"/>
                  <w:color w:val="000000" w:themeColor="text1"/>
                  <w:sz w:val="20"/>
                  <w:szCs w:val="20"/>
                </w:rPr>
                <w:delText>,</w:delText>
              </w:r>
            </w:del>
            <w:r w:rsidRPr="00E80CFB">
              <w:rPr>
                <w:color w:val="000000" w:themeColor="text1"/>
                <w:sz w:val="20"/>
                <w:szCs w:val="20"/>
              </w:rPr>
              <w:t xml:space="preserve"> and South</w:t>
            </w:r>
            <w:ins w:id="225" w:author="David Eastman" w:date="2013-10-01T12:07:00Z">
              <w:r w:rsidR="007F2085" w:rsidRPr="00E80CFB">
                <w:rPr>
                  <w:color w:val="000000" w:themeColor="text1"/>
                  <w:sz w:val="20"/>
                  <w:szCs w:val="20"/>
                </w:rPr>
                <w:t>e</w:t>
              </w:r>
            </w:ins>
            <w:del w:id="226" w:author="David Eastman" w:date="2013-10-01T12:07:00Z">
              <w:r w:rsidRPr="00E80CFB" w:rsidDel="007F2085">
                <w:rPr>
                  <w:color w:val="000000" w:themeColor="text1"/>
                  <w:sz w:val="20"/>
                  <w:szCs w:val="20"/>
                </w:rPr>
                <w:delText>-E</w:delText>
              </w:r>
            </w:del>
            <w:r w:rsidRPr="00E80CFB">
              <w:rPr>
                <w:color w:val="000000" w:themeColor="text1"/>
                <w:sz w:val="20"/>
                <w:szCs w:val="20"/>
              </w:rPr>
              <w:t xml:space="preserve">ast Asia.  </w:t>
            </w:r>
          </w:p>
          <w:p w:rsidR="0063711A" w:rsidRDefault="007F2085" w:rsidP="00D80678">
            <w:pPr>
              <w:jc w:val="both"/>
              <w:rPr>
                <w:ins w:id="227" w:author="Helena ERIKSSON" w:date="2013-09-30T17:01:00Z"/>
                <w:b w:val="0"/>
                <w:color w:val="000000" w:themeColor="text1"/>
                <w:sz w:val="20"/>
                <w:szCs w:val="20"/>
              </w:rPr>
            </w:pPr>
            <w:ins w:id="228" w:author="David Eastman" w:date="2013-10-01T12:08:00Z">
              <w:r w:rsidRPr="00E80CFB">
                <w:rPr>
                  <w:color w:val="000000" w:themeColor="text1"/>
                  <w:sz w:val="20"/>
                  <w:szCs w:val="20"/>
                </w:rPr>
                <w:t xml:space="preserve">This proposal </w:t>
              </w:r>
              <w:del w:id="229" w:author="Helena ERIKSSON" w:date="2013-10-01T13:59:00Z">
                <w:r w:rsidRPr="00E80CFB" w:rsidDel="00E80CFB">
                  <w:rPr>
                    <w:color w:val="000000" w:themeColor="text1"/>
                    <w:sz w:val="20"/>
                    <w:szCs w:val="20"/>
                  </w:rPr>
                  <w:delText xml:space="preserve">is </w:delText>
                </w:r>
              </w:del>
              <w:r w:rsidRPr="00E80CFB">
                <w:rPr>
                  <w:color w:val="000000" w:themeColor="text1"/>
                  <w:sz w:val="20"/>
                  <w:szCs w:val="20"/>
                </w:rPr>
                <w:t xml:space="preserve">supports the UN-REDD Programme’s goals. </w:t>
              </w:r>
            </w:ins>
            <w:r w:rsidR="00906145" w:rsidRPr="00E80CFB">
              <w:rPr>
                <w:color w:val="000000" w:themeColor="text1"/>
                <w:sz w:val="20"/>
                <w:szCs w:val="20"/>
              </w:rPr>
              <w:t xml:space="preserve">The UN-REDD Programme aims at assisting partner countries </w:t>
            </w:r>
            <w:ins w:id="230" w:author="David Eastman" w:date="2013-10-01T12:08:00Z">
              <w:r w:rsidRPr="00E80CFB">
                <w:rPr>
                  <w:color w:val="000000" w:themeColor="text1"/>
                  <w:sz w:val="20"/>
                  <w:szCs w:val="20"/>
                </w:rPr>
                <w:t xml:space="preserve">in </w:t>
              </w:r>
            </w:ins>
            <w:r w:rsidR="00906145" w:rsidRPr="00E80CFB">
              <w:rPr>
                <w:color w:val="000000" w:themeColor="text1"/>
                <w:sz w:val="20"/>
                <w:szCs w:val="20"/>
              </w:rPr>
              <w:t>develop</w:t>
            </w:r>
            <w:ins w:id="231" w:author="David Eastman" w:date="2013-10-01T12:08:00Z">
              <w:r w:rsidRPr="00E80CFB">
                <w:rPr>
                  <w:color w:val="000000" w:themeColor="text1"/>
                  <w:sz w:val="20"/>
                  <w:szCs w:val="20"/>
                </w:rPr>
                <w:t>ing</w:t>
              </w:r>
            </w:ins>
            <w:r w:rsidR="00906145" w:rsidRPr="00E80CFB">
              <w:rPr>
                <w:color w:val="000000" w:themeColor="text1"/>
                <w:sz w:val="20"/>
                <w:szCs w:val="20"/>
              </w:rPr>
              <w:t xml:space="preserve"> sufficient capacity at all levels to design and implement results-based REDD+ actions. It specifically focuses on providing support to country-led efforts toward transparent governance systems, clearer tenure rights, poverty alleviation and improved food security, sustainable land use policies and management of forests, reduced loss of natural forests and biodiversity, the empowerment of women, robust monitoring of REDD+ activities, and positive </w:t>
            </w:r>
            <w:proofErr w:type="spellStart"/>
            <w:r w:rsidR="00906145" w:rsidRPr="00E80CFB">
              <w:rPr>
                <w:color w:val="000000" w:themeColor="text1"/>
                <w:sz w:val="20"/>
                <w:szCs w:val="20"/>
              </w:rPr>
              <w:t>sectoral</w:t>
            </w:r>
            <w:proofErr w:type="spellEnd"/>
            <w:r w:rsidR="00906145" w:rsidRPr="00E80CFB">
              <w:rPr>
                <w:color w:val="000000" w:themeColor="text1"/>
                <w:sz w:val="20"/>
                <w:szCs w:val="20"/>
              </w:rPr>
              <w:t xml:space="preserve"> change overall.</w:t>
            </w:r>
            <w:r w:rsidR="00906145" w:rsidRPr="00D80678">
              <w:rPr>
                <w:b w:val="0"/>
                <w:color w:val="000000" w:themeColor="text1"/>
                <w:sz w:val="20"/>
                <w:szCs w:val="20"/>
              </w:rPr>
              <w:t xml:space="preserve"> </w:t>
            </w:r>
          </w:p>
          <w:p w:rsidR="0063711A" w:rsidRDefault="0063711A" w:rsidP="00D80678">
            <w:pPr>
              <w:jc w:val="both"/>
              <w:rPr>
                <w:ins w:id="232" w:author="Helena ERIKSSON" w:date="2013-09-30T17:01:00Z"/>
                <w:b w:val="0"/>
                <w:color w:val="000000" w:themeColor="text1"/>
                <w:sz w:val="20"/>
                <w:szCs w:val="20"/>
              </w:rPr>
            </w:pPr>
          </w:p>
          <w:p w:rsidR="00906145" w:rsidRPr="00D80678" w:rsidRDefault="00033D1C" w:rsidP="00D80678">
            <w:pPr>
              <w:jc w:val="both"/>
              <w:rPr>
                <w:b w:val="0"/>
                <w:color w:val="000000" w:themeColor="text1"/>
                <w:sz w:val="20"/>
                <w:szCs w:val="20"/>
              </w:rPr>
            </w:pPr>
            <w:ins w:id="233" w:author="Helena ERIKSSON" w:date="2013-09-30T17:11:00Z">
              <w:r>
                <w:rPr>
                  <w:b w:val="0"/>
                  <w:color w:val="000000" w:themeColor="text1"/>
                  <w:sz w:val="20"/>
                  <w:szCs w:val="20"/>
                </w:rPr>
                <w:t xml:space="preserve">In East Africa, </w:t>
              </w:r>
            </w:ins>
            <w:ins w:id="234" w:author="David Eastman" w:date="2013-10-01T12:08:00Z">
              <w:r w:rsidR="007F2085">
                <w:rPr>
                  <w:b w:val="0"/>
                  <w:color w:val="000000" w:themeColor="text1"/>
                  <w:sz w:val="20"/>
                  <w:szCs w:val="20"/>
                </w:rPr>
                <w:t>t</w:t>
              </w:r>
            </w:ins>
            <w:del w:id="235" w:author="David Eastman" w:date="2013-10-01T12:08:00Z">
              <w:r w:rsidR="00906145" w:rsidRPr="00D80678" w:rsidDel="007F2085">
                <w:rPr>
                  <w:b w:val="0"/>
                  <w:color w:val="000000" w:themeColor="text1"/>
                  <w:sz w:val="20"/>
                  <w:szCs w:val="20"/>
                </w:rPr>
                <w:delText>T</w:delText>
              </w:r>
            </w:del>
            <w:r w:rsidR="00906145" w:rsidRPr="00D80678">
              <w:rPr>
                <w:b w:val="0"/>
                <w:color w:val="000000" w:themeColor="text1"/>
                <w:sz w:val="20"/>
                <w:szCs w:val="20"/>
              </w:rPr>
              <w:t xml:space="preserve">he UN-REDD Programme </w:t>
            </w:r>
            <w:ins w:id="236" w:author="David Eastman" w:date="2013-10-01T12:08:00Z">
              <w:r w:rsidR="007F2085">
                <w:rPr>
                  <w:b w:val="0"/>
                  <w:color w:val="000000" w:themeColor="text1"/>
                  <w:sz w:val="20"/>
                  <w:szCs w:val="20"/>
                </w:rPr>
                <w:t>has been</w:t>
              </w:r>
            </w:ins>
            <w:del w:id="237" w:author="David Eastman" w:date="2013-10-01T12:08:00Z">
              <w:r w:rsidR="00906145" w:rsidRPr="00D80678" w:rsidDel="007F2085">
                <w:rPr>
                  <w:b w:val="0"/>
                  <w:color w:val="000000" w:themeColor="text1"/>
                  <w:sz w:val="20"/>
                  <w:szCs w:val="20"/>
                </w:rPr>
                <w:delText>is</w:delText>
              </w:r>
            </w:del>
            <w:r w:rsidR="00906145" w:rsidRPr="00D80678">
              <w:rPr>
                <w:b w:val="0"/>
                <w:color w:val="000000" w:themeColor="text1"/>
                <w:sz w:val="20"/>
                <w:szCs w:val="20"/>
              </w:rPr>
              <w:t xml:space="preserve"> </w:t>
            </w:r>
            <w:r w:rsidR="00906145" w:rsidRPr="00DF479D">
              <w:rPr>
                <w:color w:val="000000" w:themeColor="text1"/>
                <w:sz w:val="20"/>
                <w:szCs w:val="20"/>
              </w:rPr>
              <w:t>active in Tanzania</w:t>
            </w:r>
            <w:r w:rsidR="00906145" w:rsidRPr="007F2085">
              <w:rPr>
                <w:b w:val="0"/>
                <w:color w:val="000000" w:themeColor="text1"/>
                <w:sz w:val="20"/>
                <w:szCs w:val="20"/>
              </w:rPr>
              <w:t xml:space="preserve"> since</w:t>
            </w:r>
            <w:r w:rsidR="00906145" w:rsidRPr="00D80678">
              <w:rPr>
                <w:b w:val="0"/>
                <w:color w:val="000000" w:themeColor="text1"/>
                <w:sz w:val="20"/>
                <w:szCs w:val="20"/>
              </w:rPr>
              <w:t xml:space="preserve"> 2008, through a </w:t>
            </w:r>
            <w:ins w:id="238" w:author="Helena ERIKSSON" w:date="2013-09-30T17:07:00Z">
              <w:r w:rsidR="00E03716">
                <w:rPr>
                  <w:b w:val="0"/>
                  <w:color w:val="000000" w:themeColor="text1"/>
                  <w:sz w:val="20"/>
                  <w:szCs w:val="20"/>
                </w:rPr>
                <w:t>N</w:t>
              </w:r>
            </w:ins>
            <w:del w:id="239" w:author="Helena ERIKSSON" w:date="2013-09-30T17:07:00Z">
              <w:r w:rsidR="00906145" w:rsidRPr="00D80678" w:rsidDel="00E03716">
                <w:rPr>
                  <w:b w:val="0"/>
                  <w:color w:val="000000" w:themeColor="text1"/>
                  <w:sz w:val="20"/>
                  <w:szCs w:val="20"/>
                </w:rPr>
                <w:delText>n</w:delText>
              </w:r>
            </w:del>
            <w:r w:rsidR="00906145" w:rsidRPr="00D80678">
              <w:rPr>
                <w:b w:val="0"/>
                <w:color w:val="000000" w:themeColor="text1"/>
                <w:sz w:val="20"/>
                <w:szCs w:val="20"/>
              </w:rPr>
              <w:t xml:space="preserve">ational </w:t>
            </w:r>
            <w:ins w:id="240" w:author="Helena ERIKSSON" w:date="2013-09-30T17:07:00Z">
              <w:r w:rsidR="00E03716">
                <w:rPr>
                  <w:b w:val="0"/>
                  <w:color w:val="000000" w:themeColor="text1"/>
                  <w:sz w:val="20"/>
                  <w:szCs w:val="20"/>
                </w:rPr>
                <w:t>P</w:t>
              </w:r>
            </w:ins>
            <w:del w:id="241" w:author="Helena ERIKSSON" w:date="2013-09-30T17:07:00Z">
              <w:r w:rsidR="00906145" w:rsidRPr="00D80678" w:rsidDel="00E03716">
                <w:rPr>
                  <w:b w:val="0"/>
                  <w:color w:val="000000" w:themeColor="text1"/>
                  <w:sz w:val="20"/>
                  <w:szCs w:val="20"/>
                </w:rPr>
                <w:delText>p</w:delText>
              </w:r>
            </w:del>
            <w:r w:rsidR="00906145" w:rsidRPr="00D80678">
              <w:rPr>
                <w:b w:val="0"/>
                <w:color w:val="000000" w:themeColor="text1"/>
                <w:sz w:val="20"/>
                <w:szCs w:val="20"/>
              </w:rPr>
              <w:t>rogramm</w:t>
            </w:r>
            <w:ins w:id="242" w:author="David Eastman" w:date="2013-10-01T12:09:00Z">
              <w:r w:rsidR="007F2085">
                <w:rPr>
                  <w:b w:val="0"/>
                  <w:color w:val="000000" w:themeColor="text1"/>
                  <w:sz w:val="20"/>
                  <w:szCs w:val="20"/>
                </w:rPr>
                <w:t>e</w:t>
              </w:r>
            </w:ins>
            <w:ins w:id="243" w:author="Helena ERIKSSON" w:date="2013-09-30T17:09:00Z">
              <w:r>
                <w:rPr>
                  <w:rStyle w:val="FootnoteReference"/>
                  <w:b w:val="0"/>
                  <w:color w:val="000000" w:themeColor="text1"/>
                  <w:sz w:val="20"/>
                  <w:szCs w:val="20"/>
                </w:rPr>
                <w:footnoteReference w:id="5"/>
              </w:r>
            </w:ins>
            <w:del w:id="261" w:author="David Eastman" w:date="2013-10-01T12:09:00Z">
              <w:r w:rsidR="00906145" w:rsidRPr="00D80678" w:rsidDel="007F2085">
                <w:rPr>
                  <w:b w:val="0"/>
                  <w:color w:val="000000" w:themeColor="text1"/>
                  <w:sz w:val="20"/>
                  <w:szCs w:val="20"/>
                </w:rPr>
                <w:delText>e</w:delText>
              </w:r>
            </w:del>
            <w:r w:rsidR="00906145" w:rsidRPr="00D80678">
              <w:rPr>
                <w:b w:val="0"/>
                <w:color w:val="000000" w:themeColor="text1"/>
                <w:sz w:val="20"/>
                <w:szCs w:val="20"/>
              </w:rPr>
              <w:t xml:space="preserve"> to enhance national capacities and governance for REDD+, with a budget of US$ 4.3 million. The first phase of the </w:t>
            </w:r>
            <w:ins w:id="262" w:author="David Eastman" w:date="2013-10-01T12:09:00Z">
              <w:r w:rsidR="007F2085">
                <w:rPr>
                  <w:b w:val="0"/>
                  <w:color w:val="000000" w:themeColor="text1"/>
                  <w:sz w:val="20"/>
                  <w:szCs w:val="20"/>
                </w:rPr>
                <w:t>N</w:t>
              </w:r>
            </w:ins>
            <w:del w:id="263" w:author="David Eastman" w:date="2013-10-01T12:09:00Z">
              <w:r w:rsidR="00906145" w:rsidRPr="00D80678" w:rsidDel="007F2085">
                <w:rPr>
                  <w:b w:val="0"/>
                  <w:color w:val="000000" w:themeColor="text1"/>
                  <w:sz w:val="20"/>
                  <w:szCs w:val="20"/>
                </w:rPr>
                <w:delText>n</w:delText>
              </w:r>
            </w:del>
            <w:r w:rsidR="00906145" w:rsidRPr="00D80678">
              <w:rPr>
                <w:b w:val="0"/>
                <w:color w:val="000000" w:themeColor="text1"/>
                <w:sz w:val="20"/>
                <w:szCs w:val="20"/>
              </w:rPr>
              <w:t xml:space="preserve">ational </w:t>
            </w:r>
            <w:ins w:id="264" w:author="David Eastman" w:date="2013-10-01T12:09:00Z">
              <w:r w:rsidR="007F2085">
                <w:rPr>
                  <w:b w:val="0"/>
                  <w:color w:val="000000" w:themeColor="text1"/>
                  <w:sz w:val="20"/>
                  <w:szCs w:val="20"/>
                </w:rPr>
                <w:t>P</w:t>
              </w:r>
            </w:ins>
            <w:del w:id="265" w:author="David Eastman" w:date="2013-10-01T12:09:00Z">
              <w:r w:rsidR="00906145" w:rsidRPr="00D80678" w:rsidDel="007F2085">
                <w:rPr>
                  <w:b w:val="0"/>
                  <w:color w:val="000000" w:themeColor="text1"/>
                  <w:sz w:val="20"/>
                  <w:szCs w:val="20"/>
                </w:rPr>
                <w:delText>p</w:delText>
              </w:r>
            </w:del>
            <w:r w:rsidR="00906145" w:rsidRPr="00D80678">
              <w:rPr>
                <w:b w:val="0"/>
                <w:color w:val="000000" w:themeColor="text1"/>
                <w:sz w:val="20"/>
                <w:szCs w:val="20"/>
              </w:rPr>
              <w:t xml:space="preserve">rogramme is currently ending, yet UN-REDD engagement is expected to continue, especially </w:t>
            </w:r>
            <w:ins w:id="266" w:author="David Eastman" w:date="2013-10-01T12:10:00Z">
              <w:r w:rsidR="007F2085">
                <w:rPr>
                  <w:b w:val="0"/>
                  <w:color w:val="000000" w:themeColor="text1"/>
                  <w:sz w:val="20"/>
                  <w:szCs w:val="20"/>
                </w:rPr>
                <w:t>because further support is needed in Tanzania for</w:t>
              </w:r>
            </w:ins>
            <w:del w:id="267" w:author="David Eastman" w:date="2013-10-01T12:10:00Z">
              <w:r w:rsidR="00906145" w:rsidRPr="00D80678" w:rsidDel="007F2085">
                <w:rPr>
                  <w:b w:val="0"/>
                  <w:color w:val="000000" w:themeColor="text1"/>
                  <w:sz w:val="20"/>
                  <w:szCs w:val="20"/>
                </w:rPr>
                <w:delText>as</w:delText>
              </w:r>
            </w:del>
            <w:r w:rsidR="00906145" w:rsidRPr="00D80678">
              <w:rPr>
                <w:b w:val="0"/>
                <w:color w:val="000000" w:themeColor="text1"/>
                <w:sz w:val="20"/>
                <w:szCs w:val="20"/>
              </w:rPr>
              <w:t xml:space="preserve"> the policy, governance and institutional bas</w:t>
            </w:r>
            <w:ins w:id="268" w:author="David Eastman" w:date="2013-10-01T12:10:00Z">
              <w:r w:rsidR="007F2085">
                <w:rPr>
                  <w:b w:val="0"/>
                  <w:color w:val="000000" w:themeColor="text1"/>
                  <w:sz w:val="20"/>
                  <w:szCs w:val="20"/>
                </w:rPr>
                <w:t>e</w:t>
              </w:r>
            </w:ins>
            <w:del w:id="269" w:author="David Eastman" w:date="2013-10-01T12:10:00Z">
              <w:r w:rsidR="00906145" w:rsidRPr="00D80678" w:rsidDel="007F2085">
                <w:rPr>
                  <w:b w:val="0"/>
                  <w:color w:val="000000" w:themeColor="text1"/>
                  <w:sz w:val="20"/>
                  <w:szCs w:val="20"/>
                </w:rPr>
                <w:delText>i</w:delText>
              </w:r>
            </w:del>
            <w:r w:rsidR="00906145" w:rsidRPr="00D80678">
              <w:rPr>
                <w:b w:val="0"/>
                <w:color w:val="000000" w:themeColor="text1"/>
                <w:sz w:val="20"/>
                <w:szCs w:val="20"/>
              </w:rPr>
              <w:t>s to address deforestation and consolidate a REDD+ mechanism</w:t>
            </w:r>
            <w:del w:id="270" w:author="David Eastman" w:date="2013-10-01T12:10:00Z">
              <w:r w:rsidR="00906145" w:rsidRPr="00D80678" w:rsidDel="007F2085">
                <w:rPr>
                  <w:b w:val="0"/>
                  <w:color w:val="000000" w:themeColor="text1"/>
                  <w:sz w:val="20"/>
                  <w:szCs w:val="20"/>
                </w:rPr>
                <w:delText xml:space="preserve"> in Tanzania require further support</w:delText>
              </w:r>
            </w:del>
            <w:r w:rsidR="00906145" w:rsidRPr="00D80678">
              <w:rPr>
                <w:b w:val="0"/>
                <w:color w:val="000000" w:themeColor="text1"/>
                <w:sz w:val="20"/>
                <w:szCs w:val="20"/>
              </w:rPr>
              <w:t>.</w:t>
            </w:r>
          </w:p>
          <w:p w:rsidR="00906145" w:rsidRPr="00D80678" w:rsidRDefault="00906145" w:rsidP="00D80678">
            <w:pPr>
              <w:jc w:val="both"/>
              <w:rPr>
                <w:b w:val="0"/>
                <w:color w:val="000000" w:themeColor="text1"/>
                <w:sz w:val="20"/>
                <w:szCs w:val="20"/>
              </w:rPr>
            </w:pPr>
          </w:p>
          <w:p w:rsidR="0065086E" w:rsidRPr="00D80678" w:rsidRDefault="00033D1C" w:rsidP="00D80678">
            <w:pPr>
              <w:spacing w:after="100" w:afterAutospacing="1"/>
              <w:jc w:val="both"/>
              <w:rPr>
                <w:b w:val="0"/>
                <w:color w:val="000000" w:themeColor="text1"/>
                <w:sz w:val="20"/>
                <w:szCs w:val="20"/>
              </w:rPr>
            </w:pPr>
            <w:ins w:id="271" w:author="Helena ERIKSSON" w:date="2013-09-30T17:12:00Z">
              <w:r>
                <w:rPr>
                  <w:b w:val="0"/>
                  <w:color w:val="000000" w:themeColor="text1"/>
                  <w:sz w:val="20"/>
                  <w:szCs w:val="20"/>
                </w:rPr>
                <w:t xml:space="preserve">The UN-REDD Programme </w:t>
              </w:r>
            </w:ins>
            <w:ins w:id="272" w:author="Helena ERIKSSON" w:date="2013-09-30T17:13:00Z">
              <w:r>
                <w:rPr>
                  <w:b w:val="0"/>
                  <w:color w:val="000000" w:themeColor="text1"/>
                  <w:sz w:val="20"/>
                  <w:szCs w:val="20"/>
                </w:rPr>
                <w:t xml:space="preserve">has </w:t>
              </w:r>
            </w:ins>
            <w:ins w:id="273" w:author="Helena ERIKSSON" w:date="2013-09-30T17:12:00Z">
              <w:r>
                <w:rPr>
                  <w:b w:val="0"/>
                  <w:color w:val="000000" w:themeColor="text1"/>
                  <w:sz w:val="20"/>
                  <w:szCs w:val="20"/>
                </w:rPr>
                <w:t xml:space="preserve">through </w:t>
              </w:r>
            </w:ins>
            <w:r w:rsidR="0065086E" w:rsidRPr="00D80678">
              <w:rPr>
                <w:b w:val="0"/>
                <w:color w:val="000000" w:themeColor="text1"/>
                <w:sz w:val="20"/>
                <w:szCs w:val="20"/>
              </w:rPr>
              <w:t>FAO</w:t>
            </w:r>
            <w:ins w:id="274" w:author="Helena ERIKSSON" w:date="2013-09-30T17:12:00Z">
              <w:r>
                <w:rPr>
                  <w:b w:val="0"/>
                  <w:color w:val="000000" w:themeColor="text1"/>
                  <w:sz w:val="20"/>
                  <w:szCs w:val="20"/>
                </w:rPr>
                <w:t xml:space="preserve"> </w:t>
              </w:r>
            </w:ins>
            <w:ins w:id="275" w:author="Helena ERIKSSON" w:date="2013-09-30T17:13:00Z">
              <w:r>
                <w:rPr>
                  <w:b w:val="0"/>
                  <w:color w:val="000000" w:themeColor="text1"/>
                  <w:sz w:val="20"/>
                  <w:szCs w:val="20"/>
                </w:rPr>
                <w:t xml:space="preserve">and </w:t>
              </w:r>
            </w:ins>
            <w:del w:id="276" w:author="Helena ERIKSSON" w:date="2013-09-30T17:12:00Z">
              <w:r w:rsidR="0065086E" w:rsidRPr="00D80678" w:rsidDel="00033D1C">
                <w:rPr>
                  <w:b w:val="0"/>
                  <w:color w:val="000000" w:themeColor="text1"/>
                  <w:sz w:val="20"/>
                  <w:szCs w:val="20"/>
                </w:rPr>
                <w:delText xml:space="preserve">, </w:delText>
              </w:r>
            </w:del>
            <w:del w:id="277" w:author="Helena ERIKSSON" w:date="2013-09-30T17:13:00Z">
              <w:r w:rsidR="0065086E" w:rsidRPr="00D80678" w:rsidDel="00033D1C">
                <w:rPr>
                  <w:b w:val="0"/>
                  <w:color w:val="000000" w:themeColor="text1"/>
                  <w:sz w:val="20"/>
                  <w:szCs w:val="20"/>
                </w:rPr>
                <w:delText xml:space="preserve">through </w:delText>
              </w:r>
            </w:del>
            <w:r w:rsidR="0065086E" w:rsidRPr="00D80678">
              <w:rPr>
                <w:b w:val="0"/>
                <w:color w:val="000000" w:themeColor="text1"/>
                <w:sz w:val="20"/>
                <w:szCs w:val="20"/>
              </w:rPr>
              <w:t xml:space="preserve">the </w:t>
            </w:r>
            <w:ins w:id="278" w:author="David Eastman" w:date="2013-10-01T12:11:00Z">
              <w:r w:rsidR="008F3188">
                <w:rPr>
                  <w:b w:val="0"/>
                  <w:color w:val="000000" w:themeColor="text1"/>
                  <w:sz w:val="20"/>
                  <w:szCs w:val="20"/>
                </w:rPr>
                <w:t>European Union (</w:t>
              </w:r>
            </w:ins>
            <w:r w:rsidR="0065086E" w:rsidRPr="00D80678">
              <w:rPr>
                <w:b w:val="0"/>
                <w:color w:val="000000" w:themeColor="text1"/>
                <w:sz w:val="20"/>
                <w:szCs w:val="20"/>
              </w:rPr>
              <w:t>EU</w:t>
            </w:r>
            <w:ins w:id="279" w:author="David Eastman" w:date="2013-10-01T12:11:00Z">
              <w:r w:rsidR="008F3188">
                <w:rPr>
                  <w:b w:val="0"/>
                  <w:color w:val="000000" w:themeColor="text1"/>
                  <w:sz w:val="20"/>
                  <w:szCs w:val="20"/>
                </w:rPr>
                <w:t>)-</w:t>
              </w:r>
            </w:ins>
            <w:del w:id="280" w:author="David Eastman" w:date="2013-10-01T12:11:00Z">
              <w:r w:rsidR="0065086E" w:rsidRPr="00D80678" w:rsidDel="008F3188">
                <w:rPr>
                  <w:b w:val="0"/>
                  <w:color w:val="000000" w:themeColor="text1"/>
                  <w:sz w:val="20"/>
                  <w:szCs w:val="20"/>
                </w:rPr>
                <w:delText xml:space="preserve"> </w:delText>
              </w:r>
            </w:del>
            <w:r w:rsidR="0065086E" w:rsidRPr="00D80678">
              <w:rPr>
                <w:b w:val="0"/>
                <w:color w:val="000000" w:themeColor="text1"/>
                <w:sz w:val="20"/>
                <w:szCs w:val="20"/>
              </w:rPr>
              <w:t xml:space="preserve">sponsored FLEGT Programmes </w:t>
            </w:r>
            <w:del w:id="281" w:author="Helena ERIKSSON" w:date="2013-09-30T17:13:00Z">
              <w:r w:rsidR="0065086E" w:rsidRPr="00D80678" w:rsidDel="00033D1C">
                <w:rPr>
                  <w:b w:val="0"/>
                  <w:color w:val="000000" w:themeColor="text1"/>
                  <w:sz w:val="20"/>
                  <w:szCs w:val="20"/>
                </w:rPr>
                <w:delText xml:space="preserve">has </w:delText>
              </w:r>
            </w:del>
            <w:r w:rsidR="0065086E" w:rsidRPr="00D80678">
              <w:rPr>
                <w:b w:val="0"/>
                <w:color w:val="000000" w:themeColor="text1"/>
                <w:sz w:val="20"/>
                <w:szCs w:val="20"/>
              </w:rPr>
              <w:t xml:space="preserve">supported </w:t>
            </w:r>
            <w:ins w:id="282" w:author="Helena ERIKSSON" w:date="2013-09-30T16:58:00Z">
              <w:r w:rsidR="0063711A">
                <w:rPr>
                  <w:b w:val="0"/>
                  <w:color w:val="000000" w:themeColor="text1"/>
                  <w:sz w:val="20"/>
                  <w:szCs w:val="20"/>
                </w:rPr>
                <w:t xml:space="preserve">ten </w:t>
              </w:r>
            </w:ins>
            <w:del w:id="283" w:author="Helena ERIKSSON" w:date="2013-09-30T16:59:00Z">
              <w:r w:rsidR="0065086E" w:rsidRPr="00D80678" w:rsidDel="0063711A">
                <w:rPr>
                  <w:b w:val="0"/>
                  <w:color w:val="000000" w:themeColor="text1"/>
                  <w:sz w:val="20"/>
                  <w:szCs w:val="20"/>
                </w:rPr>
                <w:delText xml:space="preserve">10 </w:delText>
              </w:r>
            </w:del>
            <w:r w:rsidR="0065086E" w:rsidRPr="00D80678">
              <w:rPr>
                <w:b w:val="0"/>
                <w:color w:val="000000" w:themeColor="text1"/>
                <w:sz w:val="20"/>
                <w:szCs w:val="20"/>
              </w:rPr>
              <w:t xml:space="preserve">local initiatives that seek to improve information on trans-boundary trade between the </w:t>
            </w:r>
            <w:del w:id="284" w:author="Helena ERIKSSON" w:date="2013-09-30T17:01:00Z">
              <w:r w:rsidR="0065086E" w:rsidRPr="00D80678" w:rsidDel="0063711A">
                <w:rPr>
                  <w:b w:val="0"/>
                  <w:color w:val="000000" w:themeColor="text1"/>
                  <w:sz w:val="20"/>
                  <w:szCs w:val="20"/>
                </w:rPr>
                <w:delText xml:space="preserve">four </w:delText>
              </w:r>
            </w:del>
            <w:ins w:id="285" w:author="Helena ERIKSSON" w:date="2013-09-30T17:01:00Z">
              <w:r w:rsidR="0063711A">
                <w:rPr>
                  <w:b w:val="0"/>
                  <w:color w:val="000000" w:themeColor="text1"/>
                  <w:sz w:val="20"/>
                  <w:szCs w:val="20"/>
                </w:rPr>
                <w:lastRenderedPageBreak/>
                <w:t xml:space="preserve">three </w:t>
              </w:r>
            </w:ins>
            <w:r w:rsidR="0065086E" w:rsidRPr="00D80678">
              <w:rPr>
                <w:b w:val="0"/>
                <w:color w:val="000000" w:themeColor="text1"/>
                <w:sz w:val="20"/>
                <w:szCs w:val="20"/>
              </w:rPr>
              <w:t>countries, train law enforcement officers</w:t>
            </w:r>
            <w:ins w:id="286" w:author="David Eastman" w:date="2013-10-01T12:11:00Z">
              <w:r w:rsidR="008F3188">
                <w:rPr>
                  <w:b w:val="0"/>
                  <w:color w:val="000000" w:themeColor="text1"/>
                  <w:sz w:val="20"/>
                  <w:szCs w:val="20"/>
                </w:rPr>
                <w:t>,</w:t>
              </w:r>
            </w:ins>
            <w:r w:rsidR="0065086E" w:rsidRPr="00D80678">
              <w:rPr>
                <w:b w:val="0"/>
                <w:color w:val="000000" w:themeColor="text1"/>
                <w:sz w:val="20"/>
                <w:szCs w:val="20"/>
              </w:rPr>
              <w:t xml:space="preserve"> and develop improved systems for defining and tracing legal timber. In November 2012, FAO sponsored a regional workshop to review lessons learned and </w:t>
            </w:r>
            <w:ins w:id="287" w:author="David Eastman" w:date="2013-10-01T12:12:00Z">
              <w:r w:rsidR="008F3188">
                <w:rPr>
                  <w:b w:val="0"/>
                  <w:color w:val="000000" w:themeColor="text1"/>
                  <w:sz w:val="20"/>
                  <w:szCs w:val="20"/>
                </w:rPr>
                <w:t xml:space="preserve">to </w:t>
              </w:r>
            </w:ins>
            <w:r w:rsidR="0065086E" w:rsidRPr="00D80678">
              <w:rPr>
                <w:b w:val="0"/>
                <w:color w:val="000000" w:themeColor="text1"/>
                <w:sz w:val="20"/>
                <w:szCs w:val="20"/>
              </w:rPr>
              <w:t xml:space="preserve">propose priority actions that would support </w:t>
            </w:r>
            <w:ins w:id="288" w:author="David Eastman" w:date="2013-10-01T12:12:00Z">
              <w:r w:rsidR="008F3188">
                <w:rPr>
                  <w:b w:val="0"/>
                  <w:color w:val="000000" w:themeColor="text1"/>
                  <w:sz w:val="20"/>
                  <w:szCs w:val="20"/>
                </w:rPr>
                <w:t xml:space="preserve">a </w:t>
              </w:r>
            </w:ins>
            <w:r w:rsidR="0065086E" w:rsidRPr="00D80678">
              <w:rPr>
                <w:b w:val="0"/>
                <w:color w:val="000000" w:themeColor="text1"/>
                <w:sz w:val="20"/>
                <w:szCs w:val="20"/>
              </w:rPr>
              <w:t xml:space="preserve">reduction of illegal </w:t>
            </w:r>
            <w:proofErr w:type="spellStart"/>
            <w:r w:rsidR="0065086E" w:rsidRPr="00D80678">
              <w:rPr>
                <w:b w:val="0"/>
                <w:color w:val="000000" w:themeColor="text1"/>
                <w:sz w:val="20"/>
                <w:szCs w:val="20"/>
              </w:rPr>
              <w:t>behavior</w:t>
            </w:r>
            <w:proofErr w:type="spellEnd"/>
            <w:r w:rsidR="0065086E" w:rsidRPr="00D80678">
              <w:rPr>
                <w:b w:val="0"/>
                <w:color w:val="000000" w:themeColor="text1"/>
                <w:sz w:val="20"/>
                <w:szCs w:val="20"/>
              </w:rPr>
              <w:t xml:space="preserve"> and trade in the sector. </w:t>
            </w:r>
            <w:ins w:id="289" w:author="David Eastman" w:date="2013-10-01T12:12:00Z">
              <w:r w:rsidR="008F3188">
                <w:rPr>
                  <w:b w:val="0"/>
                  <w:color w:val="000000" w:themeColor="text1"/>
                  <w:sz w:val="20"/>
                  <w:szCs w:val="20"/>
                </w:rPr>
                <w:t xml:space="preserve">The workshop identified that </w:t>
              </w:r>
            </w:ins>
            <w:del w:id="290" w:author="David Eastman" w:date="2013-10-01T12:12:00Z">
              <w:r w:rsidR="0065086E" w:rsidRPr="00D80678" w:rsidDel="008F3188">
                <w:rPr>
                  <w:b w:val="0"/>
                  <w:color w:val="000000" w:themeColor="text1"/>
                  <w:sz w:val="20"/>
                  <w:szCs w:val="20"/>
                </w:rPr>
                <w:delText>K</w:delText>
              </w:r>
            </w:del>
            <w:ins w:id="291" w:author="David Eastman" w:date="2013-10-01T12:12:00Z">
              <w:r w:rsidR="008F3188">
                <w:rPr>
                  <w:b w:val="0"/>
                  <w:color w:val="000000" w:themeColor="text1"/>
                  <w:sz w:val="20"/>
                  <w:szCs w:val="20"/>
                </w:rPr>
                <w:t>k</w:t>
              </w:r>
            </w:ins>
            <w:r w:rsidR="0065086E" w:rsidRPr="00D80678">
              <w:rPr>
                <w:b w:val="0"/>
                <w:color w:val="000000" w:themeColor="text1"/>
                <w:sz w:val="20"/>
                <w:szCs w:val="20"/>
              </w:rPr>
              <w:t>ey challenges to addressing illegal timber harvest and trade were the wide</w:t>
            </w:r>
            <w:del w:id="292" w:author="David Eastman" w:date="2013-10-01T12:12:00Z">
              <w:r w:rsidR="0065086E" w:rsidRPr="00D80678" w:rsidDel="008F3188">
                <w:rPr>
                  <w:b w:val="0"/>
                  <w:color w:val="000000" w:themeColor="text1"/>
                  <w:sz w:val="20"/>
                  <w:szCs w:val="20"/>
                </w:rPr>
                <w:delText xml:space="preserve"> </w:delText>
              </w:r>
            </w:del>
            <w:r w:rsidR="0065086E" w:rsidRPr="00D80678">
              <w:rPr>
                <w:b w:val="0"/>
                <w:color w:val="000000" w:themeColor="text1"/>
                <w:sz w:val="20"/>
                <w:szCs w:val="20"/>
              </w:rPr>
              <w:t xml:space="preserve">spread and systemic lack of knowledge of timber volumes traded, </w:t>
            </w:r>
            <w:ins w:id="293" w:author="David Eastman" w:date="2013-10-01T12:12:00Z">
              <w:r w:rsidR="008F3188">
                <w:rPr>
                  <w:b w:val="0"/>
                  <w:color w:val="000000" w:themeColor="text1"/>
                  <w:sz w:val="20"/>
                  <w:szCs w:val="20"/>
                </w:rPr>
                <w:t xml:space="preserve">the </w:t>
              </w:r>
            </w:ins>
            <w:r w:rsidR="0065086E" w:rsidRPr="00D80678">
              <w:rPr>
                <w:b w:val="0"/>
                <w:color w:val="000000" w:themeColor="text1"/>
                <w:sz w:val="20"/>
                <w:szCs w:val="20"/>
              </w:rPr>
              <w:t>flow of timber between countries with porous borders</w:t>
            </w:r>
            <w:ins w:id="294" w:author="David Eastman" w:date="2013-10-01T12:12:00Z">
              <w:r w:rsidR="008F3188">
                <w:rPr>
                  <w:b w:val="0"/>
                  <w:color w:val="000000" w:themeColor="text1"/>
                  <w:sz w:val="20"/>
                  <w:szCs w:val="20"/>
                </w:rPr>
                <w:t>,</w:t>
              </w:r>
            </w:ins>
            <w:r w:rsidR="0065086E" w:rsidRPr="00D80678">
              <w:rPr>
                <w:b w:val="0"/>
                <w:color w:val="000000" w:themeColor="text1"/>
                <w:sz w:val="20"/>
                <w:szCs w:val="20"/>
              </w:rPr>
              <w:t xml:space="preserve"> and </w:t>
            </w:r>
            <w:ins w:id="295" w:author="David Eastman" w:date="2013-10-01T12:12:00Z">
              <w:r w:rsidR="008F3188">
                <w:rPr>
                  <w:b w:val="0"/>
                  <w:color w:val="000000" w:themeColor="text1"/>
                  <w:sz w:val="20"/>
                  <w:szCs w:val="20"/>
                </w:rPr>
                <w:t>unclear</w:t>
              </w:r>
            </w:ins>
            <w:del w:id="296" w:author="David Eastman" w:date="2013-10-01T12:12:00Z">
              <w:r w:rsidR="0065086E" w:rsidRPr="00D80678" w:rsidDel="008F3188">
                <w:rPr>
                  <w:b w:val="0"/>
                  <w:color w:val="000000" w:themeColor="text1"/>
                  <w:sz w:val="20"/>
                  <w:szCs w:val="20"/>
                </w:rPr>
                <w:delText>less than transparent</w:delText>
              </w:r>
            </w:del>
            <w:r w:rsidR="0065086E" w:rsidRPr="00D80678">
              <w:rPr>
                <w:b w:val="0"/>
                <w:color w:val="000000" w:themeColor="text1"/>
                <w:sz w:val="20"/>
                <w:szCs w:val="20"/>
              </w:rPr>
              <w:t xml:space="preserve"> allocation procedures for harvesting rights for industrial and artisanal logging. Participants recommended improved collaboration between regional bodies and initiatives addressing illegal </w:t>
            </w:r>
            <w:proofErr w:type="spellStart"/>
            <w:r w:rsidR="0065086E" w:rsidRPr="00D80678">
              <w:rPr>
                <w:b w:val="0"/>
                <w:color w:val="000000" w:themeColor="text1"/>
                <w:sz w:val="20"/>
                <w:szCs w:val="20"/>
              </w:rPr>
              <w:t>behavior</w:t>
            </w:r>
            <w:proofErr w:type="spellEnd"/>
            <w:r w:rsidR="0065086E" w:rsidRPr="00D80678">
              <w:rPr>
                <w:b w:val="0"/>
                <w:color w:val="000000" w:themeColor="text1"/>
                <w:sz w:val="20"/>
                <w:szCs w:val="20"/>
              </w:rPr>
              <w:t xml:space="preserve">, </w:t>
            </w:r>
            <w:ins w:id="297" w:author="David Eastman" w:date="2013-10-01T12:15:00Z">
              <w:r w:rsidR="008F3188">
                <w:rPr>
                  <w:b w:val="0"/>
                  <w:color w:val="000000" w:themeColor="text1"/>
                  <w:sz w:val="20"/>
                  <w:szCs w:val="20"/>
                </w:rPr>
                <w:t xml:space="preserve">and </w:t>
              </w:r>
            </w:ins>
            <w:r w:rsidR="0065086E" w:rsidRPr="00D80678">
              <w:rPr>
                <w:b w:val="0"/>
                <w:color w:val="000000" w:themeColor="text1"/>
                <w:sz w:val="20"/>
                <w:szCs w:val="20"/>
              </w:rPr>
              <w:t>increase</w:t>
            </w:r>
            <w:ins w:id="298" w:author="David Eastman" w:date="2013-10-01T12:14:00Z">
              <w:r w:rsidR="008F3188">
                <w:rPr>
                  <w:b w:val="0"/>
                  <w:color w:val="000000" w:themeColor="text1"/>
                  <w:sz w:val="20"/>
                  <w:szCs w:val="20"/>
                </w:rPr>
                <w:t>d</w:t>
              </w:r>
            </w:ins>
            <w:r w:rsidR="0065086E" w:rsidRPr="00D80678">
              <w:rPr>
                <w:b w:val="0"/>
                <w:color w:val="000000" w:themeColor="text1"/>
                <w:sz w:val="20"/>
                <w:szCs w:val="20"/>
              </w:rPr>
              <w:t xml:space="preserve"> efforts </w:t>
            </w:r>
            <w:ins w:id="299" w:author="David Eastman" w:date="2013-10-01T12:15:00Z">
              <w:r w:rsidR="008F3188">
                <w:rPr>
                  <w:b w:val="0"/>
                  <w:color w:val="000000" w:themeColor="text1"/>
                  <w:sz w:val="20"/>
                  <w:szCs w:val="20"/>
                </w:rPr>
                <w:t xml:space="preserve">and data availability </w:t>
              </w:r>
            </w:ins>
            <w:r w:rsidR="0065086E" w:rsidRPr="00D80678">
              <w:rPr>
                <w:b w:val="0"/>
                <w:color w:val="000000" w:themeColor="text1"/>
                <w:sz w:val="20"/>
                <w:szCs w:val="20"/>
              </w:rPr>
              <w:t>to understand timber trade flows and the legality of products shipped</w:t>
            </w:r>
            <w:del w:id="300" w:author="David Eastman" w:date="2013-10-01T12:15:00Z">
              <w:r w:rsidR="0065086E" w:rsidRPr="00D80678" w:rsidDel="008F3188">
                <w:rPr>
                  <w:b w:val="0"/>
                  <w:color w:val="000000" w:themeColor="text1"/>
                  <w:sz w:val="20"/>
                  <w:szCs w:val="20"/>
                </w:rPr>
                <w:delText xml:space="preserve">, </w:delText>
              </w:r>
            </w:del>
            <w:del w:id="301" w:author="David Eastman" w:date="2013-10-01T12:14:00Z">
              <w:r w:rsidR="0065086E" w:rsidRPr="00D80678" w:rsidDel="008F3188">
                <w:rPr>
                  <w:b w:val="0"/>
                  <w:color w:val="000000" w:themeColor="text1"/>
                  <w:sz w:val="20"/>
                  <w:szCs w:val="20"/>
                </w:rPr>
                <w:delText xml:space="preserve">therefore </w:delText>
              </w:r>
            </w:del>
            <w:del w:id="302" w:author="David Eastman" w:date="2013-10-01T12:15:00Z">
              <w:r w:rsidR="0065086E" w:rsidRPr="00D80678" w:rsidDel="008F3188">
                <w:rPr>
                  <w:b w:val="0"/>
                  <w:color w:val="000000" w:themeColor="text1"/>
                  <w:sz w:val="20"/>
                  <w:szCs w:val="20"/>
                </w:rPr>
                <w:delText>data collection and availability</w:delText>
              </w:r>
            </w:del>
            <w:del w:id="303" w:author="David Eastman" w:date="2013-10-01T12:14:00Z">
              <w:r w:rsidR="0065086E" w:rsidRPr="00D80678" w:rsidDel="008F3188">
                <w:rPr>
                  <w:b w:val="0"/>
                  <w:color w:val="000000" w:themeColor="text1"/>
                  <w:sz w:val="20"/>
                  <w:szCs w:val="20"/>
                </w:rPr>
                <w:delText xml:space="preserve"> should be improved</w:delText>
              </w:r>
            </w:del>
            <w:r w:rsidR="0065086E" w:rsidRPr="00D80678">
              <w:rPr>
                <w:b w:val="0"/>
                <w:color w:val="000000" w:themeColor="text1"/>
                <w:sz w:val="20"/>
                <w:szCs w:val="20"/>
              </w:rPr>
              <w:t>. The current programmes through FAO seek to continue the momentum gained through these interventions and will contribute the knowledge gained and the current resources allocated through the EU FAO FLEGT Programme to this initiative</w:t>
            </w:r>
            <w:commentRangeStart w:id="304"/>
            <w:commentRangeStart w:id="305"/>
            <w:r w:rsidR="0065086E" w:rsidRPr="00D80678">
              <w:rPr>
                <w:color w:val="000000" w:themeColor="text1"/>
                <w:sz w:val="20"/>
                <w:szCs w:val="20"/>
              </w:rPr>
              <w:footnoteReference w:id="6"/>
            </w:r>
            <w:commentRangeEnd w:id="304"/>
            <w:r w:rsidR="0063711A">
              <w:rPr>
                <w:rStyle w:val="CommentReference"/>
                <w:b w:val="0"/>
                <w:bCs w:val="0"/>
                <w:color w:val="auto"/>
              </w:rPr>
              <w:commentReference w:id="304"/>
            </w:r>
            <w:r w:rsidR="0065086E" w:rsidRPr="00D80678">
              <w:rPr>
                <w:b w:val="0"/>
                <w:color w:val="000000" w:themeColor="text1"/>
                <w:sz w:val="20"/>
                <w:szCs w:val="20"/>
              </w:rPr>
              <w:t xml:space="preserve">. </w:t>
            </w:r>
            <w:commentRangeEnd w:id="305"/>
            <w:r w:rsidR="008F3188">
              <w:rPr>
                <w:rStyle w:val="CommentReference"/>
                <w:b w:val="0"/>
                <w:bCs w:val="0"/>
                <w:color w:val="auto"/>
              </w:rPr>
              <w:commentReference w:id="305"/>
            </w:r>
          </w:p>
          <w:p w:rsidR="00906145" w:rsidRPr="00D80678" w:rsidRDefault="00906145" w:rsidP="00D80678">
            <w:pPr>
              <w:jc w:val="both"/>
              <w:rPr>
                <w:b w:val="0"/>
                <w:color w:val="000000" w:themeColor="text1"/>
                <w:sz w:val="20"/>
                <w:szCs w:val="20"/>
              </w:rPr>
            </w:pPr>
            <w:r w:rsidRPr="00D80678">
              <w:rPr>
                <w:b w:val="0"/>
                <w:color w:val="000000" w:themeColor="text1"/>
                <w:sz w:val="20"/>
                <w:szCs w:val="20"/>
              </w:rPr>
              <w:t xml:space="preserve">Over the past three years, UNDP has under the UN-REDD Programme produced key knowledge products and organized regional events to raise awareness and engage experts from REDD+ and anti-corruption to strengthen integrity, transparency and accountability for REDD+. In addition, since 2012, </w:t>
            </w:r>
            <w:ins w:id="309" w:author="Helena ERIKSSON" w:date="2013-09-30T17:00:00Z">
              <w:r w:rsidR="0063711A">
                <w:rPr>
                  <w:b w:val="0"/>
                  <w:color w:val="000000" w:themeColor="text1"/>
                  <w:sz w:val="20"/>
                  <w:szCs w:val="20"/>
                </w:rPr>
                <w:t xml:space="preserve">ten </w:t>
              </w:r>
            </w:ins>
            <w:del w:id="310" w:author="Helena ERIKSSON" w:date="2013-09-30T17:00:00Z">
              <w:r w:rsidRPr="00D80678" w:rsidDel="0063711A">
                <w:rPr>
                  <w:b w:val="0"/>
                  <w:color w:val="000000" w:themeColor="text1"/>
                  <w:sz w:val="20"/>
                  <w:szCs w:val="20"/>
                </w:rPr>
                <w:delText xml:space="preserve">10 </w:delText>
              </w:r>
            </w:del>
            <w:r w:rsidRPr="00D80678">
              <w:rPr>
                <w:b w:val="0"/>
                <w:color w:val="000000" w:themeColor="text1"/>
                <w:sz w:val="20"/>
                <w:szCs w:val="20"/>
              </w:rPr>
              <w:t xml:space="preserve">countries, including three African countries, have initiated country-level interventions to integrate anti-corruption into their REDD+ readiness efforts with UN-REDD support. Viet Nam has integrated detailed anti-corruption activities and budget lines to its Phase 2 funding proposal. Under the targeted support modality of the UN-REDD Programme, Bangladesh, Bhutan, Democratic Republic of the Congo, Nepal, Peru and the Philippines are receiving funding and technical support to initiate anti-corruption measures for </w:t>
            </w:r>
            <w:del w:id="311" w:author="Helena ERIKSSON" w:date="2013-09-30T17:02:00Z">
              <w:r w:rsidRPr="00D80678" w:rsidDel="0063711A">
                <w:rPr>
                  <w:b w:val="0"/>
                  <w:color w:val="000000" w:themeColor="text1"/>
                  <w:sz w:val="20"/>
                  <w:szCs w:val="20"/>
                </w:rPr>
                <w:delText xml:space="preserve"> </w:delText>
              </w:r>
            </w:del>
            <w:r w:rsidRPr="00D80678">
              <w:rPr>
                <w:b w:val="0"/>
                <w:color w:val="000000" w:themeColor="text1"/>
                <w:sz w:val="20"/>
                <w:szCs w:val="20"/>
              </w:rPr>
              <w:t xml:space="preserve">REDD; and Indonesia and Nigeria have integrated anti-corruption as crosscutting </w:t>
            </w:r>
            <w:del w:id="312" w:author="Helena ERIKSSON" w:date="2013-09-30T17:02:00Z">
              <w:r w:rsidRPr="00D80678" w:rsidDel="0063711A">
                <w:rPr>
                  <w:b w:val="0"/>
                  <w:color w:val="000000" w:themeColor="text1"/>
                  <w:sz w:val="20"/>
                  <w:szCs w:val="20"/>
                </w:rPr>
                <w:delText xml:space="preserve"> </w:delText>
              </w:r>
            </w:del>
            <w:r w:rsidRPr="00D80678">
              <w:rPr>
                <w:b w:val="0"/>
                <w:color w:val="000000" w:themeColor="text1"/>
                <w:sz w:val="20"/>
                <w:szCs w:val="20"/>
              </w:rPr>
              <w:t xml:space="preserve">components of their participatory governance assessments. </w:t>
            </w:r>
            <w:del w:id="313" w:author="Helena ERIKSSON" w:date="2013-09-30T17:00:00Z">
              <w:r w:rsidRPr="00D80678" w:rsidDel="0063711A">
                <w:rPr>
                  <w:b w:val="0"/>
                  <w:color w:val="000000" w:themeColor="text1"/>
                  <w:sz w:val="20"/>
                  <w:szCs w:val="20"/>
                </w:rPr>
                <w:delText xml:space="preserve"> </w:delText>
              </w:r>
            </w:del>
            <w:r w:rsidRPr="00D80678">
              <w:rPr>
                <w:b w:val="0"/>
                <w:color w:val="000000" w:themeColor="text1"/>
                <w:sz w:val="20"/>
                <w:szCs w:val="20"/>
              </w:rPr>
              <w:t xml:space="preserve">Most notably for this proposal, Kenya is currently finalizing with UN-REDD </w:t>
            </w:r>
            <w:ins w:id="314" w:author="Helena ERIKSSON" w:date="2013-09-30T17:01:00Z">
              <w:r w:rsidR="0063711A">
                <w:rPr>
                  <w:b w:val="0"/>
                  <w:color w:val="000000" w:themeColor="text1"/>
                  <w:sz w:val="20"/>
                  <w:szCs w:val="20"/>
                </w:rPr>
                <w:t xml:space="preserve">targeted </w:t>
              </w:r>
            </w:ins>
            <w:commentRangeStart w:id="315"/>
            <w:r w:rsidRPr="00D80678">
              <w:rPr>
                <w:b w:val="0"/>
                <w:color w:val="000000" w:themeColor="text1"/>
                <w:sz w:val="20"/>
                <w:szCs w:val="20"/>
              </w:rPr>
              <w:t>support</w:t>
            </w:r>
            <w:commentRangeEnd w:id="315"/>
            <w:r w:rsidR="00E80CFB">
              <w:rPr>
                <w:rStyle w:val="CommentReference"/>
                <w:b w:val="0"/>
                <w:bCs w:val="0"/>
                <w:color w:val="auto"/>
              </w:rPr>
              <w:commentReference w:id="315"/>
            </w:r>
            <w:r w:rsidRPr="00D80678">
              <w:rPr>
                <w:b w:val="0"/>
                <w:color w:val="000000" w:themeColor="text1"/>
                <w:sz w:val="20"/>
                <w:szCs w:val="20"/>
              </w:rPr>
              <w:t xml:space="preserve"> a REDD+ corruption risk assessment and institutional context analysis that explores corruption as both a driver of deforestation and forest degradation, notably through illegality around the charcoal chain, and corruption risks that may be enhanced by REDD+ design and implementation, especially related to the allocation of land. The exercise, actively led by the Ministry of Environment, Water and Natural Resources, has been characterized by openness, but has also highlighted complex and sensitive issues, including those facilitating Kenya’s large imports of illegal logs from Uganda. </w:t>
            </w:r>
            <w:del w:id="316" w:author="Helena ERIKSSON" w:date="2013-09-30T17:01:00Z">
              <w:r w:rsidRPr="00D80678" w:rsidDel="0063711A">
                <w:rPr>
                  <w:b w:val="0"/>
                  <w:color w:val="000000" w:themeColor="text1"/>
                  <w:sz w:val="20"/>
                  <w:szCs w:val="20"/>
                </w:rPr>
                <w:delText xml:space="preserve"> </w:delText>
              </w:r>
            </w:del>
          </w:p>
          <w:p w:rsidR="00906145" w:rsidRPr="00D80678" w:rsidRDefault="00906145" w:rsidP="00D80678">
            <w:pPr>
              <w:jc w:val="both"/>
              <w:rPr>
                <w:b w:val="0"/>
                <w:color w:val="000000" w:themeColor="text1"/>
                <w:sz w:val="20"/>
                <w:szCs w:val="20"/>
              </w:rPr>
            </w:pPr>
          </w:p>
          <w:p w:rsidR="00906145" w:rsidRPr="00D80678" w:rsidRDefault="007E03CE" w:rsidP="00D80678">
            <w:pPr>
              <w:jc w:val="both"/>
              <w:rPr>
                <w:b w:val="0"/>
                <w:color w:val="000000" w:themeColor="text1"/>
                <w:sz w:val="20"/>
                <w:szCs w:val="20"/>
              </w:rPr>
            </w:pPr>
            <w:ins w:id="317" w:author="Helena ERIKSSON" w:date="2013-09-30T17:14:00Z">
              <w:r>
                <w:rPr>
                  <w:b w:val="0"/>
                  <w:color w:val="000000" w:themeColor="text1"/>
                  <w:sz w:val="20"/>
                  <w:szCs w:val="20"/>
                </w:rPr>
                <w:t xml:space="preserve">The UN-REDD </w:t>
              </w:r>
            </w:ins>
            <w:ins w:id="318" w:author="Helena ERIKSSON" w:date="2013-09-30T17:15:00Z">
              <w:r>
                <w:rPr>
                  <w:b w:val="0"/>
                  <w:color w:val="000000" w:themeColor="text1"/>
                  <w:sz w:val="20"/>
                  <w:szCs w:val="20"/>
                </w:rPr>
                <w:t>Programme</w:t>
              </w:r>
            </w:ins>
            <w:ins w:id="319" w:author="Helena ERIKSSON" w:date="2013-09-30T17:14:00Z">
              <w:r>
                <w:rPr>
                  <w:b w:val="0"/>
                  <w:color w:val="000000" w:themeColor="text1"/>
                  <w:sz w:val="20"/>
                  <w:szCs w:val="20"/>
                </w:rPr>
                <w:t xml:space="preserve"> has through </w:t>
              </w:r>
            </w:ins>
            <w:del w:id="320" w:author="Helena ERIKSSON" w:date="2013-09-30T17:15:00Z">
              <w:r w:rsidR="00906145" w:rsidRPr="00D80678" w:rsidDel="007E03CE">
                <w:rPr>
                  <w:b w:val="0"/>
                  <w:color w:val="000000" w:themeColor="text1"/>
                  <w:sz w:val="20"/>
                  <w:szCs w:val="20"/>
                </w:rPr>
                <w:delText>UNEP,</w:delText>
              </w:r>
            </w:del>
            <w:ins w:id="321" w:author="Helena ERIKSSON" w:date="2013-09-30T17:15:00Z">
              <w:r w:rsidRPr="00D80678">
                <w:rPr>
                  <w:b w:val="0"/>
                  <w:color w:val="000000" w:themeColor="text1"/>
                  <w:sz w:val="20"/>
                  <w:szCs w:val="20"/>
                </w:rPr>
                <w:t>UNEP</w:t>
              </w:r>
              <w:r>
                <w:rPr>
                  <w:b w:val="0"/>
                  <w:color w:val="000000" w:themeColor="text1"/>
                  <w:sz w:val="20"/>
                  <w:szCs w:val="20"/>
                </w:rPr>
                <w:t xml:space="preserve"> and its </w:t>
              </w:r>
            </w:ins>
            <w:del w:id="322" w:author="Helena ERIKSSON" w:date="2013-09-30T17:15:00Z">
              <w:r w:rsidR="00906145" w:rsidRPr="00D80678" w:rsidDel="007E03CE">
                <w:rPr>
                  <w:b w:val="0"/>
                  <w:color w:val="000000" w:themeColor="text1"/>
                  <w:sz w:val="20"/>
                  <w:szCs w:val="20"/>
                </w:rPr>
                <w:delText xml:space="preserve"> through a </w:delText>
              </w:r>
            </w:del>
            <w:r w:rsidR="00906145" w:rsidRPr="00D80678">
              <w:rPr>
                <w:b w:val="0"/>
                <w:color w:val="000000" w:themeColor="text1"/>
                <w:sz w:val="20"/>
                <w:szCs w:val="20"/>
              </w:rPr>
              <w:t xml:space="preserve">collaboration with INTERPOL and the GRID </w:t>
            </w:r>
            <w:proofErr w:type="spellStart"/>
            <w:r w:rsidR="00906145" w:rsidRPr="00D80678">
              <w:rPr>
                <w:b w:val="0"/>
                <w:color w:val="000000" w:themeColor="text1"/>
                <w:sz w:val="20"/>
                <w:szCs w:val="20"/>
              </w:rPr>
              <w:t>Arendal</w:t>
            </w:r>
            <w:proofErr w:type="spellEnd"/>
            <w:r w:rsidR="00906145" w:rsidRPr="00D80678">
              <w:rPr>
                <w:b w:val="0"/>
                <w:color w:val="000000" w:themeColor="text1"/>
                <w:sz w:val="20"/>
                <w:szCs w:val="20"/>
              </w:rPr>
              <w:t xml:space="preserve"> Centre</w:t>
            </w:r>
            <w:del w:id="323" w:author="David Eastman" w:date="2013-10-01T12:20:00Z">
              <w:r w:rsidR="00906145" w:rsidRPr="00D80678" w:rsidDel="00631113">
                <w:rPr>
                  <w:b w:val="0"/>
                  <w:color w:val="000000" w:themeColor="text1"/>
                  <w:sz w:val="20"/>
                  <w:szCs w:val="20"/>
                </w:rPr>
                <w:delText>,</w:delText>
              </w:r>
            </w:del>
            <w:r w:rsidR="00906145" w:rsidRPr="00D80678">
              <w:rPr>
                <w:b w:val="0"/>
                <w:color w:val="000000" w:themeColor="text1"/>
                <w:sz w:val="20"/>
                <w:szCs w:val="20"/>
              </w:rPr>
              <w:t xml:space="preserve"> published a review of global illegal logging in 2012 </w:t>
            </w:r>
            <w:commentRangeStart w:id="324"/>
            <w:r w:rsidR="00906145" w:rsidRPr="00D80678">
              <w:rPr>
                <w:b w:val="0"/>
                <w:color w:val="000000" w:themeColor="text1"/>
                <w:sz w:val="20"/>
                <w:szCs w:val="20"/>
              </w:rPr>
              <w:t>(‘Green Carbon, Black Trade’</w:t>
            </w:r>
            <w:commentRangeEnd w:id="324"/>
            <w:r w:rsidR="00631113">
              <w:rPr>
                <w:rStyle w:val="CommentReference"/>
                <w:b w:val="0"/>
                <w:bCs w:val="0"/>
                <w:color w:val="auto"/>
              </w:rPr>
              <w:commentReference w:id="324"/>
            </w:r>
            <w:r w:rsidR="00906145" w:rsidRPr="00D80678">
              <w:rPr>
                <w:b w:val="0"/>
                <w:color w:val="000000" w:themeColor="text1"/>
                <w:sz w:val="20"/>
                <w:szCs w:val="20"/>
              </w:rPr>
              <w:t xml:space="preserve">), which estimated that illegal logging accounts for 50-90 </w:t>
            </w:r>
            <w:commentRangeStart w:id="325"/>
            <w:r w:rsidR="00906145" w:rsidRPr="00D80678">
              <w:rPr>
                <w:b w:val="0"/>
                <w:color w:val="000000" w:themeColor="text1"/>
                <w:sz w:val="20"/>
                <w:szCs w:val="20"/>
              </w:rPr>
              <w:t>percent</w:t>
            </w:r>
            <w:commentRangeEnd w:id="325"/>
            <w:r w:rsidR="00631113">
              <w:rPr>
                <w:rStyle w:val="CommentReference"/>
                <w:b w:val="0"/>
                <w:bCs w:val="0"/>
                <w:color w:val="auto"/>
              </w:rPr>
              <w:commentReference w:id="325"/>
            </w:r>
            <w:r w:rsidR="00906145" w:rsidRPr="00D80678">
              <w:rPr>
                <w:b w:val="0"/>
                <w:color w:val="000000" w:themeColor="text1"/>
                <w:sz w:val="20"/>
                <w:szCs w:val="20"/>
              </w:rPr>
              <w:t xml:space="preserve"> of the volume of all forestry in key producer countries, and generates between </w:t>
            </w:r>
            <w:ins w:id="326" w:author="Helena ERIKSSON" w:date="2013-10-01T10:04:00Z">
              <w:r w:rsidR="00FF6F08">
                <w:rPr>
                  <w:b w:val="0"/>
                  <w:color w:val="000000" w:themeColor="text1"/>
                  <w:sz w:val="20"/>
                  <w:szCs w:val="20"/>
                </w:rPr>
                <w:t>US</w:t>
              </w:r>
              <w:r w:rsidR="00FF6F08">
                <w:rPr>
                  <w:rFonts w:cstheme="minorHAnsi"/>
                  <w:b w:val="0"/>
                  <w:color w:val="000000" w:themeColor="text1"/>
                  <w:sz w:val="20"/>
                  <w:szCs w:val="20"/>
                </w:rPr>
                <w:t>$</w:t>
              </w:r>
              <w:r w:rsidR="00FF6F08">
                <w:rPr>
                  <w:b w:val="0"/>
                  <w:color w:val="000000" w:themeColor="text1"/>
                  <w:sz w:val="20"/>
                  <w:szCs w:val="20"/>
                </w:rPr>
                <w:t xml:space="preserve"> </w:t>
              </w:r>
            </w:ins>
            <w:r w:rsidR="00906145" w:rsidRPr="00D80678">
              <w:rPr>
                <w:b w:val="0"/>
                <w:color w:val="000000" w:themeColor="text1"/>
                <w:sz w:val="20"/>
                <w:szCs w:val="20"/>
              </w:rPr>
              <w:t xml:space="preserve">30 and 100 billion </w:t>
            </w:r>
            <w:del w:id="327" w:author="Helena ERIKSSON" w:date="2013-10-01T10:04:00Z">
              <w:r w:rsidR="00906145" w:rsidRPr="00D80678" w:rsidDel="00FF6F08">
                <w:rPr>
                  <w:b w:val="0"/>
                  <w:color w:val="000000" w:themeColor="text1"/>
                  <w:sz w:val="20"/>
                  <w:szCs w:val="20"/>
                </w:rPr>
                <w:delText xml:space="preserve">USD </w:delText>
              </w:r>
            </w:del>
            <w:r w:rsidR="00906145" w:rsidRPr="00D80678">
              <w:rPr>
                <w:b w:val="0"/>
                <w:color w:val="000000" w:themeColor="text1"/>
                <w:sz w:val="20"/>
                <w:szCs w:val="20"/>
              </w:rPr>
              <w:t xml:space="preserve">per year. </w:t>
            </w:r>
            <w:r w:rsidR="00D80678">
              <w:rPr>
                <w:b w:val="0"/>
                <w:color w:val="000000" w:themeColor="text1"/>
                <w:sz w:val="20"/>
                <w:szCs w:val="20"/>
              </w:rPr>
              <w:t>As the global policy and assessment organization of the UN system, UNEP leads global campaigns on illegal and wildlife trade and poaching</w:t>
            </w:r>
            <w:ins w:id="328" w:author="David Eastman" w:date="2013-10-01T12:21:00Z">
              <w:r w:rsidR="00631113">
                <w:rPr>
                  <w:b w:val="0"/>
                  <w:color w:val="000000" w:themeColor="text1"/>
                  <w:sz w:val="20"/>
                  <w:szCs w:val="20"/>
                </w:rPr>
                <w:t xml:space="preserve"> and</w:t>
              </w:r>
            </w:ins>
            <w:del w:id="329" w:author="David Eastman" w:date="2013-10-01T12:21:00Z">
              <w:r w:rsidR="00D80678" w:rsidDel="00631113">
                <w:rPr>
                  <w:b w:val="0"/>
                  <w:color w:val="000000" w:themeColor="text1"/>
                  <w:sz w:val="20"/>
                  <w:szCs w:val="20"/>
                </w:rPr>
                <w:delText>,</w:delText>
              </w:r>
            </w:del>
            <w:r w:rsidR="00D80678">
              <w:rPr>
                <w:b w:val="0"/>
                <w:color w:val="000000" w:themeColor="text1"/>
                <w:sz w:val="20"/>
                <w:szCs w:val="20"/>
              </w:rPr>
              <w:t xml:space="preserve"> has engaged with media, celebrities </w:t>
            </w:r>
            <w:del w:id="330" w:author="David Eastman" w:date="2013-10-01T12:21:00Z">
              <w:r w:rsidR="00D80678" w:rsidDel="00631113">
                <w:rPr>
                  <w:b w:val="0"/>
                  <w:color w:val="000000" w:themeColor="text1"/>
                  <w:sz w:val="20"/>
                  <w:szCs w:val="20"/>
                </w:rPr>
                <w:delText xml:space="preserve">and other preponderant means of communication </w:delText>
              </w:r>
            </w:del>
            <w:r w:rsidR="00D80678">
              <w:rPr>
                <w:b w:val="0"/>
                <w:color w:val="000000" w:themeColor="text1"/>
                <w:sz w:val="20"/>
                <w:szCs w:val="20"/>
              </w:rPr>
              <w:t xml:space="preserve">to initiate a change in </w:t>
            </w:r>
            <w:r w:rsidR="00C27E15">
              <w:rPr>
                <w:b w:val="0"/>
                <w:color w:val="000000" w:themeColor="text1"/>
                <w:sz w:val="20"/>
                <w:szCs w:val="20"/>
              </w:rPr>
              <w:t xml:space="preserve">consumption patterns </w:t>
            </w:r>
            <w:ins w:id="331" w:author="David Eastman" w:date="2013-10-01T12:21:00Z">
              <w:r w:rsidR="00631113">
                <w:rPr>
                  <w:b w:val="0"/>
                  <w:color w:val="000000" w:themeColor="text1"/>
                  <w:sz w:val="20"/>
                  <w:szCs w:val="20"/>
                </w:rPr>
                <w:t>that are</w:t>
              </w:r>
            </w:ins>
            <w:del w:id="332" w:author="David Eastman" w:date="2013-10-01T12:21:00Z">
              <w:r w:rsidR="00C27E15" w:rsidDel="00631113">
                <w:rPr>
                  <w:b w:val="0"/>
                  <w:color w:val="000000" w:themeColor="text1"/>
                  <w:sz w:val="20"/>
                  <w:szCs w:val="20"/>
                </w:rPr>
                <w:delText>as</w:delText>
              </w:r>
            </w:del>
            <w:r w:rsidR="00C27E15">
              <w:rPr>
                <w:b w:val="0"/>
                <w:color w:val="000000" w:themeColor="text1"/>
                <w:sz w:val="20"/>
                <w:szCs w:val="20"/>
              </w:rPr>
              <w:t xml:space="preserve"> drivers of demand</w:t>
            </w:r>
            <w:ins w:id="333" w:author="David Eastman" w:date="2013-10-01T12:21:00Z">
              <w:r w:rsidR="00631113">
                <w:rPr>
                  <w:b w:val="0"/>
                  <w:color w:val="000000" w:themeColor="text1"/>
                  <w:sz w:val="20"/>
                  <w:szCs w:val="20"/>
                </w:rPr>
                <w:t xml:space="preserve">. </w:t>
              </w:r>
            </w:ins>
            <w:ins w:id="334" w:author="David Eastman" w:date="2013-10-01T12:22:00Z">
              <w:r w:rsidR="00631113">
                <w:rPr>
                  <w:b w:val="0"/>
                  <w:color w:val="000000" w:themeColor="text1"/>
                  <w:sz w:val="20"/>
                  <w:szCs w:val="20"/>
                </w:rPr>
                <w:t>UNEP</w:t>
              </w:r>
            </w:ins>
            <w:del w:id="335" w:author="David Eastman" w:date="2013-10-01T12:21:00Z">
              <w:r w:rsidR="00C27E15" w:rsidDel="00631113">
                <w:rPr>
                  <w:b w:val="0"/>
                  <w:color w:val="000000" w:themeColor="text1"/>
                  <w:sz w:val="20"/>
                  <w:szCs w:val="20"/>
                </w:rPr>
                <w:delText xml:space="preserve"> and</w:delText>
              </w:r>
            </w:del>
            <w:r w:rsidR="00C27E15">
              <w:rPr>
                <w:b w:val="0"/>
                <w:color w:val="000000" w:themeColor="text1"/>
                <w:sz w:val="20"/>
                <w:szCs w:val="20"/>
              </w:rPr>
              <w:t xml:space="preserve"> has </w:t>
            </w:r>
            <w:ins w:id="336" w:author="David Eastman" w:date="2013-10-01T12:22:00Z">
              <w:r w:rsidR="00631113">
                <w:rPr>
                  <w:b w:val="0"/>
                  <w:color w:val="000000" w:themeColor="text1"/>
                  <w:sz w:val="20"/>
                  <w:szCs w:val="20"/>
                </w:rPr>
                <w:t xml:space="preserve">also </w:t>
              </w:r>
            </w:ins>
            <w:r w:rsidR="00C27E15">
              <w:rPr>
                <w:b w:val="0"/>
                <w:color w:val="000000" w:themeColor="text1"/>
                <w:sz w:val="20"/>
                <w:szCs w:val="20"/>
              </w:rPr>
              <w:t xml:space="preserve">worked with the private sector on setting standards and norms for global certification and trade to reward supply chain actors that adopt sustainable practices. </w:t>
            </w:r>
          </w:p>
          <w:p w:rsidR="005E735D" w:rsidRPr="00D80678" w:rsidRDefault="005E735D" w:rsidP="00D80678">
            <w:pPr>
              <w:spacing w:after="100"/>
              <w:jc w:val="both"/>
              <w:rPr>
                <w:b w:val="0"/>
                <w:color w:val="000000" w:themeColor="text1"/>
                <w:sz w:val="20"/>
                <w:szCs w:val="20"/>
              </w:rPr>
            </w:pPr>
          </w:p>
          <w:p w:rsidR="007E03CE" w:rsidRPr="00FF6F08" w:rsidRDefault="007E03CE">
            <w:pPr>
              <w:spacing w:after="140"/>
              <w:jc w:val="both"/>
              <w:rPr>
                <w:ins w:id="337" w:author="Helena ERIKSSON" w:date="2013-09-30T17:15:00Z"/>
                <w:i/>
                <w:color w:val="000000" w:themeColor="text1"/>
                <w:sz w:val="20"/>
                <w:szCs w:val="20"/>
                <w:rPrChange w:id="338" w:author="Helena ERIKSSON" w:date="2013-10-01T10:05:00Z">
                  <w:rPr>
                    <w:ins w:id="339" w:author="Helena ERIKSSON" w:date="2013-09-30T17:15:00Z"/>
                    <w:b w:val="0"/>
                    <w:bCs w:val="0"/>
                    <w:color w:val="000000" w:themeColor="text1"/>
                    <w:sz w:val="20"/>
                    <w:szCs w:val="20"/>
                  </w:rPr>
                </w:rPrChange>
              </w:rPr>
              <w:pPrChange w:id="340" w:author="Helena ERIKSSON" w:date="2013-09-30T17:15:00Z">
                <w:pPr>
                  <w:framePr w:hSpace="180" w:wrap="around" w:vAnchor="text" w:hAnchor="margin" w:y="81"/>
                  <w:spacing w:after="100" w:afterAutospacing="1" w:line="276" w:lineRule="auto"/>
                  <w:jc w:val="both"/>
                </w:pPr>
              </w:pPrChange>
            </w:pPr>
            <w:ins w:id="341" w:author="Helena ERIKSSON" w:date="2013-09-30T17:15:00Z">
              <w:r w:rsidRPr="00FF6F08">
                <w:rPr>
                  <w:i/>
                  <w:color w:val="000000" w:themeColor="text1"/>
                  <w:sz w:val="20"/>
                  <w:szCs w:val="20"/>
                  <w:rPrChange w:id="342" w:author="Helena ERIKSSON" w:date="2013-10-01T10:05:00Z">
                    <w:rPr>
                      <w:color w:val="000000" w:themeColor="text1"/>
                      <w:sz w:val="20"/>
                      <w:szCs w:val="20"/>
                    </w:rPr>
                  </w:rPrChange>
                </w:rPr>
                <w:t>Partners</w:t>
              </w:r>
            </w:ins>
            <w:ins w:id="343" w:author="Helena ERIKSSON" w:date="2013-09-30T17:53:00Z">
              <w:r w:rsidR="00212D11" w:rsidRPr="00FF6F08">
                <w:rPr>
                  <w:i/>
                  <w:color w:val="000000" w:themeColor="text1"/>
                  <w:sz w:val="20"/>
                  <w:szCs w:val="20"/>
                </w:rPr>
                <w:t xml:space="preserve"> against  illegal timber trade</w:t>
              </w:r>
            </w:ins>
          </w:p>
          <w:p w:rsidR="00906145" w:rsidRPr="00D80678" w:rsidRDefault="00906145" w:rsidP="00D80678">
            <w:pPr>
              <w:spacing w:after="100" w:afterAutospacing="1"/>
              <w:jc w:val="both"/>
              <w:rPr>
                <w:b w:val="0"/>
                <w:color w:val="000000" w:themeColor="text1"/>
                <w:sz w:val="20"/>
                <w:szCs w:val="20"/>
              </w:rPr>
            </w:pPr>
            <w:r w:rsidRPr="00D80678">
              <w:rPr>
                <w:b w:val="0"/>
                <w:color w:val="000000" w:themeColor="text1"/>
                <w:sz w:val="20"/>
                <w:szCs w:val="20"/>
              </w:rPr>
              <w:t xml:space="preserve">CITES </w:t>
            </w:r>
            <w:r w:rsidR="00C27E15">
              <w:rPr>
                <w:b w:val="0"/>
                <w:color w:val="000000" w:themeColor="text1"/>
                <w:sz w:val="20"/>
                <w:szCs w:val="20"/>
              </w:rPr>
              <w:t>supports</w:t>
            </w:r>
            <w:r w:rsidRPr="00D80678">
              <w:rPr>
                <w:b w:val="0"/>
                <w:color w:val="000000" w:themeColor="text1"/>
                <w:sz w:val="20"/>
                <w:szCs w:val="20"/>
              </w:rPr>
              <w:t xml:space="preserve"> country plans to implement more effective measures to directly combat illicit flows that could greatly benefit </w:t>
            </w:r>
            <w:del w:id="344" w:author="David Eastman" w:date="2013-10-01T12:22:00Z">
              <w:r w:rsidRPr="00D80678" w:rsidDel="00631113">
                <w:rPr>
                  <w:b w:val="0"/>
                  <w:color w:val="000000" w:themeColor="text1"/>
                  <w:sz w:val="20"/>
                  <w:szCs w:val="20"/>
                </w:rPr>
                <w:delText xml:space="preserve">also </w:delText>
              </w:r>
            </w:del>
            <w:r w:rsidRPr="00D80678">
              <w:rPr>
                <w:b w:val="0"/>
                <w:color w:val="000000" w:themeColor="text1"/>
                <w:sz w:val="20"/>
                <w:szCs w:val="20"/>
              </w:rPr>
              <w:t>the work on the illegal timber trade</w:t>
            </w:r>
            <w:del w:id="345" w:author="David Eastman" w:date="2013-10-01T12:22:00Z">
              <w:r w:rsidRPr="00D80678" w:rsidDel="00631113">
                <w:rPr>
                  <w:b w:val="0"/>
                  <w:color w:val="000000" w:themeColor="text1"/>
                  <w:sz w:val="20"/>
                  <w:szCs w:val="20"/>
                </w:rPr>
                <w:delText xml:space="preserve"> if implemented</w:delText>
              </w:r>
            </w:del>
            <w:r w:rsidRPr="00D80678">
              <w:rPr>
                <w:b w:val="0"/>
                <w:color w:val="000000" w:themeColor="text1"/>
                <w:sz w:val="20"/>
                <w:szCs w:val="20"/>
              </w:rPr>
              <w:t xml:space="preserve">. CITES, ICCWC, UNODC, and UNEP are collaborating closely to establish a targeted effort to reduce illegal flows of wildlife and timber from East Africa. UNODC is a global leader in the fight against illicit drugs and organized crime under the framework of </w:t>
            </w:r>
            <w:ins w:id="346" w:author="David Eastman" w:date="2013-10-01T12:22:00Z">
              <w:r w:rsidR="00631113">
                <w:rPr>
                  <w:b w:val="0"/>
                  <w:color w:val="000000" w:themeColor="text1"/>
                  <w:sz w:val="20"/>
                  <w:szCs w:val="20"/>
                </w:rPr>
                <w:t>t</w:t>
              </w:r>
            </w:ins>
            <w:del w:id="347" w:author="David Eastman" w:date="2013-10-01T12:22:00Z">
              <w:r w:rsidRPr="00D80678" w:rsidDel="00631113">
                <w:rPr>
                  <w:b w:val="0"/>
                  <w:color w:val="000000" w:themeColor="text1"/>
                  <w:sz w:val="20"/>
                  <w:szCs w:val="20"/>
                </w:rPr>
                <w:delText>T</w:delText>
              </w:r>
            </w:del>
            <w:r w:rsidRPr="00D80678">
              <w:rPr>
                <w:b w:val="0"/>
                <w:color w:val="000000" w:themeColor="text1"/>
                <w:sz w:val="20"/>
                <w:szCs w:val="20"/>
              </w:rPr>
              <w:t>he United Nations Convention against Transnational Organized Crime (UNTOC) and the United Nations Convention against Corruption (UNCAC)</w:t>
            </w:r>
            <w:ins w:id="348" w:author="David Eastman" w:date="2013-10-01T12:22:00Z">
              <w:r w:rsidR="00631113">
                <w:rPr>
                  <w:b w:val="0"/>
                  <w:color w:val="000000" w:themeColor="text1"/>
                  <w:sz w:val="20"/>
                  <w:szCs w:val="20"/>
                </w:rPr>
                <w:t>,</w:t>
              </w:r>
            </w:ins>
            <w:r w:rsidRPr="00D80678">
              <w:rPr>
                <w:b w:val="0"/>
                <w:color w:val="000000" w:themeColor="text1"/>
                <w:sz w:val="20"/>
                <w:szCs w:val="20"/>
              </w:rPr>
              <w:t xml:space="preserve"> and focuses on strengthening the capacity of </w:t>
            </w:r>
            <w:ins w:id="349" w:author="David Eastman" w:date="2013-10-01T12:22:00Z">
              <w:r w:rsidR="00631113">
                <w:rPr>
                  <w:b w:val="0"/>
                  <w:color w:val="000000" w:themeColor="text1"/>
                  <w:sz w:val="20"/>
                  <w:szCs w:val="20"/>
                </w:rPr>
                <w:t>g</w:t>
              </w:r>
            </w:ins>
            <w:del w:id="350" w:author="David Eastman" w:date="2013-10-01T12:22:00Z">
              <w:r w:rsidRPr="00D80678" w:rsidDel="00631113">
                <w:rPr>
                  <w:b w:val="0"/>
                  <w:color w:val="000000" w:themeColor="text1"/>
                  <w:sz w:val="20"/>
                  <w:szCs w:val="20"/>
                </w:rPr>
                <w:delText>G</w:delText>
              </w:r>
            </w:del>
            <w:r w:rsidRPr="00D80678">
              <w:rPr>
                <w:b w:val="0"/>
                <w:color w:val="000000" w:themeColor="text1"/>
                <w:sz w:val="20"/>
                <w:szCs w:val="20"/>
              </w:rPr>
              <w:t xml:space="preserve">overnments to investigate, prosecute and adjudicate crimes against protected species of wild flora and fauna. Through this programme, UNODC will support the establishment of container and port customs programmes through </w:t>
            </w:r>
            <w:ins w:id="351" w:author="David Eastman" w:date="2013-10-01T12:22:00Z">
              <w:r w:rsidR="00631113">
                <w:rPr>
                  <w:b w:val="0"/>
                  <w:color w:val="000000" w:themeColor="text1"/>
                  <w:sz w:val="20"/>
                  <w:szCs w:val="20"/>
                </w:rPr>
                <w:t xml:space="preserve">a </w:t>
              </w:r>
            </w:ins>
            <w:r w:rsidRPr="00D80678">
              <w:rPr>
                <w:b w:val="0"/>
                <w:color w:val="000000" w:themeColor="text1"/>
                <w:sz w:val="20"/>
                <w:szCs w:val="20"/>
              </w:rPr>
              <w:t>UNODC-WCO container programme</w:t>
            </w:r>
            <w:ins w:id="352" w:author="David Eastman" w:date="2013-10-01T12:23:00Z">
              <w:r w:rsidR="00631113">
                <w:rPr>
                  <w:b w:val="0"/>
                  <w:color w:val="000000" w:themeColor="text1"/>
                  <w:sz w:val="20"/>
                  <w:szCs w:val="20"/>
                </w:rPr>
                <w:t>. This</w:t>
              </w:r>
            </w:ins>
            <w:del w:id="353" w:author="David Eastman" w:date="2013-10-01T12:23:00Z">
              <w:r w:rsidRPr="00D80678" w:rsidDel="00631113">
                <w:rPr>
                  <w:b w:val="0"/>
                  <w:color w:val="000000" w:themeColor="text1"/>
                  <w:sz w:val="20"/>
                  <w:szCs w:val="20"/>
                </w:rPr>
                <w:delText>, an effective</w:delText>
              </w:r>
            </w:del>
            <w:r w:rsidRPr="00D80678">
              <w:rPr>
                <w:b w:val="0"/>
                <w:color w:val="000000" w:themeColor="text1"/>
                <w:sz w:val="20"/>
                <w:szCs w:val="20"/>
              </w:rPr>
              <w:t xml:space="preserve"> programme </w:t>
            </w:r>
            <w:ins w:id="354" w:author="David Eastman" w:date="2013-10-01T12:23:00Z">
              <w:r w:rsidR="00631113">
                <w:rPr>
                  <w:b w:val="0"/>
                  <w:color w:val="000000" w:themeColor="text1"/>
                  <w:sz w:val="20"/>
                  <w:szCs w:val="20"/>
                </w:rPr>
                <w:t xml:space="preserve">has established </w:t>
              </w:r>
            </w:ins>
            <w:del w:id="355" w:author="David Eastman" w:date="2013-10-01T12:23:00Z">
              <w:r w:rsidRPr="00D80678" w:rsidDel="00631113">
                <w:rPr>
                  <w:b w:val="0"/>
                  <w:color w:val="000000" w:themeColor="text1"/>
                  <w:sz w:val="20"/>
                  <w:szCs w:val="20"/>
                </w:rPr>
                <w:delText>established</w:delText>
              </w:r>
            </w:del>
            <w:ins w:id="356" w:author="David Eastman" w:date="2013-10-01T12:23:00Z">
              <w:r w:rsidR="00631113" w:rsidRPr="00D80678">
                <w:rPr>
                  <w:b w:val="0"/>
                  <w:color w:val="000000" w:themeColor="text1"/>
                  <w:sz w:val="20"/>
                  <w:szCs w:val="20"/>
                </w:rPr>
                <w:t>a high record of seizures and long-term longevity</w:t>
              </w:r>
            </w:ins>
            <w:r w:rsidRPr="00D80678">
              <w:rPr>
                <w:b w:val="0"/>
                <w:color w:val="000000" w:themeColor="text1"/>
                <w:sz w:val="20"/>
                <w:szCs w:val="20"/>
              </w:rPr>
              <w:t xml:space="preserve"> in many countries</w:t>
            </w:r>
            <w:ins w:id="357" w:author="David Eastman" w:date="2013-10-01T12:24:00Z">
              <w:r w:rsidR="00631113">
                <w:rPr>
                  <w:b w:val="0"/>
                  <w:color w:val="000000" w:themeColor="text1"/>
                  <w:sz w:val="20"/>
                  <w:szCs w:val="20"/>
                </w:rPr>
                <w:t xml:space="preserve">, </w:t>
              </w:r>
            </w:ins>
            <w:del w:id="358" w:author="David Eastman" w:date="2013-10-01T12:24:00Z">
              <w:r w:rsidRPr="00D80678" w:rsidDel="00631113">
                <w:rPr>
                  <w:b w:val="0"/>
                  <w:color w:val="000000" w:themeColor="text1"/>
                  <w:sz w:val="20"/>
                  <w:szCs w:val="20"/>
                </w:rPr>
                <w:delText xml:space="preserve"> </w:delText>
              </w:r>
            </w:del>
            <w:del w:id="359" w:author="David Eastman" w:date="2013-10-01T12:23:00Z">
              <w:r w:rsidRPr="00D80678" w:rsidDel="00631113">
                <w:rPr>
                  <w:b w:val="0"/>
                  <w:color w:val="000000" w:themeColor="text1"/>
                  <w:sz w:val="20"/>
                  <w:szCs w:val="20"/>
                </w:rPr>
                <w:delText xml:space="preserve">with a high record of seizures and long-term longevity, </w:delText>
              </w:r>
            </w:del>
            <w:r w:rsidRPr="00D80678">
              <w:rPr>
                <w:b w:val="0"/>
                <w:color w:val="000000" w:themeColor="text1"/>
                <w:sz w:val="20"/>
                <w:szCs w:val="20"/>
              </w:rPr>
              <w:t xml:space="preserve">including </w:t>
            </w:r>
            <w:del w:id="360" w:author="David Eastman" w:date="2013-10-01T12:23:00Z">
              <w:r w:rsidRPr="00D80678" w:rsidDel="00631113">
                <w:rPr>
                  <w:b w:val="0"/>
                  <w:color w:val="000000" w:themeColor="text1"/>
                  <w:sz w:val="20"/>
                  <w:szCs w:val="20"/>
                </w:rPr>
                <w:delText>in the countries involved in this program</w:delText>
              </w:r>
            </w:del>
            <w:ins w:id="361" w:author="David Eastman" w:date="2013-10-01T12:23:00Z">
              <w:r w:rsidR="00631113">
                <w:rPr>
                  <w:b w:val="0"/>
                  <w:color w:val="000000" w:themeColor="text1"/>
                  <w:sz w:val="20"/>
                  <w:szCs w:val="20"/>
                </w:rPr>
                <w:t>Kenya, Tanzania and Uganda</w:t>
              </w:r>
            </w:ins>
            <w:r w:rsidRPr="00D80678">
              <w:rPr>
                <w:b w:val="0"/>
                <w:color w:val="000000" w:themeColor="text1"/>
                <w:sz w:val="20"/>
                <w:szCs w:val="20"/>
              </w:rPr>
              <w:t>. Furthermore, UNODC</w:t>
            </w:r>
            <w:ins w:id="362" w:author="David Eastman" w:date="2013-10-01T12:24:00Z">
              <w:r w:rsidR="00631113">
                <w:rPr>
                  <w:b w:val="0"/>
                  <w:color w:val="000000" w:themeColor="text1"/>
                  <w:sz w:val="20"/>
                  <w:szCs w:val="20"/>
                </w:rPr>
                <w:t xml:space="preserve"> and</w:t>
              </w:r>
            </w:ins>
            <w:del w:id="363" w:author="David Eastman" w:date="2013-10-01T12:24:00Z">
              <w:r w:rsidRPr="00D80678" w:rsidDel="00631113">
                <w:rPr>
                  <w:b w:val="0"/>
                  <w:color w:val="000000" w:themeColor="text1"/>
                  <w:sz w:val="20"/>
                  <w:szCs w:val="20"/>
                </w:rPr>
                <w:delText>,</w:delText>
              </w:r>
            </w:del>
            <w:r w:rsidRPr="00D80678">
              <w:rPr>
                <w:b w:val="0"/>
                <w:color w:val="000000" w:themeColor="text1"/>
                <w:sz w:val="20"/>
                <w:szCs w:val="20"/>
              </w:rPr>
              <w:t xml:space="preserve"> UNEP are involved in training programmes</w:t>
            </w:r>
            <w:ins w:id="364" w:author="David Eastman" w:date="2013-10-01T12:24:00Z">
              <w:r w:rsidR="00631113">
                <w:rPr>
                  <w:b w:val="0"/>
                  <w:color w:val="000000" w:themeColor="text1"/>
                  <w:sz w:val="20"/>
                  <w:szCs w:val="20"/>
                </w:rPr>
                <w:t>,</w:t>
              </w:r>
            </w:ins>
            <w:r w:rsidRPr="00D80678">
              <w:rPr>
                <w:b w:val="0"/>
                <w:color w:val="000000" w:themeColor="text1"/>
                <w:sz w:val="20"/>
                <w:szCs w:val="20"/>
              </w:rPr>
              <w:t xml:space="preserve"> and are establishing a wider platform in the region to undertake strong enforcement training and capacity building. However, in order to establish a wide enough and sufficiently effective system to reduce illegal flows of timber and </w:t>
            </w:r>
            <w:r w:rsidRPr="00D80678">
              <w:rPr>
                <w:b w:val="0"/>
                <w:color w:val="000000" w:themeColor="text1"/>
                <w:sz w:val="20"/>
                <w:szCs w:val="20"/>
              </w:rPr>
              <w:lastRenderedPageBreak/>
              <w:t xml:space="preserve">wood products, a much stronger effort is urgently needed. The current efforts provide a unique entry point for including timber throughout all enforcement and training programmes. </w:t>
            </w:r>
          </w:p>
          <w:p w:rsidR="005E735D" w:rsidRPr="00D80678" w:rsidRDefault="00906145" w:rsidP="00D80678">
            <w:pPr>
              <w:spacing w:after="100" w:afterAutospacing="1"/>
              <w:jc w:val="both"/>
              <w:rPr>
                <w:b w:val="0"/>
                <w:color w:val="000000" w:themeColor="text1"/>
                <w:sz w:val="20"/>
                <w:szCs w:val="20"/>
              </w:rPr>
            </w:pPr>
            <w:r w:rsidRPr="00D80678">
              <w:rPr>
                <w:b w:val="0"/>
                <w:color w:val="000000" w:themeColor="text1"/>
                <w:sz w:val="20"/>
                <w:szCs w:val="20"/>
              </w:rPr>
              <w:t xml:space="preserve">UNODC has supported a programme to address illegal export of timber and round log from ports. UNODC, INTERPOL and UNEP (through GRID </w:t>
            </w:r>
            <w:proofErr w:type="spellStart"/>
            <w:r w:rsidRPr="00D80678">
              <w:rPr>
                <w:b w:val="0"/>
                <w:color w:val="000000" w:themeColor="text1"/>
                <w:sz w:val="20"/>
                <w:szCs w:val="20"/>
              </w:rPr>
              <w:t>Arendal’s</w:t>
            </w:r>
            <w:proofErr w:type="spellEnd"/>
            <w:r w:rsidRPr="00D80678">
              <w:rPr>
                <w:b w:val="0"/>
                <w:color w:val="000000" w:themeColor="text1"/>
                <w:sz w:val="20"/>
                <w:szCs w:val="20"/>
              </w:rPr>
              <w:t xml:space="preserve"> Rapid response unit) are closely involved in projects to combat organized forest crime – such as </w:t>
            </w:r>
            <w:ins w:id="365" w:author="David Eastman" w:date="2013-10-01T12:24:00Z">
              <w:r w:rsidR="00631113">
                <w:rPr>
                  <w:b w:val="0"/>
                  <w:color w:val="000000" w:themeColor="text1"/>
                  <w:sz w:val="20"/>
                  <w:szCs w:val="20"/>
                </w:rPr>
                <w:t xml:space="preserve">through the </w:t>
              </w:r>
            </w:ins>
            <w:r w:rsidRPr="00D80678">
              <w:rPr>
                <w:b w:val="0"/>
                <w:color w:val="000000" w:themeColor="text1"/>
                <w:sz w:val="20"/>
                <w:szCs w:val="20"/>
              </w:rPr>
              <w:t>project ORGFORC (UNODC-GRID-</w:t>
            </w:r>
            <w:proofErr w:type="spellStart"/>
            <w:r w:rsidRPr="00D80678">
              <w:rPr>
                <w:b w:val="0"/>
                <w:color w:val="000000" w:themeColor="text1"/>
                <w:sz w:val="20"/>
                <w:szCs w:val="20"/>
              </w:rPr>
              <w:t>Arendal</w:t>
            </w:r>
            <w:proofErr w:type="spellEnd"/>
            <w:r w:rsidRPr="00D80678">
              <w:rPr>
                <w:b w:val="0"/>
                <w:color w:val="000000" w:themeColor="text1"/>
                <w:sz w:val="20"/>
                <w:szCs w:val="20"/>
              </w:rPr>
              <w:t xml:space="preserve"> and CITES), as well as </w:t>
            </w:r>
            <w:ins w:id="366" w:author="David Eastman" w:date="2013-10-01T12:24:00Z">
              <w:r w:rsidR="00631113">
                <w:rPr>
                  <w:b w:val="0"/>
                  <w:color w:val="000000" w:themeColor="text1"/>
                  <w:sz w:val="20"/>
                  <w:szCs w:val="20"/>
                </w:rPr>
                <w:t>through</w:t>
              </w:r>
            </w:ins>
            <w:del w:id="367" w:author="David Eastman" w:date="2013-10-01T12:24:00Z">
              <w:r w:rsidRPr="00D80678" w:rsidDel="00631113">
                <w:rPr>
                  <w:b w:val="0"/>
                  <w:color w:val="000000" w:themeColor="text1"/>
                  <w:sz w:val="20"/>
                  <w:szCs w:val="20"/>
                </w:rPr>
                <w:delText>on</w:delText>
              </w:r>
            </w:del>
            <w:r w:rsidRPr="00D80678">
              <w:rPr>
                <w:b w:val="0"/>
                <w:color w:val="000000" w:themeColor="text1"/>
                <w:sz w:val="20"/>
                <w:szCs w:val="20"/>
              </w:rPr>
              <w:t xml:space="preserve"> anti-poaching schemes. Under this project, UNODC would lead on the establishment of container and port customs programmes and related training.</w:t>
            </w:r>
          </w:p>
        </w:tc>
      </w:tr>
    </w:tbl>
    <w:p w:rsidR="005E735D" w:rsidRDefault="005E735D" w:rsidP="00E91C2F">
      <w:pPr>
        <w:shd w:val="clear" w:color="auto" w:fill="FFFFFF" w:themeFill="background1"/>
        <w:spacing w:after="0"/>
        <w:rPr>
          <w:b/>
          <w:color w:val="1F497D" w:themeColor="text2"/>
          <w:sz w:val="28"/>
          <w:szCs w:val="28"/>
        </w:rPr>
      </w:pPr>
    </w:p>
    <w:tbl>
      <w:tblPr>
        <w:tblStyle w:val="MediumGrid3-Accent1"/>
        <w:tblpPr w:leftFromText="187" w:rightFromText="187" w:vertAnchor="text" w:horzAnchor="margin" w:tblpY="87"/>
        <w:tblW w:w="9613" w:type="dxa"/>
        <w:tblInd w:w="-7" w:type="dxa"/>
        <w:tblLayout w:type="fixed"/>
        <w:tblLook w:val="04A0" w:firstRow="1" w:lastRow="0" w:firstColumn="1" w:lastColumn="0" w:noHBand="0" w:noVBand="1"/>
      </w:tblPr>
      <w:tblGrid>
        <w:gridCol w:w="7"/>
        <w:gridCol w:w="9599"/>
        <w:gridCol w:w="7"/>
      </w:tblGrid>
      <w:tr w:rsidR="005E735D" w:rsidRPr="00CB1755" w:rsidTr="00DC03FE">
        <w:trPr>
          <w:gridBefore w:val="1"/>
          <w:cnfStyle w:val="100000000000" w:firstRow="1" w:lastRow="0" w:firstColumn="0" w:lastColumn="0" w:oddVBand="0" w:evenVBand="0" w:oddHBand="0" w:evenHBand="0"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1F497D" w:themeFill="text2"/>
          </w:tcPr>
          <w:p w:rsidR="00C526DC" w:rsidRPr="00C526DC" w:rsidRDefault="005E735D" w:rsidP="0065086E">
            <w:r w:rsidRPr="005E735D">
              <w:t>I</w:t>
            </w:r>
            <w:r w:rsidRPr="005E735D">
              <w:rPr>
                <w:b w:val="0"/>
              </w:rPr>
              <w:t>I</w:t>
            </w:r>
            <w:r w:rsidRPr="005E735D">
              <w:t xml:space="preserve">I. </w:t>
            </w:r>
            <w:r w:rsidR="008A3599">
              <w:t xml:space="preserve">Results framework </w:t>
            </w:r>
            <w:r w:rsidR="0065086E">
              <w:t>and theory of change</w:t>
            </w:r>
          </w:p>
        </w:tc>
      </w:tr>
      <w:tr w:rsidR="00C526DC" w:rsidRPr="00CB1755" w:rsidTr="00DC03FE">
        <w:trPr>
          <w:gridBefore w:val="1"/>
          <w:cnfStyle w:val="000000100000" w:firstRow="0" w:lastRow="0" w:firstColumn="0" w:lastColumn="0" w:oddVBand="0" w:evenVBand="0" w:oddHBand="1" w:evenHBand="0"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C6D9F1" w:themeFill="text2" w:themeFillTint="33"/>
          </w:tcPr>
          <w:p w:rsidR="00906145" w:rsidRPr="0065086E" w:rsidRDefault="00906145" w:rsidP="00C27E15">
            <w:pPr>
              <w:spacing w:after="100" w:afterAutospacing="1"/>
              <w:jc w:val="both"/>
              <w:rPr>
                <w:b w:val="0"/>
                <w:color w:val="000000" w:themeColor="text1"/>
                <w:sz w:val="20"/>
                <w:szCs w:val="20"/>
              </w:rPr>
            </w:pPr>
            <w:r w:rsidRPr="0065086E">
              <w:rPr>
                <w:b w:val="0"/>
                <w:color w:val="000000" w:themeColor="text1"/>
                <w:sz w:val="20"/>
                <w:szCs w:val="20"/>
              </w:rPr>
              <w:t>Supporting countries to meet this challenge is an importa</w:t>
            </w:r>
            <w:r w:rsidR="00C27E15">
              <w:rPr>
                <w:b w:val="0"/>
                <w:color w:val="000000" w:themeColor="text1"/>
                <w:sz w:val="20"/>
                <w:szCs w:val="20"/>
              </w:rPr>
              <w:t>nt priority for the UN system</w:t>
            </w:r>
            <w:ins w:id="368" w:author="David Eastman" w:date="2013-10-01T12:24:00Z">
              <w:r w:rsidR="00EC17BF">
                <w:rPr>
                  <w:b w:val="0"/>
                  <w:color w:val="000000" w:themeColor="text1"/>
                  <w:sz w:val="20"/>
                  <w:szCs w:val="20"/>
                </w:rPr>
                <w:t xml:space="preserve"> and the UN-REDD Programme</w:t>
              </w:r>
            </w:ins>
            <w:r w:rsidR="00C27E15">
              <w:rPr>
                <w:b w:val="0"/>
                <w:color w:val="000000" w:themeColor="text1"/>
                <w:sz w:val="20"/>
                <w:szCs w:val="20"/>
              </w:rPr>
              <w:t xml:space="preserve">. </w:t>
            </w:r>
            <w:r w:rsidRPr="0065086E">
              <w:rPr>
                <w:b w:val="0"/>
                <w:color w:val="000000" w:themeColor="text1"/>
                <w:sz w:val="20"/>
                <w:szCs w:val="20"/>
              </w:rPr>
              <w:t xml:space="preserve">Regional bodies and countries need urgent and sufficient capacity support to combat trafficking at a new scale and level of sophistication. </w:t>
            </w:r>
            <w:del w:id="369" w:author="Helena ERIKSSON" w:date="2013-10-01T10:05:00Z">
              <w:r w:rsidRPr="0065086E" w:rsidDel="00FF6F08">
                <w:rPr>
                  <w:b w:val="0"/>
                  <w:color w:val="000000" w:themeColor="text1"/>
                  <w:sz w:val="20"/>
                  <w:szCs w:val="20"/>
                </w:rPr>
                <w:delText xml:space="preserve"> </w:delText>
              </w:r>
            </w:del>
            <w:r w:rsidRPr="0065086E">
              <w:rPr>
                <w:b w:val="0"/>
                <w:color w:val="000000" w:themeColor="text1"/>
                <w:sz w:val="20"/>
                <w:szCs w:val="20"/>
              </w:rPr>
              <w:t xml:space="preserve">Work is needed </w:t>
            </w:r>
            <w:r w:rsidRPr="005009B9">
              <w:rPr>
                <w:color w:val="FF0000"/>
                <w:sz w:val="20"/>
                <w:szCs w:val="20"/>
                <w:rPrChange w:id="370" w:author="Helena ERIKSSON" w:date="2013-10-01T10:09:00Z">
                  <w:rPr>
                    <w:color w:val="000000" w:themeColor="text1"/>
                    <w:sz w:val="20"/>
                    <w:szCs w:val="20"/>
                  </w:rPr>
                </w:rPrChange>
              </w:rPr>
              <w:t xml:space="preserve">at </w:t>
            </w:r>
            <w:ins w:id="371" w:author="David Eastman" w:date="2013-10-01T12:25:00Z">
              <w:r w:rsidR="00EC17BF">
                <w:rPr>
                  <w:color w:val="FF0000"/>
                  <w:sz w:val="20"/>
                  <w:szCs w:val="20"/>
                </w:rPr>
                <w:t xml:space="preserve">the </w:t>
              </w:r>
            </w:ins>
            <w:r w:rsidRPr="005009B9">
              <w:rPr>
                <w:color w:val="FF0000"/>
                <w:sz w:val="20"/>
                <w:szCs w:val="20"/>
                <w:rPrChange w:id="372" w:author="Helena ERIKSSON" w:date="2013-10-01T10:09:00Z">
                  <w:rPr>
                    <w:color w:val="000000" w:themeColor="text1"/>
                    <w:sz w:val="20"/>
                    <w:szCs w:val="20"/>
                  </w:rPr>
                </w:rPrChange>
              </w:rPr>
              <w:t>regional</w:t>
            </w:r>
            <w:r w:rsidRPr="0065086E">
              <w:rPr>
                <w:b w:val="0"/>
                <w:color w:val="000000" w:themeColor="text1"/>
                <w:sz w:val="20"/>
                <w:szCs w:val="20"/>
              </w:rPr>
              <w:t>, national and local levels</w:t>
            </w:r>
            <w:del w:id="373" w:author="Helena ERIKSSON" w:date="2013-10-01T10:06:00Z">
              <w:r w:rsidRPr="0065086E" w:rsidDel="00FF6F08">
                <w:rPr>
                  <w:b w:val="0"/>
                  <w:color w:val="000000" w:themeColor="text1"/>
                  <w:sz w:val="20"/>
                  <w:szCs w:val="20"/>
                </w:rPr>
                <w:delText xml:space="preserve"> –</w:delText>
              </w:r>
            </w:del>
            <w:r w:rsidRPr="0065086E">
              <w:rPr>
                <w:b w:val="0"/>
                <w:color w:val="000000" w:themeColor="text1"/>
                <w:sz w:val="20"/>
                <w:szCs w:val="20"/>
              </w:rPr>
              <w:t xml:space="preserve"> to scale up UN support and refine efforts to respond to this challenge. </w:t>
            </w:r>
            <w:del w:id="374" w:author="Helena ERIKSSON" w:date="2013-09-30T17:15:00Z">
              <w:r w:rsidRPr="0065086E" w:rsidDel="007E03CE">
                <w:rPr>
                  <w:b w:val="0"/>
                  <w:color w:val="000000" w:themeColor="text1"/>
                  <w:sz w:val="20"/>
                  <w:szCs w:val="20"/>
                </w:rPr>
                <w:delText xml:space="preserve"> </w:delText>
              </w:r>
            </w:del>
            <w:r w:rsidRPr="0065086E">
              <w:rPr>
                <w:b w:val="0"/>
                <w:color w:val="000000" w:themeColor="text1"/>
                <w:sz w:val="20"/>
                <w:szCs w:val="20"/>
              </w:rPr>
              <w:t xml:space="preserve">Integrating the efforts of the UN-REDD Programme </w:t>
            </w:r>
            <w:ins w:id="375" w:author="Helena ERIKSSON" w:date="2013-10-01T10:05:00Z">
              <w:r w:rsidR="00FF6F08">
                <w:rPr>
                  <w:b w:val="0"/>
                  <w:color w:val="000000" w:themeColor="text1"/>
                  <w:sz w:val="20"/>
                  <w:szCs w:val="20"/>
                </w:rPr>
                <w:t xml:space="preserve">participating </w:t>
              </w:r>
            </w:ins>
            <w:r w:rsidRPr="0065086E">
              <w:rPr>
                <w:b w:val="0"/>
                <w:color w:val="000000" w:themeColor="text1"/>
                <w:sz w:val="20"/>
                <w:szCs w:val="20"/>
              </w:rPr>
              <w:t>agencies and UNODC would combine expertise in training and enforcement, data collection</w:t>
            </w:r>
            <w:ins w:id="376" w:author="David Eastman" w:date="2013-10-01T12:25:00Z">
              <w:r w:rsidR="00EC17BF">
                <w:rPr>
                  <w:b w:val="0"/>
                  <w:color w:val="000000" w:themeColor="text1"/>
                  <w:sz w:val="20"/>
                  <w:szCs w:val="20"/>
                </w:rPr>
                <w:t>,</w:t>
              </w:r>
            </w:ins>
            <w:r w:rsidRPr="0065086E">
              <w:rPr>
                <w:b w:val="0"/>
                <w:color w:val="000000" w:themeColor="text1"/>
                <w:sz w:val="20"/>
                <w:szCs w:val="20"/>
              </w:rPr>
              <w:t xml:space="preserve"> and capacity development on</w:t>
            </w:r>
            <w:ins w:id="377" w:author="David Eastman" w:date="2013-10-01T12:25:00Z">
              <w:r w:rsidR="00EC17BF">
                <w:rPr>
                  <w:b w:val="0"/>
                  <w:color w:val="000000" w:themeColor="text1"/>
                  <w:sz w:val="20"/>
                  <w:szCs w:val="20"/>
                </w:rPr>
                <w:t xml:space="preserve"> the</w:t>
              </w:r>
            </w:ins>
            <w:r w:rsidRPr="0065086E">
              <w:rPr>
                <w:b w:val="0"/>
                <w:color w:val="000000" w:themeColor="text1"/>
                <w:sz w:val="20"/>
                <w:szCs w:val="20"/>
              </w:rPr>
              <w:t xml:space="preserve"> governance issues that underpin and facilitate a number of issues related to the il</w:t>
            </w:r>
            <w:r w:rsidR="00C27E15">
              <w:rPr>
                <w:b w:val="0"/>
                <w:color w:val="000000" w:themeColor="text1"/>
                <w:sz w:val="20"/>
                <w:szCs w:val="20"/>
              </w:rPr>
              <w:t xml:space="preserve">legal trade. The partners will </w:t>
            </w:r>
            <w:r w:rsidRPr="0065086E">
              <w:rPr>
                <w:b w:val="0"/>
                <w:color w:val="000000" w:themeColor="text1"/>
                <w:sz w:val="20"/>
                <w:szCs w:val="20"/>
              </w:rPr>
              <w:t xml:space="preserve">manage and operate under their existing </w:t>
            </w:r>
            <w:r w:rsidRPr="00FF6F08">
              <w:rPr>
                <w:color w:val="000000" w:themeColor="text1"/>
                <w:sz w:val="20"/>
                <w:szCs w:val="20"/>
                <w:highlight w:val="yellow"/>
                <w:rPrChange w:id="378" w:author="Helena ERIKSSON" w:date="2013-10-01T10:06:00Z">
                  <w:rPr>
                    <w:color w:val="000000" w:themeColor="text1"/>
                    <w:sz w:val="20"/>
                    <w:szCs w:val="20"/>
                  </w:rPr>
                </w:rPrChange>
              </w:rPr>
              <w:t>mandate</w:t>
            </w:r>
            <w:ins w:id="379" w:author="David Eastman" w:date="2013-10-01T12:26:00Z">
              <w:r w:rsidR="00EC17BF">
                <w:rPr>
                  <w:color w:val="000000" w:themeColor="text1"/>
                  <w:sz w:val="20"/>
                  <w:szCs w:val="20"/>
                </w:rPr>
                <w:t>s</w:t>
              </w:r>
            </w:ins>
            <w:r w:rsidRPr="0065086E">
              <w:rPr>
                <w:b w:val="0"/>
                <w:color w:val="000000" w:themeColor="text1"/>
                <w:sz w:val="20"/>
                <w:szCs w:val="20"/>
              </w:rPr>
              <w:t xml:space="preserve"> </w:t>
            </w:r>
            <w:commentRangeStart w:id="380"/>
            <w:r w:rsidRPr="0065086E">
              <w:rPr>
                <w:b w:val="0"/>
                <w:color w:val="000000" w:themeColor="text1"/>
                <w:sz w:val="20"/>
                <w:szCs w:val="20"/>
              </w:rPr>
              <w:t>and</w:t>
            </w:r>
            <w:commentRangeEnd w:id="380"/>
            <w:r w:rsidR="00FF6F08">
              <w:rPr>
                <w:rStyle w:val="CommentReference"/>
                <w:b w:val="0"/>
                <w:bCs w:val="0"/>
                <w:color w:val="auto"/>
              </w:rPr>
              <w:commentReference w:id="380"/>
            </w:r>
            <w:r w:rsidRPr="0065086E">
              <w:rPr>
                <w:b w:val="0"/>
                <w:color w:val="000000" w:themeColor="text1"/>
                <w:sz w:val="20"/>
                <w:szCs w:val="20"/>
              </w:rPr>
              <w:t xml:space="preserve"> area</w:t>
            </w:r>
            <w:ins w:id="381" w:author="David Eastman" w:date="2013-10-01T12:25:00Z">
              <w:r w:rsidR="00EC17BF">
                <w:rPr>
                  <w:b w:val="0"/>
                  <w:color w:val="000000" w:themeColor="text1"/>
                  <w:sz w:val="20"/>
                  <w:szCs w:val="20"/>
                </w:rPr>
                <w:t>s</w:t>
              </w:r>
            </w:ins>
            <w:r w:rsidRPr="0065086E">
              <w:rPr>
                <w:b w:val="0"/>
                <w:color w:val="000000" w:themeColor="text1"/>
                <w:sz w:val="20"/>
                <w:szCs w:val="20"/>
              </w:rPr>
              <w:t xml:space="preserve"> of expertise, while facilitating and informing a separate and independent </w:t>
            </w:r>
            <w:r w:rsidRPr="00FF6F08">
              <w:rPr>
                <w:color w:val="000000" w:themeColor="text1"/>
                <w:sz w:val="20"/>
                <w:szCs w:val="20"/>
                <w:highlight w:val="yellow"/>
                <w:rPrChange w:id="382" w:author="Helena ERIKSSON" w:date="2013-10-01T10:07:00Z">
                  <w:rPr>
                    <w:color w:val="000000" w:themeColor="text1"/>
                    <w:sz w:val="20"/>
                    <w:szCs w:val="20"/>
                  </w:rPr>
                </w:rPrChange>
              </w:rPr>
              <w:t xml:space="preserve">effort by the enforcement community </w:t>
            </w:r>
            <w:ins w:id="383" w:author="David Eastman" w:date="2013-10-01T12:26:00Z">
              <w:r w:rsidR="00EC17BF">
                <w:rPr>
                  <w:color w:val="000000" w:themeColor="text1"/>
                  <w:sz w:val="20"/>
                  <w:szCs w:val="20"/>
                  <w:highlight w:val="yellow"/>
                </w:rPr>
                <w:t xml:space="preserve">that will be </w:t>
              </w:r>
            </w:ins>
            <w:commentRangeStart w:id="384"/>
            <w:r w:rsidRPr="00FF6F08">
              <w:rPr>
                <w:color w:val="000000" w:themeColor="text1"/>
                <w:sz w:val="20"/>
                <w:szCs w:val="20"/>
                <w:highlight w:val="yellow"/>
                <w:rPrChange w:id="385" w:author="Helena ERIKSSON" w:date="2013-10-01T10:07:00Z">
                  <w:rPr>
                    <w:color w:val="000000" w:themeColor="text1"/>
                    <w:sz w:val="20"/>
                    <w:szCs w:val="20"/>
                  </w:rPr>
                </w:rPrChange>
              </w:rPr>
              <w:t>targeted</w:t>
            </w:r>
            <w:commentRangeEnd w:id="384"/>
            <w:r w:rsidR="00FF6F08">
              <w:rPr>
                <w:rStyle w:val="CommentReference"/>
                <w:b w:val="0"/>
                <w:bCs w:val="0"/>
                <w:color w:val="auto"/>
              </w:rPr>
              <w:commentReference w:id="384"/>
            </w:r>
            <w:r w:rsidRPr="00FF6F08">
              <w:rPr>
                <w:color w:val="000000" w:themeColor="text1"/>
                <w:sz w:val="20"/>
                <w:szCs w:val="20"/>
                <w:highlight w:val="yellow"/>
                <w:rPrChange w:id="386" w:author="Helena ERIKSSON" w:date="2013-10-01T10:07:00Z">
                  <w:rPr>
                    <w:color w:val="000000" w:themeColor="text1"/>
                    <w:sz w:val="20"/>
                    <w:szCs w:val="20"/>
                  </w:rPr>
                </w:rPrChange>
              </w:rPr>
              <w:t xml:space="preserve"> also on reducing emissions from deforestation and forest degradation associated with organized</w:t>
            </w:r>
            <w:r w:rsidRPr="0065086E">
              <w:rPr>
                <w:b w:val="0"/>
                <w:color w:val="000000" w:themeColor="text1"/>
                <w:sz w:val="20"/>
                <w:szCs w:val="20"/>
              </w:rPr>
              <w:t xml:space="preserve"> crime. </w:t>
            </w:r>
            <w:r w:rsidR="00C27E15">
              <w:rPr>
                <w:b w:val="0"/>
                <w:color w:val="000000" w:themeColor="text1"/>
                <w:sz w:val="20"/>
                <w:szCs w:val="20"/>
              </w:rPr>
              <w:t>In the context of this program</w:t>
            </w:r>
            <w:ins w:id="387" w:author="Helena ERIKSSON" w:date="2013-10-01T10:06:00Z">
              <w:r w:rsidR="00FF6F08">
                <w:rPr>
                  <w:b w:val="0"/>
                  <w:color w:val="000000" w:themeColor="text1"/>
                  <w:sz w:val="20"/>
                  <w:szCs w:val="20"/>
                </w:rPr>
                <w:t>me</w:t>
              </w:r>
            </w:ins>
            <w:ins w:id="388" w:author="David Eastman" w:date="2013-10-01T12:26:00Z">
              <w:r w:rsidR="00EC17BF">
                <w:rPr>
                  <w:b w:val="0"/>
                  <w:color w:val="000000" w:themeColor="text1"/>
                  <w:sz w:val="20"/>
                  <w:szCs w:val="20"/>
                </w:rPr>
                <w:t>,</w:t>
              </w:r>
            </w:ins>
            <w:r w:rsidR="00C27E15">
              <w:rPr>
                <w:b w:val="0"/>
                <w:color w:val="000000" w:themeColor="text1"/>
                <w:sz w:val="20"/>
                <w:szCs w:val="20"/>
              </w:rPr>
              <w:t xml:space="preserve"> partners will reach out to I</w:t>
            </w:r>
            <w:ins w:id="389" w:author="Helena ERIKSSON" w:date="2013-10-01T10:06:00Z">
              <w:r w:rsidR="00FF6F08">
                <w:rPr>
                  <w:b w:val="0"/>
                  <w:color w:val="000000" w:themeColor="text1"/>
                  <w:sz w:val="20"/>
                  <w:szCs w:val="20"/>
                </w:rPr>
                <w:t>NTERPOL</w:t>
              </w:r>
            </w:ins>
            <w:del w:id="390" w:author="Helena ERIKSSON" w:date="2013-10-01T10:06:00Z">
              <w:r w:rsidR="00C27E15" w:rsidDel="00FF6F08">
                <w:rPr>
                  <w:b w:val="0"/>
                  <w:color w:val="000000" w:themeColor="text1"/>
                  <w:sz w:val="20"/>
                  <w:szCs w:val="20"/>
                </w:rPr>
                <w:delText>nterpol</w:delText>
              </w:r>
            </w:del>
            <w:r w:rsidR="00C27E15">
              <w:rPr>
                <w:b w:val="0"/>
                <w:color w:val="000000" w:themeColor="text1"/>
                <w:sz w:val="20"/>
                <w:szCs w:val="20"/>
              </w:rPr>
              <w:t xml:space="preserve"> </w:t>
            </w:r>
            <w:del w:id="391" w:author="David Eastman" w:date="2013-10-01T12:28:00Z">
              <w:r w:rsidR="00C27E15" w:rsidDel="00E90565">
                <w:rPr>
                  <w:b w:val="0"/>
                  <w:color w:val="000000" w:themeColor="text1"/>
                  <w:sz w:val="20"/>
                  <w:szCs w:val="20"/>
                </w:rPr>
                <w:delText xml:space="preserve">and collaborate </w:delText>
              </w:r>
            </w:del>
            <w:del w:id="392" w:author="David Eastman" w:date="2013-10-01T12:26:00Z">
              <w:r w:rsidR="00C27E15" w:rsidDel="00EC17BF">
                <w:rPr>
                  <w:b w:val="0"/>
                  <w:color w:val="000000" w:themeColor="text1"/>
                  <w:sz w:val="20"/>
                  <w:szCs w:val="20"/>
                </w:rPr>
                <w:delText xml:space="preserve">as possible </w:delText>
              </w:r>
            </w:del>
            <w:r w:rsidR="00C27E15">
              <w:rPr>
                <w:b w:val="0"/>
                <w:color w:val="000000" w:themeColor="text1"/>
                <w:sz w:val="20"/>
                <w:szCs w:val="20"/>
              </w:rPr>
              <w:t xml:space="preserve">to engage the crime control institutions at a global scale of collaboration and networking </w:t>
            </w:r>
            <w:commentRangeStart w:id="393"/>
            <w:r w:rsidR="00C27E15">
              <w:rPr>
                <w:b w:val="0"/>
                <w:color w:val="000000" w:themeColor="text1"/>
                <w:sz w:val="20"/>
                <w:szCs w:val="20"/>
              </w:rPr>
              <w:t>that mirrors that of international crime organizations themselves</w:t>
            </w:r>
            <w:commentRangeEnd w:id="393"/>
            <w:r w:rsidR="00E90565">
              <w:rPr>
                <w:rStyle w:val="CommentReference"/>
                <w:b w:val="0"/>
                <w:bCs w:val="0"/>
                <w:color w:val="auto"/>
              </w:rPr>
              <w:commentReference w:id="393"/>
            </w:r>
            <w:r w:rsidR="00C27E15">
              <w:rPr>
                <w:b w:val="0"/>
                <w:color w:val="000000" w:themeColor="text1"/>
                <w:sz w:val="20"/>
                <w:szCs w:val="20"/>
              </w:rPr>
              <w:t xml:space="preserve">. </w:t>
            </w:r>
          </w:p>
          <w:p w:rsidR="00906145" w:rsidRPr="0065086E" w:rsidRDefault="00906145" w:rsidP="00C27E15">
            <w:pPr>
              <w:spacing w:after="100" w:afterAutospacing="1"/>
              <w:jc w:val="both"/>
              <w:rPr>
                <w:b w:val="0"/>
                <w:color w:val="000000" w:themeColor="text1"/>
                <w:sz w:val="20"/>
                <w:szCs w:val="20"/>
              </w:rPr>
            </w:pPr>
            <w:commentRangeStart w:id="394"/>
            <w:del w:id="395" w:author="David Eastman" w:date="2013-10-01T12:31:00Z">
              <w:r w:rsidRPr="0065086E" w:rsidDel="00E90565">
                <w:rPr>
                  <w:b w:val="0"/>
                  <w:color w:val="000000" w:themeColor="text1"/>
                  <w:sz w:val="20"/>
                  <w:szCs w:val="20"/>
                </w:rPr>
                <w:delText>Expanding the existing planned initiatives with a wider training scheme and port control system, along with targeted initiatives to improve clarity of the difference between legal and illegal timber and timber exports and improved information on forest use, trade flows and exports available to public and forest resources enforcement officers</w:delText>
              </w:r>
            </w:del>
            <w:ins w:id="396" w:author="David Eastman" w:date="2013-10-01T12:31:00Z">
              <w:r w:rsidR="00E90565">
                <w:rPr>
                  <w:b w:val="0"/>
                  <w:color w:val="000000" w:themeColor="text1"/>
                  <w:sz w:val="20"/>
                  <w:szCs w:val="20"/>
                </w:rPr>
                <w:t>These initiatives</w:t>
              </w:r>
            </w:ins>
            <w:r w:rsidRPr="0065086E">
              <w:rPr>
                <w:b w:val="0"/>
                <w:color w:val="000000" w:themeColor="text1"/>
                <w:sz w:val="20"/>
                <w:szCs w:val="20"/>
              </w:rPr>
              <w:t xml:space="preserve"> would </w:t>
            </w:r>
            <w:del w:id="397" w:author="David Eastman" w:date="2013-10-01T12:30:00Z">
              <w:r w:rsidRPr="0065086E" w:rsidDel="00E90565">
                <w:rPr>
                  <w:b w:val="0"/>
                  <w:color w:val="000000" w:themeColor="text1"/>
                  <w:sz w:val="20"/>
                  <w:szCs w:val="20"/>
                </w:rPr>
                <w:delText xml:space="preserve">greatly enable and </w:delText>
              </w:r>
            </w:del>
            <w:r w:rsidRPr="0065086E">
              <w:rPr>
                <w:b w:val="0"/>
                <w:color w:val="000000" w:themeColor="text1"/>
                <w:sz w:val="20"/>
                <w:szCs w:val="20"/>
              </w:rPr>
              <w:t xml:space="preserve">strengthen support to </w:t>
            </w:r>
            <w:del w:id="398" w:author="David Eastman" w:date="2013-10-01T12:30:00Z">
              <w:r w:rsidRPr="0065086E" w:rsidDel="00E90565">
                <w:rPr>
                  <w:b w:val="0"/>
                  <w:color w:val="000000" w:themeColor="text1"/>
                  <w:sz w:val="20"/>
                  <w:szCs w:val="20"/>
                </w:rPr>
                <w:delText>rangers, police, customs, investigators and prosecutors</w:delText>
              </w:r>
            </w:del>
            <w:ins w:id="399" w:author="David Eastman" w:date="2013-10-01T12:30:00Z">
              <w:r w:rsidR="00E90565">
                <w:rPr>
                  <w:b w:val="0"/>
                  <w:color w:val="000000" w:themeColor="text1"/>
                  <w:sz w:val="20"/>
                  <w:szCs w:val="20"/>
                </w:rPr>
                <w:t>enforcement personnel</w:t>
              </w:r>
            </w:ins>
            <w:r w:rsidRPr="0065086E">
              <w:rPr>
                <w:b w:val="0"/>
                <w:color w:val="000000" w:themeColor="text1"/>
                <w:sz w:val="20"/>
                <w:szCs w:val="20"/>
              </w:rPr>
              <w:t xml:space="preserve"> in the </w:t>
            </w:r>
            <w:del w:id="400" w:author="David Eastman" w:date="2013-10-01T12:30:00Z">
              <w:r w:rsidRPr="0065086E" w:rsidDel="00E90565">
                <w:rPr>
                  <w:b w:val="0"/>
                  <w:color w:val="000000" w:themeColor="text1"/>
                  <w:sz w:val="20"/>
                  <w:szCs w:val="20"/>
                </w:rPr>
                <w:delText xml:space="preserve">entire </w:delText>
              </w:r>
            </w:del>
            <w:r w:rsidRPr="0065086E">
              <w:rPr>
                <w:b w:val="0"/>
                <w:color w:val="000000" w:themeColor="text1"/>
                <w:sz w:val="20"/>
                <w:szCs w:val="20"/>
              </w:rPr>
              <w:t xml:space="preserve">region. </w:t>
            </w:r>
            <w:ins w:id="401" w:author="David Eastman" w:date="2013-10-01T12:32:00Z">
              <w:r w:rsidR="00E90565">
                <w:rPr>
                  <w:b w:val="0"/>
                  <w:color w:val="000000" w:themeColor="text1"/>
                  <w:sz w:val="20"/>
                  <w:szCs w:val="20"/>
                </w:rPr>
                <w:t xml:space="preserve">Furthermore, reinforcing </w:t>
              </w:r>
            </w:ins>
            <w:del w:id="402" w:author="David Eastman" w:date="2013-10-01T12:31:00Z">
              <w:r w:rsidRPr="0065086E" w:rsidDel="00E90565">
                <w:rPr>
                  <w:b w:val="0"/>
                  <w:color w:val="000000" w:themeColor="text1"/>
                  <w:sz w:val="20"/>
                  <w:szCs w:val="20"/>
                </w:rPr>
                <w:delText>Hence, s</w:delText>
              </w:r>
            </w:del>
            <w:del w:id="403" w:author="David Eastman" w:date="2013-10-01T12:32:00Z">
              <w:r w:rsidRPr="0065086E" w:rsidDel="00E90565">
                <w:rPr>
                  <w:b w:val="0"/>
                  <w:color w:val="000000" w:themeColor="text1"/>
                  <w:sz w:val="20"/>
                  <w:szCs w:val="20"/>
                </w:rPr>
                <w:delText xml:space="preserve">trengthening some of the </w:delText>
              </w:r>
            </w:del>
            <w:r w:rsidRPr="0065086E">
              <w:rPr>
                <w:b w:val="0"/>
                <w:color w:val="000000" w:themeColor="text1"/>
                <w:sz w:val="20"/>
                <w:szCs w:val="20"/>
              </w:rPr>
              <w:t xml:space="preserve">core activity areas within the proposed partnership, while </w:t>
            </w:r>
            <w:del w:id="404" w:author="David Eastman" w:date="2013-10-01T12:32:00Z">
              <w:r w:rsidRPr="0065086E" w:rsidDel="00E90565">
                <w:rPr>
                  <w:b w:val="0"/>
                  <w:color w:val="000000" w:themeColor="text1"/>
                  <w:sz w:val="20"/>
                  <w:szCs w:val="20"/>
                </w:rPr>
                <w:delText xml:space="preserve">at the same time </w:delText>
              </w:r>
            </w:del>
            <w:r w:rsidRPr="0065086E">
              <w:rPr>
                <w:b w:val="0"/>
                <w:color w:val="000000" w:themeColor="text1"/>
                <w:sz w:val="20"/>
                <w:szCs w:val="20"/>
              </w:rPr>
              <w:t>facilitating a separate enforcement effort and training component managed by UNODC, ICCWC and FAO</w:t>
            </w:r>
            <w:ins w:id="405" w:author="David Eastman" w:date="2013-10-01T12:32:00Z">
              <w:r w:rsidR="00E90565">
                <w:rPr>
                  <w:b w:val="0"/>
                  <w:color w:val="000000" w:themeColor="text1"/>
                  <w:sz w:val="20"/>
                  <w:szCs w:val="20"/>
                </w:rPr>
                <w:t>,</w:t>
              </w:r>
            </w:ins>
            <w:r w:rsidRPr="0065086E">
              <w:rPr>
                <w:b w:val="0"/>
                <w:color w:val="000000" w:themeColor="text1"/>
                <w:sz w:val="20"/>
                <w:szCs w:val="20"/>
              </w:rPr>
              <w:t xml:space="preserve"> </w:t>
            </w:r>
            <w:ins w:id="406" w:author="David Eastman" w:date="2013-10-01T12:32:00Z">
              <w:r w:rsidR="00E90565">
                <w:rPr>
                  <w:b w:val="0"/>
                  <w:color w:val="000000" w:themeColor="text1"/>
                  <w:sz w:val="20"/>
                  <w:szCs w:val="20"/>
                </w:rPr>
                <w:t xml:space="preserve">will </w:t>
              </w:r>
            </w:ins>
            <w:del w:id="407" w:author="David Eastman" w:date="2013-10-01T12:32:00Z">
              <w:r w:rsidRPr="0065086E" w:rsidDel="00E90565">
                <w:rPr>
                  <w:b w:val="0"/>
                  <w:color w:val="000000" w:themeColor="text1"/>
                  <w:sz w:val="20"/>
                  <w:szCs w:val="20"/>
                </w:rPr>
                <w:delText xml:space="preserve">under their </w:delText>
              </w:r>
              <w:commentRangeStart w:id="408"/>
              <w:r w:rsidRPr="0065086E" w:rsidDel="00E90565">
                <w:rPr>
                  <w:b w:val="0"/>
                  <w:color w:val="000000" w:themeColor="text1"/>
                  <w:sz w:val="20"/>
                  <w:szCs w:val="20"/>
                </w:rPr>
                <w:delText>mandates</w:delText>
              </w:r>
              <w:commentRangeEnd w:id="408"/>
              <w:r w:rsidR="005009B9" w:rsidDel="00E90565">
                <w:rPr>
                  <w:rStyle w:val="CommentReference"/>
                  <w:b w:val="0"/>
                  <w:bCs w:val="0"/>
                  <w:color w:val="auto"/>
                </w:rPr>
                <w:commentReference w:id="408"/>
              </w:r>
              <w:r w:rsidRPr="0065086E" w:rsidDel="00E90565">
                <w:rPr>
                  <w:b w:val="0"/>
                  <w:color w:val="000000" w:themeColor="text1"/>
                  <w:sz w:val="20"/>
                  <w:szCs w:val="20"/>
                </w:rPr>
                <w:delText xml:space="preserve"> on enforcement </w:delText>
              </w:r>
            </w:del>
            <w:r w:rsidRPr="0065086E">
              <w:rPr>
                <w:b w:val="0"/>
                <w:color w:val="000000" w:themeColor="text1"/>
                <w:sz w:val="20"/>
                <w:szCs w:val="20"/>
              </w:rPr>
              <w:t>provide</w:t>
            </w:r>
            <w:del w:id="409" w:author="David Eastman" w:date="2013-10-01T12:32:00Z">
              <w:r w:rsidRPr="0065086E" w:rsidDel="00E90565">
                <w:rPr>
                  <w:b w:val="0"/>
                  <w:color w:val="000000" w:themeColor="text1"/>
                  <w:sz w:val="20"/>
                  <w:szCs w:val="20"/>
                </w:rPr>
                <w:delText>s</w:delText>
              </w:r>
            </w:del>
            <w:r w:rsidRPr="0065086E">
              <w:rPr>
                <w:b w:val="0"/>
                <w:color w:val="000000" w:themeColor="text1"/>
                <w:sz w:val="20"/>
                <w:szCs w:val="20"/>
              </w:rPr>
              <w:t xml:space="preserve"> a </w:t>
            </w:r>
            <w:del w:id="410" w:author="David Eastman" w:date="2013-10-01T12:32:00Z">
              <w:r w:rsidRPr="0065086E" w:rsidDel="00E90565">
                <w:rPr>
                  <w:b w:val="0"/>
                  <w:color w:val="000000" w:themeColor="text1"/>
                  <w:sz w:val="20"/>
                  <w:szCs w:val="20"/>
                </w:rPr>
                <w:delText xml:space="preserve">more </w:delText>
              </w:r>
            </w:del>
            <w:r w:rsidRPr="0065086E">
              <w:rPr>
                <w:b w:val="0"/>
                <w:color w:val="000000" w:themeColor="text1"/>
                <w:sz w:val="20"/>
                <w:szCs w:val="20"/>
              </w:rPr>
              <w:t xml:space="preserve">holistic approach to reducing deforestation than has been attempted elsewhere. </w:t>
            </w:r>
            <w:commentRangeEnd w:id="394"/>
            <w:r w:rsidR="00E90565">
              <w:rPr>
                <w:rStyle w:val="CommentReference"/>
                <w:b w:val="0"/>
                <w:bCs w:val="0"/>
                <w:color w:val="auto"/>
              </w:rPr>
              <w:commentReference w:id="394"/>
            </w:r>
          </w:p>
          <w:p w:rsidR="005009B9" w:rsidRPr="005009B9" w:rsidRDefault="005009B9">
            <w:pPr>
              <w:spacing w:after="140"/>
              <w:jc w:val="both"/>
              <w:rPr>
                <w:ins w:id="411" w:author="Helena ERIKSSON" w:date="2013-10-01T10:11:00Z"/>
                <w:i/>
                <w:color w:val="000000" w:themeColor="text1"/>
                <w:sz w:val="20"/>
                <w:szCs w:val="20"/>
                <w:rPrChange w:id="412" w:author="Helena ERIKSSON" w:date="2013-10-01T10:11:00Z">
                  <w:rPr>
                    <w:ins w:id="413" w:author="Helena ERIKSSON" w:date="2013-10-01T10:11:00Z"/>
                    <w:b w:val="0"/>
                    <w:bCs w:val="0"/>
                    <w:color w:val="000000" w:themeColor="text1"/>
                    <w:sz w:val="20"/>
                    <w:szCs w:val="20"/>
                  </w:rPr>
                </w:rPrChange>
              </w:rPr>
              <w:pPrChange w:id="414" w:author="Helena ERIKSSON" w:date="2013-10-01T10:11:00Z">
                <w:pPr>
                  <w:framePr w:hSpace="187" w:wrap="around" w:vAnchor="text" w:hAnchor="margin" w:y="87"/>
                  <w:spacing w:after="100" w:afterAutospacing="1" w:line="276" w:lineRule="auto"/>
                  <w:jc w:val="both"/>
                </w:pPr>
              </w:pPrChange>
            </w:pPr>
            <w:ins w:id="415" w:author="Helena ERIKSSON" w:date="2013-10-01T10:11:00Z">
              <w:r w:rsidRPr="005009B9">
                <w:rPr>
                  <w:i/>
                  <w:color w:val="000000" w:themeColor="text1"/>
                  <w:sz w:val="20"/>
                  <w:szCs w:val="20"/>
                  <w:rPrChange w:id="416" w:author="Helena ERIKSSON" w:date="2013-10-01T10:11:00Z">
                    <w:rPr>
                      <w:color w:val="000000" w:themeColor="text1"/>
                      <w:sz w:val="20"/>
                      <w:szCs w:val="20"/>
                    </w:rPr>
                  </w:rPrChange>
                </w:rPr>
                <w:t>Scope</w:t>
              </w:r>
            </w:ins>
          </w:p>
          <w:p w:rsidR="00E80CFB" w:rsidRDefault="00906145">
            <w:pPr>
              <w:jc w:val="both"/>
              <w:rPr>
                <w:ins w:id="417" w:author="Helena ERIKSSON" w:date="2013-10-01T14:01:00Z"/>
                <w:b w:val="0"/>
                <w:bCs w:val="0"/>
                <w:color w:val="000000" w:themeColor="text1"/>
                <w:sz w:val="20"/>
                <w:szCs w:val="20"/>
              </w:rPr>
              <w:pPrChange w:id="418" w:author="Helena ERIKSSON" w:date="2013-10-01T14:01:00Z">
                <w:pPr>
                  <w:framePr w:hSpace="187" w:wrap="around" w:vAnchor="text" w:hAnchor="margin" w:y="87"/>
                  <w:spacing w:after="100" w:afterAutospacing="1" w:line="276" w:lineRule="auto"/>
                  <w:jc w:val="both"/>
                </w:pPr>
              </w:pPrChange>
            </w:pPr>
            <w:r w:rsidRPr="0065086E">
              <w:rPr>
                <w:b w:val="0"/>
                <w:color w:val="000000" w:themeColor="text1"/>
                <w:sz w:val="20"/>
                <w:szCs w:val="20"/>
              </w:rPr>
              <w:t>Th</w:t>
            </w:r>
            <w:ins w:id="419" w:author="David Eastman" w:date="2013-10-01T12:34:00Z">
              <w:r w:rsidR="00520BFB">
                <w:rPr>
                  <w:b w:val="0"/>
                  <w:color w:val="000000" w:themeColor="text1"/>
                  <w:sz w:val="20"/>
                  <w:szCs w:val="20"/>
                </w:rPr>
                <w:t xml:space="preserve">e package of activities in this </w:t>
              </w:r>
            </w:ins>
            <w:del w:id="420" w:author="David Eastman" w:date="2013-10-01T12:34:00Z">
              <w:r w:rsidRPr="0065086E" w:rsidDel="00520BFB">
                <w:rPr>
                  <w:b w:val="0"/>
                  <w:color w:val="000000" w:themeColor="text1"/>
                  <w:sz w:val="20"/>
                  <w:szCs w:val="20"/>
                </w:rPr>
                <w:delText xml:space="preserve">is </w:delText>
              </w:r>
            </w:del>
            <w:r w:rsidRPr="0065086E">
              <w:rPr>
                <w:b w:val="0"/>
                <w:color w:val="000000" w:themeColor="text1"/>
                <w:sz w:val="20"/>
                <w:szCs w:val="20"/>
              </w:rPr>
              <w:t>proposal will help facilitate cross-</w:t>
            </w:r>
            <w:proofErr w:type="spellStart"/>
            <w:r w:rsidRPr="0065086E">
              <w:rPr>
                <w:b w:val="0"/>
                <w:color w:val="000000" w:themeColor="text1"/>
                <w:sz w:val="20"/>
                <w:szCs w:val="20"/>
              </w:rPr>
              <w:t>sectoral</w:t>
            </w:r>
            <w:proofErr w:type="spellEnd"/>
            <w:r w:rsidRPr="0065086E">
              <w:rPr>
                <w:b w:val="0"/>
                <w:color w:val="000000" w:themeColor="text1"/>
                <w:sz w:val="20"/>
                <w:szCs w:val="20"/>
              </w:rPr>
              <w:t xml:space="preserve"> </w:t>
            </w:r>
            <w:commentRangeStart w:id="421"/>
            <w:r w:rsidRPr="0065086E">
              <w:rPr>
                <w:b w:val="0"/>
                <w:color w:val="000000" w:themeColor="text1"/>
                <w:sz w:val="20"/>
                <w:szCs w:val="20"/>
              </w:rPr>
              <w:t>and</w:t>
            </w:r>
            <w:commentRangeEnd w:id="421"/>
            <w:r w:rsidR="005009B9">
              <w:rPr>
                <w:rStyle w:val="CommentReference"/>
                <w:b w:val="0"/>
                <w:bCs w:val="0"/>
                <w:color w:val="auto"/>
              </w:rPr>
              <w:commentReference w:id="421"/>
            </w:r>
            <w:r w:rsidRPr="0065086E">
              <w:rPr>
                <w:b w:val="0"/>
                <w:color w:val="000000" w:themeColor="text1"/>
                <w:sz w:val="20"/>
                <w:szCs w:val="20"/>
              </w:rPr>
              <w:t xml:space="preserve"> cross-border collaboration at </w:t>
            </w:r>
            <w:ins w:id="422" w:author="David Eastman" w:date="2013-10-01T12:33:00Z">
              <w:r w:rsidR="00E90565">
                <w:rPr>
                  <w:b w:val="0"/>
                  <w:color w:val="000000" w:themeColor="text1"/>
                  <w:sz w:val="20"/>
                  <w:szCs w:val="20"/>
                </w:rPr>
                <w:t xml:space="preserve">the East Africa </w:t>
              </w:r>
            </w:ins>
            <w:r w:rsidRPr="0065086E">
              <w:rPr>
                <w:b w:val="0"/>
                <w:color w:val="000000" w:themeColor="text1"/>
                <w:sz w:val="20"/>
                <w:szCs w:val="20"/>
              </w:rPr>
              <w:t xml:space="preserve">regional level to enhance systems and capacities </w:t>
            </w:r>
            <w:ins w:id="423" w:author="David Eastman" w:date="2013-10-01T12:33:00Z">
              <w:r w:rsidR="00E90565">
                <w:rPr>
                  <w:b w:val="0"/>
                  <w:color w:val="000000" w:themeColor="text1"/>
                  <w:sz w:val="20"/>
                  <w:szCs w:val="20"/>
                </w:rPr>
                <w:t>for</w:t>
              </w:r>
            </w:ins>
            <w:del w:id="424" w:author="David Eastman" w:date="2013-10-01T12:33:00Z">
              <w:r w:rsidRPr="0065086E" w:rsidDel="00E90565">
                <w:rPr>
                  <w:b w:val="0"/>
                  <w:color w:val="000000" w:themeColor="text1"/>
                  <w:sz w:val="20"/>
                  <w:szCs w:val="20"/>
                </w:rPr>
                <w:delText>to</w:delText>
              </w:r>
            </w:del>
            <w:r w:rsidRPr="0065086E">
              <w:rPr>
                <w:b w:val="0"/>
                <w:color w:val="000000" w:themeColor="text1"/>
                <w:sz w:val="20"/>
                <w:szCs w:val="20"/>
              </w:rPr>
              <w:t xml:space="preserve"> understand</w:t>
            </w:r>
            <w:ins w:id="425" w:author="David Eastman" w:date="2013-10-01T12:33:00Z">
              <w:r w:rsidR="00E90565">
                <w:rPr>
                  <w:b w:val="0"/>
                  <w:color w:val="000000" w:themeColor="text1"/>
                  <w:sz w:val="20"/>
                  <w:szCs w:val="20"/>
                </w:rPr>
                <w:t>ing</w:t>
              </w:r>
            </w:ins>
            <w:r w:rsidRPr="0065086E">
              <w:rPr>
                <w:b w:val="0"/>
                <w:color w:val="000000" w:themeColor="text1"/>
                <w:sz w:val="20"/>
                <w:szCs w:val="20"/>
              </w:rPr>
              <w:t xml:space="preserve"> and address</w:t>
            </w:r>
            <w:ins w:id="426" w:author="David Eastman" w:date="2013-10-01T12:33:00Z">
              <w:r w:rsidR="00E90565">
                <w:rPr>
                  <w:b w:val="0"/>
                  <w:color w:val="000000" w:themeColor="text1"/>
                  <w:sz w:val="20"/>
                  <w:szCs w:val="20"/>
                </w:rPr>
                <w:t>ing</w:t>
              </w:r>
            </w:ins>
            <w:r w:rsidRPr="0065086E">
              <w:rPr>
                <w:b w:val="0"/>
                <w:color w:val="000000" w:themeColor="text1"/>
                <w:sz w:val="20"/>
                <w:szCs w:val="20"/>
              </w:rPr>
              <w:t xml:space="preserve"> the magnitude and root causes of the issues</w:t>
            </w:r>
            <w:ins w:id="427" w:author="David Eastman" w:date="2013-10-01T12:34:00Z">
              <w:r w:rsidR="00E90565">
                <w:rPr>
                  <w:b w:val="0"/>
                  <w:color w:val="000000" w:themeColor="text1"/>
                  <w:sz w:val="20"/>
                  <w:szCs w:val="20"/>
                </w:rPr>
                <w:t>. The activities will</w:t>
              </w:r>
            </w:ins>
            <w:del w:id="428" w:author="David Eastman" w:date="2013-10-01T12:34:00Z">
              <w:r w:rsidRPr="0065086E" w:rsidDel="00E90565">
                <w:rPr>
                  <w:b w:val="0"/>
                  <w:color w:val="000000" w:themeColor="text1"/>
                  <w:sz w:val="20"/>
                  <w:szCs w:val="20"/>
                </w:rPr>
                <w:delText>;</w:delText>
              </w:r>
            </w:del>
            <w:r w:rsidRPr="0065086E">
              <w:rPr>
                <w:b w:val="0"/>
                <w:color w:val="000000" w:themeColor="text1"/>
                <w:sz w:val="20"/>
                <w:szCs w:val="20"/>
              </w:rPr>
              <w:t xml:space="preserve"> strengthen governance and capacities in national institutions responsible for enforcement, forest management and timber trade</w:t>
            </w:r>
            <w:ins w:id="429" w:author="David Eastman" w:date="2013-10-01T12:34:00Z">
              <w:r w:rsidR="00520BFB">
                <w:rPr>
                  <w:b w:val="0"/>
                  <w:color w:val="000000" w:themeColor="text1"/>
                  <w:sz w:val="20"/>
                  <w:szCs w:val="20"/>
                </w:rPr>
                <w:t xml:space="preserve">. </w:t>
              </w:r>
            </w:ins>
            <w:ins w:id="430" w:author="David Eastman" w:date="2013-10-01T12:36:00Z">
              <w:r w:rsidR="00520BFB">
                <w:rPr>
                  <w:b w:val="0"/>
                  <w:color w:val="000000" w:themeColor="text1"/>
                  <w:sz w:val="20"/>
                  <w:szCs w:val="20"/>
                </w:rPr>
                <w:t>They w</w:t>
              </w:r>
            </w:ins>
            <w:ins w:id="431" w:author="David Eastman" w:date="2013-10-01T12:34:00Z">
              <w:r w:rsidR="00E90565">
                <w:rPr>
                  <w:b w:val="0"/>
                  <w:color w:val="000000" w:themeColor="text1"/>
                  <w:sz w:val="20"/>
                  <w:szCs w:val="20"/>
                </w:rPr>
                <w:t>ill</w:t>
              </w:r>
            </w:ins>
            <w:del w:id="432" w:author="David Eastman" w:date="2013-10-01T12:34:00Z">
              <w:r w:rsidRPr="0065086E" w:rsidDel="00520BFB">
                <w:rPr>
                  <w:b w:val="0"/>
                  <w:color w:val="000000" w:themeColor="text1"/>
                  <w:sz w:val="20"/>
                  <w:szCs w:val="20"/>
                </w:rPr>
                <w:delText>;</w:delText>
              </w:r>
            </w:del>
            <w:r w:rsidRPr="0065086E">
              <w:rPr>
                <w:b w:val="0"/>
                <w:color w:val="000000" w:themeColor="text1"/>
                <w:sz w:val="20"/>
                <w:szCs w:val="20"/>
              </w:rPr>
              <w:t xml:space="preserve"> </w:t>
            </w:r>
            <w:del w:id="433" w:author="David Eastman" w:date="2013-10-01T12:34:00Z">
              <w:r w:rsidRPr="005009B9" w:rsidDel="00E90565">
                <w:rPr>
                  <w:color w:val="000000" w:themeColor="text1"/>
                  <w:sz w:val="20"/>
                  <w:szCs w:val="20"/>
                  <w:highlight w:val="yellow"/>
                  <w:rPrChange w:id="434" w:author="Helena ERIKSSON" w:date="2013-10-01T10:09:00Z">
                    <w:rPr>
                      <w:color w:val="000000" w:themeColor="text1"/>
                      <w:sz w:val="20"/>
                      <w:szCs w:val="20"/>
                    </w:rPr>
                  </w:rPrChange>
                </w:rPr>
                <w:delText xml:space="preserve">and all </w:delText>
              </w:r>
              <w:commentRangeStart w:id="435"/>
              <w:r w:rsidRPr="005009B9" w:rsidDel="00E90565">
                <w:rPr>
                  <w:color w:val="000000" w:themeColor="text1"/>
                  <w:sz w:val="20"/>
                  <w:szCs w:val="20"/>
                  <w:highlight w:val="yellow"/>
                  <w:rPrChange w:id="436" w:author="Helena ERIKSSON" w:date="2013-10-01T10:09:00Z">
                    <w:rPr>
                      <w:color w:val="000000" w:themeColor="text1"/>
                      <w:sz w:val="20"/>
                      <w:szCs w:val="20"/>
                    </w:rPr>
                  </w:rPrChange>
                </w:rPr>
                <w:delText>the</w:delText>
              </w:r>
              <w:commentRangeEnd w:id="435"/>
              <w:r w:rsidR="005009B9" w:rsidDel="00E90565">
                <w:rPr>
                  <w:rStyle w:val="CommentReference"/>
                  <w:b w:val="0"/>
                  <w:bCs w:val="0"/>
                  <w:color w:val="auto"/>
                </w:rPr>
                <w:commentReference w:id="435"/>
              </w:r>
              <w:r w:rsidRPr="005009B9" w:rsidDel="00E90565">
                <w:rPr>
                  <w:color w:val="000000" w:themeColor="text1"/>
                  <w:sz w:val="20"/>
                  <w:szCs w:val="20"/>
                  <w:highlight w:val="yellow"/>
                  <w:rPrChange w:id="437" w:author="Helena ERIKSSON" w:date="2013-10-01T10:09:00Z">
                    <w:rPr>
                      <w:color w:val="000000" w:themeColor="text1"/>
                      <w:sz w:val="20"/>
                      <w:szCs w:val="20"/>
                    </w:rPr>
                  </w:rPrChange>
                </w:rPr>
                <w:delText xml:space="preserve"> while</w:delText>
              </w:r>
              <w:r w:rsidRPr="0065086E" w:rsidDel="00E90565">
                <w:rPr>
                  <w:b w:val="0"/>
                  <w:color w:val="000000" w:themeColor="text1"/>
                  <w:sz w:val="20"/>
                  <w:szCs w:val="20"/>
                </w:rPr>
                <w:delText xml:space="preserve"> connecting to the </w:delText>
              </w:r>
            </w:del>
            <w:ins w:id="438" w:author="David Eastman" w:date="2013-10-01T12:34:00Z">
              <w:r w:rsidR="00520BFB">
                <w:rPr>
                  <w:b w:val="0"/>
                  <w:color w:val="000000" w:themeColor="text1"/>
                  <w:sz w:val="20"/>
                  <w:szCs w:val="20"/>
                </w:rPr>
                <w:t>complement</w:t>
              </w:r>
            </w:ins>
            <w:del w:id="439" w:author="David Eastman" w:date="2013-10-01T12:34:00Z">
              <w:r w:rsidRPr="0065086E" w:rsidDel="00520BFB">
                <w:rPr>
                  <w:b w:val="0"/>
                  <w:color w:val="000000" w:themeColor="text1"/>
                  <w:sz w:val="20"/>
                  <w:szCs w:val="20"/>
                </w:rPr>
                <w:delText>enhance</w:delText>
              </w:r>
              <w:r w:rsidRPr="0065086E" w:rsidDel="00E90565">
                <w:rPr>
                  <w:b w:val="0"/>
                  <w:color w:val="000000" w:themeColor="text1"/>
                  <w:sz w:val="20"/>
                  <w:szCs w:val="20"/>
                </w:rPr>
                <w:delText>ment of</w:delText>
              </w:r>
            </w:del>
            <w:r w:rsidRPr="0065086E">
              <w:rPr>
                <w:b w:val="0"/>
                <w:color w:val="000000" w:themeColor="text1"/>
                <w:sz w:val="20"/>
                <w:szCs w:val="20"/>
              </w:rPr>
              <w:t xml:space="preserve"> local livelihoods and benefit sharing schemes that REDD+ seeks to promote, by reducing incentives for people in local communities to be recruited into illegal activities by criminal syndicates. </w:t>
            </w:r>
          </w:p>
          <w:p w:rsidR="00906145" w:rsidRPr="0065086E" w:rsidDel="00E80CFB" w:rsidRDefault="00520BFB">
            <w:pPr>
              <w:jc w:val="both"/>
              <w:rPr>
                <w:del w:id="440" w:author="Helena ERIKSSON" w:date="2013-10-01T14:01:00Z"/>
                <w:b w:val="0"/>
                <w:bCs w:val="0"/>
                <w:color w:val="000000" w:themeColor="text1"/>
                <w:sz w:val="20"/>
                <w:szCs w:val="20"/>
              </w:rPr>
              <w:pPrChange w:id="441" w:author="Helena ERIKSSON" w:date="2013-10-01T14:01:00Z">
                <w:pPr>
                  <w:framePr w:hSpace="187" w:wrap="around" w:vAnchor="text" w:hAnchor="margin" w:y="87"/>
                  <w:spacing w:after="100" w:afterAutospacing="1" w:line="276" w:lineRule="auto"/>
                  <w:jc w:val="both"/>
                </w:pPr>
              </w:pPrChange>
            </w:pPr>
            <w:commentRangeStart w:id="442"/>
            <w:ins w:id="443" w:author="David Eastman" w:date="2013-10-01T12:35:00Z">
              <w:del w:id="444" w:author="Helena ERIKSSON" w:date="2013-10-01T14:01:00Z">
                <w:r w:rsidDel="00E80CFB">
                  <w:rPr>
                    <w:b w:val="0"/>
                    <w:color w:val="000000" w:themeColor="text1"/>
                    <w:sz w:val="20"/>
                    <w:szCs w:val="20"/>
                  </w:rPr>
                  <w:delText>Furthermore,</w:delText>
                </w:r>
              </w:del>
            </w:ins>
            <w:ins w:id="445" w:author="David Eastman" w:date="2013-10-01T12:36:00Z">
              <w:del w:id="446" w:author="Helena ERIKSSON" w:date="2013-10-01T14:01:00Z">
                <w:r w:rsidDel="00E80CFB">
                  <w:rPr>
                    <w:b w:val="0"/>
                    <w:color w:val="000000" w:themeColor="text1"/>
                    <w:sz w:val="20"/>
                    <w:szCs w:val="20"/>
                  </w:rPr>
                  <w:delText xml:space="preserve"> </w:delText>
                </w:r>
              </w:del>
            </w:ins>
            <w:del w:id="447" w:author="Helena ERIKSSON" w:date="2013-10-01T14:01:00Z">
              <w:r w:rsidR="00906145" w:rsidRPr="0065086E" w:rsidDel="00E80CFB">
                <w:rPr>
                  <w:b w:val="0"/>
                  <w:color w:val="000000" w:themeColor="text1"/>
                  <w:sz w:val="20"/>
                  <w:szCs w:val="20"/>
                </w:rPr>
                <w:delText xml:space="preserve"> </w:delText>
              </w:r>
              <w:commentRangeEnd w:id="442"/>
              <w:r w:rsidDel="00E80CFB">
                <w:rPr>
                  <w:rStyle w:val="CommentReference"/>
                  <w:b w:val="0"/>
                  <w:bCs w:val="0"/>
                  <w:color w:val="auto"/>
                </w:rPr>
                <w:commentReference w:id="442"/>
              </w:r>
            </w:del>
          </w:p>
          <w:p w:rsidR="00906145" w:rsidRDefault="00E80CFB">
            <w:pPr>
              <w:jc w:val="both"/>
              <w:rPr>
                <w:ins w:id="448" w:author="Helena ERIKSSON" w:date="2013-10-01T14:01:00Z"/>
                <w:b w:val="0"/>
                <w:bCs w:val="0"/>
                <w:color w:val="000000" w:themeColor="text1"/>
                <w:sz w:val="20"/>
                <w:szCs w:val="20"/>
              </w:rPr>
              <w:pPrChange w:id="449" w:author="Helena ERIKSSON" w:date="2013-10-01T14:01:00Z">
                <w:pPr>
                  <w:framePr w:hSpace="187" w:wrap="around" w:vAnchor="text" w:hAnchor="margin" w:y="87"/>
                  <w:spacing w:after="100" w:afterAutospacing="1" w:line="276" w:lineRule="auto"/>
                  <w:jc w:val="both"/>
                </w:pPr>
              </w:pPrChange>
            </w:pPr>
            <w:ins w:id="450" w:author="Helena ERIKSSON" w:date="2013-10-01T14:01:00Z">
              <w:r>
                <w:rPr>
                  <w:b w:val="0"/>
                  <w:color w:val="000000" w:themeColor="text1"/>
                  <w:sz w:val="20"/>
                  <w:szCs w:val="20"/>
                </w:rPr>
                <w:t>Furthermore, les</w:t>
              </w:r>
            </w:ins>
            <w:ins w:id="451" w:author="David Eastman" w:date="2013-10-01T12:36:00Z">
              <w:del w:id="452" w:author="Helena ERIKSSON" w:date="2013-10-01T14:00:00Z">
                <w:r w:rsidR="00520BFB" w:rsidDel="00E80CFB">
                  <w:rPr>
                    <w:b w:val="0"/>
                    <w:color w:val="000000" w:themeColor="text1"/>
                    <w:sz w:val="20"/>
                    <w:szCs w:val="20"/>
                  </w:rPr>
                  <w:delText>l</w:delText>
                </w:r>
              </w:del>
              <w:del w:id="453" w:author="Helena ERIKSSON" w:date="2013-10-01T14:01:00Z">
                <w:r w:rsidR="00520BFB" w:rsidDel="00E80CFB">
                  <w:rPr>
                    <w:b w:val="0"/>
                    <w:color w:val="000000" w:themeColor="text1"/>
                    <w:sz w:val="20"/>
                    <w:szCs w:val="20"/>
                  </w:rPr>
                  <w:delText>es</w:delText>
                </w:r>
              </w:del>
            </w:ins>
            <w:ins w:id="454" w:author="David Eastman" w:date="2013-10-01T12:35:00Z">
              <w:r w:rsidR="00520BFB" w:rsidRPr="0065086E">
                <w:rPr>
                  <w:b w:val="0"/>
                  <w:color w:val="000000" w:themeColor="text1"/>
                  <w:sz w:val="20"/>
                  <w:szCs w:val="20"/>
                </w:rPr>
                <w:t xml:space="preserve">sons can be learned to inform efforts in other regions </w:t>
              </w:r>
            </w:ins>
            <w:del w:id="455" w:author="David Eastman" w:date="2013-10-01T12:35:00Z">
              <w:r w:rsidR="00906145" w:rsidRPr="0065086E" w:rsidDel="00520BFB">
                <w:rPr>
                  <w:b w:val="0"/>
                  <w:color w:val="000000" w:themeColor="text1"/>
                  <w:sz w:val="20"/>
                  <w:szCs w:val="20"/>
                </w:rPr>
                <w:delText>If such</w:delText>
              </w:r>
            </w:del>
            <w:ins w:id="456" w:author="David Eastman" w:date="2013-10-01T12:35:00Z">
              <w:r w:rsidR="00520BFB">
                <w:rPr>
                  <w:b w:val="0"/>
                  <w:color w:val="000000" w:themeColor="text1"/>
                  <w:sz w:val="20"/>
                  <w:szCs w:val="20"/>
                </w:rPr>
                <w:t>if these</w:t>
              </w:r>
            </w:ins>
            <w:r w:rsidR="00906145" w:rsidRPr="0065086E">
              <w:rPr>
                <w:b w:val="0"/>
                <w:color w:val="000000" w:themeColor="text1"/>
                <w:sz w:val="20"/>
                <w:szCs w:val="20"/>
              </w:rPr>
              <w:t xml:space="preserve"> efforts </w:t>
            </w:r>
            <w:del w:id="457" w:author="David Eastman" w:date="2013-10-01T12:35:00Z">
              <w:r w:rsidR="00906145" w:rsidRPr="0065086E" w:rsidDel="00520BFB">
                <w:rPr>
                  <w:b w:val="0"/>
                  <w:color w:val="000000" w:themeColor="text1"/>
                  <w:sz w:val="20"/>
                  <w:szCs w:val="20"/>
                </w:rPr>
                <w:delText>are successful</w:delText>
              </w:r>
            </w:del>
            <w:ins w:id="458" w:author="David Eastman" w:date="2013-10-01T12:35:00Z">
              <w:r w:rsidR="00520BFB">
                <w:rPr>
                  <w:b w:val="0"/>
                  <w:color w:val="000000" w:themeColor="text1"/>
                  <w:sz w:val="20"/>
                  <w:szCs w:val="20"/>
                </w:rPr>
                <w:t>succeed</w:t>
              </w:r>
            </w:ins>
            <w:r w:rsidR="00906145" w:rsidRPr="0065086E">
              <w:rPr>
                <w:b w:val="0"/>
                <w:color w:val="000000" w:themeColor="text1"/>
                <w:sz w:val="20"/>
                <w:szCs w:val="20"/>
              </w:rPr>
              <w:t xml:space="preserve"> in establishing systems for training, implementing and supporting</w:t>
            </w:r>
            <w:del w:id="459" w:author="David Eastman" w:date="2013-10-01T12:35:00Z">
              <w:r w:rsidR="00906145" w:rsidRPr="0065086E" w:rsidDel="00520BFB">
                <w:rPr>
                  <w:b w:val="0"/>
                  <w:color w:val="000000" w:themeColor="text1"/>
                  <w:sz w:val="20"/>
                  <w:szCs w:val="20"/>
                </w:rPr>
                <w:delText xml:space="preserve"> the</w:delText>
              </w:r>
            </w:del>
            <w:r w:rsidR="00906145" w:rsidRPr="0065086E">
              <w:rPr>
                <w:b w:val="0"/>
                <w:color w:val="000000" w:themeColor="text1"/>
                <w:sz w:val="20"/>
                <w:szCs w:val="20"/>
              </w:rPr>
              <w:t xml:space="preserve"> national governments and enforcement communities to </w:t>
            </w:r>
            <w:del w:id="460" w:author="David Eastman" w:date="2013-10-01T12:35:00Z">
              <w:r w:rsidR="00906145" w:rsidRPr="0065086E" w:rsidDel="00520BFB">
                <w:rPr>
                  <w:b w:val="0"/>
                  <w:color w:val="000000" w:themeColor="text1"/>
                  <w:sz w:val="20"/>
                  <w:szCs w:val="20"/>
                </w:rPr>
                <w:delText xml:space="preserve">effectively </w:delText>
              </w:r>
            </w:del>
            <w:r w:rsidR="00906145" w:rsidRPr="0065086E">
              <w:rPr>
                <w:b w:val="0"/>
                <w:color w:val="000000" w:themeColor="text1"/>
                <w:sz w:val="20"/>
                <w:szCs w:val="20"/>
              </w:rPr>
              <w:t>detect, prevent and sanction</w:t>
            </w:r>
            <w:del w:id="461" w:author="David Eastman" w:date="2013-10-01T12:35:00Z">
              <w:r w:rsidR="00906145" w:rsidRPr="0065086E" w:rsidDel="00520BFB">
                <w:rPr>
                  <w:b w:val="0"/>
                  <w:color w:val="000000" w:themeColor="text1"/>
                  <w:sz w:val="20"/>
                  <w:szCs w:val="20"/>
                </w:rPr>
                <w:delText xml:space="preserve"> the</w:delText>
              </w:r>
            </w:del>
            <w:r w:rsidR="00906145" w:rsidRPr="0065086E">
              <w:rPr>
                <w:b w:val="0"/>
                <w:color w:val="000000" w:themeColor="text1"/>
                <w:sz w:val="20"/>
                <w:szCs w:val="20"/>
              </w:rPr>
              <w:t xml:space="preserve"> illegal trade</w:t>
            </w:r>
            <w:del w:id="462" w:author="David Eastman" w:date="2013-10-01T12:35:00Z">
              <w:r w:rsidR="00906145" w:rsidRPr="0065086E" w:rsidDel="00520BFB">
                <w:rPr>
                  <w:b w:val="0"/>
                  <w:color w:val="000000" w:themeColor="text1"/>
                  <w:sz w:val="20"/>
                  <w:szCs w:val="20"/>
                </w:rPr>
                <w:delText>, lessons can be learned to inform efforts in other regions</w:delText>
              </w:r>
            </w:del>
            <w:r w:rsidR="00906145" w:rsidRPr="0065086E">
              <w:rPr>
                <w:b w:val="0"/>
                <w:color w:val="000000" w:themeColor="text1"/>
                <w:sz w:val="20"/>
                <w:szCs w:val="20"/>
              </w:rPr>
              <w:t xml:space="preserve">. </w:t>
            </w:r>
          </w:p>
          <w:p w:rsidR="00E80CFB" w:rsidRPr="0065086E" w:rsidRDefault="00E80CFB">
            <w:pPr>
              <w:jc w:val="both"/>
              <w:rPr>
                <w:b w:val="0"/>
                <w:bCs w:val="0"/>
                <w:color w:val="000000" w:themeColor="text1"/>
                <w:sz w:val="20"/>
                <w:szCs w:val="20"/>
              </w:rPr>
              <w:pPrChange w:id="463" w:author="Helena ERIKSSON" w:date="2013-10-01T14:01:00Z">
                <w:pPr>
                  <w:framePr w:hSpace="187" w:wrap="around" w:vAnchor="text" w:hAnchor="margin" w:y="87"/>
                  <w:spacing w:after="100" w:afterAutospacing="1" w:line="276" w:lineRule="auto"/>
                  <w:jc w:val="both"/>
                </w:pPr>
              </w:pPrChange>
            </w:pPr>
          </w:p>
          <w:p w:rsidR="00906145" w:rsidRPr="00D773F0" w:rsidRDefault="00906145" w:rsidP="00D773F0">
            <w:pPr>
              <w:pStyle w:val="ListParagraph"/>
              <w:numPr>
                <w:ilvl w:val="0"/>
                <w:numId w:val="11"/>
              </w:numPr>
              <w:jc w:val="both"/>
              <w:rPr>
                <w:color w:val="000000" w:themeColor="text1"/>
                <w:sz w:val="20"/>
                <w:szCs w:val="20"/>
              </w:rPr>
            </w:pPr>
            <w:commentRangeStart w:id="464"/>
            <w:r w:rsidRPr="00D773F0">
              <w:rPr>
                <w:color w:val="000000" w:themeColor="text1"/>
                <w:sz w:val="20"/>
                <w:szCs w:val="20"/>
              </w:rPr>
              <w:t xml:space="preserve">Raise awareness of, and engage key national stakeholders </w:t>
            </w:r>
            <w:commentRangeStart w:id="465"/>
            <w:r w:rsidRPr="00D773F0">
              <w:rPr>
                <w:color w:val="000000" w:themeColor="text1"/>
                <w:sz w:val="20"/>
                <w:szCs w:val="20"/>
              </w:rPr>
              <w:t>on</w:t>
            </w:r>
            <w:commentRangeEnd w:id="465"/>
            <w:r w:rsidR="001974DE">
              <w:rPr>
                <w:rStyle w:val="CommentReference"/>
                <w:b w:val="0"/>
                <w:bCs w:val="0"/>
                <w:color w:val="auto"/>
              </w:rPr>
              <w:commentReference w:id="465"/>
            </w:r>
            <w:r w:rsidRPr="00D773F0">
              <w:rPr>
                <w:color w:val="000000" w:themeColor="text1"/>
                <w:sz w:val="20"/>
                <w:szCs w:val="20"/>
              </w:rPr>
              <w:t xml:space="preserve"> the magnitude, causes and channels of illegal timber trade. </w:t>
            </w:r>
            <w:commentRangeEnd w:id="464"/>
            <w:r w:rsidR="002927CD">
              <w:rPr>
                <w:rStyle w:val="CommentReference"/>
                <w:b w:val="0"/>
                <w:bCs w:val="0"/>
                <w:color w:val="auto"/>
              </w:rPr>
              <w:commentReference w:id="464"/>
            </w:r>
          </w:p>
          <w:p w:rsidR="00906145" w:rsidRPr="0065086E" w:rsidRDefault="00906145" w:rsidP="00C27E15">
            <w:pPr>
              <w:spacing w:after="100" w:afterAutospacing="1"/>
              <w:ind w:left="360"/>
              <w:jc w:val="both"/>
              <w:rPr>
                <w:b w:val="0"/>
                <w:color w:val="000000" w:themeColor="text1"/>
                <w:sz w:val="20"/>
                <w:szCs w:val="20"/>
              </w:rPr>
            </w:pPr>
            <w:r w:rsidRPr="0065086E">
              <w:rPr>
                <w:b w:val="0"/>
                <w:color w:val="000000" w:themeColor="text1"/>
                <w:sz w:val="20"/>
                <w:szCs w:val="20"/>
              </w:rPr>
              <w:t xml:space="preserve">This would be achieved by:  </w:t>
            </w:r>
          </w:p>
          <w:p w:rsidR="00C27E15" w:rsidRDefault="00C27E15" w:rsidP="00C27E15">
            <w:pPr>
              <w:pStyle w:val="ListParagraph"/>
              <w:numPr>
                <w:ilvl w:val="1"/>
                <w:numId w:val="11"/>
              </w:numPr>
              <w:spacing w:after="100" w:afterAutospacing="1"/>
              <w:ind w:left="732"/>
              <w:contextualSpacing w:val="0"/>
              <w:jc w:val="both"/>
              <w:rPr>
                <w:b w:val="0"/>
                <w:color w:val="000000" w:themeColor="text1"/>
                <w:sz w:val="20"/>
                <w:szCs w:val="20"/>
              </w:rPr>
            </w:pPr>
            <w:r>
              <w:rPr>
                <w:b w:val="0"/>
                <w:color w:val="000000" w:themeColor="text1"/>
                <w:sz w:val="20"/>
                <w:szCs w:val="20"/>
              </w:rPr>
              <w:t>Diagnostic assessments to identify key actors, drivers and weaknesses in the enforcement sequence and illicit trade value chains</w:t>
            </w:r>
          </w:p>
          <w:p w:rsidR="00906145" w:rsidRPr="0065086E" w:rsidRDefault="00906145" w:rsidP="00C27E15">
            <w:pPr>
              <w:pStyle w:val="ListParagraph"/>
              <w:numPr>
                <w:ilvl w:val="1"/>
                <w:numId w:val="11"/>
              </w:numPr>
              <w:spacing w:after="100" w:afterAutospacing="1"/>
              <w:ind w:left="732"/>
              <w:contextualSpacing w:val="0"/>
              <w:jc w:val="both"/>
              <w:rPr>
                <w:b w:val="0"/>
                <w:color w:val="000000" w:themeColor="text1"/>
                <w:sz w:val="20"/>
                <w:szCs w:val="20"/>
              </w:rPr>
            </w:pPr>
            <w:r w:rsidRPr="0065086E">
              <w:rPr>
                <w:b w:val="0"/>
                <w:color w:val="000000" w:themeColor="text1"/>
                <w:sz w:val="20"/>
                <w:szCs w:val="20"/>
              </w:rPr>
              <w:lastRenderedPageBreak/>
              <w:t xml:space="preserve">Mapping and engaging stakeholders to build consensus about the need, constraints and collaborative methods to address the issue </w:t>
            </w:r>
            <w:r w:rsidR="003236AD">
              <w:rPr>
                <w:b w:val="0"/>
                <w:color w:val="000000" w:themeColor="text1"/>
                <w:sz w:val="20"/>
                <w:szCs w:val="20"/>
              </w:rPr>
              <w:t>with a focus on key drivers such a corruption and poverty</w:t>
            </w:r>
          </w:p>
          <w:p w:rsidR="00906145" w:rsidRPr="0065086E" w:rsidRDefault="00906145" w:rsidP="00C27E15">
            <w:pPr>
              <w:pStyle w:val="ListParagraph"/>
              <w:numPr>
                <w:ilvl w:val="1"/>
                <w:numId w:val="11"/>
              </w:numPr>
              <w:spacing w:after="100" w:afterAutospacing="1"/>
              <w:ind w:left="732"/>
              <w:contextualSpacing w:val="0"/>
              <w:jc w:val="both"/>
              <w:rPr>
                <w:b w:val="0"/>
                <w:color w:val="000000" w:themeColor="text1"/>
                <w:sz w:val="20"/>
                <w:szCs w:val="20"/>
              </w:rPr>
            </w:pPr>
            <w:proofErr w:type="spellStart"/>
            <w:r w:rsidRPr="0065086E">
              <w:rPr>
                <w:b w:val="0"/>
                <w:color w:val="000000" w:themeColor="text1"/>
                <w:sz w:val="20"/>
                <w:szCs w:val="20"/>
              </w:rPr>
              <w:t>Analyzing</w:t>
            </w:r>
            <w:proofErr w:type="spellEnd"/>
            <w:r w:rsidRPr="0065086E">
              <w:rPr>
                <w:b w:val="0"/>
                <w:color w:val="000000" w:themeColor="text1"/>
                <w:sz w:val="20"/>
                <w:szCs w:val="20"/>
              </w:rPr>
              <w:t xml:space="preserve"> the potential of re-directing lost revenues towards local and national green </w:t>
            </w:r>
            <w:r w:rsidR="003236AD">
              <w:rPr>
                <w:b w:val="0"/>
                <w:color w:val="000000" w:themeColor="text1"/>
                <w:sz w:val="20"/>
                <w:szCs w:val="20"/>
              </w:rPr>
              <w:t>economy investments, including for strengthening enforcement efforts to recover unaccounted for resources</w:t>
            </w:r>
          </w:p>
          <w:p w:rsidR="00906145" w:rsidRPr="005009B9" w:rsidRDefault="00906145" w:rsidP="00C27E15">
            <w:pPr>
              <w:pStyle w:val="ListParagraph"/>
              <w:numPr>
                <w:ilvl w:val="1"/>
                <w:numId w:val="11"/>
              </w:numPr>
              <w:spacing w:after="100" w:afterAutospacing="1"/>
              <w:ind w:left="732"/>
              <w:jc w:val="both"/>
              <w:rPr>
                <w:rFonts w:cstheme="minorHAnsi"/>
                <w:b w:val="0"/>
                <w:color w:val="000000" w:themeColor="text1"/>
                <w:sz w:val="20"/>
                <w:szCs w:val="20"/>
              </w:rPr>
            </w:pPr>
            <w:r w:rsidRPr="0065086E">
              <w:rPr>
                <w:b w:val="0"/>
                <w:color w:val="000000" w:themeColor="text1"/>
                <w:sz w:val="20"/>
                <w:szCs w:val="20"/>
              </w:rPr>
              <w:t xml:space="preserve">Involving national research capacity, producing and disseminating analytical reports on loss of revenues, illicit </w:t>
            </w:r>
            <w:r w:rsidRPr="005009B9">
              <w:rPr>
                <w:rFonts w:cstheme="minorHAnsi"/>
                <w:b w:val="0"/>
                <w:color w:val="000000" w:themeColor="text1"/>
                <w:sz w:val="20"/>
                <w:szCs w:val="20"/>
              </w:rPr>
              <w:t xml:space="preserve">and legal trade flows  </w:t>
            </w:r>
          </w:p>
          <w:p w:rsidR="00906145" w:rsidRPr="00520BFB" w:rsidRDefault="00906145" w:rsidP="00C27E15">
            <w:pPr>
              <w:pStyle w:val="ListParagraph"/>
              <w:numPr>
                <w:ilvl w:val="1"/>
                <w:numId w:val="11"/>
              </w:numPr>
              <w:spacing w:after="100" w:afterAutospacing="1"/>
              <w:ind w:left="732"/>
              <w:jc w:val="both"/>
              <w:rPr>
                <w:rFonts w:cstheme="minorHAnsi"/>
                <w:b w:val="0"/>
                <w:color w:val="000000" w:themeColor="text1"/>
                <w:sz w:val="20"/>
                <w:szCs w:val="20"/>
              </w:rPr>
            </w:pPr>
            <w:r w:rsidRPr="005009B9">
              <w:rPr>
                <w:rFonts w:cstheme="minorHAnsi"/>
                <w:b w:val="0"/>
                <w:color w:val="000000" w:themeColor="text1"/>
                <w:sz w:val="20"/>
                <w:szCs w:val="20"/>
              </w:rPr>
              <w:t>Support country level processes to establish the legal definition of timber and divers timber products as a base for clear understanding of legal and illegal timber in the region</w:t>
            </w:r>
            <w:r w:rsidR="003236AD" w:rsidRPr="005009B9">
              <w:rPr>
                <w:rFonts w:cstheme="minorHAnsi"/>
                <w:b w:val="0"/>
                <w:color w:val="000000" w:themeColor="text1"/>
                <w:sz w:val="20"/>
                <w:szCs w:val="20"/>
              </w:rPr>
              <w:t xml:space="preserve"> with emphasis </w:t>
            </w:r>
            <w:r w:rsidR="003236AD" w:rsidRPr="00520BFB">
              <w:rPr>
                <w:rFonts w:cstheme="minorHAnsi"/>
                <w:b w:val="0"/>
                <w:color w:val="000000" w:themeColor="text1"/>
                <w:sz w:val="20"/>
                <w:szCs w:val="20"/>
              </w:rPr>
              <w:t>on</w:t>
            </w:r>
            <w:del w:id="466" w:author="David Eastman" w:date="2013-10-01T12:37:00Z">
              <w:r w:rsidR="003236AD" w:rsidRPr="00520BFB" w:rsidDel="00520BFB">
                <w:rPr>
                  <w:rFonts w:cstheme="minorHAnsi"/>
                  <w:b w:val="0"/>
                  <w:color w:val="000000" w:themeColor="text1"/>
                  <w:sz w:val="20"/>
                  <w:szCs w:val="20"/>
                </w:rPr>
                <w:delText xml:space="preserve"> </w:delText>
              </w:r>
            </w:del>
            <w:ins w:id="467" w:author="Helena ERIKSSON" w:date="2013-10-01T10:12:00Z">
              <w:r w:rsidR="005009B9" w:rsidRPr="00520BFB">
                <w:rPr>
                  <w:rFonts w:cstheme="minorHAnsi"/>
                  <w:color w:val="404040"/>
                  <w:sz w:val="20"/>
                  <w:szCs w:val="20"/>
                  <w:lang w:val="en"/>
                  <w:rPrChange w:id="468" w:author="David Eastman" w:date="2013-10-01T12:37:00Z">
                    <w:rPr>
                      <w:rFonts w:ascii="Arial" w:hAnsi="Arial" w:cs="Arial"/>
                      <w:color w:val="404040"/>
                      <w:lang w:val="en"/>
                    </w:rPr>
                  </w:rPrChange>
                </w:rPr>
                <w:t xml:space="preserve"> sustainable forest management (</w:t>
              </w:r>
            </w:ins>
            <w:r w:rsidR="003236AD" w:rsidRPr="00520BFB">
              <w:rPr>
                <w:rFonts w:cstheme="minorHAnsi"/>
                <w:b w:val="0"/>
                <w:color w:val="000000" w:themeColor="text1"/>
                <w:sz w:val="20"/>
                <w:szCs w:val="20"/>
              </w:rPr>
              <w:t>SFM</w:t>
            </w:r>
            <w:ins w:id="469" w:author="Helena ERIKSSON" w:date="2013-10-01T10:12:00Z">
              <w:r w:rsidR="005009B9" w:rsidRPr="00520BFB">
                <w:rPr>
                  <w:rFonts w:cstheme="minorHAnsi"/>
                  <w:b w:val="0"/>
                  <w:color w:val="000000" w:themeColor="text1"/>
                  <w:sz w:val="20"/>
                  <w:szCs w:val="20"/>
                </w:rPr>
                <w:t>)</w:t>
              </w:r>
            </w:ins>
            <w:r w:rsidR="003236AD" w:rsidRPr="00520BFB">
              <w:rPr>
                <w:rFonts w:cstheme="minorHAnsi"/>
                <w:b w:val="0"/>
                <w:color w:val="000000" w:themeColor="text1"/>
                <w:sz w:val="20"/>
                <w:szCs w:val="20"/>
              </w:rPr>
              <w:t xml:space="preserve"> </w:t>
            </w:r>
          </w:p>
          <w:p w:rsidR="00906145" w:rsidRPr="0065086E" w:rsidRDefault="00906145" w:rsidP="00C27E15">
            <w:pPr>
              <w:pStyle w:val="ListParagraph"/>
              <w:numPr>
                <w:ilvl w:val="1"/>
                <w:numId w:val="11"/>
              </w:numPr>
              <w:ind w:left="732"/>
              <w:jc w:val="both"/>
              <w:rPr>
                <w:b w:val="0"/>
                <w:color w:val="000000" w:themeColor="text1"/>
                <w:sz w:val="20"/>
                <w:szCs w:val="20"/>
              </w:rPr>
            </w:pPr>
            <w:r w:rsidRPr="005009B9">
              <w:rPr>
                <w:rFonts w:cstheme="minorHAnsi"/>
                <w:b w:val="0"/>
                <w:color w:val="000000" w:themeColor="text1"/>
                <w:sz w:val="20"/>
                <w:szCs w:val="20"/>
              </w:rPr>
              <w:t xml:space="preserve">Conducting Corruption Risk Assessments in the timber trade sector for </w:t>
            </w:r>
            <w:del w:id="470" w:author="Helena ERIKSSON" w:date="2013-10-01T10:13:00Z">
              <w:r w:rsidRPr="005009B9" w:rsidDel="005009B9">
                <w:rPr>
                  <w:rFonts w:cstheme="minorHAnsi"/>
                  <w:b w:val="0"/>
                  <w:color w:val="000000" w:themeColor="text1"/>
                  <w:sz w:val="20"/>
                  <w:szCs w:val="20"/>
                </w:rPr>
                <w:delText xml:space="preserve">Tanzania, </w:delText>
              </w:r>
            </w:del>
            <w:r w:rsidRPr="005009B9">
              <w:rPr>
                <w:rFonts w:cstheme="minorHAnsi"/>
                <w:b w:val="0"/>
                <w:color w:val="000000" w:themeColor="text1"/>
                <w:sz w:val="20"/>
                <w:szCs w:val="20"/>
              </w:rPr>
              <w:t>Kenya</w:t>
            </w:r>
            <w:ins w:id="471" w:author="Helena ERIKSSON" w:date="2013-10-01T10:13:00Z">
              <w:r w:rsidR="005009B9">
                <w:rPr>
                  <w:rFonts w:cstheme="minorHAnsi"/>
                  <w:b w:val="0"/>
                  <w:color w:val="000000" w:themeColor="text1"/>
                  <w:sz w:val="20"/>
                  <w:szCs w:val="20"/>
                </w:rPr>
                <w:t>, Tanzania and Uganda</w:t>
              </w:r>
            </w:ins>
            <w:del w:id="472" w:author="Helena ERIKSSON" w:date="2013-10-01T10:13:00Z">
              <w:r w:rsidRPr="005009B9" w:rsidDel="005009B9">
                <w:rPr>
                  <w:rFonts w:cstheme="minorHAnsi"/>
                  <w:b w:val="0"/>
                  <w:color w:val="000000" w:themeColor="text1"/>
                  <w:sz w:val="20"/>
                  <w:szCs w:val="20"/>
                </w:rPr>
                <w:delText>, Mozambique and Uganda</w:delText>
              </w:r>
            </w:del>
            <w:r w:rsidRPr="005009B9">
              <w:rPr>
                <w:rFonts w:cstheme="minorHAnsi"/>
                <w:b w:val="0"/>
                <w:color w:val="000000" w:themeColor="text1"/>
                <w:sz w:val="20"/>
                <w:szCs w:val="20"/>
              </w:rPr>
              <w:t>, with a possible emphasis</w:t>
            </w:r>
            <w:r w:rsidRPr="0065086E">
              <w:rPr>
                <w:b w:val="0"/>
                <w:color w:val="000000" w:themeColor="text1"/>
                <w:sz w:val="20"/>
                <w:szCs w:val="20"/>
              </w:rPr>
              <w:t xml:space="preserve"> on allocation procedures for harvesting rights for industrial and artisanal logging </w:t>
            </w:r>
          </w:p>
          <w:p w:rsidR="00906145" w:rsidRPr="0065086E" w:rsidRDefault="00906145" w:rsidP="00C27E15">
            <w:pPr>
              <w:pStyle w:val="ListParagraph"/>
              <w:numPr>
                <w:ilvl w:val="1"/>
                <w:numId w:val="11"/>
              </w:numPr>
              <w:ind w:left="732"/>
              <w:jc w:val="both"/>
              <w:rPr>
                <w:b w:val="0"/>
                <w:color w:val="000000" w:themeColor="text1"/>
                <w:sz w:val="20"/>
                <w:szCs w:val="20"/>
              </w:rPr>
            </w:pPr>
            <w:r w:rsidRPr="0065086E">
              <w:rPr>
                <w:b w:val="0"/>
                <w:color w:val="000000" w:themeColor="text1"/>
                <w:sz w:val="20"/>
                <w:szCs w:val="20"/>
              </w:rPr>
              <w:t>Raising the awareness and capacity of civil society and media actors to monitor and report on ille</w:t>
            </w:r>
            <w:r w:rsidR="003236AD">
              <w:rPr>
                <w:b w:val="0"/>
                <w:color w:val="000000" w:themeColor="text1"/>
                <w:sz w:val="20"/>
                <w:szCs w:val="20"/>
              </w:rPr>
              <w:t xml:space="preserve">gal timber trade and its impact, establishing anti-corruption platforms as and when necessary </w:t>
            </w:r>
          </w:p>
          <w:p w:rsidR="00906145" w:rsidRPr="0049725D" w:rsidRDefault="00906145" w:rsidP="00C27E15">
            <w:pPr>
              <w:pStyle w:val="ListParagraph"/>
              <w:numPr>
                <w:ilvl w:val="1"/>
                <w:numId w:val="11"/>
              </w:numPr>
              <w:ind w:left="732"/>
              <w:jc w:val="both"/>
              <w:rPr>
                <w:b w:val="0"/>
                <w:color w:val="000000" w:themeColor="text1"/>
                <w:sz w:val="20"/>
                <w:szCs w:val="20"/>
              </w:rPr>
            </w:pPr>
            <w:r w:rsidRPr="0065086E">
              <w:rPr>
                <w:b w:val="0"/>
                <w:color w:val="000000" w:themeColor="text1"/>
                <w:sz w:val="20"/>
                <w:szCs w:val="20"/>
              </w:rPr>
              <w:t xml:space="preserve">Developing and strengthening coordination and collaboration at regional level among the key policy, trade, </w:t>
            </w:r>
            <w:r w:rsidRPr="0049725D">
              <w:rPr>
                <w:b w:val="0"/>
                <w:color w:val="000000" w:themeColor="text1"/>
                <w:sz w:val="20"/>
                <w:szCs w:val="20"/>
              </w:rPr>
              <w:t>regulatory and law enforcement bodies</w:t>
            </w:r>
            <w:r w:rsidR="003236AD" w:rsidRPr="0049725D">
              <w:rPr>
                <w:b w:val="0"/>
                <w:color w:val="000000" w:themeColor="text1"/>
                <w:sz w:val="20"/>
                <w:szCs w:val="20"/>
              </w:rPr>
              <w:t xml:space="preserve"> </w:t>
            </w:r>
          </w:p>
          <w:p w:rsidR="00906145" w:rsidRPr="00520BFB" w:rsidRDefault="00906145" w:rsidP="00C27E15">
            <w:pPr>
              <w:pStyle w:val="ListParagraph"/>
              <w:numPr>
                <w:ilvl w:val="1"/>
                <w:numId w:val="11"/>
              </w:numPr>
              <w:spacing w:after="200" w:line="276" w:lineRule="auto"/>
              <w:ind w:left="732"/>
              <w:jc w:val="both"/>
              <w:rPr>
                <w:b w:val="0"/>
                <w:color w:val="000000" w:themeColor="text1"/>
                <w:sz w:val="20"/>
                <w:szCs w:val="20"/>
              </w:rPr>
            </w:pPr>
            <w:r w:rsidRPr="00795CBA">
              <w:rPr>
                <w:b w:val="0"/>
                <w:color w:val="000000" w:themeColor="text1"/>
                <w:sz w:val="20"/>
                <w:szCs w:val="20"/>
              </w:rPr>
              <w:t>Hold</w:t>
            </w:r>
            <w:ins w:id="473" w:author="David Eastman" w:date="2013-10-01T12:37:00Z">
              <w:r w:rsidR="00520BFB">
                <w:rPr>
                  <w:b w:val="0"/>
                  <w:color w:val="000000" w:themeColor="text1"/>
                  <w:sz w:val="20"/>
                  <w:szCs w:val="20"/>
                </w:rPr>
                <w:t>ing</w:t>
              </w:r>
            </w:ins>
            <w:r w:rsidRPr="00795CBA">
              <w:rPr>
                <w:b w:val="0"/>
                <w:color w:val="000000" w:themeColor="text1"/>
                <w:sz w:val="20"/>
                <w:szCs w:val="20"/>
              </w:rPr>
              <w:t xml:space="preserve"> a series of regional or country level workshops to solicit industry and artisanal producer perspective on challenges to legal </w:t>
            </w:r>
            <w:r w:rsidRPr="00520BFB">
              <w:rPr>
                <w:b w:val="0"/>
                <w:color w:val="000000" w:themeColor="text1"/>
                <w:sz w:val="20"/>
                <w:szCs w:val="20"/>
              </w:rPr>
              <w:t>produc</w:t>
            </w:r>
            <w:r w:rsidRPr="00520BFB">
              <w:rPr>
                <w:color w:val="000000" w:themeColor="text1"/>
                <w:sz w:val="20"/>
                <w:szCs w:val="20"/>
              </w:rPr>
              <w:t xml:space="preserve">tion  </w:t>
            </w:r>
          </w:p>
          <w:p w:rsidR="00906145" w:rsidRPr="00E80CFB" w:rsidRDefault="00906145" w:rsidP="00C27E15">
            <w:pPr>
              <w:pStyle w:val="ListParagraph"/>
              <w:numPr>
                <w:ilvl w:val="1"/>
                <w:numId w:val="11"/>
              </w:numPr>
              <w:spacing w:after="200" w:line="276" w:lineRule="auto"/>
              <w:ind w:left="732"/>
              <w:jc w:val="both"/>
              <w:rPr>
                <w:b w:val="0"/>
                <w:color w:val="auto"/>
                <w:sz w:val="20"/>
                <w:szCs w:val="20"/>
                <w:rPrChange w:id="474" w:author="Helena ERIKSSON" w:date="2013-10-01T14:00:00Z">
                  <w:rPr>
                    <w:b w:val="0"/>
                    <w:bCs w:val="0"/>
                    <w:color w:val="000000" w:themeColor="text1"/>
                    <w:sz w:val="20"/>
                    <w:szCs w:val="20"/>
                  </w:rPr>
                </w:rPrChange>
              </w:rPr>
            </w:pPr>
            <w:r w:rsidRPr="00E80CFB">
              <w:rPr>
                <w:color w:val="auto"/>
                <w:sz w:val="20"/>
                <w:szCs w:val="20"/>
                <w:rPrChange w:id="475" w:author="Helena ERIKSSON" w:date="2013-10-01T14:00:00Z">
                  <w:rPr>
                    <w:color w:val="000000" w:themeColor="text1"/>
                    <w:sz w:val="20"/>
                    <w:szCs w:val="20"/>
                  </w:rPr>
                </w:rPrChange>
              </w:rPr>
              <w:t xml:space="preserve">Based on the activities above around the forest/timber sector, elaborating a proposed methodology to raise national awareness and engagement for addressing international </w:t>
            </w:r>
            <w:ins w:id="476" w:author="Helena ERIKSSON" w:date="2013-10-01T10:13:00Z">
              <w:r w:rsidR="00C67CDF" w:rsidRPr="00E80CFB">
                <w:rPr>
                  <w:color w:val="auto"/>
                  <w:sz w:val="20"/>
                  <w:szCs w:val="20"/>
                  <w:rPrChange w:id="477" w:author="Helena ERIKSSON" w:date="2013-10-01T14:00:00Z">
                    <w:rPr>
                      <w:color w:val="000000" w:themeColor="text1"/>
                      <w:sz w:val="20"/>
                      <w:szCs w:val="20"/>
                    </w:rPr>
                  </w:rPrChange>
                </w:rPr>
                <w:t>and</w:t>
              </w:r>
            </w:ins>
            <w:del w:id="478" w:author="Helena ERIKSSON" w:date="2013-10-01T10:13:00Z">
              <w:r w:rsidRPr="00E80CFB" w:rsidDel="00C67CDF">
                <w:rPr>
                  <w:color w:val="auto"/>
                  <w:sz w:val="20"/>
                  <w:szCs w:val="20"/>
                  <w:rPrChange w:id="479" w:author="Helena ERIKSSON" w:date="2013-10-01T14:00:00Z">
                    <w:rPr>
                      <w:color w:val="000000" w:themeColor="text1"/>
                      <w:sz w:val="20"/>
                      <w:szCs w:val="20"/>
                    </w:rPr>
                  </w:rPrChange>
                </w:rPr>
                <w:delText>&amp;</w:delText>
              </w:r>
            </w:del>
            <w:r w:rsidRPr="00E80CFB">
              <w:rPr>
                <w:color w:val="auto"/>
                <w:sz w:val="20"/>
                <w:szCs w:val="20"/>
                <w:rPrChange w:id="480" w:author="Helena ERIKSSON" w:date="2013-10-01T14:00:00Z">
                  <w:rPr>
                    <w:color w:val="000000" w:themeColor="text1"/>
                    <w:sz w:val="20"/>
                    <w:szCs w:val="20"/>
                  </w:rPr>
                </w:rPrChange>
              </w:rPr>
              <w:t xml:space="preserve"> illegal trade of different commodities (which can also be used for wildlife species, ivory, drugs, waste or fishing).</w:t>
            </w:r>
          </w:p>
          <w:p w:rsidR="00906145" w:rsidRPr="00E80CFB" w:rsidRDefault="00906145" w:rsidP="00C27E15">
            <w:pPr>
              <w:pStyle w:val="ListParagraph"/>
              <w:numPr>
                <w:ilvl w:val="1"/>
                <w:numId w:val="11"/>
              </w:numPr>
              <w:spacing w:after="200" w:line="276" w:lineRule="auto"/>
              <w:ind w:left="709" w:hanging="283"/>
              <w:jc w:val="both"/>
              <w:rPr>
                <w:b w:val="0"/>
                <w:color w:val="auto"/>
                <w:sz w:val="20"/>
                <w:szCs w:val="20"/>
                <w:rPrChange w:id="481" w:author="Helena ERIKSSON" w:date="2013-10-01T14:00:00Z">
                  <w:rPr>
                    <w:b w:val="0"/>
                    <w:bCs w:val="0"/>
                    <w:color w:val="000000" w:themeColor="text1"/>
                    <w:sz w:val="20"/>
                    <w:szCs w:val="20"/>
                  </w:rPr>
                </w:rPrChange>
              </w:rPr>
            </w:pPr>
            <w:r w:rsidRPr="00E80CFB">
              <w:rPr>
                <w:color w:val="auto"/>
                <w:sz w:val="20"/>
                <w:szCs w:val="20"/>
                <w:rPrChange w:id="482" w:author="Helena ERIKSSON" w:date="2013-10-01T14:00:00Z">
                  <w:rPr>
                    <w:color w:val="000000" w:themeColor="text1"/>
                    <w:sz w:val="20"/>
                    <w:szCs w:val="20"/>
                  </w:rPr>
                </w:rPrChange>
              </w:rPr>
              <w:t xml:space="preserve">A joint regional report on assessing the extent, drivers and trends of illegal logging, and possible solutions. </w:t>
            </w:r>
          </w:p>
          <w:p w:rsidR="00906145" w:rsidRPr="00DF479D" w:rsidRDefault="00906145" w:rsidP="00C27E15">
            <w:pPr>
              <w:pStyle w:val="ListParagraph"/>
              <w:spacing w:after="200" w:line="276" w:lineRule="auto"/>
              <w:ind w:left="732"/>
              <w:jc w:val="both"/>
              <w:rPr>
                <w:ins w:id="483" w:author="Helena ERIKSSON" w:date="2013-10-01T10:59:00Z"/>
                <w:b w:val="0"/>
                <w:color w:val="auto"/>
                <w:sz w:val="20"/>
                <w:szCs w:val="20"/>
                <w:rPrChange w:id="484" w:author="David Eastman" w:date="2013-10-01T13:00:00Z">
                  <w:rPr>
                    <w:ins w:id="485" w:author="Helena ERIKSSON" w:date="2013-10-01T10:59:00Z"/>
                    <w:b w:val="0"/>
                    <w:bCs w:val="0"/>
                    <w:color w:val="000000" w:themeColor="text1"/>
                    <w:sz w:val="20"/>
                    <w:szCs w:val="20"/>
                  </w:rPr>
                </w:rPrChange>
              </w:rPr>
            </w:pPr>
          </w:p>
          <w:p w:rsidR="0049725D" w:rsidRPr="005C4BFC" w:rsidRDefault="0049725D" w:rsidP="00C27E15">
            <w:pPr>
              <w:pStyle w:val="ListParagraph"/>
              <w:spacing w:after="200" w:line="276" w:lineRule="auto"/>
              <w:ind w:left="732"/>
              <w:jc w:val="both"/>
              <w:rPr>
                <w:ins w:id="486" w:author="Helena ERIKSSON" w:date="2013-10-01T11:02:00Z"/>
                <w:b w:val="0"/>
                <w:color w:val="auto"/>
                <w:sz w:val="20"/>
                <w:szCs w:val="20"/>
              </w:rPr>
            </w:pPr>
            <w:ins w:id="487" w:author="Helena ERIKSSON" w:date="2013-10-01T10:59:00Z">
              <w:r w:rsidRPr="00DF479D">
                <w:rPr>
                  <w:color w:val="auto"/>
                  <w:sz w:val="20"/>
                  <w:szCs w:val="20"/>
                  <w:rPrChange w:id="488" w:author="David Eastman" w:date="2013-10-01T13:00:00Z">
                    <w:rPr>
                      <w:color w:val="000000" w:themeColor="text1"/>
                      <w:sz w:val="20"/>
                      <w:szCs w:val="20"/>
                    </w:rPr>
                  </w:rPrChange>
                </w:rPr>
                <w:t>The</w:t>
              </w:r>
            </w:ins>
            <w:ins w:id="489" w:author="Helena ERIKSSON" w:date="2013-10-01T11:00:00Z">
              <w:r w:rsidRPr="00DF479D">
                <w:rPr>
                  <w:sz w:val="20"/>
                  <w:szCs w:val="20"/>
                  <w:rPrChange w:id="490" w:author="David Eastman" w:date="2013-10-01T13:00:00Z">
                    <w:rPr/>
                  </w:rPrChange>
                </w:rPr>
                <w:t xml:space="preserve"> joint </w:t>
              </w:r>
            </w:ins>
            <w:ins w:id="491" w:author="Helena ERIKSSON" w:date="2013-10-01T11:03:00Z">
              <w:r w:rsidRPr="00DF479D">
                <w:rPr>
                  <w:rStyle w:val="Strong"/>
                  <w:b/>
                  <w:bCs/>
                  <w:color w:val="auto"/>
                  <w:sz w:val="20"/>
                  <w:szCs w:val="20"/>
                  <w:rPrChange w:id="492" w:author="David Eastman" w:date="2013-10-01T13:00:00Z">
                    <w:rPr>
                      <w:rStyle w:val="Strong"/>
                      <w:sz w:val="20"/>
                      <w:szCs w:val="20"/>
                    </w:rPr>
                  </w:rPrChange>
                </w:rPr>
                <w:fldChar w:fldCharType="begin"/>
              </w:r>
              <w:r w:rsidRPr="00DF479D">
                <w:rPr>
                  <w:rStyle w:val="Strong"/>
                  <w:sz w:val="20"/>
                  <w:szCs w:val="20"/>
                </w:rPr>
                <w:instrText xml:space="preserve"> HYPERLINK "http://www.unredd.net/index.php?option=com_docman&amp;task=doc_download&amp;gid=6862&amp;Itemid=53" </w:instrText>
              </w:r>
              <w:r w:rsidRPr="00DF479D">
                <w:rPr>
                  <w:rStyle w:val="Strong"/>
                  <w:b/>
                  <w:bCs/>
                  <w:color w:val="auto"/>
                  <w:sz w:val="20"/>
                  <w:szCs w:val="20"/>
                  <w:rPrChange w:id="493" w:author="David Eastman" w:date="2013-10-01T13:00:00Z">
                    <w:rPr>
                      <w:rStyle w:val="Strong"/>
                      <w:sz w:val="20"/>
                      <w:szCs w:val="20"/>
                    </w:rPr>
                  </w:rPrChange>
                </w:rPr>
                <w:fldChar w:fldCharType="separate"/>
              </w:r>
              <w:r w:rsidRPr="00DF479D">
                <w:rPr>
                  <w:rStyle w:val="Hyperlink"/>
                  <w:color w:val="auto"/>
                  <w:sz w:val="20"/>
                  <w:szCs w:val="20"/>
                  <w:rPrChange w:id="494" w:author="David Eastman" w:date="2013-10-01T13:00:00Z">
                    <w:rPr>
                      <w:rStyle w:val="Hyperlink"/>
                    </w:rPr>
                  </w:rPrChange>
                </w:rPr>
                <w:t>Guidelines on Stakeholder Engagement</w:t>
              </w:r>
              <w:r w:rsidRPr="00DF479D">
                <w:rPr>
                  <w:rStyle w:val="Strong"/>
                  <w:b/>
                  <w:bCs/>
                  <w:color w:val="auto"/>
                  <w:sz w:val="20"/>
                  <w:szCs w:val="20"/>
                  <w:rPrChange w:id="495" w:author="David Eastman" w:date="2013-10-01T13:00:00Z">
                    <w:rPr>
                      <w:rStyle w:val="Strong"/>
                      <w:sz w:val="20"/>
                      <w:szCs w:val="20"/>
                    </w:rPr>
                  </w:rPrChange>
                </w:rPr>
                <w:fldChar w:fldCharType="end"/>
              </w:r>
            </w:ins>
            <w:ins w:id="496" w:author="Helena ERIKSSON" w:date="2013-10-01T11:00:00Z">
              <w:r w:rsidRPr="00DF479D">
                <w:rPr>
                  <w:rStyle w:val="Strong"/>
                  <w:color w:val="auto"/>
                  <w:sz w:val="20"/>
                  <w:szCs w:val="20"/>
                  <w:rPrChange w:id="497" w:author="David Eastman" w:date="2013-10-01T13:00:00Z">
                    <w:rPr>
                      <w:rStyle w:val="Hyperlink"/>
                      <w:b w:val="0"/>
                      <w:bCs w:val="0"/>
                    </w:rPr>
                  </w:rPrChange>
                </w:rPr>
                <w:t xml:space="preserve"> in REDD+ Readiness with a Focus on </w:t>
              </w:r>
              <w:commentRangeStart w:id="498"/>
              <w:r w:rsidRPr="00DF479D">
                <w:rPr>
                  <w:rStyle w:val="Strong"/>
                  <w:color w:val="auto"/>
                  <w:sz w:val="20"/>
                  <w:szCs w:val="20"/>
                  <w:rPrChange w:id="499" w:author="David Eastman" w:date="2013-10-01T13:00:00Z">
                    <w:rPr>
                      <w:rStyle w:val="Hyperlink"/>
                    </w:rPr>
                  </w:rPrChange>
                </w:rPr>
                <w:t>Indigenous</w:t>
              </w:r>
            </w:ins>
            <w:commentRangeEnd w:id="498"/>
            <w:ins w:id="500" w:author="Helena ERIKSSON" w:date="2013-10-01T11:03:00Z">
              <w:r w:rsidR="005C1A46" w:rsidRPr="00DF479D">
                <w:rPr>
                  <w:rStyle w:val="CommentReference"/>
                  <w:sz w:val="20"/>
                  <w:szCs w:val="20"/>
                  <w:rPrChange w:id="501" w:author="David Eastman" w:date="2013-10-01T13:00:00Z">
                    <w:rPr>
                      <w:rStyle w:val="CommentReference"/>
                      <w:sz w:val="22"/>
                      <w:szCs w:val="22"/>
                    </w:rPr>
                  </w:rPrChange>
                </w:rPr>
                <w:commentReference w:id="498"/>
              </w:r>
            </w:ins>
            <w:ins w:id="502" w:author="Helena ERIKSSON" w:date="2013-10-01T11:00:00Z">
              <w:r w:rsidRPr="00DF479D">
                <w:rPr>
                  <w:rStyle w:val="Strong"/>
                  <w:color w:val="auto"/>
                  <w:sz w:val="20"/>
                  <w:szCs w:val="20"/>
                  <w:rPrChange w:id="503" w:author="David Eastman" w:date="2013-10-01T13:00:00Z">
                    <w:rPr>
                      <w:rStyle w:val="Hyperlink"/>
                    </w:rPr>
                  </w:rPrChange>
                </w:rPr>
                <w:t xml:space="preserve"> Peoples and Other Forest-Dependent </w:t>
              </w:r>
              <w:proofErr w:type="gramStart"/>
              <w:r w:rsidRPr="00DF479D">
                <w:rPr>
                  <w:rStyle w:val="Strong"/>
                  <w:color w:val="auto"/>
                  <w:sz w:val="20"/>
                  <w:szCs w:val="20"/>
                  <w:rPrChange w:id="504" w:author="David Eastman" w:date="2013-10-01T13:00:00Z">
                    <w:rPr>
                      <w:rStyle w:val="Hyperlink"/>
                    </w:rPr>
                  </w:rPrChange>
                </w:rPr>
                <w:t>Communities,</w:t>
              </w:r>
              <w:proofErr w:type="gramEnd"/>
              <w:r w:rsidRPr="00DF479D">
                <w:rPr>
                  <w:sz w:val="20"/>
                  <w:szCs w:val="20"/>
                  <w:rPrChange w:id="505" w:author="David Eastman" w:date="2013-10-01T13:00:00Z">
                    <w:rPr/>
                  </w:rPrChange>
                </w:rPr>
                <w:t xml:space="preserve"> developed collaboratively between the UN-REDD Programme</w:t>
              </w:r>
            </w:ins>
            <w:ins w:id="506" w:author="Helena ERIKSSON" w:date="2013-10-01T11:01:00Z">
              <w:r w:rsidRPr="00DF479D">
                <w:rPr>
                  <w:sz w:val="20"/>
                  <w:szCs w:val="20"/>
                </w:rPr>
                <w:t xml:space="preserve"> </w:t>
              </w:r>
            </w:ins>
            <w:ins w:id="507" w:author="Helena ERIKSSON" w:date="2013-10-01T11:00:00Z">
              <w:r w:rsidRPr="00DF479D">
                <w:rPr>
                  <w:sz w:val="20"/>
                  <w:szCs w:val="20"/>
                </w:rPr>
                <w:t xml:space="preserve">and the </w:t>
              </w:r>
            </w:ins>
            <w:ins w:id="508" w:author="Helena ERIKSSON" w:date="2013-10-01T11:01:00Z">
              <w:r w:rsidRPr="00DF479D">
                <w:rPr>
                  <w:sz w:val="20"/>
                  <w:szCs w:val="20"/>
                  <w:rPrChange w:id="509" w:author="David Eastman" w:date="2013-10-01T13:00:00Z">
                    <w:rPr/>
                  </w:rPrChange>
                </w:rPr>
                <w:t>Forest Carbon Partnership Facility (FCPF) of the World Bank</w:t>
              </w:r>
            </w:ins>
            <w:ins w:id="510" w:author="Helena ERIKSSON" w:date="2013-10-01T11:02:00Z">
              <w:r w:rsidRPr="00DF479D">
                <w:rPr>
                  <w:sz w:val="20"/>
                  <w:szCs w:val="20"/>
                </w:rPr>
                <w:t xml:space="preserve"> will be used.</w:t>
              </w:r>
            </w:ins>
            <w:ins w:id="511" w:author="Helena ERIKSSON" w:date="2013-10-01T11:01:00Z">
              <w:r w:rsidRPr="00DF479D">
                <w:rPr>
                  <w:sz w:val="20"/>
                  <w:szCs w:val="20"/>
                  <w:rPrChange w:id="512" w:author="David Eastman" w:date="2013-10-01T13:00:00Z">
                    <w:rPr/>
                  </w:rPrChange>
                </w:rPr>
                <w:t xml:space="preserve"> </w:t>
              </w:r>
            </w:ins>
          </w:p>
          <w:p w:rsidR="0049725D" w:rsidRPr="00DF479D" w:rsidRDefault="0049725D" w:rsidP="00C27E15">
            <w:pPr>
              <w:pStyle w:val="ListParagraph"/>
              <w:spacing w:after="200" w:line="276" w:lineRule="auto"/>
              <w:ind w:left="732"/>
              <w:jc w:val="both"/>
              <w:rPr>
                <w:b w:val="0"/>
                <w:color w:val="auto"/>
                <w:sz w:val="20"/>
                <w:szCs w:val="20"/>
                <w:rPrChange w:id="513" w:author="David Eastman" w:date="2013-10-01T13:00:00Z">
                  <w:rPr>
                    <w:b w:val="0"/>
                    <w:bCs w:val="0"/>
                    <w:color w:val="000000" w:themeColor="text1"/>
                    <w:sz w:val="20"/>
                    <w:szCs w:val="20"/>
                  </w:rPr>
                </w:rPrChange>
              </w:rPr>
            </w:pPr>
          </w:p>
          <w:p w:rsidR="00906145" w:rsidRPr="00D773F0" w:rsidRDefault="00906145" w:rsidP="00D773F0">
            <w:pPr>
              <w:pStyle w:val="ListParagraph"/>
              <w:numPr>
                <w:ilvl w:val="0"/>
                <w:numId w:val="11"/>
              </w:numPr>
              <w:jc w:val="both"/>
              <w:rPr>
                <w:color w:val="000000" w:themeColor="text1"/>
                <w:sz w:val="20"/>
                <w:szCs w:val="20"/>
              </w:rPr>
            </w:pPr>
            <w:r w:rsidRPr="00D773F0">
              <w:rPr>
                <w:color w:val="000000" w:themeColor="text1"/>
                <w:sz w:val="20"/>
                <w:szCs w:val="20"/>
              </w:rPr>
              <w:t>Identify key niches to strengthening the legal and regulatory framework for sustainable and legal timber trade</w:t>
            </w:r>
          </w:p>
          <w:p w:rsidR="00906145" w:rsidRPr="0065086E" w:rsidRDefault="00906145" w:rsidP="00C27E15">
            <w:pPr>
              <w:ind w:left="360"/>
              <w:jc w:val="both"/>
              <w:rPr>
                <w:b w:val="0"/>
                <w:color w:val="000000" w:themeColor="text1"/>
                <w:sz w:val="20"/>
                <w:szCs w:val="20"/>
              </w:rPr>
            </w:pPr>
            <w:r w:rsidRPr="0065086E">
              <w:rPr>
                <w:b w:val="0"/>
                <w:color w:val="000000" w:themeColor="text1"/>
                <w:sz w:val="20"/>
                <w:szCs w:val="20"/>
              </w:rPr>
              <w:t xml:space="preserve">This would be achieved by:  </w:t>
            </w:r>
          </w:p>
          <w:p w:rsidR="00906145" w:rsidRPr="0065086E" w:rsidRDefault="00906145" w:rsidP="00C27E15">
            <w:pPr>
              <w:ind w:left="360"/>
              <w:jc w:val="both"/>
              <w:rPr>
                <w:b w:val="0"/>
                <w:color w:val="000000" w:themeColor="text1"/>
                <w:sz w:val="20"/>
                <w:szCs w:val="20"/>
              </w:rPr>
            </w:pPr>
          </w:p>
          <w:p w:rsidR="00906145" w:rsidRPr="0065086E" w:rsidRDefault="00906145" w:rsidP="00C27E15">
            <w:pPr>
              <w:pStyle w:val="ListParagraph"/>
              <w:numPr>
                <w:ilvl w:val="1"/>
                <w:numId w:val="9"/>
              </w:numPr>
              <w:ind w:left="732"/>
              <w:jc w:val="both"/>
              <w:rPr>
                <w:b w:val="0"/>
                <w:color w:val="000000" w:themeColor="text1"/>
                <w:sz w:val="20"/>
                <w:szCs w:val="20"/>
              </w:rPr>
            </w:pPr>
            <w:r w:rsidRPr="0065086E">
              <w:rPr>
                <w:b w:val="0"/>
                <w:color w:val="000000" w:themeColor="text1"/>
                <w:sz w:val="20"/>
                <w:szCs w:val="20"/>
              </w:rPr>
              <w:t xml:space="preserve">Conducting capacity assessment of key institutions to determine capacity gaps and assets </w:t>
            </w:r>
          </w:p>
          <w:p w:rsidR="00906145" w:rsidRPr="0065086E" w:rsidRDefault="00906145" w:rsidP="00C27E15">
            <w:pPr>
              <w:pStyle w:val="ListParagraph"/>
              <w:numPr>
                <w:ilvl w:val="1"/>
                <w:numId w:val="9"/>
              </w:numPr>
              <w:ind w:left="732"/>
              <w:jc w:val="both"/>
              <w:rPr>
                <w:b w:val="0"/>
                <w:color w:val="000000" w:themeColor="text1"/>
                <w:sz w:val="20"/>
                <w:szCs w:val="20"/>
              </w:rPr>
            </w:pPr>
            <w:r w:rsidRPr="0065086E">
              <w:rPr>
                <w:b w:val="0"/>
                <w:color w:val="000000" w:themeColor="text1"/>
                <w:sz w:val="20"/>
                <w:szCs w:val="20"/>
              </w:rPr>
              <w:t xml:space="preserve">Designing and implementing country-specific capacity development plans </w:t>
            </w:r>
          </w:p>
          <w:p w:rsidR="00906145" w:rsidRPr="0065086E" w:rsidRDefault="00906145" w:rsidP="00C27E15">
            <w:pPr>
              <w:pStyle w:val="ListParagraph"/>
              <w:numPr>
                <w:ilvl w:val="1"/>
                <w:numId w:val="9"/>
              </w:numPr>
              <w:ind w:left="732"/>
              <w:jc w:val="both"/>
              <w:rPr>
                <w:b w:val="0"/>
                <w:color w:val="000000" w:themeColor="text1"/>
                <w:sz w:val="20"/>
                <w:szCs w:val="20"/>
              </w:rPr>
            </w:pPr>
            <w:r w:rsidRPr="0065086E">
              <w:rPr>
                <w:b w:val="0"/>
                <w:color w:val="000000" w:themeColor="text1"/>
                <w:sz w:val="20"/>
                <w:szCs w:val="20"/>
              </w:rPr>
              <w:t>Improving systems to collect, monitor and utilize statistics in legal/illegal timber trade</w:t>
            </w:r>
          </w:p>
          <w:p w:rsidR="00906145" w:rsidRPr="0065086E" w:rsidRDefault="00906145" w:rsidP="00C27E15">
            <w:pPr>
              <w:pStyle w:val="ListParagraph"/>
              <w:numPr>
                <w:ilvl w:val="1"/>
                <w:numId w:val="9"/>
              </w:numPr>
              <w:ind w:left="732"/>
              <w:jc w:val="both"/>
              <w:rPr>
                <w:b w:val="0"/>
                <w:color w:val="000000" w:themeColor="text1"/>
                <w:sz w:val="20"/>
                <w:szCs w:val="20"/>
              </w:rPr>
            </w:pPr>
            <w:r w:rsidRPr="0065086E">
              <w:rPr>
                <w:b w:val="0"/>
                <w:color w:val="000000" w:themeColor="text1"/>
                <w:sz w:val="20"/>
                <w:szCs w:val="20"/>
              </w:rPr>
              <w:t xml:space="preserve">Supporting </w:t>
            </w:r>
            <w:del w:id="514" w:author="Helena ERIKSSON" w:date="2013-10-01T10:14:00Z">
              <w:r w:rsidRPr="0065086E" w:rsidDel="00C67CDF">
                <w:rPr>
                  <w:b w:val="0"/>
                  <w:color w:val="000000" w:themeColor="text1"/>
                  <w:sz w:val="20"/>
                  <w:szCs w:val="20"/>
                </w:rPr>
                <w:delText xml:space="preserve">semi-annual </w:delText>
              </w:r>
            </w:del>
            <w:r w:rsidRPr="0065086E">
              <w:rPr>
                <w:b w:val="0"/>
                <w:color w:val="000000" w:themeColor="text1"/>
                <w:sz w:val="20"/>
                <w:szCs w:val="20"/>
              </w:rPr>
              <w:t>regional stakeholder meetings through the East African Community to establish and support a law enforcement action plan and monitor progress</w:t>
            </w:r>
          </w:p>
          <w:p w:rsidR="00906145" w:rsidRPr="0065086E" w:rsidRDefault="00906145" w:rsidP="00C27E15">
            <w:pPr>
              <w:pStyle w:val="ListParagraph"/>
              <w:numPr>
                <w:ilvl w:val="1"/>
                <w:numId w:val="9"/>
              </w:numPr>
              <w:ind w:left="732"/>
              <w:jc w:val="both"/>
              <w:rPr>
                <w:b w:val="0"/>
                <w:color w:val="000000" w:themeColor="text1"/>
                <w:sz w:val="20"/>
                <w:szCs w:val="20"/>
              </w:rPr>
            </w:pPr>
            <w:r w:rsidRPr="0065086E">
              <w:rPr>
                <w:b w:val="0"/>
                <w:color w:val="000000" w:themeColor="text1"/>
                <w:sz w:val="20"/>
                <w:szCs w:val="20"/>
              </w:rPr>
              <w:t>Supporting country level law enforcement and civil society stakeholders to implement aspects of the country specific law enforcement strategies</w:t>
            </w:r>
          </w:p>
          <w:p w:rsidR="00906145" w:rsidRPr="0065086E" w:rsidRDefault="00906145" w:rsidP="00C27E15">
            <w:pPr>
              <w:pStyle w:val="ListParagraph"/>
              <w:numPr>
                <w:ilvl w:val="1"/>
                <w:numId w:val="9"/>
              </w:numPr>
              <w:ind w:left="732"/>
              <w:jc w:val="both"/>
              <w:rPr>
                <w:b w:val="0"/>
                <w:color w:val="000000" w:themeColor="text1"/>
                <w:sz w:val="20"/>
                <w:szCs w:val="20"/>
              </w:rPr>
            </w:pPr>
            <w:r w:rsidRPr="0065086E">
              <w:rPr>
                <w:b w:val="0"/>
                <w:color w:val="000000" w:themeColor="text1"/>
                <w:sz w:val="20"/>
                <w:szCs w:val="20"/>
              </w:rPr>
              <w:t>Improving timber monitoring regulations and procedures, using practical and affordable best practice and including review and possible harmonization of procedures for trans-border movement of timber</w:t>
            </w:r>
          </w:p>
          <w:p w:rsidR="00906145" w:rsidRPr="0065086E" w:rsidRDefault="00906145" w:rsidP="00C27E15">
            <w:pPr>
              <w:pStyle w:val="ListParagraph"/>
              <w:ind w:left="732"/>
              <w:jc w:val="both"/>
              <w:rPr>
                <w:b w:val="0"/>
                <w:color w:val="000000" w:themeColor="text1"/>
                <w:sz w:val="20"/>
                <w:szCs w:val="20"/>
              </w:rPr>
            </w:pPr>
          </w:p>
          <w:p w:rsidR="00906145" w:rsidRPr="00D773F0" w:rsidRDefault="00906145" w:rsidP="00D773F0">
            <w:pPr>
              <w:pStyle w:val="ListParagraph"/>
              <w:numPr>
                <w:ilvl w:val="0"/>
                <w:numId w:val="11"/>
              </w:numPr>
              <w:jc w:val="both"/>
              <w:rPr>
                <w:color w:val="000000" w:themeColor="text1"/>
                <w:sz w:val="20"/>
                <w:szCs w:val="20"/>
              </w:rPr>
            </w:pPr>
            <w:r w:rsidRPr="00D773F0">
              <w:rPr>
                <w:color w:val="000000" w:themeColor="text1"/>
                <w:sz w:val="20"/>
                <w:szCs w:val="20"/>
              </w:rPr>
              <w:t>Build the national law enforcement capacities, judiciary and prosecutorial capacities to combat illegal timber trade and establish and support the implementation of container profiling units for wildlife and timber in East Africa</w:t>
            </w:r>
          </w:p>
          <w:p w:rsidR="00906145" w:rsidRPr="0065086E" w:rsidRDefault="00906145" w:rsidP="00C27E15">
            <w:pPr>
              <w:ind w:firstLine="360"/>
              <w:jc w:val="both"/>
              <w:rPr>
                <w:b w:val="0"/>
                <w:color w:val="000000" w:themeColor="text1"/>
                <w:sz w:val="20"/>
                <w:szCs w:val="20"/>
              </w:rPr>
            </w:pPr>
            <w:r w:rsidRPr="0065086E">
              <w:rPr>
                <w:b w:val="0"/>
                <w:color w:val="000000" w:themeColor="text1"/>
                <w:sz w:val="20"/>
                <w:szCs w:val="20"/>
              </w:rPr>
              <w:t>This would be achieved by:</w:t>
            </w:r>
          </w:p>
          <w:p w:rsidR="00906145" w:rsidRPr="0065086E" w:rsidRDefault="00906145" w:rsidP="00C27E15">
            <w:pPr>
              <w:jc w:val="both"/>
              <w:rPr>
                <w:b w:val="0"/>
                <w:color w:val="000000" w:themeColor="text1"/>
                <w:sz w:val="20"/>
                <w:szCs w:val="20"/>
              </w:rPr>
            </w:pPr>
          </w:p>
          <w:p w:rsidR="00906145" w:rsidRPr="002927CD" w:rsidRDefault="00906145" w:rsidP="00C27E15">
            <w:pPr>
              <w:pStyle w:val="ListParagraph"/>
              <w:numPr>
                <w:ilvl w:val="0"/>
                <w:numId w:val="10"/>
              </w:numPr>
              <w:spacing w:after="200" w:line="276" w:lineRule="auto"/>
              <w:ind w:left="720"/>
              <w:jc w:val="both"/>
              <w:rPr>
                <w:b w:val="0"/>
                <w:color w:val="000000" w:themeColor="text1"/>
                <w:sz w:val="20"/>
                <w:szCs w:val="20"/>
                <w:highlight w:val="yellow"/>
                <w:rPrChange w:id="515" w:author="David Eastman" w:date="2013-10-01T12:50:00Z">
                  <w:rPr>
                    <w:b w:val="0"/>
                    <w:bCs w:val="0"/>
                    <w:color w:val="000000" w:themeColor="text1"/>
                    <w:sz w:val="20"/>
                    <w:szCs w:val="20"/>
                  </w:rPr>
                </w:rPrChange>
              </w:rPr>
            </w:pPr>
            <w:r w:rsidRPr="002927CD">
              <w:rPr>
                <w:color w:val="000000" w:themeColor="text1"/>
                <w:sz w:val="20"/>
                <w:szCs w:val="20"/>
                <w:highlight w:val="yellow"/>
                <w:rPrChange w:id="516" w:author="David Eastman" w:date="2013-10-01T12:50:00Z">
                  <w:rPr>
                    <w:color w:val="000000" w:themeColor="text1"/>
                    <w:sz w:val="20"/>
                    <w:szCs w:val="20"/>
                  </w:rPr>
                </w:rPrChange>
              </w:rPr>
              <w:t xml:space="preserve">Providing technical assistance to ports and customs administration in establishing container profiling units for </w:t>
            </w:r>
            <w:commentRangeStart w:id="517"/>
            <w:r w:rsidRPr="002927CD">
              <w:rPr>
                <w:color w:val="000000" w:themeColor="text1"/>
                <w:sz w:val="20"/>
                <w:szCs w:val="20"/>
                <w:highlight w:val="yellow"/>
                <w:rPrChange w:id="518" w:author="David Eastman" w:date="2013-10-01T12:50:00Z">
                  <w:rPr>
                    <w:color w:val="000000" w:themeColor="text1"/>
                    <w:sz w:val="20"/>
                    <w:szCs w:val="20"/>
                  </w:rPr>
                </w:rPrChange>
              </w:rPr>
              <w:t>wildlife</w:t>
            </w:r>
            <w:commentRangeEnd w:id="517"/>
            <w:r w:rsidR="00C42091" w:rsidRPr="002927CD">
              <w:rPr>
                <w:rStyle w:val="CommentReference"/>
                <w:b w:val="0"/>
                <w:bCs w:val="0"/>
                <w:color w:val="auto"/>
              </w:rPr>
              <w:commentReference w:id="517"/>
            </w:r>
            <w:r w:rsidRPr="002927CD">
              <w:rPr>
                <w:color w:val="000000" w:themeColor="text1"/>
                <w:sz w:val="20"/>
                <w:szCs w:val="20"/>
                <w:highlight w:val="yellow"/>
                <w:rPrChange w:id="519" w:author="David Eastman" w:date="2013-10-01T12:50:00Z">
                  <w:rPr>
                    <w:color w:val="000000" w:themeColor="text1"/>
                    <w:sz w:val="20"/>
                    <w:szCs w:val="20"/>
                  </w:rPr>
                </w:rPrChange>
              </w:rPr>
              <w:t xml:space="preserve"> and timber</w:t>
            </w:r>
          </w:p>
          <w:p w:rsidR="00906145" w:rsidRPr="0065086E" w:rsidRDefault="00906145" w:rsidP="00D773F0">
            <w:pPr>
              <w:pStyle w:val="ListParagraph"/>
              <w:numPr>
                <w:ilvl w:val="1"/>
                <w:numId w:val="9"/>
              </w:numPr>
              <w:ind w:left="732"/>
              <w:jc w:val="both"/>
              <w:rPr>
                <w:b w:val="0"/>
                <w:color w:val="000000" w:themeColor="text1"/>
                <w:sz w:val="20"/>
                <w:szCs w:val="20"/>
              </w:rPr>
            </w:pPr>
            <w:r w:rsidRPr="0065086E">
              <w:rPr>
                <w:b w:val="0"/>
                <w:color w:val="000000" w:themeColor="text1"/>
                <w:sz w:val="20"/>
                <w:szCs w:val="20"/>
              </w:rPr>
              <w:t xml:space="preserve">Providing specialized training </w:t>
            </w:r>
            <w:commentRangeStart w:id="520"/>
            <w:r w:rsidRPr="0065086E">
              <w:rPr>
                <w:b w:val="0"/>
                <w:color w:val="000000" w:themeColor="text1"/>
                <w:sz w:val="20"/>
                <w:szCs w:val="20"/>
              </w:rPr>
              <w:t>and</w:t>
            </w:r>
            <w:commentRangeEnd w:id="520"/>
            <w:r w:rsidR="00C42091">
              <w:rPr>
                <w:rStyle w:val="CommentReference"/>
                <w:b w:val="0"/>
                <w:bCs w:val="0"/>
                <w:color w:val="auto"/>
              </w:rPr>
              <w:commentReference w:id="520"/>
            </w:r>
            <w:r w:rsidRPr="0065086E">
              <w:rPr>
                <w:b w:val="0"/>
                <w:color w:val="000000" w:themeColor="text1"/>
                <w:sz w:val="20"/>
                <w:szCs w:val="20"/>
              </w:rPr>
              <w:t xml:space="preserve"> capacity strengthening support to rangers, police, customs, prosecutors, investigators, and judiciary. </w:t>
            </w:r>
          </w:p>
          <w:p w:rsidR="00906145" w:rsidRPr="0065086E" w:rsidRDefault="00906145" w:rsidP="00D773F0">
            <w:pPr>
              <w:pStyle w:val="ListParagraph"/>
              <w:numPr>
                <w:ilvl w:val="1"/>
                <w:numId w:val="9"/>
              </w:numPr>
              <w:ind w:left="732"/>
              <w:jc w:val="both"/>
              <w:rPr>
                <w:b w:val="0"/>
                <w:color w:val="000000" w:themeColor="text1"/>
                <w:sz w:val="20"/>
                <w:szCs w:val="20"/>
              </w:rPr>
            </w:pPr>
            <w:r w:rsidRPr="0065086E">
              <w:rPr>
                <w:b w:val="0"/>
                <w:color w:val="000000" w:themeColor="text1"/>
                <w:sz w:val="20"/>
                <w:szCs w:val="20"/>
              </w:rPr>
              <w:t>Providing capacity building in intelligence gathering, including strengthening of inter-agency and cross-</w:t>
            </w:r>
            <w:r w:rsidRPr="0065086E">
              <w:rPr>
                <w:b w:val="0"/>
                <w:color w:val="000000" w:themeColor="text1"/>
                <w:sz w:val="20"/>
                <w:szCs w:val="20"/>
              </w:rPr>
              <w:lastRenderedPageBreak/>
              <w:t>border cooperation and intelligence sharing in addressing illegal timber trade</w:t>
            </w:r>
          </w:p>
          <w:p w:rsidR="00C526DC" w:rsidRPr="00E73393" w:rsidRDefault="00E73393" w:rsidP="00C27E15">
            <w:pPr>
              <w:spacing w:after="100" w:line="276" w:lineRule="auto"/>
              <w:jc w:val="both"/>
              <w:rPr>
                <w:i/>
                <w:color w:val="000000" w:themeColor="text1"/>
                <w:sz w:val="20"/>
                <w:szCs w:val="20"/>
                <w:rPrChange w:id="521" w:author="Helena ERIKSSON" w:date="2013-10-01T10:28:00Z">
                  <w:rPr>
                    <w:b w:val="0"/>
                    <w:bCs w:val="0"/>
                    <w:color w:val="000000" w:themeColor="text1"/>
                    <w:sz w:val="20"/>
                    <w:szCs w:val="20"/>
                  </w:rPr>
                </w:rPrChange>
              </w:rPr>
            </w:pPr>
            <w:ins w:id="522" w:author="Helena ERIKSSON" w:date="2013-10-01T10:28:00Z">
              <w:r w:rsidRPr="00E73393">
                <w:rPr>
                  <w:i/>
                  <w:color w:val="000000" w:themeColor="text1"/>
                  <w:sz w:val="20"/>
                  <w:szCs w:val="20"/>
                  <w:rPrChange w:id="523" w:author="Helena ERIKSSON" w:date="2013-10-01T10:28:00Z">
                    <w:rPr>
                      <w:color w:val="000000" w:themeColor="text1"/>
                      <w:sz w:val="20"/>
                      <w:szCs w:val="20"/>
                    </w:rPr>
                  </w:rPrChange>
                </w:rPr>
                <w:t>Risks</w:t>
              </w:r>
            </w:ins>
          </w:p>
          <w:p w:rsidR="00D773F0" w:rsidRPr="0065086E" w:rsidRDefault="00D773F0" w:rsidP="00C27E15">
            <w:pPr>
              <w:spacing w:after="100"/>
              <w:jc w:val="both"/>
              <w:rPr>
                <w:b w:val="0"/>
                <w:color w:val="000000" w:themeColor="text1"/>
                <w:sz w:val="20"/>
                <w:szCs w:val="20"/>
              </w:rPr>
            </w:pPr>
            <w:r>
              <w:rPr>
                <w:b w:val="0"/>
                <w:color w:val="000000" w:themeColor="text1"/>
                <w:sz w:val="20"/>
                <w:szCs w:val="20"/>
              </w:rPr>
              <w:t>The ambition and level of complexity of this initiative require that a certain number of facilitating factors are brought together to ensure its success</w:t>
            </w:r>
            <w:ins w:id="524" w:author="David Eastman" w:date="2013-10-01T12:38:00Z">
              <w:r w:rsidR="00520BFB">
                <w:rPr>
                  <w:b w:val="0"/>
                  <w:color w:val="000000" w:themeColor="text1"/>
                  <w:sz w:val="20"/>
                  <w:szCs w:val="20"/>
                </w:rPr>
                <w:t>. They will</w:t>
              </w:r>
            </w:ins>
            <w:del w:id="525" w:author="David Eastman" w:date="2013-10-01T12:38:00Z">
              <w:r w:rsidDel="00520BFB">
                <w:rPr>
                  <w:b w:val="0"/>
                  <w:color w:val="000000" w:themeColor="text1"/>
                  <w:sz w:val="20"/>
                  <w:szCs w:val="20"/>
                </w:rPr>
                <w:delText xml:space="preserve"> and</w:delText>
              </w:r>
            </w:del>
            <w:r>
              <w:rPr>
                <w:b w:val="0"/>
                <w:color w:val="000000" w:themeColor="text1"/>
                <w:sz w:val="20"/>
                <w:szCs w:val="20"/>
              </w:rPr>
              <w:t xml:space="preserve"> the</w:t>
            </w:r>
            <w:ins w:id="526" w:author="David Eastman" w:date="2013-10-01T12:38:00Z">
              <w:r w:rsidR="00520BFB">
                <w:rPr>
                  <w:b w:val="0"/>
                  <w:color w:val="000000" w:themeColor="text1"/>
                  <w:sz w:val="20"/>
                  <w:szCs w:val="20"/>
                </w:rPr>
                <w:t>n</w:t>
              </w:r>
            </w:ins>
            <w:r>
              <w:rPr>
                <w:b w:val="0"/>
                <w:color w:val="000000" w:themeColor="text1"/>
                <w:sz w:val="20"/>
                <w:szCs w:val="20"/>
              </w:rPr>
              <w:t xml:space="preserve"> </w:t>
            </w:r>
            <w:ins w:id="527" w:author="David Eastman" w:date="2013-10-01T12:38:00Z">
              <w:r w:rsidR="00520BFB">
                <w:rPr>
                  <w:b w:val="0"/>
                  <w:color w:val="000000" w:themeColor="text1"/>
                  <w:sz w:val="20"/>
                  <w:szCs w:val="20"/>
                </w:rPr>
                <w:t>s</w:t>
              </w:r>
            </w:ins>
            <w:del w:id="528" w:author="David Eastman" w:date="2013-10-01T12:38:00Z">
              <w:r w:rsidDel="00520BFB">
                <w:rPr>
                  <w:b w:val="0"/>
                  <w:color w:val="000000" w:themeColor="text1"/>
                  <w:sz w:val="20"/>
                  <w:szCs w:val="20"/>
                </w:rPr>
                <w:delText>s</w:delText>
              </w:r>
            </w:del>
            <w:r>
              <w:rPr>
                <w:b w:val="0"/>
                <w:color w:val="000000" w:themeColor="text1"/>
                <w:sz w:val="20"/>
                <w:szCs w:val="20"/>
              </w:rPr>
              <w:t xml:space="preserve">et the countries on track towards achieving levels of prevention, control, enforcement and </w:t>
            </w:r>
            <w:r w:rsidR="00F67E89">
              <w:rPr>
                <w:b w:val="0"/>
                <w:color w:val="000000" w:themeColor="text1"/>
                <w:sz w:val="20"/>
                <w:szCs w:val="20"/>
              </w:rPr>
              <w:t>sanctions</w:t>
            </w:r>
            <w:ins w:id="529" w:author="David Eastman" w:date="2013-10-01T12:38:00Z">
              <w:r w:rsidR="00520BFB">
                <w:rPr>
                  <w:b w:val="0"/>
                  <w:color w:val="000000" w:themeColor="text1"/>
                  <w:sz w:val="20"/>
                  <w:szCs w:val="20"/>
                </w:rPr>
                <w:t>,</w:t>
              </w:r>
            </w:ins>
            <w:r w:rsidR="00F67E89">
              <w:rPr>
                <w:b w:val="0"/>
                <w:color w:val="000000" w:themeColor="text1"/>
                <w:sz w:val="20"/>
                <w:szCs w:val="20"/>
              </w:rPr>
              <w:t xml:space="preserve"> </w:t>
            </w:r>
            <w:del w:id="530" w:author="David Eastman" w:date="2013-10-01T12:39:00Z">
              <w:r w:rsidR="00F67E89" w:rsidDel="00520BFB">
                <w:rPr>
                  <w:b w:val="0"/>
                  <w:color w:val="000000" w:themeColor="text1"/>
                  <w:sz w:val="20"/>
                  <w:szCs w:val="20"/>
                </w:rPr>
                <w:delText>that would</w:delText>
              </w:r>
            </w:del>
            <w:ins w:id="531" w:author="David Eastman" w:date="2013-10-01T12:39:00Z">
              <w:r w:rsidR="00520BFB">
                <w:rPr>
                  <w:b w:val="0"/>
                  <w:color w:val="000000" w:themeColor="text1"/>
                  <w:sz w:val="20"/>
                  <w:szCs w:val="20"/>
                </w:rPr>
                <w:t>to</w:t>
              </w:r>
            </w:ins>
            <w:r w:rsidR="00F67E89">
              <w:rPr>
                <w:b w:val="0"/>
                <w:color w:val="000000" w:themeColor="text1"/>
                <w:sz w:val="20"/>
                <w:szCs w:val="20"/>
              </w:rPr>
              <w:t xml:space="preserve"> curtail illegal timber trade throughout the value chain from supply</w:t>
            </w:r>
            <w:del w:id="532" w:author="David Eastman" w:date="2013-10-01T12:39:00Z">
              <w:r w:rsidR="00F67E89" w:rsidDel="00520BFB">
                <w:rPr>
                  <w:b w:val="0"/>
                  <w:color w:val="000000" w:themeColor="text1"/>
                  <w:sz w:val="20"/>
                  <w:szCs w:val="20"/>
                </w:rPr>
                <w:delText xml:space="preserve"> </w:delText>
              </w:r>
            </w:del>
            <w:del w:id="533" w:author="David Eastman" w:date="2013-10-01T12:38:00Z">
              <w:r w:rsidR="00F67E89" w:rsidDel="00520BFB">
                <w:rPr>
                  <w:b w:val="0"/>
                  <w:color w:val="000000" w:themeColor="text1"/>
                  <w:sz w:val="20"/>
                  <w:szCs w:val="20"/>
                </w:rPr>
                <w:delText xml:space="preserve">all the way </w:delText>
              </w:r>
            </w:del>
            <w:del w:id="534" w:author="David Eastman" w:date="2013-10-01T12:39:00Z">
              <w:r w:rsidR="00F67E89" w:rsidDel="00520BFB">
                <w:rPr>
                  <w:b w:val="0"/>
                  <w:color w:val="000000" w:themeColor="text1"/>
                  <w:sz w:val="20"/>
                  <w:szCs w:val="20"/>
                </w:rPr>
                <w:delText>through</w:delText>
              </w:r>
            </w:del>
            <w:r w:rsidR="00F67E89">
              <w:rPr>
                <w:b w:val="0"/>
                <w:color w:val="000000" w:themeColor="text1"/>
                <w:sz w:val="20"/>
                <w:szCs w:val="20"/>
              </w:rPr>
              <w:t xml:space="preserve"> to retail. While all efforts will be made to minimize and mitigate their impacts on the initiative, some critical risks need to be flagged:  </w:t>
            </w:r>
          </w:p>
          <w:p w:rsidR="00C526DC" w:rsidRPr="0065086E" w:rsidRDefault="00A80BD4" w:rsidP="00C27E15">
            <w:pPr>
              <w:spacing w:after="100"/>
              <w:jc w:val="both"/>
              <w:rPr>
                <w:b w:val="0"/>
                <w:color w:val="000000" w:themeColor="text1"/>
                <w:sz w:val="20"/>
                <w:szCs w:val="20"/>
              </w:rPr>
            </w:pPr>
            <w:r w:rsidRPr="0065086E">
              <w:rPr>
                <w:b w:val="0"/>
                <w:color w:val="000000" w:themeColor="text1"/>
                <w:sz w:val="20"/>
                <w:szCs w:val="20"/>
              </w:rPr>
              <w:t>1 – Institutional coordina</w:t>
            </w:r>
            <w:r w:rsidR="00F67E89">
              <w:rPr>
                <w:b w:val="0"/>
                <w:color w:val="000000" w:themeColor="text1"/>
                <w:sz w:val="20"/>
                <w:szCs w:val="20"/>
              </w:rPr>
              <w:t xml:space="preserve">tion between different </w:t>
            </w:r>
            <w:commentRangeStart w:id="535"/>
            <w:r w:rsidR="00F67E89">
              <w:rPr>
                <w:b w:val="0"/>
                <w:color w:val="000000" w:themeColor="text1"/>
                <w:sz w:val="20"/>
                <w:szCs w:val="20"/>
              </w:rPr>
              <w:t>agencies:</w:t>
            </w:r>
            <w:commentRangeEnd w:id="535"/>
            <w:r w:rsidR="00C42091">
              <w:rPr>
                <w:rStyle w:val="CommentReference"/>
                <w:b w:val="0"/>
                <w:bCs w:val="0"/>
                <w:color w:val="auto"/>
              </w:rPr>
              <w:commentReference w:id="535"/>
            </w:r>
            <w:r w:rsidR="00F67E89">
              <w:rPr>
                <w:b w:val="0"/>
                <w:color w:val="000000" w:themeColor="text1"/>
                <w:sz w:val="20"/>
                <w:szCs w:val="20"/>
              </w:rPr>
              <w:t xml:space="preserve"> REDD</w:t>
            </w:r>
            <w:ins w:id="536" w:author="David Eastman" w:date="2013-10-01T12:39:00Z">
              <w:r w:rsidR="00520BFB">
                <w:rPr>
                  <w:b w:val="0"/>
                  <w:color w:val="000000" w:themeColor="text1"/>
                  <w:sz w:val="20"/>
                  <w:szCs w:val="20"/>
                </w:rPr>
                <w:t>+</w:t>
              </w:r>
            </w:ins>
            <w:r w:rsidR="00F67E89">
              <w:rPr>
                <w:b w:val="0"/>
                <w:color w:val="000000" w:themeColor="text1"/>
                <w:sz w:val="20"/>
                <w:szCs w:val="20"/>
              </w:rPr>
              <w:t xml:space="preserve"> implementation at </w:t>
            </w:r>
            <w:ins w:id="537" w:author="David Eastman" w:date="2013-10-01T12:39:00Z">
              <w:r w:rsidR="00520BFB">
                <w:rPr>
                  <w:b w:val="0"/>
                  <w:color w:val="000000" w:themeColor="text1"/>
                  <w:sz w:val="20"/>
                  <w:szCs w:val="20"/>
                </w:rPr>
                <w:t xml:space="preserve">the </w:t>
              </w:r>
            </w:ins>
            <w:r w:rsidR="00F67E89">
              <w:rPr>
                <w:b w:val="0"/>
                <w:color w:val="000000" w:themeColor="text1"/>
                <w:sz w:val="20"/>
                <w:szCs w:val="20"/>
              </w:rPr>
              <w:t>national level has already demonstrated the significant complexities of addressing a cross-</w:t>
            </w:r>
            <w:proofErr w:type="spellStart"/>
            <w:r w:rsidR="00F67E89">
              <w:rPr>
                <w:b w:val="0"/>
                <w:color w:val="000000" w:themeColor="text1"/>
                <w:sz w:val="20"/>
                <w:szCs w:val="20"/>
              </w:rPr>
              <w:t>sectoral</w:t>
            </w:r>
            <w:proofErr w:type="spellEnd"/>
            <w:r w:rsidR="00F67E89">
              <w:rPr>
                <w:b w:val="0"/>
                <w:color w:val="000000" w:themeColor="text1"/>
                <w:sz w:val="20"/>
                <w:szCs w:val="20"/>
              </w:rPr>
              <w:t xml:space="preserve"> issue; the addition of trade, transport, </w:t>
            </w:r>
            <w:r w:rsidR="00F67E89" w:rsidRPr="00317925">
              <w:rPr>
                <w:color w:val="000000" w:themeColor="text1"/>
                <w:sz w:val="20"/>
                <w:szCs w:val="20"/>
                <w:highlight w:val="yellow"/>
                <w:rPrChange w:id="538" w:author="Helena ERIKSSON" w:date="2013-10-01T10:29:00Z">
                  <w:rPr>
                    <w:color w:val="000000" w:themeColor="text1"/>
                    <w:sz w:val="20"/>
                    <w:szCs w:val="20"/>
                  </w:rPr>
                </w:rPrChange>
              </w:rPr>
              <w:t xml:space="preserve">judiciary </w:t>
            </w:r>
            <w:commentRangeStart w:id="539"/>
            <w:r w:rsidR="00F67E89" w:rsidRPr="00317925">
              <w:rPr>
                <w:color w:val="000000" w:themeColor="text1"/>
                <w:sz w:val="20"/>
                <w:szCs w:val="20"/>
                <w:highlight w:val="yellow"/>
                <w:rPrChange w:id="540" w:author="Helena ERIKSSON" w:date="2013-10-01T10:29:00Z">
                  <w:rPr>
                    <w:color w:val="000000" w:themeColor="text1"/>
                    <w:sz w:val="20"/>
                    <w:szCs w:val="20"/>
                  </w:rPr>
                </w:rPrChange>
              </w:rPr>
              <w:t>and</w:t>
            </w:r>
            <w:commentRangeEnd w:id="539"/>
            <w:r w:rsidR="00317925">
              <w:rPr>
                <w:rStyle w:val="CommentReference"/>
                <w:b w:val="0"/>
                <w:bCs w:val="0"/>
                <w:color w:val="auto"/>
              </w:rPr>
              <w:commentReference w:id="539"/>
            </w:r>
            <w:r w:rsidR="00F67E89">
              <w:rPr>
                <w:b w:val="0"/>
                <w:color w:val="000000" w:themeColor="text1"/>
                <w:sz w:val="20"/>
                <w:szCs w:val="20"/>
              </w:rPr>
              <w:t xml:space="preserve"> </w:t>
            </w:r>
          </w:p>
          <w:p w:rsidR="00A80BD4" w:rsidRPr="0065086E" w:rsidRDefault="00A80BD4" w:rsidP="00C27E15">
            <w:pPr>
              <w:spacing w:after="100"/>
              <w:jc w:val="both"/>
              <w:rPr>
                <w:b w:val="0"/>
                <w:color w:val="000000" w:themeColor="text1"/>
                <w:sz w:val="20"/>
                <w:szCs w:val="20"/>
              </w:rPr>
            </w:pPr>
            <w:r w:rsidRPr="0065086E">
              <w:rPr>
                <w:b w:val="0"/>
                <w:color w:val="000000" w:themeColor="text1"/>
                <w:sz w:val="20"/>
                <w:szCs w:val="20"/>
              </w:rPr>
              <w:t>2 – National processes delaying implementation</w:t>
            </w:r>
            <w:r w:rsidR="00F67E89">
              <w:rPr>
                <w:b w:val="0"/>
                <w:color w:val="000000" w:themeColor="text1"/>
                <w:sz w:val="20"/>
                <w:szCs w:val="20"/>
              </w:rPr>
              <w:t xml:space="preserve">: permits, agreements for establishment of port container units, resistance to change and in particular to the creation of transparent processes, may all hinder the implementation of the initiative in particular as it touches to areas many countries consider as sovereign or may be reluctant to change. </w:t>
            </w:r>
          </w:p>
          <w:p w:rsidR="00A80BD4" w:rsidRPr="0065086E" w:rsidRDefault="00A80BD4" w:rsidP="00C27E15">
            <w:pPr>
              <w:spacing w:after="100"/>
              <w:jc w:val="both"/>
              <w:rPr>
                <w:b w:val="0"/>
                <w:color w:val="000000" w:themeColor="text1"/>
                <w:sz w:val="20"/>
                <w:szCs w:val="20"/>
              </w:rPr>
            </w:pPr>
            <w:r w:rsidRPr="0065086E">
              <w:rPr>
                <w:b w:val="0"/>
                <w:color w:val="000000" w:themeColor="text1"/>
                <w:sz w:val="20"/>
                <w:szCs w:val="20"/>
              </w:rPr>
              <w:t>3 – Availability of information</w:t>
            </w:r>
            <w:r w:rsidR="00F67E89">
              <w:rPr>
                <w:b w:val="0"/>
                <w:color w:val="000000" w:themeColor="text1"/>
                <w:sz w:val="20"/>
                <w:szCs w:val="20"/>
              </w:rPr>
              <w:t xml:space="preserve">: the intrinsic nature of illegal logging and trade renders the availability of information scarce and the willingness of actors to disclose information limited. This may be a major challenge for the initiative but would however be addressed through intelligence gathering, trust building initiatives and </w:t>
            </w:r>
            <w:ins w:id="541" w:author="David Eastman" w:date="2013-10-01T12:40:00Z">
              <w:r w:rsidR="00520BFB">
                <w:rPr>
                  <w:b w:val="0"/>
                  <w:color w:val="000000" w:themeColor="text1"/>
                  <w:sz w:val="20"/>
                  <w:szCs w:val="20"/>
                </w:rPr>
                <w:t xml:space="preserve">the </w:t>
              </w:r>
            </w:ins>
            <w:r w:rsidR="00F67E89">
              <w:rPr>
                <w:b w:val="0"/>
                <w:color w:val="000000" w:themeColor="text1"/>
                <w:sz w:val="20"/>
                <w:szCs w:val="20"/>
              </w:rPr>
              <w:t xml:space="preserve">formalization of information collection processes. </w:t>
            </w:r>
          </w:p>
          <w:p w:rsidR="00A80BD4" w:rsidRPr="0065086E" w:rsidDel="00317925" w:rsidRDefault="00A80BD4" w:rsidP="00C27E15">
            <w:pPr>
              <w:spacing w:after="100"/>
              <w:jc w:val="both"/>
              <w:rPr>
                <w:del w:id="542" w:author="Helena ERIKSSON" w:date="2013-10-01T10:30:00Z"/>
                <w:b w:val="0"/>
                <w:color w:val="000000" w:themeColor="text1"/>
                <w:sz w:val="20"/>
                <w:szCs w:val="20"/>
              </w:rPr>
            </w:pPr>
            <w:r w:rsidRPr="0065086E">
              <w:rPr>
                <w:b w:val="0"/>
                <w:color w:val="000000" w:themeColor="text1"/>
                <w:sz w:val="20"/>
                <w:szCs w:val="20"/>
              </w:rPr>
              <w:t xml:space="preserve">4 – Weak national capacities </w:t>
            </w:r>
            <w:proofErr w:type="gramStart"/>
            <w:r w:rsidRPr="0065086E">
              <w:rPr>
                <w:b w:val="0"/>
                <w:color w:val="000000" w:themeColor="text1"/>
                <w:sz w:val="20"/>
                <w:szCs w:val="20"/>
              </w:rPr>
              <w:t xml:space="preserve">– </w:t>
            </w:r>
            <w:ins w:id="543" w:author="David Eastman" w:date="2013-10-01T12:40:00Z">
              <w:r w:rsidR="00520BFB">
                <w:rPr>
                  <w:b w:val="0"/>
                  <w:color w:val="000000" w:themeColor="text1"/>
                  <w:sz w:val="20"/>
                  <w:szCs w:val="20"/>
                </w:rPr>
                <w:t xml:space="preserve"> On</w:t>
              </w:r>
              <w:proofErr w:type="gramEnd"/>
              <w:r w:rsidR="00520BFB">
                <w:rPr>
                  <w:b w:val="0"/>
                  <w:color w:val="000000" w:themeColor="text1"/>
                  <w:sz w:val="20"/>
                  <w:szCs w:val="20"/>
                </w:rPr>
                <w:t xml:space="preserve"> the transparency international corruption index country ranking for </w:t>
              </w:r>
              <w:commentRangeStart w:id="544"/>
              <w:r w:rsidR="00520BFB">
                <w:rPr>
                  <w:b w:val="0"/>
                  <w:color w:val="000000" w:themeColor="text1"/>
                  <w:sz w:val="20"/>
                  <w:szCs w:val="20"/>
                </w:rPr>
                <w:t>2013</w:t>
              </w:r>
              <w:commentRangeEnd w:id="544"/>
              <w:r w:rsidR="00520BFB">
                <w:rPr>
                  <w:rStyle w:val="CommentReference"/>
                  <w:b w:val="0"/>
                  <w:bCs w:val="0"/>
                  <w:color w:val="auto"/>
                </w:rPr>
                <w:commentReference w:id="544"/>
              </w:r>
            </w:ins>
            <w:ins w:id="545" w:author="David Eastman" w:date="2013-10-01T12:41:00Z">
              <w:r w:rsidR="00520BFB">
                <w:rPr>
                  <w:b w:val="0"/>
                  <w:color w:val="000000" w:themeColor="text1"/>
                  <w:sz w:val="20"/>
                  <w:szCs w:val="20"/>
                </w:rPr>
                <w:t>, t</w:t>
              </w:r>
            </w:ins>
            <w:del w:id="546" w:author="David Eastman" w:date="2013-10-01T12:41:00Z">
              <w:r w:rsidR="00F67E89" w:rsidDel="00520BFB">
                <w:rPr>
                  <w:b w:val="0"/>
                  <w:color w:val="000000" w:themeColor="text1"/>
                  <w:sz w:val="20"/>
                  <w:szCs w:val="20"/>
                </w:rPr>
                <w:delText>T</w:delText>
              </w:r>
            </w:del>
            <w:r w:rsidR="00F67E89">
              <w:rPr>
                <w:b w:val="0"/>
                <w:color w:val="000000" w:themeColor="text1"/>
                <w:sz w:val="20"/>
                <w:szCs w:val="20"/>
              </w:rPr>
              <w:t>he three</w:t>
            </w:r>
            <w:ins w:id="547" w:author="David Eastman" w:date="2013-10-01T12:41:00Z">
              <w:r w:rsidR="00520BFB">
                <w:rPr>
                  <w:b w:val="0"/>
                  <w:color w:val="000000" w:themeColor="text1"/>
                  <w:sz w:val="20"/>
                  <w:szCs w:val="20"/>
                </w:rPr>
                <w:t xml:space="preserve"> targeted</w:t>
              </w:r>
            </w:ins>
            <w:r w:rsidR="00F67E89">
              <w:rPr>
                <w:b w:val="0"/>
                <w:color w:val="000000" w:themeColor="text1"/>
                <w:sz w:val="20"/>
                <w:szCs w:val="20"/>
              </w:rPr>
              <w:t xml:space="preserve"> countries rank above 100 out of 176</w:t>
            </w:r>
            <w:ins w:id="548" w:author="David Eastman" w:date="2013-10-01T12:41:00Z">
              <w:r w:rsidR="00520BFB">
                <w:rPr>
                  <w:b w:val="0"/>
                  <w:color w:val="000000" w:themeColor="text1"/>
                  <w:sz w:val="20"/>
                  <w:szCs w:val="20"/>
                </w:rPr>
                <w:t>, indicating that</w:t>
              </w:r>
            </w:ins>
            <w:del w:id="549" w:author="David Eastman" w:date="2013-10-01T12:40:00Z">
              <w:r w:rsidR="00F67E89" w:rsidDel="00520BFB">
                <w:rPr>
                  <w:b w:val="0"/>
                  <w:color w:val="000000" w:themeColor="text1"/>
                  <w:sz w:val="20"/>
                  <w:szCs w:val="20"/>
                </w:rPr>
                <w:delText xml:space="preserve"> on the transparency international co</w:delText>
              </w:r>
              <w:r w:rsidR="00F848B3" w:rsidDel="00520BFB">
                <w:rPr>
                  <w:b w:val="0"/>
                  <w:color w:val="000000" w:themeColor="text1"/>
                  <w:sz w:val="20"/>
                  <w:szCs w:val="20"/>
                </w:rPr>
                <w:delText xml:space="preserve">rruption index country ranking </w:delText>
              </w:r>
              <w:commentRangeStart w:id="550"/>
              <w:r w:rsidR="00F848B3" w:rsidDel="00520BFB">
                <w:rPr>
                  <w:b w:val="0"/>
                  <w:color w:val="000000" w:themeColor="text1"/>
                  <w:sz w:val="20"/>
                  <w:szCs w:val="20"/>
                </w:rPr>
                <w:delText>2013</w:delText>
              </w:r>
              <w:commentRangeEnd w:id="550"/>
              <w:r w:rsidR="00E73393" w:rsidDel="00520BFB">
                <w:rPr>
                  <w:rStyle w:val="CommentReference"/>
                  <w:b w:val="0"/>
                  <w:bCs w:val="0"/>
                  <w:color w:val="auto"/>
                </w:rPr>
                <w:commentReference w:id="550"/>
              </w:r>
            </w:del>
            <w:r w:rsidR="00F848B3">
              <w:rPr>
                <w:b w:val="0"/>
                <w:color w:val="000000" w:themeColor="text1"/>
                <w:sz w:val="20"/>
                <w:szCs w:val="20"/>
              </w:rPr>
              <w:t xml:space="preserve">. </w:t>
            </w:r>
            <w:proofErr w:type="gramStart"/>
            <w:ins w:id="551" w:author="David Eastman" w:date="2013-10-01T12:41:00Z">
              <w:r w:rsidR="00520BFB">
                <w:rPr>
                  <w:b w:val="0"/>
                  <w:color w:val="000000" w:themeColor="text1"/>
                  <w:sz w:val="20"/>
                  <w:szCs w:val="20"/>
                </w:rPr>
                <w:t>c</w:t>
              </w:r>
            </w:ins>
            <w:proofErr w:type="gramEnd"/>
            <w:del w:id="552" w:author="David Eastman" w:date="2013-10-01T12:41:00Z">
              <w:r w:rsidR="00F848B3" w:rsidDel="00520BFB">
                <w:rPr>
                  <w:b w:val="0"/>
                  <w:color w:val="000000" w:themeColor="text1"/>
                  <w:sz w:val="20"/>
                  <w:szCs w:val="20"/>
                </w:rPr>
                <w:delText>C</w:delText>
              </w:r>
            </w:del>
            <w:r w:rsidR="00F67E89">
              <w:rPr>
                <w:b w:val="0"/>
                <w:color w:val="000000" w:themeColor="text1"/>
                <w:sz w:val="20"/>
                <w:szCs w:val="20"/>
              </w:rPr>
              <w:t>orruption risks are high, even more so in this lucrative area of work. Similarly</w:t>
            </w:r>
            <w:r w:rsidR="00F848B3">
              <w:rPr>
                <w:b w:val="0"/>
                <w:color w:val="000000" w:themeColor="text1"/>
                <w:sz w:val="20"/>
                <w:szCs w:val="20"/>
              </w:rPr>
              <w:t xml:space="preserve"> all three countries rank among the lowest 40 countries of the Human Development Index </w:t>
            </w:r>
            <w:ins w:id="553" w:author="Helena ERIKSSON" w:date="2013-10-01T10:28:00Z">
              <w:r w:rsidR="00E73393">
                <w:rPr>
                  <w:b w:val="0"/>
                  <w:color w:val="000000" w:themeColor="text1"/>
                  <w:sz w:val="20"/>
                  <w:szCs w:val="20"/>
                </w:rPr>
                <w:t xml:space="preserve">(HDI) </w:t>
              </w:r>
            </w:ins>
            <w:ins w:id="554" w:author="David Eastman" w:date="2013-10-01T12:41:00Z">
              <w:r w:rsidR="004252DA">
                <w:rPr>
                  <w:b w:val="0"/>
                  <w:color w:val="000000" w:themeColor="text1"/>
                  <w:sz w:val="20"/>
                  <w:szCs w:val="20"/>
                </w:rPr>
                <w:t xml:space="preserve">of </w:t>
              </w:r>
            </w:ins>
            <w:r w:rsidR="00F848B3">
              <w:rPr>
                <w:b w:val="0"/>
                <w:color w:val="000000" w:themeColor="text1"/>
                <w:sz w:val="20"/>
                <w:szCs w:val="20"/>
              </w:rPr>
              <w:t xml:space="preserve">2012. With poverty and monetary enticement being one of the key drivers of illegal trade and logging, such low levels of HDI indicate that the potential for individuals and communities to be drawn to such profitable ventures </w:t>
            </w:r>
            <w:del w:id="555" w:author="David Eastman" w:date="2013-10-01T12:42:00Z">
              <w:r w:rsidR="00F848B3" w:rsidDel="004252DA">
                <w:rPr>
                  <w:b w:val="0"/>
                  <w:color w:val="000000" w:themeColor="text1"/>
                  <w:sz w:val="20"/>
                  <w:szCs w:val="20"/>
                </w:rPr>
                <w:delText>may be difficult to contain</w:delText>
              </w:r>
            </w:del>
            <w:ins w:id="556" w:author="David Eastman" w:date="2013-10-01T12:42:00Z">
              <w:r w:rsidR="004252DA">
                <w:rPr>
                  <w:b w:val="0"/>
                  <w:color w:val="000000" w:themeColor="text1"/>
                  <w:sz w:val="20"/>
                  <w:szCs w:val="20"/>
                </w:rPr>
                <w:t>will be a challenge to overcome</w:t>
              </w:r>
            </w:ins>
            <w:r w:rsidR="00F848B3">
              <w:rPr>
                <w:b w:val="0"/>
                <w:color w:val="000000" w:themeColor="text1"/>
                <w:sz w:val="20"/>
                <w:szCs w:val="20"/>
              </w:rPr>
              <w:t xml:space="preserve">. </w:t>
            </w:r>
          </w:p>
          <w:p w:rsidR="00C526DC" w:rsidRPr="0065086E" w:rsidDel="00317925" w:rsidRDefault="00C526DC" w:rsidP="00C27E15">
            <w:pPr>
              <w:spacing w:after="100"/>
              <w:jc w:val="both"/>
              <w:rPr>
                <w:del w:id="557" w:author="Helena ERIKSSON" w:date="2013-10-01T10:30:00Z"/>
                <w:b w:val="0"/>
                <w:color w:val="000000" w:themeColor="text1"/>
                <w:sz w:val="20"/>
                <w:szCs w:val="20"/>
              </w:rPr>
            </w:pPr>
          </w:p>
          <w:p w:rsidR="00C526DC" w:rsidRPr="0065086E" w:rsidRDefault="00C526DC" w:rsidP="00C27E15">
            <w:pPr>
              <w:spacing w:after="100"/>
              <w:jc w:val="both"/>
              <w:rPr>
                <w:b w:val="0"/>
                <w:color w:val="000000" w:themeColor="text1"/>
                <w:sz w:val="20"/>
                <w:szCs w:val="20"/>
              </w:rPr>
            </w:pPr>
          </w:p>
        </w:tc>
      </w:tr>
      <w:tr w:rsidR="00C526DC" w:rsidRPr="00CB1755" w:rsidTr="00DC03FE">
        <w:trPr>
          <w:gridBefore w:val="1"/>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FFFFF" w:themeFill="background1"/>
          </w:tcPr>
          <w:p w:rsidR="00C526DC" w:rsidRPr="005E735D" w:rsidRDefault="00C526DC" w:rsidP="00DC03FE">
            <w:pPr>
              <w:spacing w:after="100"/>
              <w:rPr>
                <w:b w:val="0"/>
              </w:rPr>
            </w:pPr>
          </w:p>
        </w:tc>
      </w:tr>
      <w:tr w:rsidR="00C526DC" w:rsidRPr="00CB1755" w:rsidTr="00DC03FE">
        <w:trPr>
          <w:gridBefore w:val="1"/>
          <w:cnfStyle w:val="000000100000" w:firstRow="0" w:lastRow="0" w:firstColumn="0" w:lastColumn="0" w:oddVBand="0" w:evenVBand="0" w:oddHBand="1" w:evenHBand="0"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FFFFF" w:themeFill="background1"/>
          </w:tcPr>
          <w:p w:rsidR="00C526DC" w:rsidRDefault="00C526DC" w:rsidP="00DC03FE">
            <w:pPr>
              <w:spacing w:after="100"/>
              <w:rPr>
                <w:b w:val="0"/>
                <w:color w:val="000000" w:themeColor="text1"/>
              </w:rPr>
            </w:pPr>
          </w:p>
          <w:p w:rsidR="00F848B3" w:rsidRDefault="00F848B3" w:rsidP="00DC03FE">
            <w:pPr>
              <w:spacing w:after="100"/>
              <w:rPr>
                <w:b w:val="0"/>
                <w:color w:val="000000" w:themeColor="text1"/>
              </w:rPr>
            </w:pPr>
          </w:p>
          <w:p w:rsidR="00F848B3" w:rsidRPr="00CB1755" w:rsidRDefault="00F848B3" w:rsidP="00DC03FE">
            <w:pPr>
              <w:spacing w:after="100"/>
              <w:rPr>
                <w:b w:val="0"/>
                <w:color w:val="000000" w:themeColor="text1"/>
              </w:rPr>
            </w:pPr>
          </w:p>
        </w:tc>
      </w:tr>
      <w:tr w:rsidR="00C526DC" w:rsidRPr="00CB1755" w:rsidTr="00DC03FE">
        <w:tblPrEx>
          <w:tblCellMar>
            <w:top w:w="115" w:type="dxa"/>
            <w:left w:w="115" w:type="dxa"/>
            <w:bottom w:w="115" w:type="dxa"/>
            <w:right w:w="115" w:type="dxa"/>
          </w:tblCellMar>
        </w:tblPrEx>
        <w:trPr>
          <w:gridAfter w:val="1"/>
          <w:wAfter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1F497D" w:themeFill="text2"/>
          </w:tcPr>
          <w:p w:rsidR="00C526DC" w:rsidRPr="00C526DC" w:rsidRDefault="00C526DC" w:rsidP="00DC03FE">
            <w:pPr>
              <w:rPr>
                <w:b w:val="0"/>
              </w:rPr>
            </w:pPr>
            <w:r>
              <w:t>IV</w:t>
            </w:r>
            <w:r w:rsidRPr="00624FBD">
              <w:t xml:space="preserve">. </w:t>
            </w:r>
            <w:r>
              <w:t xml:space="preserve">Management arrangements and partnerships </w:t>
            </w:r>
            <w:r w:rsidRPr="00624FBD">
              <w:t xml:space="preserve"> </w:t>
            </w:r>
          </w:p>
        </w:tc>
      </w:tr>
      <w:tr w:rsidR="00C526DC" w:rsidRPr="00CB1755" w:rsidTr="008A426C">
        <w:tblPrEx>
          <w:tblCellMar>
            <w:top w:w="115" w:type="dxa"/>
            <w:left w:w="115" w:type="dxa"/>
            <w:bottom w:w="115" w:type="dxa"/>
            <w:right w:w="115"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B8CCE4" w:themeFill="accent1" w:themeFillTint="66"/>
          </w:tcPr>
          <w:p w:rsidR="00906145" w:rsidRDefault="00906145" w:rsidP="0065086E">
            <w:pPr>
              <w:spacing w:after="200" w:line="276" w:lineRule="auto"/>
              <w:jc w:val="both"/>
              <w:rPr>
                <w:b w:val="0"/>
                <w:color w:val="000000" w:themeColor="text1"/>
                <w:sz w:val="20"/>
                <w:szCs w:val="20"/>
              </w:rPr>
            </w:pPr>
            <w:r w:rsidRPr="008A426C">
              <w:rPr>
                <w:b w:val="0"/>
                <w:color w:val="000000" w:themeColor="text1"/>
                <w:sz w:val="20"/>
                <w:szCs w:val="20"/>
              </w:rPr>
              <w:t xml:space="preserve">The UN-REDD </w:t>
            </w:r>
            <w:ins w:id="558" w:author="Helena ERIKSSON" w:date="2013-10-01T10:32:00Z">
              <w:r w:rsidR="00317925">
                <w:rPr>
                  <w:b w:val="0"/>
                  <w:color w:val="000000" w:themeColor="text1"/>
                  <w:sz w:val="20"/>
                  <w:szCs w:val="20"/>
                </w:rPr>
                <w:t xml:space="preserve">Programme </w:t>
              </w:r>
            </w:ins>
            <w:r w:rsidRPr="008A426C">
              <w:rPr>
                <w:b w:val="0"/>
                <w:color w:val="000000" w:themeColor="text1"/>
                <w:sz w:val="20"/>
                <w:szCs w:val="20"/>
              </w:rPr>
              <w:t xml:space="preserve">lead agency for this initiative is FAO and as such will be responsible for the overall coordination, management and reporting. UNDP and UNEP will provide their targeted inputs as specified above and all three agencies will collaborate as per the UN-REDD </w:t>
            </w:r>
            <w:r w:rsidRPr="008A426C">
              <w:rPr>
                <w:b w:val="0"/>
                <w:i/>
                <w:color w:val="000000" w:themeColor="text1"/>
                <w:sz w:val="20"/>
                <w:szCs w:val="20"/>
              </w:rPr>
              <w:t>modus operandi</w:t>
            </w:r>
            <w:r w:rsidRPr="008A426C">
              <w:rPr>
                <w:b w:val="0"/>
                <w:color w:val="000000" w:themeColor="text1"/>
                <w:sz w:val="20"/>
                <w:szCs w:val="20"/>
              </w:rPr>
              <w:t xml:space="preserve"> to ensure cohesion and coherence. </w:t>
            </w:r>
          </w:p>
          <w:p w:rsidR="0065086E" w:rsidRDefault="0065086E" w:rsidP="0065086E">
            <w:pPr>
              <w:spacing w:after="200" w:line="276" w:lineRule="auto"/>
              <w:jc w:val="both"/>
              <w:rPr>
                <w:b w:val="0"/>
                <w:color w:val="000000" w:themeColor="text1"/>
                <w:sz w:val="20"/>
                <w:szCs w:val="20"/>
              </w:rPr>
            </w:pPr>
            <w:r w:rsidRPr="0065086E">
              <w:rPr>
                <w:b w:val="0"/>
                <w:color w:val="000000" w:themeColor="text1"/>
                <w:sz w:val="20"/>
                <w:szCs w:val="20"/>
              </w:rPr>
              <w:t>UNDP and UNODC signed in December 2008 a Memorandum of Understanding</w:t>
            </w:r>
            <w:ins w:id="559" w:author="David Eastman" w:date="2013-10-01T12:42:00Z">
              <w:r w:rsidR="004252DA">
                <w:rPr>
                  <w:b w:val="0"/>
                  <w:color w:val="000000" w:themeColor="text1"/>
                  <w:sz w:val="20"/>
                  <w:szCs w:val="20"/>
                </w:rPr>
                <w:t>. It</w:t>
              </w:r>
            </w:ins>
            <w:del w:id="560" w:author="David Eastman" w:date="2013-10-01T12:42:00Z">
              <w:r w:rsidRPr="0065086E" w:rsidDel="004252DA">
                <w:rPr>
                  <w:b w:val="0"/>
                  <w:color w:val="000000" w:themeColor="text1"/>
                  <w:sz w:val="20"/>
                  <w:szCs w:val="20"/>
                </w:rPr>
                <w:delText xml:space="preserve"> to</w:delText>
              </w:r>
            </w:del>
            <w:r w:rsidRPr="0065086E">
              <w:rPr>
                <w:b w:val="0"/>
                <w:color w:val="000000" w:themeColor="text1"/>
                <w:sz w:val="20"/>
                <w:szCs w:val="20"/>
              </w:rPr>
              <w:t xml:space="preserve"> provide</w:t>
            </w:r>
            <w:ins w:id="561" w:author="David Eastman" w:date="2013-10-01T12:42:00Z">
              <w:r w:rsidR="004252DA">
                <w:rPr>
                  <w:b w:val="0"/>
                  <w:color w:val="000000" w:themeColor="text1"/>
                  <w:sz w:val="20"/>
                  <w:szCs w:val="20"/>
                </w:rPr>
                <w:t>s</w:t>
              </w:r>
            </w:ins>
            <w:r w:rsidRPr="0065086E">
              <w:rPr>
                <w:b w:val="0"/>
                <w:color w:val="000000" w:themeColor="text1"/>
                <w:sz w:val="20"/>
                <w:szCs w:val="20"/>
              </w:rPr>
              <w:t xml:space="preserve"> a framework for cooperation and </w:t>
            </w:r>
            <w:ins w:id="562" w:author="David Eastman" w:date="2013-10-01T12:42:00Z">
              <w:r w:rsidR="004252DA">
                <w:rPr>
                  <w:b w:val="0"/>
                  <w:color w:val="000000" w:themeColor="text1"/>
                  <w:sz w:val="20"/>
                  <w:szCs w:val="20"/>
                </w:rPr>
                <w:t xml:space="preserve">to </w:t>
              </w:r>
            </w:ins>
            <w:r w:rsidRPr="0065086E">
              <w:rPr>
                <w:b w:val="0"/>
                <w:color w:val="000000" w:themeColor="text1"/>
                <w:sz w:val="20"/>
                <w:szCs w:val="20"/>
              </w:rPr>
              <w:t>facilitate countr</w:t>
            </w:r>
            <w:ins w:id="563" w:author="David Eastman" w:date="2013-10-01T12:42:00Z">
              <w:r w:rsidR="004252DA">
                <w:rPr>
                  <w:b w:val="0"/>
                  <w:color w:val="000000" w:themeColor="text1"/>
                  <w:sz w:val="20"/>
                  <w:szCs w:val="20"/>
                </w:rPr>
                <w:t>y</w:t>
              </w:r>
            </w:ins>
            <w:del w:id="564" w:author="David Eastman" w:date="2013-10-01T12:42:00Z">
              <w:r w:rsidRPr="0065086E" w:rsidDel="004252DA">
                <w:rPr>
                  <w:b w:val="0"/>
                  <w:color w:val="000000" w:themeColor="text1"/>
                  <w:sz w:val="20"/>
                  <w:szCs w:val="20"/>
                </w:rPr>
                <w:delText>ies</w:delText>
              </w:r>
            </w:del>
            <w:r w:rsidRPr="0065086E">
              <w:rPr>
                <w:b w:val="0"/>
                <w:color w:val="000000" w:themeColor="text1"/>
                <w:sz w:val="20"/>
                <w:szCs w:val="20"/>
              </w:rPr>
              <w:t xml:space="preserve"> collaboration in the areas of anti-corruption and criminal justice reform matters and enhance consistency, coherence and quality in the delivery of technical cooperation, in response to national priorities. This includes joint fundraising efforts, </w:t>
            </w:r>
            <w:ins w:id="565" w:author="David Eastman" w:date="2013-10-01T12:42:00Z">
              <w:r w:rsidR="004252DA">
                <w:rPr>
                  <w:b w:val="0"/>
                  <w:color w:val="000000" w:themeColor="text1"/>
                  <w:sz w:val="20"/>
                  <w:szCs w:val="20"/>
                </w:rPr>
                <w:t xml:space="preserve">the </w:t>
              </w:r>
            </w:ins>
            <w:r w:rsidRPr="0065086E">
              <w:rPr>
                <w:b w:val="0"/>
                <w:color w:val="000000" w:themeColor="text1"/>
                <w:sz w:val="20"/>
                <w:szCs w:val="20"/>
              </w:rPr>
              <w:t xml:space="preserve">development of joint knowledge management tools and </w:t>
            </w:r>
            <w:ins w:id="566" w:author="David Eastman" w:date="2013-10-01T12:42:00Z">
              <w:r w:rsidR="004252DA">
                <w:rPr>
                  <w:b w:val="0"/>
                  <w:color w:val="000000" w:themeColor="text1"/>
                  <w:sz w:val="20"/>
                  <w:szCs w:val="20"/>
                </w:rPr>
                <w:t xml:space="preserve">the </w:t>
              </w:r>
            </w:ins>
            <w:r w:rsidRPr="0065086E">
              <w:rPr>
                <w:b w:val="0"/>
                <w:color w:val="000000" w:themeColor="text1"/>
                <w:sz w:val="20"/>
                <w:szCs w:val="20"/>
              </w:rPr>
              <w:t xml:space="preserve">sharing of technical expertise. These interventions were developed </w:t>
            </w:r>
            <w:ins w:id="567" w:author="David Eastman" w:date="2013-10-01T12:43:00Z">
              <w:r w:rsidR="004252DA">
                <w:rPr>
                  <w:b w:val="0"/>
                  <w:color w:val="000000" w:themeColor="text1"/>
                  <w:sz w:val="20"/>
                  <w:szCs w:val="20"/>
                </w:rPr>
                <w:t xml:space="preserve">in consideration of </w:t>
              </w:r>
            </w:ins>
            <w:del w:id="568" w:author="David Eastman" w:date="2013-10-01T12:43:00Z">
              <w:r w:rsidRPr="0065086E" w:rsidDel="004252DA">
                <w:rPr>
                  <w:b w:val="0"/>
                  <w:color w:val="000000" w:themeColor="text1"/>
                  <w:sz w:val="20"/>
                  <w:szCs w:val="20"/>
                </w:rPr>
                <w:delText xml:space="preserve">taking into account </w:delText>
              </w:r>
            </w:del>
            <w:r w:rsidRPr="0065086E">
              <w:rPr>
                <w:b w:val="0"/>
                <w:color w:val="000000" w:themeColor="text1"/>
                <w:sz w:val="20"/>
                <w:szCs w:val="20"/>
              </w:rPr>
              <w:t xml:space="preserve">the One UN Reform Process and Delivering as One as a UN </w:t>
            </w:r>
            <w:commentRangeStart w:id="569"/>
            <w:r w:rsidRPr="0065086E">
              <w:rPr>
                <w:b w:val="0"/>
                <w:color w:val="000000" w:themeColor="text1"/>
                <w:sz w:val="20"/>
                <w:szCs w:val="20"/>
              </w:rPr>
              <w:t>System</w:t>
            </w:r>
            <w:commentRangeEnd w:id="569"/>
            <w:r w:rsidR="00795CBA">
              <w:rPr>
                <w:rStyle w:val="CommentReference"/>
                <w:b w:val="0"/>
                <w:bCs w:val="0"/>
                <w:color w:val="auto"/>
              </w:rPr>
              <w:commentReference w:id="569"/>
            </w:r>
            <w:r w:rsidRPr="0065086E">
              <w:rPr>
                <w:b w:val="0"/>
                <w:color w:val="000000" w:themeColor="text1"/>
                <w:sz w:val="20"/>
                <w:szCs w:val="20"/>
              </w:rPr>
              <w:t>.</w:t>
            </w:r>
          </w:p>
          <w:p w:rsidR="00906145" w:rsidRDefault="00906145" w:rsidP="0065086E">
            <w:pPr>
              <w:jc w:val="both"/>
              <w:rPr>
                <w:b w:val="0"/>
                <w:color w:val="000000" w:themeColor="text1"/>
                <w:sz w:val="20"/>
                <w:szCs w:val="20"/>
              </w:rPr>
            </w:pPr>
            <w:r w:rsidRPr="008A426C">
              <w:rPr>
                <w:b w:val="0"/>
                <w:color w:val="000000" w:themeColor="text1"/>
                <w:sz w:val="20"/>
                <w:szCs w:val="20"/>
              </w:rPr>
              <w:t xml:space="preserve">UNODC as a collaborating agency will be in charge of the specific element of the initiative </w:t>
            </w:r>
            <w:r w:rsidR="0065086E">
              <w:rPr>
                <w:b w:val="0"/>
                <w:color w:val="000000" w:themeColor="text1"/>
                <w:sz w:val="20"/>
                <w:szCs w:val="20"/>
              </w:rPr>
              <w:t xml:space="preserve">related to container management and </w:t>
            </w:r>
            <w:r w:rsidRPr="008A426C">
              <w:rPr>
                <w:b w:val="0"/>
                <w:color w:val="000000" w:themeColor="text1"/>
                <w:sz w:val="20"/>
                <w:szCs w:val="20"/>
              </w:rPr>
              <w:t>pursuit</w:t>
            </w:r>
            <w:r w:rsidR="0065086E">
              <w:rPr>
                <w:b w:val="0"/>
                <w:color w:val="000000" w:themeColor="text1"/>
                <w:sz w:val="20"/>
                <w:szCs w:val="20"/>
              </w:rPr>
              <w:t>, port program</w:t>
            </w:r>
            <w:ins w:id="570" w:author="Helena ERIKSSON" w:date="2013-10-01T10:32:00Z">
              <w:r w:rsidR="00317925">
                <w:rPr>
                  <w:b w:val="0"/>
                  <w:color w:val="000000" w:themeColor="text1"/>
                  <w:sz w:val="20"/>
                  <w:szCs w:val="20"/>
                </w:rPr>
                <w:t>me</w:t>
              </w:r>
            </w:ins>
            <w:r w:rsidR="0065086E">
              <w:rPr>
                <w:b w:val="0"/>
                <w:color w:val="000000" w:themeColor="text1"/>
                <w:sz w:val="20"/>
                <w:szCs w:val="20"/>
              </w:rPr>
              <w:t xml:space="preserve">s and </w:t>
            </w:r>
            <w:del w:id="571" w:author="Helena ERIKSSON" w:date="2013-10-01T10:32:00Z">
              <w:r w:rsidR="0065086E" w:rsidDel="00317925">
                <w:rPr>
                  <w:b w:val="0"/>
                  <w:color w:val="000000" w:themeColor="text1"/>
                  <w:sz w:val="20"/>
                  <w:szCs w:val="20"/>
                </w:rPr>
                <w:delText xml:space="preserve"> </w:delText>
              </w:r>
            </w:del>
            <w:r w:rsidR="0065086E">
              <w:rPr>
                <w:b w:val="0"/>
                <w:color w:val="000000" w:themeColor="text1"/>
                <w:sz w:val="20"/>
                <w:szCs w:val="20"/>
              </w:rPr>
              <w:t>as well as the prosecution, judiciary and law enforcement elements</w:t>
            </w:r>
            <w:r w:rsidRPr="008A426C">
              <w:rPr>
                <w:b w:val="0"/>
                <w:color w:val="000000" w:themeColor="text1"/>
                <w:sz w:val="20"/>
                <w:szCs w:val="20"/>
              </w:rPr>
              <w:t xml:space="preserve">. Detailed modalities will be </w:t>
            </w:r>
            <w:r w:rsidR="0065086E">
              <w:rPr>
                <w:b w:val="0"/>
                <w:color w:val="000000" w:themeColor="text1"/>
                <w:sz w:val="20"/>
                <w:szCs w:val="20"/>
              </w:rPr>
              <w:t>firmed up</w:t>
            </w:r>
            <w:r w:rsidRPr="008A426C">
              <w:rPr>
                <w:b w:val="0"/>
                <w:color w:val="000000" w:themeColor="text1"/>
                <w:sz w:val="20"/>
                <w:szCs w:val="20"/>
              </w:rPr>
              <w:t xml:space="preserve"> and established as </w:t>
            </w:r>
            <w:r w:rsidR="0065086E">
              <w:rPr>
                <w:b w:val="0"/>
                <w:color w:val="000000" w:themeColor="text1"/>
                <w:sz w:val="20"/>
                <w:szCs w:val="20"/>
              </w:rPr>
              <w:t>the initiative is further fleshed out</w:t>
            </w:r>
            <w:r w:rsidRPr="008A426C">
              <w:rPr>
                <w:b w:val="0"/>
                <w:color w:val="000000" w:themeColor="text1"/>
                <w:sz w:val="20"/>
                <w:szCs w:val="20"/>
              </w:rPr>
              <w:t xml:space="preserve">. </w:t>
            </w:r>
          </w:p>
          <w:p w:rsidR="00D773F0" w:rsidRDefault="00D773F0" w:rsidP="0065086E">
            <w:pPr>
              <w:jc w:val="both"/>
              <w:rPr>
                <w:b w:val="0"/>
                <w:color w:val="000000" w:themeColor="text1"/>
                <w:sz w:val="20"/>
                <w:szCs w:val="20"/>
              </w:rPr>
            </w:pPr>
          </w:p>
          <w:p w:rsidR="00C526DC" w:rsidRDefault="00D773F0" w:rsidP="005465DB">
            <w:pPr>
              <w:jc w:val="both"/>
              <w:rPr>
                <w:b w:val="0"/>
                <w:color w:val="000000" w:themeColor="text1"/>
              </w:rPr>
            </w:pPr>
            <w:r>
              <w:rPr>
                <w:b w:val="0"/>
                <w:color w:val="000000" w:themeColor="text1"/>
                <w:sz w:val="20"/>
                <w:szCs w:val="20"/>
              </w:rPr>
              <w:t>At a national level</w:t>
            </w:r>
            <w:ins w:id="572" w:author="David Eastman" w:date="2013-10-01T12:43:00Z">
              <w:r w:rsidR="004252DA">
                <w:rPr>
                  <w:b w:val="0"/>
                  <w:color w:val="000000" w:themeColor="text1"/>
                  <w:sz w:val="20"/>
                  <w:szCs w:val="20"/>
                </w:rPr>
                <w:t>,</w:t>
              </w:r>
            </w:ins>
            <w:r>
              <w:rPr>
                <w:b w:val="0"/>
                <w:color w:val="000000" w:themeColor="text1"/>
                <w:sz w:val="20"/>
                <w:szCs w:val="20"/>
              </w:rPr>
              <w:t xml:space="preserve"> the UN-REDD </w:t>
            </w:r>
            <w:ins w:id="573" w:author="Helena ERIKSSON" w:date="2013-10-01T10:32:00Z">
              <w:r w:rsidR="00317925">
                <w:rPr>
                  <w:b w:val="0"/>
                  <w:color w:val="000000" w:themeColor="text1"/>
                  <w:sz w:val="20"/>
                  <w:szCs w:val="20"/>
                </w:rPr>
                <w:t>P</w:t>
              </w:r>
            </w:ins>
            <w:del w:id="574" w:author="Helena ERIKSSON" w:date="2013-10-01T10:32:00Z">
              <w:r w:rsidDel="00317925">
                <w:rPr>
                  <w:b w:val="0"/>
                  <w:color w:val="000000" w:themeColor="text1"/>
                  <w:sz w:val="20"/>
                  <w:szCs w:val="20"/>
                </w:rPr>
                <w:delText>p</w:delText>
              </w:r>
            </w:del>
            <w:r>
              <w:rPr>
                <w:b w:val="0"/>
                <w:color w:val="000000" w:themeColor="text1"/>
                <w:sz w:val="20"/>
                <w:szCs w:val="20"/>
              </w:rPr>
              <w:t>rogram</w:t>
            </w:r>
            <w:ins w:id="575" w:author="Helena ERIKSSON" w:date="2013-10-01T10:32:00Z">
              <w:r w:rsidR="00317925">
                <w:rPr>
                  <w:b w:val="0"/>
                  <w:color w:val="000000" w:themeColor="text1"/>
                  <w:sz w:val="20"/>
                  <w:szCs w:val="20"/>
                </w:rPr>
                <w:t>me</w:t>
              </w:r>
            </w:ins>
            <w:r>
              <w:rPr>
                <w:b w:val="0"/>
                <w:color w:val="000000" w:themeColor="text1"/>
                <w:sz w:val="20"/>
                <w:szCs w:val="20"/>
              </w:rPr>
              <w:t xml:space="preserve"> and its agencies will work throug</w:t>
            </w:r>
            <w:r w:rsidR="005465DB">
              <w:rPr>
                <w:b w:val="0"/>
                <w:color w:val="000000" w:themeColor="text1"/>
                <w:sz w:val="20"/>
                <w:szCs w:val="20"/>
              </w:rPr>
              <w:t xml:space="preserve">h institutions and focal points at the national level in the forestry, civil society and other sectors; UNODC will work with its traditional partners and a mechanism for in-country coordination of efforts and for bridging the traditional institutional gap will be designed for each country </w:t>
            </w:r>
            <w:commentRangeStart w:id="576"/>
            <w:r w:rsidR="005465DB">
              <w:rPr>
                <w:b w:val="0"/>
                <w:color w:val="000000" w:themeColor="text1"/>
                <w:sz w:val="20"/>
                <w:szCs w:val="20"/>
              </w:rPr>
              <w:t>individually</w:t>
            </w:r>
            <w:commentRangeEnd w:id="576"/>
            <w:r w:rsidR="003909E5">
              <w:rPr>
                <w:rStyle w:val="CommentReference"/>
                <w:b w:val="0"/>
                <w:bCs w:val="0"/>
                <w:color w:val="auto"/>
              </w:rPr>
              <w:commentReference w:id="576"/>
            </w:r>
            <w:r w:rsidR="005465DB">
              <w:rPr>
                <w:b w:val="0"/>
                <w:color w:val="000000" w:themeColor="text1"/>
                <w:sz w:val="20"/>
                <w:szCs w:val="20"/>
              </w:rPr>
              <w:t xml:space="preserve">. </w:t>
            </w:r>
          </w:p>
        </w:tc>
      </w:tr>
    </w:tbl>
    <w:p w:rsidR="00C526DC" w:rsidRDefault="00C526DC" w:rsidP="00C526DC">
      <w:pPr>
        <w:spacing w:after="100"/>
        <w:rPr>
          <w:b/>
          <w:color w:val="1F497D" w:themeColor="text2"/>
          <w:sz w:val="28"/>
          <w:szCs w:val="28"/>
        </w:rPr>
      </w:pP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4A0" w:firstRow="1" w:lastRow="0" w:firstColumn="1" w:lastColumn="0" w:noHBand="0" w:noVBand="1"/>
      </w:tblPr>
      <w:tblGrid>
        <w:gridCol w:w="9606"/>
      </w:tblGrid>
      <w:tr w:rsidR="00245BFF" w:rsidRPr="00CB1755" w:rsidTr="00073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1F497D" w:themeFill="text2"/>
          </w:tcPr>
          <w:p w:rsidR="00245BFF" w:rsidRDefault="00245BFF" w:rsidP="00073435">
            <w:pPr>
              <w:rPr>
                <w:b w:val="0"/>
              </w:rPr>
            </w:pPr>
            <w:r>
              <w:t>V</w:t>
            </w:r>
            <w:r w:rsidRPr="00624FBD">
              <w:t xml:space="preserve">. </w:t>
            </w:r>
            <w:r>
              <w:t xml:space="preserve">Monitoring and Evaluation </w:t>
            </w:r>
            <w:r w:rsidRPr="00624FBD">
              <w:t xml:space="preserve"> </w:t>
            </w:r>
          </w:p>
          <w:p w:rsidR="00245BFF" w:rsidRPr="00C526DC" w:rsidRDefault="00245BFF" w:rsidP="00073435">
            <w:pPr>
              <w:rPr>
                <w:b w:val="0"/>
              </w:rPr>
            </w:pPr>
          </w:p>
        </w:tc>
      </w:tr>
      <w:tr w:rsidR="00245BFF" w:rsidRPr="00CB1755" w:rsidTr="008A4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B8CCE4" w:themeFill="accent1" w:themeFillTint="66"/>
          </w:tcPr>
          <w:p w:rsidR="00245BFF" w:rsidRPr="00F848B3" w:rsidRDefault="00F848B3" w:rsidP="00F848B3">
            <w:pPr>
              <w:spacing w:after="100"/>
              <w:jc w:val="both"/>
              <w:rPr>
                <w:b w:val="0"/>
                <w:color w:val="000000" w:themeColor="text1"/>
                <w:sz w:val="20"/>
                <w:szCs w:val="20"/>
              </w:rPr>
            </w:pPr>
            <w:r w:rsidRPr="00F848B3">
              <w:rPr>
                <w:b w:val="0"/>
                <w:color w:val="000000" w:themeColor="text1"/>
                <w:sz w:val="20"/>
                <w:szCs w:val="20"/>
              </w:rPr>
              <w:t>Such an initiative aiming to change behaviour across a wide range of actors is difficult to monitor. Indeed when it comes to enforcement, behaviour over time of indicators – such as the number of illegal loggers or traders apprehended – is expected to change and fluctuate with high numbers at the onset of the initiative and lower when dissuasion starts to take effect. Similarly for container control, in the immediate term only installations and capacity to operate them may be measured, however a certain lag time is necessary to enable the recording of more impactful trends, such as the capture of smuggled goods. The same applies to legal enforcement and behavioural changes</w:t>
            </w:r>
            <w:del w:id="577" w:author="David Eastman" w:date="2013-10-01T12:47:00Z">
              <w:r w:rsidRPr="00F848B3" w:rsidDel="006967BA">
                <w:rPr>
                  <w:b w:val="0"/>
                  <w:color w:val="000000" w:themeColor="text1"/>
                  <w:sz w:val="20"/>
                  <w:szCs w:val="20"/>
                </w:rPr>
                <w:delText>,</w:delText>
              </w:r>
            </w:del>
            <w:r w:rsidRPr="00F848B3">
              <w:rPr>
                <w:b w:val="0"/>
                <w:color w:val="000000" w:themeColor="text1"/>
                <w:sz w:val="20"/>
                <w:szCs w:val="20"/>
              </w:rPr>
              <w:t xml:space="preserve"> that would only take effect when the laws have been crafted and the messages have been communicated broadly enough for a significant uptake. The short duration (</w:t>
            </w:r>
            <w:commentRangeStart w:id="578"/>
            <w:r w:rsidRPr="00F848B3">
              <w:rPr>
                <w:b w:val="0"/>
                <w:color w:val="000000" w:themeColor="text1"/>
                <w:sz w:val="20"/>
                <w:szCs w:val="20"/>
              </w:rPr>
              <w:t>27 months</w:t>
            </w:r>
            <w:commentRangeEnd w:id="578"/>
            <w:r w:rsidR="003D2D93">
              <w:rPr>
                <w:rStyle w:val="CommentReference"/>
                <w:b w:val="0"/>
                <w:bCs w:val="0"/>
                <w:color w:val="auto"/>
              </w:rPr>
              <w:commentReference w:id="578"/>
            </w:r>
            <w:r w:rsidRPr="00F848B3">
              <w:rPr>
                <w:b w:val="0"/>
                <w:color w:val="000000" w:themeColor="text1"/>
                <w:sz w:val="20"/>
                <w:szCs w:val="20"/>
              </w:rPr>
              <w:t>) of this initiative, poses a challenge to results based impact measurement. However, t</w:t>
            </w:r>
            <w:r w:rsidR="00A80BD4" w:rsidRPr="00F848B3">
              <w:rPr>
                <w:b w:val="0"/>
                <w:color w:val="000000" w:themeColor="text1"/>
                <w:sz w:val="20"/>
                <w:szCs w:val="20"/>
              </w:rPr>
              <w:t xml:space="preserve">he monitoring and evaluation </w:t>
            </w:r>
            <w:del w:id="579" w:author="Helena ERIKSSON" w:date="2013-10-01T10:42:00Z">
              <w:r w:rsidR="00A80BD4" w:rsidRPr="00F848B3" w:rsidDel="003D2D93">
                <w:rPr>
                  <w:b w:val="0"/>
                  <w:color w:val="000000" w:themeColor="text1"/>
                  <w:sz w:val="20"/>
                  <w:szCs w:val="20"/>
                </w:rPr>
                <w:delText>framework,</w:delText>
              </w:r>
            </w:del>
            <w:ins w:id="580" w:author="Helena ERIKSSON" w:date="2013-10-01T10:42:00Z">
              <w:r w:rsidR="003D2D93" w:rsidRPr="00F848B3">
                <w:rPr>
                  <w:b w:val="0"/>
                  <w:color w:val="000000" w:themeColor="text1"/>
                  <w:sz w:val="20"/>
                  <w:szCs w:val="20"/>
                </w:rPr>
                <w:t>framework</w:t>
              </w:r>
            </w:ins>
            <w:r w:rsidR="00A80BD4" w:rsidRPr="00F848B3">
              <w:rPr>
                <w:b w:val="0"/>
                <w:color w:val="000000" w:themeColor="text1"/>
                <w:sz w:val="20"/>
                <w:szCs w:val="20"/>
              </w:rPr>
              <w:t xml:space="preserve"> will be defined within the first </w:t>
            </w:r>
            <w:ins w:id="581" w:author="Helena ERIKSSON" w:date="2013-10-01T10:42:00Z">
              <w:r w:rsidR="003D2D93">
                <w:rPr>
                  <w:b w:val="0"/>
                  <w:color w:val="000000" w:themeColor="text1"/>
                  <w:sz w:val="20"/>
                  <w:szCs w:val="20"/>
                </w:rPr>
                <w:t>thre</w:t>
              </w:r>
            </w:ins>
            <w:del w:id="582" w:author="Helena ERIKSSON" w:date="2013-10-01T10:42:00Z">
              <w:r w:rsidR="00A80BD4" w:rsidRPr="00F848B3" w:rsidDel="003D2D93">
                <w:rPr>
                  <w:b w:val="0"/>
                  <w:color w:val="000000" w:themeColor="text1"/>
                  <w:sz w:val="20"/>
                  <w:szCs w:val="20"/>
                </w:rPr>
                <w:delText>3</w:delText>
              </w:r>
            </w:del>
            <w:ins w:id="583" w:author="Helena ERIKSSON" w:date="2013-10-01T10:42:00Z">
              <w:r w:rsidR="003D2D93">
                <w:rPr>
                  <w:b w:val="0"/>
                  <w:color w:val="000000" w:themeColor="text1"/>
                  <w:sz w:val="20"/>
                  <w:szCs w:val="20"/>
                </w:rPr>
                <w:t>e</w:t>
              </w:r>
            </w:ins>
            <w:r w:rsidR="00A80BD4" w:rsidRPr="00F848B3">
              <w:rPr>
                <w:b w:val="0"/>
                <w:color w:val="000000" w:themeColor="text1"/>
                <w:sz w:val="20"/>
                <w:szCs w:val="20"/>
              </w:rPr>
              <w:t xml:space="preserve"> months </w:t>
            </w:r>
            <w:del w:id="584" w:author="Helena ERIKSSON" w:date="2013-10-01T10:43:00Z">
              <w:r w:rsidR="00A80BD4" w:rsidRPr="00F848B3" w:rsidDel="003D2D93">
                <w:rPr>
                  <w:b w:val="0"/>
                  <w:color w:val="000000" w:themeColor="text1"/>
                  <w:sz w:val="20"/>
                  <w:szCs w:val="20"/>
                </w:rPr>
                <w:delText xml:space="preserve">of project </w:delText>
              </w:r>
            </w:del>
            <w:r w:rsidRPr="00F848B3">
              <w:rPr>
                <w:b w:val="0"/>
                <w:color w:val="000000" w:themeColor="text1"/>
                <w:sz w:val="20"/>
                <w:szCs w:val="20"/>
              </w:rPr>
              <w:t xml:space="preserve">with reasonable, simple, and measurable indicators identified jointly by the partners. </w:t>
            </w:r>
          </w:p>
          <w:p w:rsidR="00245BFF" w:rsidRPr="00F848B3" w:rsidRDefault="00F848B3" w:rsidP="00F848B3">
            <w:pPr>
              <w:spacing w:after="100"/>
              <w:jc w:val="both"/>
              <w:rPr>
                <w:b w:val="0"/>
                <w:color w:val="000000" w:themeColor="text1"/>
                <w:sz w:val="20"/>
                <w:szCs w:val="20"/>
              </w:rPr>
            </w:pPr>
            <w:commentRangeStart w:id="585"/>
            <w:r w:rsidRPr="003D2D93">
              <w:rPr>
                <w:color w:val="000000" w:themeColor="text1"/>
                <w:sz w:val="20"/>
                <w:szCs w:val="20"/>
                <w:highlight w:val="yellow"/>
                <w:rPrChange w:id="586" w:author="Helena ERIKSSON" w:date="2013-10-01T10:43:00Z">
                  <w:rPr>
                    <w:color w:val="000000" w:themeColor="text1"/>
                    <w:sz w:val="20"/>
                    <w:szCs w:val="20"/>
                  </w:rPr>
                </w:rPrChange>
              </w:rPr>
              <w:t>Based</w:t>
            </w:r>
            <w:commentRangeEnd w:id="585"/>
            <w:r w:rsidR="003D2D93">
              <w:rPr>
                <w:rStyle w:val="CommentReference"/>
                <w:b w:val="0"/>
                <w:bCs w:val="0"/>
                <w:color w:val="auto"/>
              </w:rPr>
              <w:commentReference w:id="585"/>
            </w:r>
            <w:r w:rsidRPr="003D2D93">
              <w:rPr>
                <w:color w:val="000000" w:themeColor="text1"/>
                <w:sz w:val="20"/>
                <w:szCs w:val="20"/>
                <w:highlight w:val="yellow"/>
                <w:rPrChange w:id="587" w:author="Helena ERIKSSON" w:date="2013-10-01T10:43:00Z">
                  <w:rPr>
                    <w:color w:val="000000" w:themeColor="text1"/>
                    <w:sz w:val="20"/>
                    <w:szCs w:val="20"/>
                  </w:rPr>
                </w:rPrChange>
              </w:rPr>
              <w:t xml:space="preserve"> on international best practice, 10% of the implementation budget has been allocated for monitoring and evaluation, noting that this includes a final independent evaluation covering the entire </w:t>
            </w:r>
            <w:commentRangeStart w:id="588"/>
            <w:r w:rsidRPr="003D2D93">
              <w:rPr>
                <w:color w:val="000000" w:themeColor="text1"/>
                <w:sz w:val="20"/>
                <w:szCs w:val="20"/>
                <w:highlight w:val="yellow"/>
                <w:rPrChange w:id="589" w:author="Helena ERIKSSON" w:date="2013-10-01T10:43:00Z">
                  <w:rPr>
                    <w:color w:val="000000" w:themeColor="text1"/>
                    <w:sz w:val="20"/>
                    <w:szCs w:val="20"/>
                  </w:rPr>
                </w:rPrChange>
              </w:rPr>
              <w:t>initiative</w:t>
            </w:r>
            <w:commentRangeEnd w:id="588"/>
            <w:r w:rsidR="00B30AF5">
              <w:rPr>
                <w:rStyle w:val="CommentReference"/>
                <w:b w:val="0"/>
                <w:bCs w:val="0"/>
                <w:color w:val="auto"/>
              </w:rPr>
              <w:commentReference w:id="588"/>
            </w:r>
            <w:r w:rsidRPr="003D2D93">
              <w:rPr>
                <w:color w:val="000000" w:themeColor="text1"/>
                <w:sz w:val="20"/>
                <w:szCs w:val="20"/>
                <w:highlight w:val="yellow"/>
                <w:rPrChange w:id="590" w:author="Helena ERIKSSON" w:date="2013-10-01T10:43:00Z">
                  <w:rPr>
                    <w:color w:val="000000" w:themeColor="text1"/>
                    <w:sz w:val="20"/>
                    <w:szCs w:val="20"/>
                  </w:rPr>
                </w:rPrChange>
              </w:rPr>
              <w:t>.</w:t>
            </w:r>
            <w:r>
              <w:rPr>
                <w:b w:val="0"/>
                <w:color w:val="000000" w:themeColor="text1"/>
                <w:sz w:val="20"/>
                <w:szCs w:val="20"/>
              </w:rPr>
              <w:t xml:space="preserve"> </w:t>
            </w:r>
          </w:p>
        </w:tc>
      </w:tr>
    </w:tbl>
    <w:p w:rsidR="00245BFF" w:rsidRDefault="00245BFF" w:rsidP="00C526DC">
      <w:pPr>
        <w:spacing w:after="100"/>
        <w:rPr>
          <w:b/>
          <w:color w:val="1F497D" w:themeColor="text2"/>
          <w:sz w:val="28"/>
          <w:szCs w:val="28"/>
        </w:rPr>
      </w:pPr>
    </w:p>
    <w:p w:rsidR="00A94931" w:rsidRDefault="00A94931">
      <w:pPr>
        <w:rPr>
          <w:b/>
          <w:color w:val="1F497D" w:themeColor="text2"/>
          <w:sz w:val="28"/>
          <w:szCs w:val="28"/>
        </w:rPr>
      </w:pPr>
      <w:r>
        <w:rPr>
          <w:b/>
          <w:color w:val="1F497D" w:themeColor="text2"/>
          <w:sz w:val="28"/>
          <w:szCs w:val="28"/>
        </w:rPr>
        <w:br w:type="page"/>
      </w:r>
    </w:p>
    <w:p w:rsidR="001A34EF" w:rsidRDefault="001A34EF" w:rsidP="00A94931">
      <w:pPr>
        <w:rPr>
          <w:b/>
          <w:color w:val="1F497D" w:themeColor="text2"/>
          <w:sz w:val="28"/>
          <w:szCs w:val="28"/>
        </w:rPr>
        <w:sectPr w:rsidR="001A34EF" w:rsidSect="001A34EF">
          <w:pgSz w:w="12240" w:h="15840"/>
          <w:pgMar w:top="1135" w:right="1440" w:bottom="1135" w:left="1440" w:header="708" w:footer="708" w:gutter="0"/>
          <w:cols w:space="708"/>
          <w:docGrid w:linePitch="360"/>
        </w:sectPr>
      </w:pPr>
    </w:p>
    <w:tbl>
      <w:tblPr>
        <w:tblW w:w="1346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665"/>
        <w:gridCol w:w="1509"/>
        <w:gridCol w:w="1661"/>
        <w:gridCol w:w="1320"/>
        <w:gridCol w:w="647"/>
        <w:gridCol w:w="432"/>
        <w:gridCol w:w="426"/>
        <w:gridCol w:w="426"/>
        <w:gridCol w:w="426"/>
        <w:gridCol w:w="432"/>
        <w:gridCol w:w="426"/>
        <w:gridCol w:w="426"/>
        <w:gridCol w:w="435"/>
        <w:gridCol w:w="1257"/>
        <w:tblGridChange w:id="591">
          <w:tblGrid>
            <w:gridCol w:w="216"/>
            <w:gridCol w:w="1764"/>
            <w:gridCol w:w="216"/>
            <w:gridCol w:w="1449"/>
            <w:gridCol w:w="216"/>
            <w:gridCol w:w="1293"/>
            <w:gridCol w:w="216"/>
            <w:gridCol w:w="1445"/>
            <w:gridCol w:w="216"/>
            <w:gridCol w:w="1104"/>
            <w:gridCol w:w="216"/>
            <w:gridCol w:w="431"/>
            <w:gridCol w:w="216"/>
            <w:gridCol w:w="216"/>
            <w:gridCol w:w="216"/>
            <w:gridCol w:w="210"/>
            <w:gridCol w:w="216"/>
            <w:gridCol w:w="210"/>
            <w:gridCol w:w="216"/>
            <w:gridCol w:w="210"/>
            <w:gridCol w:w="216"/>
            <w:gridCol w:w="216"/>
            <w:gridCol w:w="216"/>
            <w:gridCol w:w="210"/>
            <w:gridCol w:w="216"/>
            <w:gridCol w:w="210"/>
            <w:gridCol w:w="216"/>
            <w:gridCol w:w="219"/>
            <w:gridCol w:w="216"/>
            <w:gridCol w:w="1041"/>
            <w:gridCol w:w="216"/>
          </w:tblGrid>
        </w:tblGridChange>
      </w:tblGrid>
      <w:tr w:rsidR="001554C9" w:rsidRPr="00B73DC8" w:rsidTr="00073435">
        <w:trPr>
          <w:trHeight w:val="495"/>
          <w:tblHeader/>
        </w:trPr>
        <w:tc>
          <w:tcPr>
            <w:tcW w:w="1980" w:type="dxa"/>
            <w:vMerge w:val="restart"/>
            <w:shd w:val="clear" w:color="000000" w:fill="8DB4E3"/>
            <w:vAlign w:val="center"/>
            <w:hideMark/>
          </w:tcPr>
          <w:p w:rsidR="001A34EF" w:rsidRPr="00CD3D24" w:rsidRDefault="001A34EF" w:rsidP="001A34EF">
            <w:pPr>
              <w:ind w:left="264"/>
              <w:rPr>
                <w:rFonts w:ascii="Calibri" w:eastAsia="Times New Roman" w:hAnsi="Calibri" w:cs="Times New Roman"/>
                <w:color w:val="000000"/>
                <w:lang w:val="fr-CH" w:eastAsia="fr-CH"/>
                <w:rPrChange w:id="592" w:author="Onyemowo IKWU" w:date="2013-10-01T15:48:00Z">
                  <w:rPr>
                    <w:rFonts w:ascii="Calibri" w:eastAsia="Times New Roman" w:hAnsi="Calibri" w:cs="Times New Roman"/>
                    <w:color w:val="000000"/>
                    <w:sz w:val="28"/>
                    <w:szCs w:val="28"/>
                    <w:lang w:val="fr-CH" w:eastAsia="fr-CH"/>
                  </w:rPr>
                </w:rPrChange>
              </w:rPr>
            </w:pPr>
            <w:proofErr w:type="spellStart"/>
            <w:r w:rsidRPr="00CD3D24">
              <w:rPr>
                <w:rFonts w:ascii="Calibri" w:eastAsia="Times New Roman" w:hAnsi="Calibri" w:cs="Times New Roman"/>
                <w:color w:val="000000"/>
                <w:lang w:val="fr-CH" w:eastAsia="fr-CH"/>
                <w:rPrChange w:id="593" w:author="Onyemowo IKWU" w:date="2013-10-01T15:48:00Z">
                  <w:rPr>
                    <w:rFonts w:ascii="Calibri" w:eastAsia="Times New Roman" w:hAnsi="Calibri" w:cs="Times New Roman"/>
                    <w:color w:val="000000"/>
                    <w:sz w:val="28"/>
                    <w:szCs w:val="28"/>
                    <w:lang w:val="fr-CH" w:eastAsia="fr-CH"/>
                  </w:rPr>
                </w:rPrChange>
              </w:rPr>
              <w:lastRenderedPageBreak/>
              <w:t>Outcome</w:t>
            </w:r>
            <w:proofErr w:type="spellEnd"/>
            <w:r w:rsidRPr="00CD3D24">
              <w:rPr>
                <w:rFonts w:ascii="Calibri" w:eastAsia="Times New Roman" w:hAnsi="Calibri" w:cs="Times New Roman"/>
                <w:color w:val="000000"/>
                <w:lang w:val="fr-CH" w:eastAsia="fr-CH"/>
                <w:rPrChange w:id="594" w:author="Onyemowo IKWU" w:date="2013-10-01T15:48:00Z">
                  <w:rPr>
                    <w:rFonts w:ascii="Calibri" w:eastAsia="Times New Roman" w:hAnsi="Calibri" w:cs="Times New Roman"/>
                    <w:color w:val="000000"/>
                    <w:sz w:val="28"/>
                    <w:szCs w:val="28"/>
                    <w:lang w:val="fr-CH" w:eastAsia="fr-CH"/>
                  </w:rPr>
                </w:rPrChange>
              </w:rPr>
              <w:t xml:space="preserve"> </w:t>
            </w:r>
          </w:p>
        </w:tc>
        <w:tc>
          <w:tcPr>
            <w:tcW w:w="1665" w:type="dxa"/>
            <w:vMerge w:val="restart"/>
            <w:shd w:val="clear" w:color="000000" w:fill="8DB4E3"/>
            <w:vAlign w:val="center"/>
            <w:hideMark/>
          </w:tcPr>
          <w:p w:rsidR="001A34EF" w:rsidRPr="00CD3D24" w:rsidRDefault="001A34EF" w:rsidP="00073435">
            <w:pPr>
              <w:jc w:val="center"/>
              <w:rPr>
                <w:rFonts w:ascii="Calibri" w:eastAsia="Times New Roman" w:hAnsi="Calibri" w:cs="Times New Roman"/>
                <w:color w:val="000000"/>
                <w:lang w:val="fr-CH" w:eastAsia="fr-CH"/>
                <w:rPrChange w:id="595" w:author="Onyemowo IKWU" w:date="2013-10-01T15:48:00Z">
                  <w:rPr>
                    <w:rFonts w:ascii="Calibri" w:eastAsia="Times New Roman" w:hAnsi="Calibri" w:cs="Times New Roman"/>
                    <w:color w:val="000000"/>
                    <w:sz w:val="28"/>
                    <w:szCs w:val="28"/>
                    <w:lang w:val="fr-CH" w:eastAsia="fr-CH"/>
                  </w:rPr>
                </w:rPrChange>
              </w:rPr>
            </w:pPr>
            <w:r w:rsidRPr="00CD3D24">
              <w:rPr>
                <w:rFonts w:ascii="Calibri" w:eastAsia="Times New Roman" w:hAnsi="Calibri" w:cs="Times New Roman"/>
                <w:color w:val="000000"/>
                <w:lang w:val="fr-CH" w:eastAsia="fr-CH"/>
                <w:rPrChange w:id="596" w:author="Onyemowo IKWU" w:date="2013-10-01T15:48:00Z">
                  <w:rPr>
                    <w:rFonts w:ascii="Calibri" w:eastAsia="Times New Roman" w:hAnsi="Calibri" w:cs="Times New Roman"/>
                    <w:color w:val="000000"/>
                    <w:sz w:val="28"/>
                    <w:szCs w:val="28"/>
                    <w:lang w:val="fr-CH" w:eastAsia="fr-CH"/>
                  </w:rPr>
                </w:rPrChange>
              </w:rPr>
              <w:t>Output</w:t>
            </w:r>
          </w:p>
        </w:tc>
        <w:tc>
          <w:tcPr>
            <w:tcW w:w="1509" w:type="dxa"/>
            <w:vMerge w:val="restart"/>
            <w:shd w:val="clear" w:color="000000" w:fill="8DB4E3"/>
            <w:vAlign w:val="center"/>
            <w:hideMark/>
          </w:tcPr>
          <w:p w:rsidR="001A34EF" w:rsidRPr="00CD3D24" w:rsidRDefault="001A34EF" w:rsidP="00073435">
            <w:pPr>
              <w:jc w:val="center"/>
              <w:rPr>
                <w:rFonts w:ascii="Calibri" w:eastAsia="Times New Roman" w:hAnsi="Calibri" w:cs="Times New Roman"/>
                <w:color w:val="000000"/>
                <w:lang w:val="fr-CH" w:eastAsia="fr-CH"/>
                <w:rPrChange w:id="597" w:author="Onyemowo IKWU" w:date="2013-10-01T15:48:00Z">
                  <w:rPr>
                    <w:rFonts w:ascii="Calibri" w:eastAsia="Times New Roman" w:hAnsi="Calibri" w:cs="Times New Roman"/>
                    <w:color w:val="000000"/>
                    <w:sz w:val="28"/>
                    <w:szCs w:val="28"/>
                    <w:lang w:val="fr-CH" w:eastAsia="fr-CH"/>
                  </w:rPr>
                </w:rPrChange>
              </w:rPr>
            </w:pPr>
            <w:proofErr w:type="spellStart"/>
            <w:r w:rsidRPr="00CD3D24">
              <w:rPr>
                <w:rFonts w:ascii="Calibri" w:eastAsia="Times New Roman" w:hAnsi="Calibri" w:cs="Times New Roman"/>
                <w:color w:val="000000"/>
                <w:lang w:val="fr-CH" w:eastAsia="fr-CH"/>
                <w:rPrChange w:id="598" w:author="Onyemowo IKWU" w:date="2013-10-01T15:48:00Z">
                  <w:rPr>
                    <w:rFonts w:ascii="Calibri" w:eastAsia="Times New Roman" w:hAnsi="Calibri" w:cs="Times New Roman"/>
                    <w:color w:val="000000"/>
                    <w:sz w:val="28"/>
                    <w:szCs w:val="28"/>
                    <w:lang w:val="fr-CH" w:eastAsia="fr-CH"/>
                  </w:rPr>
                </w:rPrChange>
              </w:rPr>
              <w:t>Responsible</w:t>
            </w:r>
            <w:proofErr w:type="spellEnd"/>
            <w:r w:rsidRPr="00CD3D24">
              <w:rPr>
                <w:rFonts w:ascii="Calibri" w:eastAsia="Times New Roman" w:hAnsi="Calibri" w:cs="Times New Roman"/>
                <w:color w:val="000000"/>
                <w:lang w:val="fr-CH" w:eastAsia="fr-CH"/>
                <w:rPrChange w:id="599" w:author="Onyemowo IKWU" w:date="2013-10-01T15:48:00Z">
                  <w:rPr>
                    <w:rFonts w:ascii="Calibri" w:eastAsia="Times New Roman" w:hAnsi="Calibri" w:cs="Times New Roman"/>
                    <w:color w:val="000000"/>
                    <w:sz w:val="28"/>
                    <w:szCs w:val="28"/>
                    <w:lang w:val="fr-CH" w:eastAsia="fr-CH"/>
                  </w:rPr>
                </w:rPrChange>
              </w:rPr>
              <w:t xml:space="preserve"> </w:t>
            </w:r>
            <w:proofErr w:type="spellStart"/>
            <w:r w:rsidRPr="00CD3D24">
              <w:rPr>
                <w:rFonts w:ascii="Calibri" w:eastAsia="Times New Roman" w:hAnsi="Calibri" w:cs="Times New Roman"/>
                <w:color w:val="000000"/>
                <w:lang w:val="fr-CH" w:eastAsia="fr-CH"/>
                <w:rPrChange w:id="600" w:author="Onyemowo IKWU" w:date="2013-10-01T15:48:00Z">
                  <w:rPr>
                    <w:rFonts w:ascii="Calibri" w:eastAsia="Times New Roman" w:hAnsi="Calibri" w:cs="Times New Roman"/>
                    <w:color w:val="000000"/>
                    <w:sz w:val="28"/>
                    <w:szCs w:val="28"/>
                    <w:lang w:val="fr-CH" w:eastAsia="fr-CH"/>
                  </w:rPr>
                </w:rPrChange>
              </w:rPr>
              <w:t>agency</w:t>
            </w:r>
            <w:proofErr w:type="spellEnd"/>
          </w:p>
        </w:tc>
        <w:tc>
          <w:tcPr>
            <w:tcW w:w="1661" w:type="dxa"/>
            <w:vMerge w:val="restart"/>
            <w:shd w:val="clear" w:color="000000" w:fill="8DB4E3"/>
            <w:vAlign w:val="center"/>
            <w:hideMark/>
          </w:tcPr>
          <w:p w:rsidR="001A34EF" w:rsidRPr="00CD3D24" w:rsidRDefault="001A34EF" w:rsidP="00073435">
            <w:pPr>
              <w:jc w:val="center"/>
              <w:rPr>
                <w:rFonts w:ascii="Calibri" w:eastAsia="Times New Roman" w:hAnsi="Calibri" w:cs="Times New Roman"/>
                <w:color w:val="000000"/>
                <w:lang w:eastAsia="fr-CH"/>
                <w:rPrChange w:id="601" w:author="Onyemowo IKWU" w:date="2013-10-01T15:48:00Z">
                  <w:rPr>
                    <w:rFonts w:ascii="Calibri" w:eastAsia="Times New Roman" w:hAnsi="Calibri" w:cs="Times New Roman"/>
                    <w:color w:val="000000"/>
                    <w:sz w:val="28"/>
                    <w:szCs w:val="28"/>
                    <w:lang w:eastAsia="fr-CH"/>
                  </w:rPr>
                </w:rPrChange>
              </w:rPr>
            </w:pPr>
            <w:r w:rsidRPr="00CD3D24">
              <w:rPr>
                <w:rFonts w:ascii="Calibri" w:eastAsia="Times New Roman" w:hAnsi="Calibri" w:cs="Times New Roman"/>
                <w:color w:val="000000"/>
                <w:lang w:eastAsia="fr-CH"/>
                <w:rPrChange w:id="602" w:author="Onyemowo IKWU" w:date="2013-10-01T15:48:00Z">
                  <w:rPr>
                    <w:rFonts w:ascii="Calibri" w:eastAsia="Times New Roman" w:hAnsi="Calibri" w:cs="Times New Roman"/>
                    <w:color w:val="000000"/>
                    <w:sz w:val="28"/>
                    <w:szCs w:val="28"/>
                    <w:lang w:eastAsia="fr-CH"/>
                  </w:rPr>
                </w:rPrChange>
              </w:rPr>
              <w:t xml:space="preserve">Indicative activities </w:t>
            </w:r>
          </w:p>
        </w:tc>
        <w:tc>
          <w:tcPr>
            <w:tcW w:w="1320" w:type="dxa"/>
            <w:vMerge w:val="restart"/>
            <w:shd w:val="clear" w:color="000000" w:fill="8DB4E3"/>
            <w:vAlign w:val="center"/>
            <w:hideMark/>
          </w:tcPr>
          <w:p w:rsidR="001A34EF" w:rsidRPr="00CD3D24" w:rsidRDefault="001A34EF" w:rsidP="00073435">
            <w:pPr>
              <w:jc w:val="center"/>
              <w:rPr>
                <w:rFonts w:ascii="Calibri" w:eastAsia="Times New Roman" w:hAnsi="Calibri" w:cs="Times New Roman"/>
                <w:color w:val="000000"/>
                <w:lang w:eastAsia="fr-CH"/>
                <w:rPrChange w:id="603" w:author="Onyemowo IKWU" w:date="2013-10-01T15:48:00Z">
                  <w:rPr>
                    <w:rFonts w:ascii="Calibri" w:eastAsia="Times New Roman" w:hAnsi="Calibri" w:cs="Times New Roman"/>
                    <w:color w:val="000000"/>
                    <w:sz w:val="24"/>
                    <w:szCs w:val="24"/>
                    <w:lang w:eastAsia="fr-CH"/>
                  </w:rPr>
                </w:rPrChange>
              </w:rPr>
            </w:pPr>
            <w:r w:rsidRPr="00CD3D24">
              <w:rPr>
                <w:rFonts w:ascii="Calibri" w:eastAsia="Times New Roman" w:hAnsi="Calibri" w:cs="Times New Roman"/>
                <w:color w:val="000000"/>
                <w:lang w:eastAsia="fr-CH"/>
                <w:rPrChange w:id="604" w:author="Onyemowo IKWU" w:date="2013-10-01T15:48:00Z">
                  <w:rPr>
                    <w:rFonts w:ascii="Calibri" w:eastAsia="Times New Roman" w:hAnsi="Calibri" w:cs="Times New Roman"/>
                    <w:color w:val="000000"/>
                    <w:sz w:val="24"/>
                    <w:szCs w:val="24"/>
                    <w:lang w:eastAsia="fr-CH"/>
                  </w:rPr>
                </w:rPrChange>
              </w:rPr>
              <w:t>Inputs (for information - to be removed in final version)</w:t>
            </w:r>
          </w:p>
        </w:tc>
        <w:tc>
          <w:tcPr>
            <w:tcW w:w="4076" w:type="dxa"/>
            <w:gridSpan w:val="9"/>
            <w:shd w:val="clear" w:color="auto" w:fill="auto"/>
            <w:vAlign w:val="center"/>
            <w:hideMark/>
          </w:tcPr>
          <w:p w:rsidR="001A34EF" w:rsidRPr="00CD3D24" w:rsidRDefault="001A34EF" w:rsidP="00073435">
            <w:pPr>
              <w:jc w:val="center"/>
              <w:rPr>
                <w:rFonts w:ascii="Calibri" w:eastAsia="Times New Roman" w:hAnsi="Calibri" w:cs="Times New Roman"/>
                <w:color w:val="000000"/>
                <w:lang w:val="fr-CH" w:eastAsia="fr-CH"/>
                <w:rPrChange w:id="605" w:author="Onyemowo IKWU" w:date="2013-10-01T15:58:00Z">
                  <w:rPr>
                    <w:rFonts w:ascii="Calibri" w:eastAsia="Times New Roman" w:hAnsi="Calibri" w:cs="Times New Roman"/>
                    <w:color w:val="000000"/>
                    <w:sz w:val="24"/>
                    <w:szCs w:val="24"/>
                    <w:lang w:val="fr-CH" w:eastAsia="fr-CH"/>
                  </w:rPr>
                </w:rPrChange>
              </w:rPr>
            </w:pPr>
            <w:proofErr w:type="spellStart"/>
            <w:r w:rsidRPr="00CD3D24">
              <w:rPr>
                <w:rFonts w:ascii="Calibri" w:eastAsia="Times New Roman" w:hAnsi="Calibri" w:cs="Times New Roman"/>
                <w:color w:val="000000"/>
                <w:lang w:val="fr-CH" w:eastAsia="fr-CH"/>
                <w:rPrChange w:id="606" w:author="Onyemowo IKWU" w:date="2013-10-01T15:58:00Z">
                  <w:rPr>
                    <w:rFonts w:ascii="Calibri" w:eastAsia="Times New Roman" w:hAnsi="Calibri" w:cs="Times New Roman"/>
                    <w:color w:val="000000"/>
                    <w:sz w:val="24"/>
                    <w:szCs w:val="24"/>
                    <w:lang w:val="fr-CH" w:eastAsia="fr-CH"/>
                  </w:rPr>
                </w:rPrChange>
              </w:rPr>
              <w:t>Estimated</w:t>
            </w:r>
            <w:proofErr w:type="spellEnd"/>
            <w:r w:rsidRPr="00CD3D24">
              <w:rPr>
                <w:rFonts w:ascii="Calibri" w:eastAsia="Times New Roman" w:hAnsi="Calibri" w:cs="Times New Roman"/>
                <w:color w:val="000000"/>
                <w:lang w:val="fr-CH" w:eastAsia="fr-CH"/>
                <w:rPrChange w:id="607" w:author="Onyemowo IKWU" w:date="2013-10-01T15:58:00Z">
                  <w:rPr>
                    <w:rFonts w:ascii="Calibri" w:eastAsia="Times New Roman" w:hAnsi="Calibri" w:cs="Times New Roman"/>
                    <w:color w:val="000000"/>
                    <w:sz w:val="24"/>
                    <w:szCs w:val="24"/>
                    <w:lang w:val="fr-CH" w:eastAsia="fr-CH"/>
                  </w:rPr>
                </w:rPrChange>
              </w:rPr>
              <w:t xml:space="preserve"> </w:t>
            </w:r>
            <w:proofErr w:type="spellStart"/>
            <w:r w:rsidRPr="00CD3D24">
              <w:rPr>
                <w:rFonts w:ascii="Calibri" w:eastAsia="Times New Roman" w:hAnsi="Calibri" w:cs="Times New Roman"/>
                <w:color w:val="000000"/>
                <w:lang w:val="fr-CH" w:eastAsia="fr-CH"/>
                <w:rPrChange w:id="608" w:author="Onyemowo IKWU" w:date="2013-10-01T15:58:00Z">
                  <w:rPr>
                    <w:rFonts w:ascii="Calibri" w:eastAsia="Times New Roman" w:hAnsi="Calibri" w:cs="Times New Roman"/>
                    <w:color w:val="000000"/>
                    <w:sz w:val="24"/>
                    <w:szCs w:val="24"/>
                    <w:lang w:val="fr-CH" w:eastAsia="fr-CH"/>
                  </w:rPr>
                </w:rPrChange>
              </w:rPr>
              <w:t>timeline</w:t>
            </w:r>
            <w:proofErr w:type="spellEnd"/>
          </w:p>
        </w:tc>
        <w:tc>
          <w:tcPr>
            <w:tcW w:w="1257" w:type="dxa"/>
            <w:vMerge w:val="restart"/>
            <w:shd w:val="clear" w:color="000000" w:fill="8DB4E3"/>
            <w:vAlign w:val="center"/>
            <w:hideMark/>
          </w:tcPr>
          <w:p w:rsidR="001A34EF" w:rsidRPr="0087139B" w:rsidRDefault="001A34EF" w:rsidP="00073435">
            <w:pPr>
              <w:jc w:val="center"/>
              <w:rPr>
                <w:rFonts w:ascii="Calibri" w:eastAsia="Times New Roman" w:hAnsi="Calibri" w:cs="Times New Roman"/>
                <w:color w:val="000000"/>
                <w:lang w:eastAsia="fr-CH"/>
                <w:rPrChange w:id="609" w:author="Onyemowo IKWU" w:date="2013-10-01T15:27:00Z">
                  <w:rPr>
                    <w:rFonts w:ascii="Calibri" w:eastAsia="Times New Roman" w:hAnsi="Calibri" w:cs="Times New Roman"/>
                    <w:color w:val="000000"/>
                    <w:sz w:val="28"/>
                    <w:szCs w:val="28"/>
                    <w:lang w:eastAsia="fr-CH"/>
                  </w:rPr>
                </w:rPrChange>
              </w:rPr>
            </w:pPr>
            <w:r w:rsidRPr="0087139B">
              <w:rPr>
                <w:rFonts w:ascii="Calibri" w:eastAsia="Times New Roman" w:hAnsi="Calibri" w:cs="Times New Roman"/>
                <w:color w:val="000000"/>
                <w:lang w:eastAsia="fr-CH"/>
                <w:rPrChange w:id="610" w:author="Onyemowo IKWU" w:date="2013-10-01T15:27:00Z">
                  <w:rPr>
                    <w:rFonts w:ascii="Calibri" w:eastAsia="Times New Roman" w:hAnsi="Calibri" w:cs="Times New Roman"/>
                    <w:color w:val="000000"/>
                    <w:sz w:val="28"/>
                    <w:szCs w:val="28"/>
                    <w:lang w:eastAsia="fr-CH"/>
                  </w:rPr>
                </w:rPrChange>
              </w:rPr>
              <w:t>indicative budget  (</w:t>
            </w:r>
            <w:commentRangeStart w:id="611"/>
            <w:r w:rsidRPr="0087139B">
              <w:rPr>
                <w:rFonts w:ascii="Calibri" w:eastAsia="Times New Roman" w:hAnsi="Calibri" w:cs="Times New Roman"/>
                <w:color w:val="000000"/>
                <w:lang w:eastAsia="fr-CH"/>
                <w:rPrChange w:id="612" w:author="Onyemowo IKWU" w:date="2013-10-01T15:27:00Z">
                  <w:rPr>
                    <w:rFonts w:ascii="Calibri" w:eastAsia="Times New Roman" w:hAnsi="Calibri" w:cs="Times New Roman"/>
                    <w:color w:val="000000"/>
                    <w:sz w:val="28"/>
                    <w:szCs w:val="28"/>
                    <w:lang w:eastAsia="fr-CH"/>
                  </w:rPr>
                </w:rPrChange>
              </w:rPr>
              <w:t>Q4</w:t>
            </w:r>
            <w:commentRangeEnd w:id="611"/>
            <w:r w:rsidR="008D1296">
              <w:rPr>
                <w:rStyle w:val="CommentReference"/>
              </w:rPr>
              <w:commentReference w:id="611"/>
            </w:r>
            <w:r w:rsidRPr="0087139B">
              <w:rPr>
                <w:rFonts w:ascii="Calibri" w:eastAsia="Times New Roman" w:hAnsi="Calibri" w:cs="Times New Roman"/>
                <w:color w:val="000000"/>
                <w:lang w:eastAsia="fr-CH"/>
                <w:rPrChange w:id="613" w:author="Onyemowo IKWU" w:date="2013-10-01T15:27:00Z">
                  <w:rPr>
                    <w:rFonts w:ascii="Calibri" w:eastAsia="Times New Roman" w:hAnsi="Calibri" w:cs="Times New Roman"/>
                    <w:color w:val="000000"/>
                    <w:sz w:val="28"/>
                    <w:szCs w:val="28"/>
                    <w:lang w:eastAsia="fr-CH"/>
                  </w:rPr>
                </w:rPrChange>
              </w:rPr>
              <w:t xml:space="preserve"> 2013- to Q4 2015)</w:t>
            </w:r>
          </w:p>
        </w:tc>
      </w:tr>
      <w:tr w:rsidR="00073435" w:rsidRPr="00B73DC8" w:rsidTr="00073435">
        <w:trPr>
          <w:trHeight w:val="375"/>
        </w:trPr>
        <w:tc>
          <w:tcPr>
            <w:tcW w:w="1980" w:type="dxa"/>
            <w:vMerge/>
            <w:vAlign w:val="center"/>
            <w:hideMark/>
          </w:tcPr>
          <w:p w:rsidR="001A34EF" w:rsidRPr="001A34EF" w:rsidRDefault="001A34EF" w:rsidP="001A34EF">
            <w:pPr>
              <w:ind w:left="264"/>
              <w:rPr>
                <w:rFonts w:ascii="Calibri" w:eastAsia="Times New Roman" w:hAnsi="Calibri" w:cs="Times New Roman"/>
                <w:color w:val="000000"/>
                <w:sz w:val="20"/>
                <w:szCs w:val="20"/>
                <w:lang w:eastAsia="fr-CH"/>
              </w:rPr>
            </w:pPr>
          </w:p>
        </w:tc>
        <w:tc>
          <w:tcPr>
            <w:tcW w:w="1665" w:type="dxa"/>
            <w:vMerge/>
            <w:vAlign w:val="center"/>
            <w:hideMark/>
          </w:tcPr>
          <w:p w:rsidR="001A34EF" w:rsidRPr="001A34EF" w:rsidRDefault="001A34EF" w:rsidP="00073435">
            <w:pPr>
              <w:rPr>
                <w:rFonts w:ascii="Calibri" w:eastAsia="Times New Roman" w:hAnsi="Calibri" w:cs="Times New Roman"/>
                <w:color w:val="000000"/>
                <w:sz w:val="20"/>
                <w:szCs w:val="20"/>
                <w:lang w:eastAsia="fr-CH"/>
              </w:rPr>
            </w:pPr>
          </w:p>
        </w:tc>
        <w:tc>
          <w:tcPr>
            <w:tcW w:w="1509" w:type="dxa"/>
            <w:vMerge/>
            <w:vAlign w:val="center"/>
            <w:hideMark/>
          </w:tcPr>
          <w:p w:rsidR="001A34EF" w:rsidRPr="001A34EF" w:rsidRDefault="001A34EF" w:rsidP="00073435">
            <w:pPr>
              <w:rPr>
                <w:rFonts w:ascii="Calibri" w:eastAsia="Times New Roman" w:hAnsi="Calibri" w:cs="Times New Roman"/>
                <w:color w:val="000000"/>
                <w:sz w:val="20"/>
                <w:szCs w:val="20"/>
                <w:lang w:eastAsia="fr-CH"/>
              </w:rPr>
            </w:pPr>
          </w:p>
        </w:tc>
        <w:tc>
          <w:tcPr>
            <w:tcW w:w="1661" w:type="dxa"/>
            <w:vMerge/>
            <w:vAlign w:val="center"/>
            <w:hideMark/>
          </w:tcPr>
          <w:p w:rsidR="001A34EF" w:rsidRPr="001A34EF" w:rsidRDefault="001A34EF" w:rsidP="00073435">
            <w:pPr>
              <w:rPr>
                <w:rFonts w:ascii="Calibri" w:eastAsia="Times New Roman" w:hAnsi="Calibri" w:cs="Times New Roman"/>
                <w:color w:val="000000"/>
                <w:sz w:val="20"/>
                <w:szCs w:val="20"/>
                <w:lang w:eastAsia="fr-CH"/>
              </w:rPr>
            </w:pPr>
          </w:p>
        </w:tc>
        <w:tc>
          <w:tcPr>
            <w:tcW w:w="1320" w:type="dxa"/>
            <w:vMerge/>
            <w:vAlign w:val="center"/>
            <w:hideMark/>
          </w:tcPr>
          <w:p w:rsidR="001A34EF" w:rsidRPr="001A34EF" w:rsidRDefault="001A34EF" w:rsidP="00073435">
            <w:pPr>
              <w:rPr>
                <w:rFonts w:ascii="Calibri" w:eastAsia="Times New Roman" w:hAnsi="Calibri" w:cs="Times New Roman"/>
                <w:color w:val="000000"/>
                <w:sz w:val="24"/>
                <w:szCs w:val="24"/>
                <w:lang w:eastAsia="fr-CH"/>
              </w:rPr>
            </w:pPr>
          </w:p>
        </w:tc>
        <w:tc>
          <w:tcPr>
            <w:tcW w:w="647" w:type="dxa"/>
            <w:shd w:val="clear" w:color="auto" w:fill="auto"/>
            <w:vAlign w:val="center"/>
            <w:hideMark/>
          </w:tcPr>
          <w:p w:rsidR="001A34EF" w:rsidRPr="00CD3D24" w:rsidRDefault="001A34EF" w:rsidP="00073435">
            <w:pPr>
              <w:jc w:val="center"/>
              <w:rPr>
                <w:rFonts w:ascii="Calibri" w:eastAsia="Times New Roman" w:hAnsi="Calibri" w:cs="Times New Roman"/>
                <w:color w:val="000000"/>
                <w:lang w:val="fr-CH" w:eastAsia="fr-CH"/>
                <w:rPrChange w:id="614"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15" w:author="Onyemowo IKWU" w:date="2013-10-01T15:49:00Z">
                  <w:rPr>
                    <w:rFonts w:ascii="Calibri" w:eastAsia="Times New Roman" w:hAnsi="Calibri" w:cs="Times New Roman"/>
                    <w:color w:val="000000"/>
                    <w:sz w:val="24"/>
                    <w:szCs w:val="24"/>
                    <w:lang w:val="fr-CH" w:eastAsia="fr-CH"/>
                  </w:rPr>
                </w:rPrChange>
              </w:rPr>
              <w:t>2013</w:t>
            </w:r>
          </w:p>
        </w:tc>
        <w:tc>
          <w:tcPr>
            <w:tcW w:w="1710" w:type="dxa"/>
            <w:gridSpan w:val="4"/>
            <w:shd w:val="clear" w:color="auto" w:fill="auto"/>
            <w:vAlign w:val="center"/>
            <w:hideMark/>
          </w:tcPr>
          <w:p w:rsidR="001A34EF" w:rsidRPr="00CD3D24" w:rsidRDefault="001A34EF" w:rsidP="00073435">
            <w:pPr>
              <w:jc w:val="center"/>
              <w:rPr>
                <w:rFonts w:ascii="Calibri" w:eastAsia="Times New Roman" w:hAnsi="Calibri" w:cs="Times New Roman"/>
                <w:color w:val="000000"/>
                <w:lang w:val="fr-CH" w:eastAsia="fr-CH"/>
                <w:rPrChange w:id="616"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17" w:author="Onyemowo IKWU" w:date="2013-10-01T15:49:00Z">
                  <w:rPr>
                    <w:rFonts w:ascii="Calibri" w:eastAsia="Times New Roman" w:hAnsi="Calibri" w:cs="Times New Roman"/>
                    <w:color w:val="000000"/>
                    <w:sz w:val="24"/>
                    <w:szCs w:val="24"/>
                    <w:lang w:val="fr-CH" w:eastAsia="fr-CH"/>
                  </w:rPr>
                </w:rPrChange>
              </w:rPr>
              <w:t>2014</w:t>
            </w:r>
          </w:p>
        </w:tc>
        <w:tc>
          <w:tcPr>
            <w:tcW w:w="1719" w:type="dxa"/>
            <w:gridSpan w:val="4"/>
            <w:shd w:val="clear" w:color="auto" w:fill="auto"/>
            <w:vAlign w:val="center"/>
            <w:hideMark/>
          </w:tcPr>
          <w:p w:rsidR="001A34EF" w:rsidRPr="00CD3D24" w:rsidRDefault="001A34EF" w:rsidP="00073435">
            <w:pPr>
              <w:jc w:val="center"/>
              <w:rPr>
                <w:rFonts w:ascii="Calibri" w:eastAsia="Times New Roman" w:hAnsi="Calibri" w:cs="Times New Roman"/>
                <w:color w:val="000000"/>
                <w:lang w:val="fr-CH" w:eastAsia="fr-CH"/>
                <w:rPrChange w:id="618"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19" w:author="Onyemowo IKWU" w:date="2013-10-01T15:49:00Z">
                  <w:rPr>
                    <w:rFonts w:ascii="Calibri" w:eastAsia="Times New Roman" w:hAnsi="Calibri" w:cs="Times New Roman"/>
                    <w:color w:val="000000"/>
                    <w:sz w:val="24"/>
                    <w:szCs w:val="24"/>
                    <w:lang w:val="fr-CH" w:eastAsia="fr-CH"/>
                  </w:rPr>
                </w:rPrChange>
              </w:rPr>
              <w:t>2015</w:t>
            </w:r>
          </w:p>
        </w:tc>
        <w:tc>
          <w:tcPr>
            <w:tcW w:w="1257" w:type="dxa"/>
            <w:vMerge/>
            <w:vAlign w:val="center"/>
            <w:hideMark/>
          </w:tcPr>
          <w:p w:rsidR="001A34EF" w:rsidRPr="001A34EF" w:rsidRDefault="001A34EF" w:rsidP="00073435">
            <w:pPr>
              <w:rPr>
                <w:rFonts w:ascii="Calibri" w:eastAsia="Times New Roman" w:hAnsi="Calibri" w:cs="Times New Roman"/>
                <w:color w:val="000000"/>
                <w:sz w:val="20"/>
                <w:szCs w:val="20"/>
                <w:lang w:val="fr-CH" w:eastAsia="fr-CH"/>
              </w:rPr>
            </w:pPr>
          </w:p>
        </w:tc>
      </w:tr>
      <w:tr w:rsidR="004D14A8" w:rsidRPr="00B73DC8" w:rsidTr="00AF4892">
        <w:tblPrEx>
          <w:tblW w:w="1346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20" w:author="Onyemowo IKWU" w:date="2013-10-01T15:59:00Z">
            <w:tblPrEx>
              <w:tblW w:w="1346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941"/>
          <w:trPrChange w:id="621" w:author="Onyemowo IKWU" w:date="2013-10-01T15:59:00Z">
            <w:trPr>
              <w:gridBefore w:val="1"/>
              <w:trHeight w:val="750"/>
            </w:trPr>
          </w:trPrChange>
        </w:trPr>
        <w:tc>
          <w:tcPr>
            <w:tcW w:w="1980" w:type="dxa"/>
            <w:vMerge/>
            <w:vAlign w:val="center"/>
            <w:hideMark/>
            <w:tcPrChange w:id="622" w:author="Onyemowo IKWU" w:date="2013-10-01T15:59:00Z">
              <w:tcPr>
                <w:tcW w:w="1980" w:type="dxa"/>
                <w:gridSpan w:val="2"/>
                <w:vMerge/>
                <w:vAlign w:val="center"/>
                <w:hideMark/>
              </w:tcPr>
            </w:tcPrChange>
          </w:tcPr>
          <w:p w:rsidR="001A34EF" w:rsidRPr="001A34EF" w:rsidRDefault="001A34EF" w:rsidP="001A34EF">
            <w:pPr>
              <w:ind w:left="264"/>
              <w:rPr>
                <w:rFonts w:ascii="Calibri" w:eastAsia="Times New Roman" w:hAnsi="Calibri" w:cs="Times New Roman"/>
                <w:color w:val="000000"/>
                <w:sz w:val="20"/>
                <w:szCs w:val="20"/>
                <w:lang w:val="fr-CH" w:eastAsia="fr-CH"/>
              </w:rPr>
            </w:pPr>
          </w:p>
        </w:tc>
        <w:tc>
          <w:tcPr>
            <w:tcW w:w="1665" w:type="dxa"/>
            <w:vMerge/>
            <w:vAlign w:val="center"/>
            <w:hideMark/>
            <w:tcPrChange w:id="623" w:author="Onyemowo IKWU" w:date="2013-10-01T15:59:00Z">
              <w:tcPr>
                <w:tcW w:w="1665" w:type="dxa"/>
                <w:gridSpan w:val="2"/>
                <w:vMerge/>
                <w:vAlign w:val="center"/>
                <w:hideMark/>
              </w:tcPr>
            </w:tcPrChange>
          </w:tcPr>
          <w:p w:rsidR="001A34EF" w:rsidRPr="001A34EF" w:rsidRDefault="001A34EF" w:rsidP="00073435">
            <w:pPr>
              <w:rPr>
                <w:rFonts w:ascii="Calibri" w:eastAsia="Times New Roman" w:hAnsi="Calibri" w:cs="Times New Roman"/>
                <w:color w:val="000000"/>
                <w:sz w:val="20"/>
                <w:szCs w:val="20"/>
                <w:lang w:val="fr-CH" w:eastAsia="fr-CH"/>
              </w:rPr>
            </w:pPr>
          </w:p>
        </w:tc>
        <w:tc>
          <w:tcPr>
            <w:tcW w:w="1509" w:type="dxa"/>
            <w:vMerge/>
            <w:vAlign w:val="center"/>
            <w:hideMark/>
            <w:tcPrChange w:id="624" w:author="Onyemowo IKWU" w:date="2013-10-01T15:59:00Z">
              <w:tcPr>
                <w:tcW w:w="1509" w:type="dxa"/>
                <w:gridSpan w:val="2"/>
                <w:vMerge/>
                <w:vAlign w:val="center"/>
                <w:hideMark/>
              </w:tcPr>
            </w:tcPrChange>
          </w:tcPr>
          <w:p w:rsidR="001A34EF" w:rsidRPr="001A34EF" w:rsidRDefault="001A34EF" w:rsidP="00073435">
            <w:pPr>
              <w:rPr>
                <w:rFonts w:ascii="Calibri" w:eastAsia="Times New Roman" w:hAnsi="Calibri" w:cs="Times New Roman"/>
                <w:color w:val="000000"/>
                <w:sz w:val="20"/>
                <w:szCs w:val="20"/>
                <w:lang w:val="fr-CH" w:eastAsia="fr-CH"/>
              </w:rPr>
            </w:pPr>
          </w:p>
        </w:tc>
        <w:tc>
          <w:tcPr>
            <w:tcW w:w="1661" w:type="dxa"/>
            <w:vMerge/>
            <w:vAlign w:val="center"/>
            <w:hideMark/>
            <w:tcPrChange w:id="625" w:author="Onyemowo IKWU" w:date="2013-10-01T15:59:00Z">
              <w:tcPr>
                <w:tcW w:w="1661" w:type="dxa"/>
                <w:gridSpan w:val="2"/>
                <w:vMerge/>
                <w:vAlign w:val="center"/>
                <w:hideMark/>
              </w:tcPr>
            </w:tcPrChange>
          </w:tcPr>
          <w:p w:rsidR="001A34EF" w:rsidRPr="001A34EF" w:rsidRDefault="001A34EF" w:rsidP="00073435">
            <w:pPr>
              <w:rPr>
                <w:rFonts w:ascii="Calibri" w:eastAsia="Times New Roman" w:hAnsi="Calibri" w:cs="Times New Roman"/>
                <w:color w:val="000000"/>
                <w:sz w:val="20"/>
                <w:szCs w:val="20"/>
                <w:lang w:val="fr-CH" w:eastAsia="fr-CH"/>
              </w:rPr>
            </w:pPr>
          </w:p>
        </w:tc>
        <w:tc>
          <w:tcPr>
            <w:tcW w:w="1320" w:type="dxa"/>
            <w:vMerge/>
            <w:vAlign w:val="center"/>
            <w:hideMark/>
            <w:tcPrChange w:id="626" w:author="Onyemowo IKWU" w:date="2013-10-01T15:59:00Z">
              <w:tcPr>
                <w:tcW w:w="1320" w:type="dxa"/>
                <w:gridSpan w:val="2"/>
                <w:vMerge/>
                <w:vAlign w:val="center"/>
                <w:hideMark/>
              </w:tcPr>
            </w:tcPrChange>
          </w:tcPr>
          <w:p w:rsidR="001A34EF" w:rsidRPr="001A34EF" w:rsidRDefault="001A34EF" w:rsidP="00073435">
            <w:pPr>
              <w:rPr>
                <w:rFonts w:ascii="Calibri" w:eastAsia="Times New Roman" w:hAnsi="Calibri" w:cs="Times New Roman"/>
                <w:color w:val="000000"/>
                <w:sz w:val="24"/>
                <w:szCs w:val="24"/>
                <w:lang w:val="fr-CH" w:eastAsia="fr-CH"/>
              </w:rPr>
            </w:pPr>
          </w:p>
        </w:tc>
        <w:tc>
          <w:tcPr>
            <w:tcW w:w="647" w:type="dxa"/>
            <w:shd w:val="clear" w:color="000000" w:fill="8DB4E3"/>
            <w:vAlign w:val="center"/>
            <w:hideMark/>
            <w:tcPrChange w:id="627" w:author="Onyemowo IKWU" w:date="2013-10-01T15:59:00Z">
              <w:tcPr>
                <w:tcW w:w="647" w:type="dxa"/>
                <w:gridSpan w:val="2"/>
                <w:shd w:val="clear" w:color="000000" w:fill="8DB4E3"/>
                <w:vAlign w:val="center"/>
                <w:hideMark/>
              </w:tcPr>
            </w:tcPrChange>
          </w:tcPr>
          <w:p w:rsidR="001A34EF" w:rsidRPr="00CD3D24" w:rsidRDefault="001A34EF" w:rsidP="00073435">
            <w:pPr>
              <w:rPr>
                <w:rFonts w:ascii="Calibri" w:eastAsia="Times New Roman" w:hAnsi="Calibri" w:cs="Times New Roman"/>
                <w:color w:val="000000"/>
                <w:lang w:val="fr-CH" w:eastAsia="fr-CH"/>
                <w:rPrChange w:id="628"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29" w:author="Onyemowo IKWU" w:date="2013-10-01T15:49:00Z">
                  <w:rPr>
                    <w:rFonts w:ascii="Calibri" w:eastAsia="Times New Roman" w:hAnsi="Calibri" w:cs="Times New Roman"/>
                    <w:color w:val="000000"/>
                    <w:sz w:val="24"/>
                    <w:szCs w:val="24"/>
                    <w:lang w:val="fr-CH" w:eastAsia="fr-CH"/>
                  </w:rPr>
                </w:rPrChange>
              </w:rPr>
              <w:t>Q4</w:t>
            </w:r>
          </w:p>
        </w:tc>
        <w:tc>
          <w:tcPr>
            <w:tcW w:w="432" w:type="dxa"/>
            <w:shd w:val="clear" w:color="000000" w:fill="8DB4E3"/>
            <w:vAlign w:val="center"/>
            <w:hideMark/>
            <w:tcPrChange w:id="630" w:author="Onyemowo IKWU" w:date="2013-10-01T15:59:00Z">
              <w:tcPr>
                <w:tcW w:w="432" w:type="dxa"/>
                <w:gridSpan w:val="2"/>
                <w:shd w:val="clear" w:color="000000" w:fill="8DB4E3"/>
                <w:vAlign w:val="center"/>
                <w:hideMark/>
              </w:tcPr>
            </w:tcPrChange>
          </w:tcPr>
          <w:p w:rsidR="001A34EF" w:rsidRPr="00CD3D24" w:rsidRDefault="001A34EF" w:rsidP="00073435">
            <w:pPr>
              <w:rPr>
                <w:rFonts w:ascii="Calibri" w:eastAsia="Times New Roman" w:hAnsi="Calibri" w:cs="Times New Roman"/>
                <w:color w:val="000000"/>
                <w:lang w:val="fr-CH" w:eastAsia="fr-CH"/>
                <w:rPrChange w:id="631"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32" w:author="Onyemowo IKWU" w:date="2013-10-01T15:49:00Z">
                  <w:rPr>
                    <w:rFonts w:ascii="Calibri" w:eastAsia="Times New Roman" w:hAnsi="Calibri" w:cs="Times New Roman"/>
                    <w:color w:val="000000"/>
                    <w:sz w:val="24"/>
                    <w:szCs w:val="24"/>
                    <w:lang w:val="fr-CH" w:eastAsia="fr-CH"/>
                  </w:rPr>
                </w:rPrChange>
              </w:rPr>
              <w:t>Q1</w:t>
            </w:r>
          </w:p>
        </w:tc>
        <w:tc>
          <w:tcPr>
            <w:tcW w:w="426" w:type="dxa"/>
            <w:shd w:val="clear" w:color="000000" w:fill="8DB4E3"/>
            <w:vAlign w:val="center"/>
            <w:hideMark/>
            <w:tcPrChange w:id="633" w:author="Onyemowo IKWU" w:date="2013-10-01T15:59:00Z">
              <w:tcPr>
                <w:tcW w:w="426" w:type="dxa"/>
                <w:gridSpan w:val="2"/>
                <w:shd w:val="clear" w:color="000000" w:fill="8DB4E3"/>
                <w:vAlign w:val="center"/>
                <w:hideMark/>
              </w:tcPr>
            </w:tcPrChange>
          </w:tcPr>
          <w:p w:rsidR="001A34EF" w:rsidRPr="00CD3D24" w:rsidRDefault="001A34EF" w:rsidP="00073435">
            <w:pPr>
              <w:rPr>
                <w:rFonts w:ascii="Calibri" w:eastAsia="Times New Roman" w:hAnsi="Calibri" w:cs="Times New Roman"/>
                <w:color w:val="000000"/>
                <w:lang w:val="fr-CH" w:eastAsia="fr-CH"/>
                <w:rPrChange w:id="634"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35" w:author="Onyemowo IKWU" w:date="2013-10-01T15:49:00Z">
                  <w:rPr>
                    <w:rFonts w:ascii="Calibri" w:eastAsia="Times New Roman" w:hAnsi="Calibri" w:cs="Times New Roman"/>
                    <w:color w:val="000000"/>
                    <w:sz w:val="24"/>
                    <w:szCs w:val="24"/>
                    <w:lang w:val="fr-CH" w:eastAsia="fr-CH"/>
                  </w:rPr>
                </w:rPrChange>
              </w:rPr>
              <w:t>Q2</w:t>
            </w:r>
          </w:p>
        </w:tc>
        <w:tc>
          <w:tcPr>
            <w:tcW w:w="426" w:type="dxa"/>
            <w:shd w:val="clear" w:color="000000" w:fill="8DB4E3"/>
            <w:vAlign w:val="center"/>
            <w:hideMark/>
            <w:tcPrChange w:id="636" w:author="Onyemowo IKWU" w:date="2013-10-01T15:59:00Z">
              <w:tcPr>
                <w:tcW w:w="426" w:type="dxa"/>
                <w:gridSpan w:val="2"/>
                <w:shd w:val="clear" w:color="000000" w:fill="8DB4E3"/>
                <w:vAlign w:val="center"/>
                <w:hideMark/>
              </w:tcPr>
            </w:tcPrChange>
          </w:tcPr>
          <w:p w:rsidR="001A34EF" w:rsidRPr="00CD3D24" w:rsidRDefault="001A34EF" w:rsidP="00073435">
            <w:pPr>
              <w:rPr>
                <w:rFonts w:ascii="Calibri" w:eastAsia="Times New Roman" w:hAnsi="Calibri" w:cs="Times New Roman"/>
                <w:color w:val="000000"/>
                <w:lang w:val="fr-CH" w:eastAsia="fr-CH"/>
                <w:rPrChange w:id="637"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38" w:author="Onyemowo IKWU" w:date="2013-10-01T15:49:00Z">
                  <w:rPr>
                    <w:rFonts w:ascii="Calibri" w:eastAsia="Times New Roman" w:hAnsi="Calibri" w:cs="Times New Roman"/>
                    <w:color w:val="000000"/>
                    <w:sz w:val="24"/>
                    <w:szCs w:val="24"/>
                    <w:lang w:val="fr-CH" w:eastAsia="fr-CH"/>
                  </w:rPr>
                </w:rPrChange>
              </w:rPr>
              <w:t>Q3</w:t>
            </w:r>
          </w:p>
        </w:tc>
        <w:tc>
          <w:tcPr>
            <w:tcW w:w="426" w:type="dxa"/>
            <w:shd w:val="clear" w:color="000000" w:fill="8DB4E3"/>
            <w:vAlign w:val="center"/>
            <w:hideMark/>
            <w:tcPrChange w:id="639" w:author="Onyemowo IKWU" w:date="2013-10-01T15:59:00Z">
              <w:tcPr>
                <w:tcW w:w="426" w:type="dxa"/>
                <w:gridSpan w:val="2"/>
                <w:shd w:val="clear" w:color="000000" w:fill="8DB4E3"/>
                <w:vAlign w:val="center"/>
                <w:hideMark/>
              </w:tcPr>
            </w:tcPrChange>
          </w:tcPr>
          <w:p w:rsidR="001A34EF" w:rsidRPr="00CD3D24" w:rsidRDefault="001A34EF" w:rsidP="00073435">
            <w:pPr>
              <w:rPr>
                <w:rFonts w:ascii="Calibri" w:eastAsia="Times New Roman" w:hAnsi="Calibri" w:cs="Times New Roman"/>
                <w:color w:val="000000"/>
                <w:lang w:val="fr-CH" w:eastAsia="fr-CH"/>
                <w:rPrChange w:id="640"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41" w:author="Onyemowo IKWU" w:date="2013-10-01T15:49:00Z">
                  <w:rPr>
                    <w:rFonts w:ascii="Calibri" w:eastAsia="Times New Roman" w:hAnsi="Calibri" w:cs="Times New Roman"/>
                    <w:color w:val="000000"/>
                    <w:sz w:val="24"/>
                    <w:szCs w:val="24"/>
                    <w:lang w:val="fr-CH" w:eastAsia="fr-CH"/>
                  </w:rPr>
                </w:rPrChange>
              </w:rPr>
              <w:t>Q4</w:t>
            </w:r>
          </w:p>
        </w:tc>
        <w:tc>
          <w:tcPr>
            <w:tcW w:w="432" w:type="dxa"/>
            <w:shd w:val="clear" w:color="000000" w:fill="8DB4E3"/>
            <w:vAlign w:val="center"/>
            <w:hideMark/>
            <w:tcPrChange w:id="642" w:author="Onyemowo IKWU" w:date="2013-10-01T15:59:00Z">
              <w:tcPr>
                <w:tcW w:w="432" w:type="dxa"/>
                <w:gridSpan w:val="2"/>
                <w:shd w:val="clear" w:color="000000" w:fill="8DB4E3"/>
                <w:vAlign w:val="center"/>
                <w:hideMark/>
              </w:tcPr>
            </w:tcPrChange>
          </w:tcPr>
          <w:p w:rsidR="001A34EF" w:rsidRPr="00CD3D24" w:rsidRDefault="001A34EF" w:rsidP="00073435">
            <w:pPr>
              <w:rPr>
                <w:rFonts w:ascii="Calibri" w:eastAsia="Times New Roman" w:hAnsi="Calibri" w:cs="Times New Roman"/>
                <w:color w:val="000000"/>
                <w:lang w:val="fr-CH" w:eastAsia="fr-CH"/>
                <w:rPrChange w:id="643"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44" w:author="Onyemowo IKWU" w:date="2013-10-01T15:49:00Z">
                  <w:rPr>
                    <w:rFonts w:ascii="Calibri" w:eastAsia="Times New Roman" w:hAnsi="Calibri" w:cs="Times New Roman"/>
                    <w:color w:val="000000"/>
                    <w:sz w:val="24"/>
                    <w:szCs w:val="24"/>
                    <w:lang w:val="fr-CH" w:eastAsia="fr-CH"/>
                  </w:rPr>
                </w:rPrChange>
              </w:rPr>
              <w:t>Q1</w:t>
            </w:r>
          </w:p>
        </w:tc>
        <w:tc>
          <w:tcPr>
            <w:tcW w:w="426" w:type="dxa"/>
            <w:shd w:val="clear" w:color="000000" w:fill="8DB4E3"/>
            <w:vAlign w:val="center"/>
            <w:hideMark/>
            <w:tcPrChange w:id="645" w:author="Onyemowo IKWU" w:date="2013-10-01T15:59:00Z">
              <w:tcPr>
                <w:tcW w:w="426" w:type="dxa"/>
                <w:gridSpan w:val="2"/>
                <w:shd w:val="clear" w:color="000000" w:fill="8DB4E3"/>
                <w:vAlign w:val="center"/>
                <w:hideMark/>
              </w:tcPr>
            </w:tcPrChange>
          </w:tcPr>
          <w:p w:rsidR="001A34EF" w:rsidRPr="00CD3D24" w:rsidRDefault="001A34EF" w:rsidP="00073435">
            <w:pPr>
              <w:rPr>
                <w:rFonts w:ascii="Calibri" w:eastAsia="Times New Roman" w:hAnsi="Calibri" w:cs="Times New Roman"/>
                <w:color w:val="000000"/>
                <w:lang w:val="fr-CH" w:eastAsia="fr-CH"/>
                <w:rPrChange w:id="646"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47" w:author="Onyemowo IKWU" w:date="2013-10-01T15:49:00Z">
                  <w:rPr>
                    <w:rFonts w:ascii="Calibri" w:eastAsia="Times New Roman" w:hAnsi="Calibri" w:cs="Times New Roman"/>
                    <w:color w:val="000000"/>
                    <w:sz w:val="24"/>
                    <w:szCs w:val="24"/>
                    <w:lang w:val="fr-CH" w:eastAsia="fr-CH"/>
                  </w:rPr>
                </w:rPrChange>
              </w:rPr>
              <w:t>Q2</w:t>
            </w:r>
          </w:p>
        </w:tc>
        <w:tc>
          <w:tcPr>
            <w:tcW w:w="426" w:type="dxa"/>
            <w:shd w:val="clear" w:color="000000" w:fill="8DB4E3"/>
            <w:vAlign w:val="center"/>
            <w:hideMark/>
            <w:tcPrChange w:id="648" w:author="Onyemowo IKWU" w:date="2013-10-01T15:59:00Z">
              <w:tcPr>
                <w:tcW w:w="426" w:type="dxa"/>
                <w:gridSpan w:val="2"/>
                <w:shd w:val="clear" w:color="000000" w:fill="8DB4E3"/>
                <w:vAlign w:val="center"/>
                <w:hideMark/>
              </w:tcPr>
            </w:tcPrChange>
          </w:tcPr>
          <w:p w:rsidR="001A34EF" w:rsidRPr="00CD3D24" w:rsidRDefault="001A34EF" w:rsidP="00073435">
            <w:pPr>
              <w:rPr>
                <w:rFonts w:ascii="Calibri" w:eastAsia="Times New Roman" w:hAnsi="Calibri" w:cs="Times New Roman"/>
                <w:color w:val="000000"/>
                <w:lang w:val="fr-CH" w:eastAsia="fr-CH"/>
                <w:rPrChange w:id="649"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50" w:author="Onyemowo IKWU" w:date="2013-10-01T15:49:00Z">
                  <w:rPr>
                    <w:rFonts w:ascii="Calibri" w:eastAsia="Times New Roman" w:hAnsi="Calibri" w:cs="Times New Roman"/>
                    <w:color w:val="000000"/>
                    <w:sz w:val="24"/>
                    <w:szCs w:val="24"/>
                    <w:lang w:val="fr-CH" w:eastAsia="fr-CH"/>
                  </w:rPr>
                </w:rPrChange>
              </w:rPr>
              <w:t>Q3</w:t>
            </w:r>
          </w:p>
        </w:tc>
        <w:tc>
          <w:tcPr>
            <w:tcW w:w="435" w:type="dxa"/>
            <w:shd w:val="clear" w:color="000000" w:fill="8DB4E3"/>
            <w:vAlign w:val="center"/>
            <w:hideMark/>
            <w:tcPrChange w:id="651" w:author="Onyemowo IKWU" w:date="2013-10-01T15:59:00Z">
              <w:tcPr>
                <w:tcW w:w="435" w:type="dxa"/>
                <w:gridSpan w:val="2"/>
                <w:shd w:val="clear" w:color="000000" w:fill="8DB4E3"/>
                <w:vAlign w:val="center"/>
                <w:hideMark/>
              </w:tcPr>
            </w:tcPrChange>
          </w:tcPr>
          <w:p w:rsidR="001A34EF" w:rsidRPr="00CD3D24" w:rsidRDefault="001A34EF" w:rsidP="00073435">
            <w:pPr>
              <w:rPr>
                <w:rFonts w:ascii="Calibri" w:eastAsia="Times New Roman" w:hAnsi="Calibri" w:cs="Times New Roman"/>
                <w:color w:val="000000"/>
                <w:lang w:val="fr-CH" w:eastAsia="fr-CH"/>
                <w:rPrChange w:id="652" w:author="Onyemowo IKWU" w:date="2013-10-01T15:49:00Z">
                  <w:rPr>
                    <w:rFonts w:ascii="Calibri" w:eastAsia="Times New Roman" w:hAnsi="Calibri" w:cs="Times New Roman"/>
                    <w:color w:val="000000"/>
                    <w:sz w:val="24"/>
                    <w:szCs w:val="24"/>
                    <w:lang w:val="fr-CH" w:eastAsia="fr-CH"/>
                  </w:rPr>
                </w:rPrChange>
              </w:rPr>
            </w:pPr>
            <w:r w:rsidRPr="00CD3D24">
              <w:rPr>
                <w:rFonts w:ascii="Calibri" w:eastAsia="Times New Roman" w:hAnsi="Calibri" w:cs="Times New Roman"/>
                <w:color w:val="000000"/>
                <w:lang w:val="fr-CH" w:eastAsia="fr-CH"/>
                <w:rPrChange w:id="653" w:author="Onyemowo IKWU" w:date="2013-10-01T15:49:00Z">
                  <w:rPr>
                    <w:rFonts w:ascii="Calibri" w:eastAsia="Times New Roman" w:hAnsi="Calibri" w:cs="Times New Roman"/>
                    <w:color w:val="000000"/>
                    <w:sz w:val="24"/>
                    <w:szCs w:val="24"/>
                    <w:lang w:val="fr-CH" w:eastAsia="fr-CH"/>
                  </w:rPr>
                </w:rPrChange>
              </w:rPr>
              <w:t>Q4</w:t>
            </w:r>
          </w:p>
        </w:tc>
        <w:tc>
          <w:tcPr>
            <w:tcW w:w="1257" w:type="dxa"/>
            <w:vMerge/>
            <w:vAlign w:val="center"/>
            <w:hideMark/>
            <w:tcPrChange w:id="654" w:author="Onyemowo IKWU" w:date="2013-10-01T15:59:00Z">
              <w:tcPr>
                <w:tcW w:w="1257" w:type="dxa"/>
                <w:gridSpan w:val="2"/>
                <w:vMerge/>
                <w:vAlign w:val="center"/>
                <w:hideMark/>
              </w:tcPr>
            </w:tcPrChange>
          </w:tcPr>
          <w:p w:rsidR="001A34EF" w:rsidRPr="001A34EF" w:rsidRDefault="001A34EF" w:rsidP="00073435">
            <w:pPr>
              <w:rPr>
                <w:rFonts w:ascii="Calibri" w:eastAsia="Times New Roman" w:hAnsi="Calibri" w:cs="Times New Roman"/>
                <w:color w:val="000000"/>
                <w:sz w:val="20"/>
                <w:szCs w:val="20"/>
                <w:lang w:val="fr-CH" w:eastAsia="fr-CH"/>
              </w:rPr>
            </w:pPr>
          </w:p>
        </w:tc>
      </w:tr>
      <w:tr w:rsidR="004D14A8" w:rsidRPr="00B73DC8" w:rsidTr="00073435">
        <w:trPr>
          <w:trHeight w:val="1694"/>
        </w:trPr>
        <w:tc>
          <w:tcPr>
            <w:tcW w:w="1980" w:type="dxa"/>
            <w:vMerge w:val="restart"/>
            <w:shd w:val="clear" w:color="auto" w:fill="auto"/>
            <w:hideMark/>
          </w:tcPr>
          <w:p w:rsidR="001A34EF" w:rsidRPr="001A34EF" w:rsidRDefault="001C356B" w:rsidP="001C356B">
            <w:pPr>
              <w:ind w:left="264"/>
              <w:rPr>
                <w:rFonts w:ascii="Calibri" w:eastAsia="Times New Roman" w:hAnsi="Calibri" w:cs="Times New Roman"/>
                <w:b/>
                <w:bCs/>
                <w:color w:val="000000"/>
                <w:sz w:val="20"/>
                <w:szCs w:val="20"/>
                <w:lang w:eastAsia="fr-CH"/>
              </w:rPr>
            </w:pPr>
            <w:ins w:id="655" w:author="Helena ERIKSSON" w:date="2013-10-01T10:49:00Z">
              <w:r>
                <w:rPr>
                  <w:rFonts w:ascii="Calibri" w:eastAsia="Times New Roman" w:hAnsi="Calibri" w:cs="Times New Roman"/>
                  <w:b/>
                  <w:bCs/>
                  <w:color w:val="000000"/>
                  <w:sz w:val="20"/>
                  <w:szCs w:val="20"/>
                  <w:lang w:eastAsia="fr-CH"/>
                </w:rPr>
                <w:t xml:space="preserve">Raise awareness of, and </w:t>
              </w:r>
            </w:ins>
            <w:del w:id="656" w:author="Helena ERIKSSON" w:date="2013-10-01T10:49:00Z">
              <w:r w:rsidR="001A34EF" w:rsidRPr="001A34EF" w:rsidDel="001C356B">
                <w:rPr>
                  <w:rFonts w:ascii="Calibri" w:eastAsia="Times New Roman" w:hAnsi="Calibri" w:cs="Times New Roman"/>
                  <w:b/>
                  <w:bCs/>
                  <w:color w:val="000000"/>
                  <w:sz w:val="20"/>
                  <w:szCs w:val="20"/>
                  <w:lang w:eastAsia="fr-CH"/>
                </w:rPr>
                <w:delText>E</w:delText>
              </w:r>
            </w:del>
            <w:ins w:id="657" w:author="Helena ERIKSSON" w:date="2013-10-01T10:49:00Z">
              <w:r>
                <w:rPr>
                  <w:rFonts w:ascii="Calibri" w:eastAsia="Times New Roman" w:hAnsi="Calibri" w:cs="Times New Roman"/>
                  <w:b/>
                  <w:bCs/>
                  <w:color w:val="000000"/>
                  <w:sz w:val="20"/>
                  <w:szCs w:val="20"/>
                  <w:lang w:eastAsia="fr-CH"/>
                </w:rPr>
                <w:t>e</w:t>
              </w:r>
            </w:ins>
            <w:r w:rsidR="001A34EF" w:rsidRPr="001A34EF">
              <w:rPr>
                <w:rFonts w:ascii="Calibri" w:eastAsia="Times New Roman" w:hAnsi="Calibri" w:cs="Times New Roman"/>
                <w:b/>
                <w:bCs/>
                <w:color w:val="000000"/>
                <w:sz w:val="20"/>
                <w:szCs w:val="20"/>
                <w:lang w:eastAsia="fr-CH"/>
              </w:rPr>
              <w:t xml:space="preserve">ngage key regional and national stakeholders </w:t>
            </w:r>
            <w:del w:id="658" w:author="Helena ERIKSSON" w:date="2013-10-01T10:50:00Z">
              <w:r w:rsidR="001A34EF" w:rsidRPr="001A34EF" w:rsidDel="001C356B">
                <w:rPr>
                  <w:rFonts w:ascii="Calibri" w:eastAsia="Times New Roman" w:hAnsi="Calibri" w:cs="Times New Roman"/>
                  <w:b/>
                  <w:bCs/>
                  <w:color w:val="000000"/>
                  <w:sz w:val="20"/>
                  <w:szCs w:val="20"/>
                  <w:lang w:eastAsia="fr-CH"/>
                </w:rPr>
                <w:delText xml:space="preserve">to </w:delText>
              </w:r>
            </w:del>
            <w:ins w:id="659" w:author="Helena ERIKSSON" w:date="2013-10-01T10:50:00Z">
              <w:r>
                <w:rPr>
                  <w:rFonts w:ascii="Calibri" w:eastAsia="Times New Roman" w:hAnsi="Calibri" w:cs="Times New Roman"/>
                  <w:b/>
                  <w:bCs/>
                  <w:color w:val="000000"/>
                  <w:sz w:val="20"/>
                  <w:szCs w:val="20"/>
                  <w:lang w:eastAsia="fr-CH"/>
                </w:rPr>
                <w:t xml:space="preserve">on the </w:t>
              </w:r>
            </w:ins>
            <w:del w:id="660" w:author="Helena ERIKSSON" w:date="2013-10-01T10:50:00Z">
              <w:r w:rsidR="001A34EF" w:rsidRPr="001A34EF" w:rsidDel="001C356B">
                <w:rPr>
                  <w:rFonts w:ascii="Calibri" w:eastAsia="Times New Roman" w:hAnsi="Calibri" w:cs="Times New Roman"/>
                  <w:b/>
                  <w:bCs/>
                  <w:color w:val="000000"/>
                  <w:sz w:val="20"/>
                  <w:szCs w:val="20"/>
                  <w:lang w:eastAsia="fr-CH"/>
                </w:rPr>
                <w:delText xml:space="preserve">identify the </w:delText>
              </w:r>
            </w:del>
            <w:r w:rsidR="001A34EF" w:rsidRPr="001A34EF">
              <w:rPr>
                <w:rFonts w:ascii="Calibri" w:eastAsia="Times New Roman" w:hAnsi="Calibri" w:cs="Times New Roman"/>
                <w:b/>
                <w:bCs/>
                <w:color w:val="000000"/>
                <w:sz w:val="20"/>
                <w:szCs w:val="20"/>
                <w:lang w:eastAsia="fr-CH"/>
              </w:rPr>
              <w:t xml:space="preserve">magnitude, causes and channels of illegal timber </w:t>
            </w:r>
            <w:commentRangeStart w:id="661"/>
            <w:r w:rsidR="001A34EF" w:rsidRPr="001A34EF">
              <w:rPr>
                <w:rFonts w:ascii="Calibri" w:eastAsia="Times New Roman" w:hAnsi="Calibri" w:cs="Times New Roman"/>
                <w:b/>
                <w:bCs/>
                <w:color w:val="000000"/>
                <w:sz w:val="20"/>
                <w:szCs w:val="20"/>
                <w:lang w:eastAsia="fr-CH"/>
              </w:rPr>
              <w:t>trade</w:t>
            </w:r>
            <w:commentRangeEnd w:id="661"/>
            <w:r>
              <w:rPr>
                <w:rStyle w:val="CommentReference"/>
              </w:rPr>
              <w:commentReference w:id="661"/>
            </w:r>
            <w:r w:rsidR="001A34EF" w:rsidRPr="001A34EF">
              <w:rPr>
                <w:rFonts w:ascii="Calibri" w:eastAsia="Times New Roman" w:hAnsi="Calibri" w:cs="Times New Roman"/>
                <w:b/>
                <w:bCs/>
                <w:color w:val="000000"/>
                <w:sz w:val="20"/>
                <w:szCs w:val="20"/>
                <w:lang w:eastAsia="fr-CH"/>
              </w:rPr>
              <w:t xml:space="preserve"> </w:t>
            </w:r>
          </w:p>
        </w:tc>
        <w:tc>
          <w:tcPr>
            <w:tcW w:w="1665"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xml:space="preserve">Map and engagement of stakeholders to build </w:t>
            </w:r>
            <w:commentRangeStart w:id="662"/>
            <w:r w:rsidRPr="001A34EF">
              <w:rPr>
                <w:rFonts w:ascii="Calibri" w:eastAsia="Times New Roman" w:hAnsi="Calibri" w:cs="Times New Roman"/>
                <w:color w:val="000000"/>
                <w:sz w:val="20"/>
                <w:szCs w:val="20"/>
                <w:lang w:eastAsia="fr-CH"/>
              </w:rPr>
              <w:t>consensus</w:t>
            </w:r>
            <w:commentRangeEnd w:id="662"/>
            <w:r w:rsidR="0049725D">
              <w:rPr>
                <w:rStyle w:val="CommentReference"/>
              </w:rPr>
              <w:commentReference w:id="662"/>
            </w:r>
            <w:r w:rsidRPr="001A34EF">
              <w:rPr>
                <w:rFonts w:ascii="Calibri" w:eastAsia="Times New Roman" w:hAnsi="Calibri" w:cs="Times New Roman"/>
                <w:color w:val="000000"/>
                <w:sz w:val="20"/>
                <w:szCs w:val="20"/>
                <w:lang w:eastAsia="fr-CH"/>
              </w:rPr>
              <w:t xml:space="preserve"> about the need, constraints and collaborative methods to address the issue</w:t>
            </w:r>
            <w:r w:rsidRPr="001A34EF">
              <w:rPr>
                <w:rFonts w:ascii="Calibri" w:eastAsia="Times New Roman" w:hAnsi="Calibri" w:cs="Times New Roman"/>
                <w:b/>
                <w:bCs/>
                <w:color w:val="000000"/>
                <w:sz w:val="20"/>
                <w:szCs w:val="20"/>
                <w:vertAlign w:val="superscript"/>
                <w:lang w:eastAsia="fr-CH"/>
              </w:rPr>
              <w:t>[1]</w:t>
            </w:r>
            <w:r w:rsidRPr="001A34EF">
              <w:rPr>
                <w:rFonts w:ascii="Calibri" w:eastAsia="Times New Roman" w:hAnsi="Calibri" w:cs="Times New Roman"/>
                <w:color w:val="000000"/>
                <w:sz w:val="20"/>
                <w:szCs w:val="20"/>
                <w:lang w:eastAsia="fr-CH"/>
              </w:rPr>
              <w:t xml:space="preserve">  </w:t>
            </w:r>
          </w:p>
        </w:tc>
        <w:tc>
          <w:tcPr>
            <w:tcW w:w="1509"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FAO, UNDP and UNEP</w:t>
            </w:r>
          </w:p>
        </w:tc>
        <w:tc>
          <w:tcPr>
            <w:tcW w:w="1661"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xml:space="preserve">Convene </w:t>
            </w:r>
            <w:r>
              <w:rPr>
                <w:rFonts w:ascii="Calibri" w:eastAsia="Times New Roman" w:hAnsi="Calibri" w:cs="Times New Roman"/>
                <w:color w:val="000000"/>
                <w:sz w:val="20"/>
                <w:szCs w:val="20"/>
                <w:lang w:eastAsia="fr-CH"/>
              </w:rPr>
              <w:t>one</w:t>
            </w:r>
            <w:r w:rsidRPr="001A34EF">
              <w:rPr>
                <w:rFonts w:ascii="Calibri" w:eastAsia="Times New Roman" w:hAnsi="Calibri" w:cs="Times New Roman"/>
                <w:color w:val="000000"/>
                <w:sz w:val="20"/>
                <w:szCs w:val="20"/>
                <w:lang w:eastAsia="fr-CH"/>
              </w:rPr>
              <w:t xml:space="preserve"> high- mid level meeting in each country per year </w:t>
            </w:r>
          </w:p>
        </w:tc>
        <w:tc>
          <w:tcPr>
            <w:tcW w:w="1320"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xml:space="preserve">Travel, workshop </w:t>
            </w:r>
            <w:proofErr w:type="spellStart"/>
            <w:r w:rsidRPr="001A34EF">
              <w:rPr>
                <w:rFonts w:ascii="Calibri" w:eastAsia="Times New Roman" w:hAnsi="Calibri" w:cs="Times New Roman"/>
                <w:color w:val="000000"/>
                <w:sz w:val="20"/>
                <w:szCs w:val="20"/>
                <w:lang w:val="fr-CH" w:eastAsia="fr-CH"/>
              </w:rPr>
              <w:t>costs</w:t>
            </w:r>
            <w:proofErr w:type="spellEnd"/>
          </w:p>
        </w:tc>
        <w:tc>
          <w:tcPr>
            <w:tcW w:w="647" w:type="dxa"/>
            <w:shd w:val="clear" w:color="000000" w:fill="FF0000"/>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32" w:type="dxa"/>
            <w:shd w:val="clear" w:color="000000" w:fill="FF0000"/>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32"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35"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1257" w:type="dxa"/>
            <w:shd w:val="clear" w:color="auto" w:fill="auto"/>
            <w:hideMark/>
          </w:tcPr>
          <w:p w:rsidR="001A34EF" w:rsidRPr="001A34EF" w:rsidRDefault="001A34EF" w:rsidP="00073435">
            <w:pPr>
              <w:jc w:val="cente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50,000</w:t>
            </w:r>
          </w:p>
        </w:tc>
      </w:tr>
      <w:tr w:rsidR="004D14A8" w:rsidRPr="00B73DC8" w:rsidTr="00073435">
        <w:trPr>
          <w:trHeight w:val="1763"/>
        </w:trPr>
        <w:tc>
          <w:tcPr>
            <w:tcW w:w="1980" w:type="dxa"/>
            <w:vMerge/>
            <w:shd w:val="clear" w:color="auto" w:fill="auto"/>
            <w:vAlign w:val="bottom"/>
            <w:hideMark/>
          </w:tcPr>
          <w:p w:rsidR="001A34EF" w:rsidRPr="001A34EF" w:rsidRDefault="001A34EF" w:rsidP="001A34EF">
            <w:pPr>
              <w:ind w:left="264"/>
              <w:rPr>
                <w:rFonts w:ascii="Calibri" w:eastAsia="Times New Roman" w:hAnsi="Calibri" w:cs="Times New Roman"/>
                <w:color w:val="000000"/>
                <w:sz w:val="20"/>
                <w:szCs w:val="20"/>
                <w:lang w:val="fr-CH" w:eastAsia="fr-CH"/>
              </w:rPr>
            </w:pPr>
          </w:p>
        </w:tc>
        <w:tc>
          <w:tcPr>
            <w:tcW w:w="1665"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xml:space="preserve">Corruption Risk </w:t>
            </w:r>
            <w:r w:rsidRPr="001974DE">
              <w:rPr>
                <w:rFonts w:ascii="Calibri" w:eastAsia="Times New Roman" w:hAnsi="Calibri" w:cs="Times New Roman"/>
                <w:color w:val="000000"/>
                <w:sz w:val="20"/>
                <w:szCs w:val="20"/>
                <w:lang w:eastAsia="fr-CH"/>
              </w:rPr>
              <w:t>Assessment in the timber trade sector in each country</w:t>
            </w:r>
            <w:ins w:id="663" w:author="Helena ERIKSSON" w:date="2013-10-01T10:54:00Z">
              <w:r w:rsidR="001974DE" w:rsidRPr="001974DE">
                <w:rPr>
                  <w:rFonts w:ascii="Calibri" w:eastAsia="Times New Roman" w:hAnsi="Calibri" w:cs="Times New Roman"/>
                  <w:color w:val="000000"/>
                  <w:sz w:val="20"/>
                  <w:szCs w:val="20"/>
                  <w:lang w:eastAsia="fr-CH"/>
                </w:rPr>
                <w:t xml:space="preserve"> (</w:t>
              </w:r>
              <w:r w:rsidR="001974DE" w:rsidRPr="001974DE">
                <w:rPr>
                  <w:sz w:val="20"/>
                  <w:szCs w:val="20"/>
                  <w:rPrChange w:id="664" w:author="Helena ERIKSSON" w:date="2013-10-01T10:54:00Z">
                    <w:rPr/>
                  </w:rPrChange>
                </w:rPr>
                <w:t>Kenya, Tanzania and Ugand</w:t>
              </w:r>
            </w:ins>
            <w:ins w:id="665" w:author="Helena ERIKSSON" w:date="2013-10-01T10:57:00Z">
              <w:r w:rsidR="0049725D">
                <w:rPr>
                  <w:sz w:val="20"/>
                  <w:szCs w:val="20"/>
                </w:rPr>
                <w:t>a</w:t>
              </w:r>
            </w:ins>
            <w:ins w:id="666" w:author="Helena ERIKSSON" w:date="2013-10-01T10:54:00Z">
              <w:r w:rsidR="001974DE" w:rsidRPr="001974DE">
                <w:rPr>
                  <w:sz w:val="20"/>
                  <w:szCs w:val="20"/>
                  <w:rPrChange w:id="667" w:author="Helena ERIKSSON" w:date="2013-10-01T10:54:00Z">
                    <w:rPr/>
                  </w:rPrChange>
                </w:rPr>
                <w:t>)</w:t>
              </w:r>
            </w:ins>
            <w:r w:rsidRPr="001974DE">
              <w:rPr>
                <w:rFonts w:ascii="Calibri" w:eastAsia="Times New Roman" w:hAnsi="Calibri" w:cs="Times New Roman"/>
                <w:color w:val="000000"/>
                <w:sz w:val="20"/>
                <w:szCs w:val="20"/>
                <w:lang w:eastAsia="fr-CH"/>
              </w:rPr>
              <w:t xml:space="preserve"> </w:t>
            </w:r>
            <w:commentRangeStart w:id="668"/>
            <w:r w:rsidRPr="001974DE">
              <w:rPr>
                <w:rFonts w:ascii="Calibri" w:eastAsia="Times New Roman" w:hAnsi="Calibri" w:cs="Times New Roman"/>
                <w:color w:val="000000"/>
                <w:sz w:val="20"/>
                <w:szCs w:val="20"/>
                <w:lang w:eastAsia="fr-CH"/>
              </w:rPr>
              <w:t>are</w:t>
            </w:r>
            <w:commentRangeEnd w:id="668"/>
            <w:r w:rsidR="001974DE" w:rsidRPr="001974DE">
              <w:rPr>
                <w:rStyle w:val="CommentReference"/>
                <w:sz w:val="20"/>
                <w:szCs w:val="20"/>
                <w:rPrChange w:id="669" w:author="Helena ERIKSSON" w:date="2013-10-01T10:54:00Z">
                  <w:rPr>
                    <w:rStyle w:val="CommentReference"/>
                  </w:rPr>
                </w:rPrChange>
              </w:rPr>
              <w:commentReference w:id="668"/>
            </w:r>
            <w:r w:rsidRPr="001974DE">
              <w:rPr>
                <w:rFonts w:ascii="Calibri" w:eastAsia="Times New Roman" w:hAnsi="Calibri" w:cs="Times New Roman"/>
                <w:color w:val="000000"/>
                <w:sz w:val="20"/>
                <w:szCs w:val="20"/>
                <w:lang w:eastAsia="fr-CH"/>
              </w:rPr>
              <w:t xml:space="preserve"> conducted, with a possible emphasis on allocation pro</w:t>
            </w:r>
            <w:r w:rsidRPr="0049725D">
              <w:rPr>
                <w:rFonts w:ascii="Calibri" w:eastAsia="Times New Roman" w:hAnsi="Calibri" w:cs="Times New Roman"/>
                <w:color w:val="000000"/>
                <w:sz w:val="20"/>
                <w:szCs w:val="20"/>
                <w:lang w:eastAsia="fr-CH"/>
              </w:rPr>
              <w:t>cedures</w:t>
            </w:r>
            <w:r w:rsidRPr="001A34EF">
              <w:rPr>
                <w:rFonts w:ascii="Calibri" w:eastAsia="Times New Roman" w:hAnsi="Calibri" w:cs="Times New Roman"/>
                <w:color w:val="000000"/>
                <w:sz w:val="20"/>
                <w:szCs w:val="20"/>
                <w:lang w:eastAsia="fr-CH"/>
              </w:rPr>
              <w:t xml:space="preserve"> for harvesting rights for industrial and artisanal logging</w:t>
            </w:r>
          </w:p>
        </w:tc>
        <w:tc>
          <w:tcPr>
            <w:tcW w:w="1509"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UNDP</w:t>
            </w:r>
          </w:p>
        </w:tc>
        <w:tc>
          <w:tcPr>
            <w:tcW w:w="1661" w:type="dxa"/>
            <w:shd w:val="clear" w:color="auto" w:fill="auto"/>
            <w:hideMark/>
          </w:tcPr>
          <w:p w:rsidR="001A34EF" w:rsidRPr="001A34EF" w:rsidRDefault="001A34EF" w:rsidP="00073435">
            <w:pPr>
              <w:keepNext/>
              <w:keepLines/>
              <w:spacing w:before="200"/>
              <w:outlineLvl w:val="8"/>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C</w:t>
            </w:r>
            <w:r w:rsidRPr="001A34EF">
              <w:rPr>
                <w:rFonts w:ascii="Calibri" w:eastAsia="Times New Roman" w:hAnsi="Calibri" w:cs="Times New Roman"/>
                <w:color w:val="000000"/>
                <w:sz w:val="20"/>
                <w:szCs w:val="20"/>
                <w:lang w:eastAsia="fr-CH"/>
              </w:rPr>
              <w:t xml:space="preserve">onduct four assessments (interviews and </w:t>
            </w:r>
            <w:r>
              <w:rPr>
                <w:rFonts w:ascii="Calibri" w:eastAsia="Times New Roman" w:hAnsi="Calibri" w:cs="Times New Roman"/>
                <w:color w:val="000000"/>
                <w:sz w:val="20"/>
                <w:szCs w:val="20"/>
                <w:lang w:eastAsia="fr-CH"/>
              </w:rPr>
              <w:t>seco</w:t>
            </w:r>
            <w:r w:rsidRPr="001A34EF">
              <w:rPr>
                <w:rFonts w:ascii="Calibri" w:eastAsia="Times New Roman" w:hAnsi="Calibri" w:cs="Times New Roman"/>
                <w:color w:val="000000"/>
                <w:sz w:val="20"/>
                <w:szCs w:val="20"/>
                <w:lang w:eastAsia="fr-CH"/>
              </w:rPr>
              <w:t xml:space="preserve">ndary data) </w:t>
            </w:r>
          </w:p>
        </w:tc>
        <w:tc>
          <w:tcPr>
            <w:tcW w:w="1320"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xml:space="preserve">salaries (20 days per country = 80 days) and travels for one international consultant + </w:t>
            </w:r>
            <w:commentRangeStart w:id="670"/>
            <w:r w:rsidRPr="001A34EF">
              <w:rPr>
                <w:rFonts w:ascii="Calibri" w:eastAsia="Times New Roman" w:hAnsi="Calibri" w:cs="Times New Roman"/>
                <w:color w:val="000000"/>
                <w:sz w:val="20"/>
                <w:szCs w:val="20"/>
                <w:lang w:eastAsia="fr-CH"/>
              </w:rPr>
              <w:t>4</w:t>
            </w:r>
            <w:commentRangeEnd w:id="670"/>
            <w:r w:rsidR="001974DE">
              <w:rPr>
                <w:rStyle w:val="CommentReference"/>
              </w:rPr>
              <w:commentReference w:id="670"/>
            </w:r>
            <w:r w:rsidRPr="001A34EF">
              <w:rPr>
                <w:rFonts w:ascii="Calibri" w:eastAsia="Times New Roman" w:hAnsi="Calibri" w:cs="Times New Roman"/>
                <w:color w:val="000000"/>
                <w:sz w:val="20"/>
                <w:szCs w:val="20"/>
                <w:lang w:eastAsia="fr-CH"/>
              </w:rPr>
              <w:t xml:space="preserve"> national consultants</w:t>
            </w:r>
          </w:p>
        </w:tc>
        <w:tc>
          <w:tcPr>
            <w:tcW w:w="647"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2" w:type="dxa"/>
            <w:shd w:val="clear" w:color="auto" w:fill="auto"/>
            <w:vAlign w:val="bottom"/>
            <w:hideMark/>
          </w:tcPr>
          <w:p w:rsidR="001A34EF" w:rsidRPr="001A34EF" w:rsidRDefault="001A34EF" w:rsidP="00073435">
            <w:pPr>
              <w:rPr>
                <w:rFonts w:ascii="Calibri" w:eastAsia="Times New Roman" w:hAnsi="Calibri" w:cs="Times New Roman"/>
                <w:color w:val="000000"/>
                <w:sz w:val="20"/>
                <w:szCs w:val="20"/>
                <w:lang w:eastAsia="fr-CH"/>
              </w:rPr>
            </w:pPr>
          </w:p>
        </w:tc>
        <w:tc>
          <w:tcPr>
            <w:tcW w:w="426" w:type="dxa"/>
            <w:shd w:val="clear" w:color="000000" w:fill="FF0000"/>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000000" w:fill="FF0000"/>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2"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5"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1257" w:type="dxa"/>
            <w:shd w:val="clear" w:color="auto" w:fill="auto"/>
            <w:hideMark/>
          </w:tcPr>
          <w:p w:rsidR="001A34EF" w:rsidRPr="001A34EF" w:rsidRDefault="001A34EF" w:rsidP="00073435">
            <w:pPr>
              <w:jc w:val="cente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100,000</w:t>
            </w:r>
          </w:p>
        </w:tc>
      </w:tr>
      <w:tr w:rsidR="004D14A8" w:rsidRPr="00B73DC8" w:rsidTr="00073435">
        <w:trPr>
          <w:trHeight w:val="1395"/>
        </w:trPr>
        <w:tc>
          <w:tcPr>
            <w:tcW w:w="1980" w:type="dxa"/>
            <w:shd w:val="clear" w:color="auto" w:fill="auto"/>
            <w:vAlign w:val="bottom"/>
            <w:hideMark/>
          </w:tcPr>
          <w:p w:rsidR="001A34EF" w:rsidRPr="001A34EF" w:rsidRDefault="001A34EF" w:rsidP="001A34EF">
            <w:pPr>
              <w:ind w:left="264"/>
              <w:rPr>
                <w:rFonts w:ascii="Calibri" w:eastAsia="Times New Roman" w:hAnsi="Calibri" w:cs="Times New Roman"/>
                <w:color w:val="000000"/>
                <w:sz w:val="20"/>
                <w:szCs w:val="20"/>
                <w:lang w:val="fr-CH" w:eastAsia="fr-CH"/>
              </w:rPr>
            </w:pPr>
          </w:p>
        </w:tc>
        <w:tc>
          <w:tcPr>
            <w:tcW w:w="1665"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Involving national research capacity, analytical reports on loss of revenues, illicit and legal trade flows are produced and disseminated</w:t>
            </w:r>
          </w:p>
        </w:tc>
        <w:tc>
          <w:tcPr>
            <w:tcW w:w="1509"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UNDP</w:t>
            </w:r>
          </w:p>
        </w:tc>
        <w:tc>
          <w:tcPr>
            <w:tcW w:w="1661" w:type="dxa"/>
            <w:shd w:val="clear" w:color="auto" w:fill="auto"/>
            <w:hideMark/>
          </w:tcPr>
          <w:p w:rsidR="001A34EF" w:rsidRPr="001A34EF" w:rsidRDefault="001A34EF" w:rsidP="001974DE">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R</w:t>
            </w:r>
            <w:r w:rsidRPr="001A34EF">
              <w:rPr>
                <w:rFonts w:ascii="Calibri" w:eastAsia="Times New Roman" w:hAnsi="Calibri" w:cs="Times New Roman"/>
                <w:color w:val="000000"/>
                <w:sz w:val="20"/>
                <w:szCs w:val="20"/>
                <w:lang w:eastAsia="fr-CH"/>
              </w:rPr>
              <w:t xml:space="preserve">esearch in </w:t>
            </w:r>
            <w:del w:id="671" w:author="Helena ERIKSSON" w:date="2013-10-01T10:55:00Z">
              <w:r w:rsidRPr="001A34EF" w:rsidDel="001974DE">
                <w:rPr>
                  <w:rFonts w:ascii="Calibri" w:eastAsia="Times New Roman" w:hAnsi="Calibri" w:cs="Times New Roman"/>
                  <w:color w:val="000000"/>
                  <w:sz w:val="20"/>
                  <w:szCs w:val="20"/>
                  <w:lang w:eastAsia="fr-CH"/>
                </w:rPr>
                <w:delText>4</w:delText>
              </w:r>
            </w:del>
            <w:ins w:id="672" w:author="Helena ERIKSSON" w:date="2013-10-01T10:55:00Z">
              <w:r w:rsidR="001974DE">
                <w:rPr>
                  <w:rFonts w:ascii="Calibri" w:eastAsia="Times New Roman" w:hAnsi="Calibri" w:cs="Times New Roman"/>
                  <w:color w:val="000000"/>
                  <w:sz w:val="20"/>
                  <w:szCs w:val="20"/>
                  <w:lang w:eastAsia="fr-CH"/>
                </w:rPr>
                <w:t>3</w:t>
              </w:r>
            </w:ins>
            <w:r w:rsidRPr="001A34EF">
              <w:rPr>
                <w:rFonts w:ascii="Calibri" w:eastAsia="Times New Roman" w:hAnsi="Calibri" w:cs="Times New Roman"/>
                <w:color w:val="000000"/>
                <w:sz w:val="20"/>
                <w:szCs w:val="20"/>
                <w:lang w:eastAsia="fr-CH"/>
              </w:rPr>
              <w:t xml:space="preserve"> countries, one regional report </w:t>
            </w:r>
            <w:r>
              <w:rPr>
                <w:rFonts w:ascii="Calibri" w:eastAsia="Times New Roman" w:hAnsi="Calibri" w:cs="Times New Roman"/>
                <w:color w:val="000000"/>
                <w:sz w:val="20"/>
                <w:szCs w:val="20"/>
                <w:lang w:eastAsia="fr-CH"/>
              </w:rPr>
              <w:t>(within main regional report on illegal logging)</w:t>
            </w:r>
          </w:p>
        </w:tc>
        <w:tc>
          <w:tcPr>
            <w:tcW w:w="1320" w:type="dxa"/>
            <w:shd w:val="clear" w:color="auto" w:fill="auto"/>
            <w:hideMark/>
          </w:tcPr>
          <w:p w:rsidR="001A34EF" w:rsidRPr="001A34EF" w:rsidRDefault="001A34EF" w:rsidP="001974DE">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xml:space="preserve">salaries (20 days per country = 80 days) and travels for one international consultant + </w:t>
            </w:r>
            <w:commentRangeStart w:id="673"/>
            <w:del w:id="674" w:author="Helena ERIKSSON" w:date="2013-10-01T10:55:00Z">
              <w:r w:rsidRPr="001A34EF" w:rsidDel="001974DE">
                <w:rPr>
                  <w:rFonts w:ascii="Calibri" w:eastAsia="Times New Roman" w:hAnsi="Calibri" w:cs="Times New Roman"/>
                  <w:color w:val="000000"/>
                  <w:sz w:val="20"/>
                  <w:szCs w:val="20"/>
                  <w:lang w:eastAsia="fr-CH"/>
                </w:rPr>
                <w:delText>4</w:delText>
              </w:r>
            </w:del>
            <w:ins w:id="675" w:author="Helena ERIKSSON" w:date="2013-10-01T10:55:00Z">
              <w:r w:rsidR="001974DE">
                <w:rPr>
                  <w:rFonts w:ascii="Calibri" w:eastAsia="Times New Roman" w:hAnsi="Calibri" w:cs="Times New Roman"/>
                  <w:color w:val="000000"/>
                  <w:sz w:val="20"/>
                  <w:szCs w:val="20"/>
                  <w:lang w:eastAsia="fr-CH"/>
                </w:rPr>
                <w:t>3</w:t>
              </w:r>
              <w:commentRangeEnd w:id="673"/>
              <w:r w:rsidR="001974DE">
                <w:rPr>
                  <w:rStyle w:val="CommentReference"/>
                </w:rPr>
                <w:commentReference w:id="673"/>
              </w:r>
            </w:ins>
            <w:r w:rsidRPr="001A34EF">
              <w:rPr>
                <w:rFonts w:ascii="Calibri" w:eastAsia="Times New Roman" w:hAnsi="Calibri" w:cs="Times New Roman"/>
                <w:color w:val="000000"/>
                <w:sz w:val="20"/>
                <w:szCs w:val="20"/>
                <w:lang w:eastAsia="fr-CH"/>
              </w:rPr>
              <w:t xml:space="preserve"> national consultants</w:t>
            </w:r>
          </w:p>
        </w:tc>
        <w:tc>
          <w:tcPr>
            <w:tcW w:w="647"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2" w:type="dxa"/>
            <w:shd w:val="clear" w:color="000000" w:fill="FF0000"/>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000000" w:fill="FF0000"/>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000000" w:fill="FF0000"/>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2"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5"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1257" w:type="dxa"/>
            <w:shd w:val="clear" w:color="auto" w:fill="auto"/>
            <w:hideMark/>
          </w:tcPr>
          <w:p w:rsidR="001A34EF" w:rsidRPr="001A34EF" w:rsidRDefault="001A34EF" w:rsidP="00073435">
            <w:pPr>
              <w:jc w:val="cente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100,000</w:t>
            </w:r>
          </w:p>
        </w:tc>
      </w:tr>
      <w:tr w:rsidR="004D14A8" w:rsidRPr="00B73DC8" w:rsidTr="00073435">
        <w:trPr>
          <w:trHeight w:val="1196"/>
        </w:trPr>
        <w:tc>
          <w:tcPr>
            <w:tcW w:w="1980" w:type="dxa"/>
            <w:shd w:val="clear" w:color="auto" w:fill="auto"/>
            <w:vAlign w:val="bottom"/>
            <w:hideMark/>
          </w:tcPr>
          <w:p w:rsidR="001A34EF" w:rsidRPr="001A34EF" w:rsidRDefault="001A34EF" w:rsidP="001A34EF">
            <w:pPr>
              <w:ind w:left="264"/>
              <w:rPr>
                <w:rFonts w:ascii="Calibri" w:eastAsia="Times New Roman" w:hAnsi="Calibri" w:cs="Times New Roman"/>
                <w:color w:val="000000"/>
                <w:sz w:val="20"/>
                <w:szCs w:val="20"/>
                <w:lang w:val="fr-CH" w:eastAsia="fr-CH"/>
              </w:rPr>
            </w:pPr>
          </w:p>
        </w:tc>
        <w:tc>
          <w:tcPr>
            <w:tcW w:w="1665"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xml:space="preserve">Awareness and capacity of </w:t>
            </w:r>
            <w:commentRangeStart w:id="676"/>
            <w:r w:rsidRPr="001A34EF">
              <w:rPr>
                <w:rFonts w:ascii="Calibri" w:eastAsia="Times New Roman" w:hAnsi="Calibri" w:cs="Times New Roman"/>
                <w:color w:val="000000"/>
                <w:sz w:val="20"/>
                <w:szCs w:val="20"/>
                <w:lang w:eastAsia="fr-CH"/>
              </w:rPr>
              <w:t>civil</w:t>
            </w:r>
            <w:commentRangeEnd w:id="676"/>
            <w:r w:rsidR="001974DE">
              <w:rPr>
                <w:rStyle w:val="CommentReference"/>
              </w:rPr>
              <w:commentReference w:id="676"/>
            </w:r>
            <w:r w:rsidRPr="001A34EF">
              <w:rPr>
                <w:rFonts w:ascii="Calibri" w:eastAsia="Times New Roman" w:hAnsi="Calibri" w:cs="Times New Roman"/>
                <w:color w:val="000000"/>
                <w:sz w:val="20"/>
                <w:szCs w:val="20"/>
                <w:lang w:eastAsia="fr-CH"/>
              </w:rPr>
              <w:t xml:space="preserve"> society and media actors raised to monitor and report on illegal timber trade and its impact </w:t>
            </w:r>
          </w:p>
        </w:tc>
        <w:tc>
          <w:tcPr>
            <w:tcW w:w="1509"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UNDP</w:t>
            </w:r>
            <w:r>
              <w:rPr>
                <w:rFonts w:ascii="Calibri" w:eastAsia="Times New Roman" w:hAnsi="Calibri" w:cs="Times New Roman"/>
                <w:color w:val="000000"/>
                <w:sz w:val="20"/>
                <w:szCs w:val="20"/>
                <w:lang w:val="fr-CH" w:eastAsia="fr-CH"/>
              </w:rPr>
              <w:t xml:space="preserve"> and UNEP</w:t>
            </w:r>
          </w:p>
        </w:tc>
        <w:tc>
          <w:tcPr>
            <w:tcW w:w="1661" w:type="dxa"/>
            <w:shd w:val="clear" w:color="auto" w:fill="auto"/>
            <w:hideMark/>
          </w:tcPr>
          <w:p w:rsidR="001A34EF" w:rsidRPr="001A34EF" w:rsidRDefault="001A34EF" w:rsidP="00073435">
            <w:pPr>
              <w:keepNext/>
              <w:keepLines/>
              <w:spacing w:before="200"/>
              <w:outlineLvl w:val="8"/>
              <w:rPr>
                <w:rFonts w:ascii="Calibri" w:eastAsia="Times New Roman" w:hAnsi="Calibri" w:cs="Times New Roman"/>
                <w:color w:val="000000"/>
                <w:sz w:val="20"/>
                <w:szCs w:val="20"/>
                <w:lang w:eastAsia="fr-CH"/>
              </w:rPr>
            </w:pPr>
            <w:r w:rsidRPr="00E67636">
              <w:rPr>
                <w:rFonts w:ascii="Calibri" w:eastAsia="Times New Roman" w:hAnsi="Calibri" w:cs="Times New Roman"/>
                <w:color w:val="000000"/>
                <w:sz w:val="20"/>
                <w:szCs w:val="20"/>
                <w:lang w:val="en-US" w:eastAsia="fr-CH"/>
              </w:rPr>
              <w:t>One regional j</w:t>
            </w:r>
            <w:proofErr w:type="spellStart"/>
            <w:r>
              <w:rPr>
                <w:rFonts w:ascii="Calibri" w:eastAsia="Times New Roman" w:hAnsi="Calibri" w:cs="Times New Roman"/>
                <w:color w:val="000000"/>
                <w:sz w:val="20"/>
                <w:szCs w:val="20"/>
                <w:lang w:eastAsia="fr-CH"/>
              </w:rPr>
              <w:t>ournalist</w:t>
            </w:r>
            <w:proofErr w:type="spellEnd"/>
            <w:r>
              <w:rPr>
                <w:rFonts w:ascii="Calibri" w:eastAsia="Times New Roman" w:hAnsi="Calibri" w:cs="Times New Roman"/>
                <w:color w:val="000000"/>
                <w:sz w:val="20"/>
                <w:szCs w:val="20"/>
                <w:lang w:eastAsia="fr-CH"/>
              </w:rPr>
              <w:t xml:space="preserve"> training; </w:t>
            </w:r>
            <w:r w:rsidRPr="001A34EF">
              <w:rPr>
                <w:rFonts w:ascii="Calibri" w:eastAsia="Times New Roman" w:hAnsi="Calibri" w:cs="Times New Roman"/>
                <w:color w:val="000000"/>
                <w:sz w:val="20"/>
                <w:szCs w:val="20"/>
                <w:lang w:eastAsia="fr-CH"/>
              </w:rPr>
              <w:t>2 regional training workshops per year</w:t>
            </w:r>
            <w:r>
              <w:rPr>
                <w:rFonts w:ascii="Calibri" w:eastAsia="Times New Roman" w:hAnsi="Calibri" w:cs="Times New Roman"/>
                <w:color w:val="000000"/>
                <w:sz w:val="20"/>
                <w:szCs w:val="20"/>
                <w:lang w:eastAsia="fr-CH"/>
              </w:rPr>
              <w:t xml:space="preserve"> for civil society</w:t>
            </w:r>
            <w:r w:rsidRPr="001A34EF">
              <w:rPr>
                <w:rFonts w:ascii="Calibri" w:eastAsia="Times New Roman" w:hAnsi="Calibri" w:cs="Times New Roman"/>
                <w:color w:val="000000"/>
                <w:sz w:val="20"/>
                <w:szCs w:val="20"/>
                <w:lang w:eastAsia="fr-CH"/>
              </w:rPr>
              <w:t>; production of awareness material</w:t>
            </w:r>
            <w:r>
              <w:rPr>
                <w:rFonts w:ascii="Calibri" w:eastAsia="Times New Roman" w:hAnsi="Calibri" w:cs="Times New Roman"/>
                <w:color w:val="000000"/>
                <w:sz w:val="20"/>
                <w:szCs w:val="20"/>
                <w:lang w:eastAsia="fr-CH"/>
              </w:rPr>
              <w:t>s (fact sheets, audio-visual materials)</w:t>
            </w:r>
          </w:p>
        </w:tc>
        <w:tc>
          <w:tcPr>
            <w:tcW w:w="1320" w:type="dxa"/>
            <w:shd w:val="clear" w:color="auto" w:fill="auto"/>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647" w:type="dxa"/>
            <w:shd w:val="clear" w:color="auto" w:fill="auto"/>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2" w:type="dxa"/>
            <w:shd w:val="clear" w:color="auto" w:fill="auto"/>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000000" w:fill="FF0000"/>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000000" w:fill="FF0000"/>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2" w:type="dxa"/>
            <w:shd w:val="clear" w:color="auto" w:fill="auto"/>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000000" w:fill="FF0000"/>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5" w:type="dxa"/>
            <w:shd w:val="clear" w:color="000000" w:fill="FF0000"/>
            <w:vAlign w:val="bottom"/>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1257" w:type="dxa"/>
            <w:shd w:val="clear" w:color="auto" w:fill="auto"/>
            <w:hideMark/>
          </w:tcPr>
          <w:p w:rsidR="001A34EF" w:rsidRPr="001A34EF" w:rsidRDefault="001A34EF" w:rsidP="00073435">
            <w:pPr>
              <w:keepNext/>
              <w:keepLines/>
              <w:spacing w:before="200"/>
              <w:jc w:val="center"/>
              <w:outlineLvl w:val="8"/>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200</w:t>
            </w:r>
            <w:r w:rsidRPr="001A34EF">
              <w:rPr>
                <w:rFonts w:ascii="Calibri" w:eastAsia="Times New Roman" w:hAnsi="Calibri" w:cs="Times New Roman"/>
                <w:color w:val="000000"/>
                <w:sz w:val="20"/>
                <w:szCs w:val="20"/>
                <w:lang w:val="fr-CH" w:eastAsia="fr-CH"/>
              </w:rPr>
              <w:t>,000</w:t>
            </w:r>
            <w:r>
              <w:rPr>
                <w:rFonts w:ascii="Calibri" w:eastAsia="Times New Roman" w:hAnsi="Calibri" w:cs="Times New Roman"/>
                <w:color w:val="000000"/>
                <w:sz w:val="20"/>
                <w:szCs w:val="20"/>
                <w:lang w:val="fr-CH" w:eastAsia="fr-CH"/>
              </w:rPr>
              <w:t xml:space="preserve"> (60,000 UNDP, 140,000 UNEP)</w:t>
            </w:r>
          </w:p>
        </w:tc>
      </w:tr>
      <w:tr w:rsidR="004D14A8" w:rsidRPr="00B73DC8" w:rsidTr="00073435">
        <w:trPr>
          <w:trHeight w:val="1128"/>
        </w:trPr>
        <w:tc>
          <w:tcPr>
            <w:tcW w:w="1980" w:type="dxa"/>
            <w:shd w:val="clear" w:color="auto" w:fill="auto"/>
            <w:vAlign w:val="bottom"/>
            <w:hideMark/>
          </w:tcPr>
          <w:p w:rsidR="001A34EF" w:rsidRPr="001A34EF" w:rsidRDefault="001A34EF" w:rsidP="001A34EF">
            <w:pPr>
              <w:ind w:left="264"/>
              <w:rPr>
                <w:rFonts w:ascii="Calibri" w:eastAsia="Times New Roman" w:hAnsi="Calibri" w:cs="Times New Roman"/>
                <w:color w:val="000000"/>
                <w:sz w:val="20"/>
                <w:szCs w:val="20"/>
                <w:lang w:val="fr-CH" w:eastAsia="fr-CH"/>
              </w:rPr>
            </w:pPr>
          </w:p>
        </w:tc>
        <w:tc>
          <w:tcPr>
            <w:tcW w:w="1665"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xml:space="preserve">Coordination and collaboration at regional level among the key regulatory and law enforcement bodies  is </w:t>
            </w:r>
            <w:r w:rsidRPr="001A34EF">
              <w:rPr>
                <w:rFonts w:ascii="Calibri" w:eastAsia="Times New Roman" w:hAnsi="Calibri" w:cs="Times New Roman"/>
                <w:color w:val="000000"/>
                <w:sz w:val="20"/>
                <w:szCs w:val="20"/>
                <w:lang w:eastAsia="fr-CH"/>
              </w:rPr>
              <w:lastRenderedPageBreak/>
              <w:t>developed</w:t>
            </w:r>
          </w:p>
        </w:tc>
        <w:tc>
          <w:tcPr>
            <w:tcW w:w="1509"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lastRenderedPageBreak/>
              <w:t>UNDP</w:t>
            </w:r>
          </w:p>
        </w:tc>
        <w:tc>
          <w:tcPr>
            <w:tcW w:w="1661" w:type="dxa"/>
            <w:shd w:val="clear" w:color="auto" w:fill="auto"/>
            <w:hideMark/>
          </w:tcPr>
          <w:p w:rsidR="001A34EF" w:rsidRPr="001A34EF" w:rsidRDefault="001A34EF" w:rsidP="00073435">
            <w:pPr>
              <w:keepNext/>
              <w:keepLines/>
              <w:spacing w:before="200"/>
              <w:outlineLvl w:val="8"/>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C</w:t>
            </w:r>
            <w:r w:rsidRPr="001A34EF">
              <w:rPr>
                <w:rFonts w:ascii="Calibri" w:eastAsia="Times New Roman" w:hAnsi="Calibri" w:cs="Times New Roman"/>
                <w:color w:val="000000"/>
                <w:sz w:val="20"/>
                <w:szCs w:val="20"/>
                <w:lang w:eastAsia="fr-CH"/>
              </w:rPr>
              <w:t>onvene three regional meeting with targeted actors - (</w:t>
            </w:r>
            <w:r w:rsidRPr="001A34EF">
              <w:rPr>
                <w:rFonts w:ascii="Calibri" w:eastAsia="Times New Roman" w:hAnsi="Calibri" w:cs="Times New Roman"/>
                <w:i/>
                <w:iCs/>
                <w:color w:val="000000"/>
                <w:sz w:val="20"/>
                <w:szCs w:val="20"/>
                <w:lang w:eastAsia="fr-CH"/>
              </w:rPr>
              <w:t xml:space="preserve">note possibility of tagging along Interpol's planned </w:t>
            </w:r>
            <w:r w:rsidRPr="001A34EF">
              <w:rPr>
                <w:rFonts w:ascii="Calibri" w:eastAsia="Times New Roman" w:hAnsi="Calibri" w:cs="Times New Roman"/>
                <w:i/>
                <w:iCs/>
                <w:color w:val="000000"/>
                <w:sz w:val="20"/>
                <w:szCs w:val="20"/>
                <w:lang w:eastAsia="fr-CH"/>
              </w:rPr>
              <w:lastRenderedPageBreak/>
              <w:t>work (Kenya November 2013)</w:t>
            </w:r>
          </w:p>
        </w:tc>
        <w:tc>
          <w:tcPr>
            <w:tcW w:w="1320" w:type="dxa"/>
            <w:shd w:val="clear" w:color="auto" w:fill="auto"/>
            <w:hideMark/>
          </w:tcPr>
          <w:p w:rsidR="001A34EF" w:rsidRPr="001A34EF" w:rsidRDefault="001A34EF" w:rsidP="00073435">
            <w:pPr>
              <w:keepNext/>
              <w:keepLines/>
              <w:spacing w:before="200"/>
              <w:outlineLvl w:val="8"/>
              <w:rPr>
                <w:rFonts w:ascii="Calibri" w:eastAsia="Times New Roman" w:hAnsi="Calibri" w:cs="Times New Roman"/>
                <w:color w:val="000000"/>
                <w:sz w:val="20"/>
                <w:szCs w:val="20"/>
                <w:lang w:val="fr-CH" w:eastAsia="fr-CH"/>
              </w:rPr>
            </w:pPr>
            <w:proofErr w:type="spellStart"/>
            <w:r w:rsidRPr="001A34EF">
              <w:rPr>
                <w:rFonts w:ascii="Calibri" w:eastAsia="Times New Roman" w:hAnsi="Calibri" w:cs="Times New Roman"/>
                <w:color w:val="000000"/>
                <w:sz w:val="20"/>
                <w:szCs w:val="20"/>
                <w:lang w:val="fr-CH" w:eastAsia="fr-CH"/>
              </w:rPr>
              <w:lastRenderedPageBreak/>
              <w:t>travel</w:t>
            </w:r>
            <w:proofErr w:type="spellEnd"/>
            <w:r w:rsidRPr="001A34EF">
              <w:rPr>
                <w:rFonts w:ascii="Calibri" w:eastAsia="Times New Roman" w:hAnsi="Calibri" w:cs="Times New Roman"/>
                <w:color w:val="000000"/>
                <w:sz w:val="20"/>
                <w:szCs w:val="20"/>
                <w:lang w:val="fr-CH" w:eastAsia="fr-CH"/>
              </w:rPr>
              <w:t xml:space="preserve">, </w:t>
            </w:r>
            <w:r>
              <w:rPr>
                <w:rFonts w:ascii="Calibri" w:eastAsia="Times New Roman" w:hAnsi="Calibri" w:cs="Times New Roman"/>
                <w:color w:val="000000"/>
                <w:sz w:val="20"/>
                <w:szCs w:val="20"/>
                <w:lang w:val="fr-CH" w:eastAsia="fr-CH"/>
              </w:rPr>
              <w:t xml:space="preserve">workshop </w:t>
            </w:r>
            <w:proofErr w:type="spellStart"/>
            <w:r>
              <w:rPr>
                <w:rFonts w:ascii="Calibri" w:eastAsia="Times New Roman" w:hAnsi="Calibri" w:cs="Times New Roman"/>
                <w:color w:val="000000"/>
                <w:sz w:val="20"/>
                <w:szCs w:val="20"/>
                <w:lang w:val="fr-CH" w:eastAsia="fr-CH"/>
              </w:rPr>
              <w:t>costs</w:t>
            </w:r>
            <w:proofErr w:type="spellEnd"/>
            <w:r>
              <w:rPr>
                <w:rFonts w:ascii="Calibri" w:eastAsia="Times New Roman" w:hAnsi="Calibri" w:cs="Times New Roman"/>
                <w:color w:val="000000"/>
                <w:sz w:val="20"/>
                <w:szCs w:val="20"/>
                <w:lang w:val="fr-CH" w:eastAsia="fr-CH"/>
              </w:rPr>
              <w:t xml:space="preserve">, </w:t>
            </w:r>
            <w:proofErr w:type="spellStart"/>
            <w:r w:rsidRPr="001A34EF">
              <w:rPr>
                <w:rFonts w:ascii="Calibri" w:eastAsia="Times New Roman" w:hAnsi="Calibri" w:cs="Times New Roman"/>
                <w:color w:val="000000"/>
                <w:sz w:val="20"/>
                <w:szCs w:val="20"/>
                <w:lang w:val="fr-CH" w:eastAsia="fr-CH"/>
              </w:rPr>
              <w:t>logistics</w:t>
            </w:r>
            <w:proofErr w:type="spellEnd"/>
          </w:p>
        </w:tc>
        <w:tc>
          <w:tcPr>
            <w:tcW w:w="647" w:type="dxa"/>
            <w:shd w:val="clear" w:color="000000" w:fill="FF0000"/>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32"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000000" w:fill="FF0000"/>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32"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26" w:type="dxa"/>
            <w:shd w:val="clear" w:color="000000" w:fill="FF0000"/>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435"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 </w:t>
            </w:r>
          </w:p>
        </w:tc>
        <w:tc>
          <w:tcPr>
            <w:tcW w:w="1257" w:type="dxa"/>
            <w:shd w:val="clear" w:color="auto" w:fill="auto"/>
            <w:hideMark/>
          </w:tcPr>
          <w:p w:rsidR="001A34EF" w:rsidRPr="001A34EF" w:rsidRDefault="001A34EF" w:rsidP="00073435">
            <w:pPr>
              <w:jc w:val="cente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20,000</w:t>
            </w:r>
          </w:p>
        </w:tc>
      </w:tr>
      <w:tr w:rsidR="004D14A8" w:rsidRPr="00B73DC8" w:rsidTr="00073435">
        <w:trPr>
          <w:trHeight w:val="1545"/>
        </w:trPr>
        <w:tc>
          <w:tcPr>
            <w:tcW w:w="1980" w:type="dxa"/>
            <w:shd w:val="clear" w:color="auto" w:fill="auto"/>
            <w:vAlign w:val="bottom"/>
            <w:hideMark/>
          </w:tcPr>
          <w:p w:rsidR="001A34EF" w:rsidRPr="001A34EF" w:rsidRDefault="001A34EF" w:rsidP="001A34EF">
            <w:pPr>
              <w:ind w:left="264"/>
              <w:rPr>
                <w:rFonts w:ascii="Calibri" w:eastAsia="Times New Roman" w:hAnsi="Calibri" w:cs="Times New Roman"/>
                <w:color w:val="000000"/>
                <w:sz w:val="20"/>
                <w:szCs w:val="20"/>
                <w:lang w:val="fr-CH" w:eastAsia="fr-CH"/>
              </w:rPr>
            </w:pPr>
          </w:p>
        </w:tc>
        <w:tc>
          <w:tcPr>
            <w:tcW w:w="1665"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xml:space="preserve">Methodology to raise national awareness and engagement for addressing international &amp; illegal trade of different commodities is elaborated  </w:t>
            </w:r>
          </w:p>
        </w:tc>
        <w:tc>
          <w:tcPr>
            <w:tcW w:w="1509" w:type="dxa"/>
            <w:shd w:val="clear" w:color="auto" w:fill="auto"/>
            <w:hideMark/>
          </w:tcPr>
          <w:p w:rsidR="001A34EF" w:rsidRPr="001A34EF" w:rsidRDefault="001A34EF" w:rsidP="00073435">
            <w:pP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UNDP</w:t>
            </w:r>
          </w:p>
        </w:tc>
        <w:tc>
          <w:tcPr>
            <w:tcW w:w="1661" w:type="dxa"/>
            <w:shd w:val="clear" w:color="auto" w:fill="auto"/>
            <w:hideMark/>
          </w:tcPr>
          <w:p w:rsidR="001A34EF" w:rsidRPr="001A34EF" w:rsidRDefault="001A34EF" w:rsidP="00073435">
            <w:pPr>
              <w:keepNext/>
              <w:keepLines/>
              <w:spacing w:before="200"/>
              <w:outlineLvl w:val="8"/>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H</w:t>
            </w:r>
            <w:r w:rsidRPr="001A34EF">
              <w:rPr>
                <w:rFonts w:ascii="Calibri" w:eastAsia="Times New Roman" w:hAnsi="Calibri" w:cs="Times New Roman"/>
                <w:color w:val="000000"/>
                <w:sz w:val="20"/>
                <w:szCs w:val="20"/>
                <w:lang w:eastAsia="fr-CH"/>
              </w:rPr>
              <w:t>ire consultant to support coordinator to complete the task</w:t>
            </w:r>
          </w:p>
        </w:tc>
        <w:tc>
          <w:tcPr>
            <w:tcW w:w="1320"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647"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2"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2"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auto" w:fill="auto"/>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26" w:type="dxa"/>
            <w:shd w:val="clear" w:color="000000" w:fill="FF0000"/>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435" w:type="dxa"/>
            <w:shd w:val="clear" w:color="000000" w:fill="FF0000"/>
            <w:hideMark/>
          </w:tcPr>
          <w:p w:rsidR="001A34EF" w:rsidRPr="001A34EF" w:rsidRDefault="001A34EF" w:rsidP="00073435">
            <w:pPr>
              <w:rPr>
                <w:rFonts w:ascii="Calibri" w:eastAsia="Times New Roman" w:hAnsi="Calibri" w:cs="Times New Roman"/>
                <w:color w:val="000000"/>
                <w:sz w:val="20"/>
                <w:szCs w:val="20"/>
                <w:lang w:eastAsia="fr-CH"/>
              </w:rPr>
            </w:pPr>
            <w:r w:rsidRPr="001A34EF">
              <w:rPr>
                <w:rFonts w:ascii="Calibri" w:eastAsia="Times New Roman" w:hAnsi="Calibri" w:cs="Times New Roman"/>
                <w:color w:val="000000"/>
                <w:sz w:val="20"/>
                <w:szCs w:val="20"/>
                <w:lang w:eastAsia="fr-CH"/>
              </w:rPr>
              <w:t> </w:t>
            </w:r>
          </w:p>
        </w:tc>
        <w:tc>
          <w:tcPr>
            <w:tcW w:w="1257" w:type="dxa"/>
            <w:shd w:val="clear" w:color="auto" w:fill="auto"/>
            <w:hideMark/>
          </w:tcPr>
          <w:p w:rsidR="001A34EF" w:rsidRPr="001A34EF" w:rsidRDefault="001A34EF" w:rsidP="00073435">
            <w:pPr>
              <w:jc w:val="center"/>
              <w:rPr>
                <w:rFonts w:ascii="Calibri" w:eastAsia="Times New Roman" w:hAnsi="Calibri" w:cs="Times New Roman"/>
                <w:color w:val="000000"/>
                <w:sz w:val="20"/>
                <w:szCs w:val="20"/>
                <w:lang w:val="fr-CH" w:eastAsia="fr-CH"/>
              </w:rPr>
            </w:pPr>
            <w:r w:rsidRPr="001A34EF">
              <w:rPr>
                <w:rFonts w:ascii="Calibri" w:eastAsia="Times New Roman" w:hAnsi="Calibri" w:cs="Times New Roman"/>
                <w:color w:val="000000"/>
                <w:sz w:val="20"/>
                <w:szCs w:val="20"/>
                <w:lang w:val="fr-CH" w:eastAsia="fr-CH"/>
              </w:rPr>
              <w:t>20,000</w:t>
            </w:r>
          </w:p>
        </w:tc>
      </w:tr>
      <w:tr w:rsidR="004D14A8" w:rsidRPr="00B73DC8" w:rsidTr="002C2C10">
        <w:trPr>
          <w:trHeight w:val="749"/>
        </w:trPr>
        <w:tc>
          <w:tcPr>
            <w:tcW w:w="1980" w:type="dxa"/>
            <w:shd w:val="clear" w:color="auto" w:fill="auto"/>
            <w:vAlign w:val="bottom"/>
            <w:hideMark/>
          </w:tcPr>
          <w:p w:rsidR="001A34EF" w:rsidRPr="001A34EF" w:rsidRDefault="001A34EF" w:rsidP="001A34EF">
            <w:pPr>
              <w:ind w:left="264"/>
              <w:rPr>
                <w:rFonts w:ascii="Calibri" w:eastAsia="Times New Roman" w:hAnsi="Calibri" w:cs="Times New Roman"/>
                <w:color w:val="000000"/>
                <w:sz w:val="20"/>
                <w:szCs w:val="20"/>
                <w:lang w:val="fr-CH" w:eastAsia="fr-CH"/>
              </w:rPr>
            </w:pPr>
          </w:p>
        </w:tc>
        <w:tc>
          <w:tcPr>
            <w:tcW w:w="1665" w:type="dxa"/>
            <w:shd w:val="clear" w:color="auto" w:fill="auto"/>
          </w:tcPr>
          <w:p w:rsidR="001A34EF" w:rsidRPr="001A34EF" w:rsidRDefault="001A34EF" w:rsidP="00073435">
            <w:pPr>
              <w:keepNext/>
              <w:keepLines/>
              <w:spacing w:before="200"/>
              <w:outlineLvl w:val="8"/>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OUTREACH: Compile regional analysis on illegal logging and related trade in Eastern Africa (with FAO, UNDP, FAO, GRID </w:t>
            </w:r>
            <w:proofErr w:type="spellStart"/>
            <w:r>
              <w:rPr>
                <w:rFonts w:ascii="Calibri" w:eastAsia="Times New Roman" w:hAnsi="Calibri" w:cs="Times New Roman"/>
                <w:color w:val="000000"/>
                <w:sz w:val="20"/>
                <w:szCs w:val="20"/>
                <w:lang w:eastAsia="fr-CH"/>
              </w:rPr>
              <w:t>Arendal</w:t>
            </w:r>
            <w:proofErr w:type="spellEnd"/>
            <w:r>
              <w:rPr>
                <w:rFonts w:ascii="Calibri" w:eastAsia="Times New Roman" w:hAnsi="Calibri" w:cs="Times New Roman"/>
                <w:color w:val="000000"/>
                <w:sz w:val="20"/>
                <w:szCs w:val="20"/>
                <w:lang w:eastAsia="fr-CH"/>
              </w:rPr>
              <w:t xml:space="preserve">, Interpol and UNODC), combining satellite imagery and information from all partners as a joint outreach </w:t>
            </w:r>
            <w:r>
              <w:rPr>
                <w:rFonts w:ascii="Calibri" w:eastAsia="Times New Roman" w:hAnsi="Calibri" w:cs="Times New Roman"/>
                <w:color w:val="000000"/>
                <w:sz w:val="20"/>
                <w:szCs w:val="20"/>
                <w:lang w:eastAsia="fr-CH"/>
              </w:rPr>
              <w:lastRenderedPageBreak/>
              <w:t>and overview report with recommendations</w:t>
            </w:r>
          </w:p>
        </w:tc>
        <w:tc>
          <w:tcPr>
            <w:tcW w:w="1509" w:type="dxa"/>
            <w:shd w:val="clear" w:color="auto" w:fill="auto"/>
          </w:tcPr>
          <w:p w:rsidR="001A34EF" w:rsidRPr="001A34EF" w:rsidRDefault="001A34EF" w:rsidP="00073435">
            <w:pPr>
              <w:keepNext/>
              <w:keepLines/>
              <w:spacing w:before="200"/>
              <w:outlineLvl w:val="8"/>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eastAsia="fr-CH"/>
              </w:rPr>
              <w:lastRenderedPageBreak/>
              <w:t>UNEP</w:t>
            </w:r>
          </w:p>
        </w:tc>
        <w:tc>
          <w:tcPr>
            <w:tcW w:w="1661" w:type="dxa"/>
            <w:shd w:val="clear" w:color="auto" w:fill="auto"/>
          </w:tcPr>
          <w:p w:rsidR="001A34EF" w:rsidRPr="001A34EF" w:rsidRDefault="001A34EF" w:rsidP="00073435">
            <w:pPr>
              <w:keepNext/>
              <w:keepLines/>
              <w:spacing w:before="200"/>
              <w:outlineLvl w:val="8"/>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Hire lead consultant and production team to produce with Ecosystems unit</w:t>
            </w:r>
          </w:p>
        </w:tc>
        <w:tc>
          <w:tcPr>
            <w:tcW w:w="1320" w:type="dxa"/>
            <w:shd w:val="clear" w:color="auto" w:fill="auto"/>
          </w:tcPr>
          <w:p w:rsidR="001A34EF" w:rsidRPr="001A34EF" w:rsidRDefault="001A34EF" w:rsidP="00073435">
            <w:pPr>
              <w:keepNext/>
              <w:keepLines/>
              <w:spacing w:before="200"/>
              <w:outlineLvl w:val="8"/>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Senior consultant and support (150 days), production costs</w:t>
            </w:r>
          </w:p>
        </w:tc>
        <w:tc>
          <w:tcPr>
            <w:tcW w:w="647" w:type="dxa"/>
            <w:shd w:val="clear" w:color="auto" w:fill="FFFFFF" w:themeFill="background1"/>
            <w:vAlign w:val="bottom"/>
          </w:tcPr>
          <w:p w:rsidR="001A34EF" w:rsidRPr="001A34EF" w:rsidRDefault="001A34EF" w:rsidP="00073435">
            <w:pPr>
              <w:keepNext/>
              <w:keepLines/>
              <w:spacing w:before="200"/>
              <w:outlineLvl w:val="8"/>
              <w:rPr>
                <w:rFonts w:ascii="Calibri" w:eastAsia="Times New Roman" w:hAnsi="Calibri" w:cs="Times New Roman"/>
                <w:color w:val="FF0000"/>
                <w:sz w:val="20"/>
                <w:szCs w:val="20"/>
                <w:lang w:eastAsia="fr-CH"/>
              </w:rPr>
            </w:pPr>
          </w:p>
        </w:tc>
        <w:tc>
          <w:tcPr>
            <w:tcW w:w="432" w:type="dxa"/>
            <w:shd w:val="clear" w:color="000000" w:fill="FF0000"/>
            <w:vAlign w:val="bottom"/>
          </w:tcPr>
          <w:p w:rsidR="001A34EF" w:rsidRPr="001A34EF" w:rsidRDefault="001A34EF" w:rsidP="00073435">
            <w:pPr>
              <w:keepNext/>
              <w:keepLines/>
              <w:spacing w:before="200"/>
              <w:outlineLvl w:val="8"/>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1A34EF" w:rsidRDefault="001A34EF" w:rsidP="00073435">
            <w:pPr>
              <w:keepNext/>
              <w:keepLines/>
              <w:spacing w:before="200"/>
              <w:outlineLvl w:val="8"/>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1A34EF" w:rsidRDefault="001A34EF" w:rsidP="00073435">
            <w:pPr>
              <w:keepNext/>
              <w:keepLines/>
              <w:spacing w:before="200"/>
              <w:outlineLvl w:val="8"/>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1A34EF" w:rsidRDefault="001A34EF" w:rsidP="00073435">
            <w:pPr>
              <w:keepNext/>
              <w:keepLines/>
              <w:spacing w:before="200"/>
              <w:outlineLvl w:val="8"/>
              <w:rPr>
                <w:rFonts w:ascii="Calibri" w:eastAsia="Times New Roman" w:hAnsi="Calibri" w:cs="Times New Roman"/>
                <w:color w:val="FF0000"/>
                <w:sz w:val="20"/>
                <w:szCs w:val="20"/>
                <w:lang w:eastAsia="fr-CH"/>
              </w:rPr>
            </w:pPr>
          </w:p>
        </w:tc>
        <w:tc>
          <w:tcPr>
            <w:tcW w:w="432" w:type="dxa"/>
            <w:shd w:val="clear" w:color="000000" w:fill="FF0000"/>
            <w:vAlign w:val="bottom"/>
          </w:tcPr>
          <w:p w:rsidR="001A34EF" w:rsidRPr="001A34EF" w:rsidRDefault="001A34EF" w:rsidP="00073435">
            <w:pPr>
              <w:keepNext/>
              <w:keepLines/>
              <w:spacing w:before="200"/>
              <w:outlineLvl w:val="8"/>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1A34EF" w:rsidRDefault="001A34EF" w:rsidP="00073435">
            <w:pPr>
              <w:keepNext/>
              <w:keepLines/>
              <w:spacing w:before="200"/>
              <w:outlineLvl w:val="8"/>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1A34EF" w:rsidRDefault="001A34EF" w:rsidP="00073435">
            <w:pPr>
              <w:keepNext/>
              <w:keepLines/>
              <w:spacing w:before="200"/>
              <w:outlineLvl w:val="8"/>
              <w:rPr>
                <w:rFonts w:ascii="Calibri" w:eastAsia="Times New Roman" w:hAnsi="Calibri" w:cs="Times New Roman"/>
                <w:color w:val="FF0000"/>
                <w:sz w:val="20"/>
                <w:szCs w:val="20"/>
                <w:lang w:eastAsia="fr-CH"/>
              </w:rPr>
            </w:pPr>
          </w:p>
        </w:tc>
        <w:tc>
          <w:tcPr>
            <w:tcW w:w="435" w:type="dxa"/>
            <w:shd w:val="clear" w:color="000000" w:fill="FF0000"/>
            <w:vAlign w:val="bottom"/>
          </w:tcPr>
          <w:p w:rsidR="001A34EF" w:rsidRPr="001A34EF" w:rsidRDefault="001A34EF" w:rsidP="00073435">
            <w:pPr>
              <w:keepNext/>
              <w:keepLines/>
              <w:spacing w:before="200"/>
              <w:outlineLvl w:val="8"/>
              <w:rPr>
                <w:rFonts w:ascii="Calibri" w:eastAsia="Times New Roman" w:hAnsi="Calibri" w:cs="Times New Roman"/>
                <w:color w:val="FF0000"/>
                <w:sz w:val="20"/>
                <w:szCs w:val="20"/>
                <w:lang w:eastAsia="fr-CH"/>
              </w:rPr>
            </w:pPr>
          </w:p>
        </w:tc>
        <w:tc>
          <w:tcPr>
            <w:tcW w:w="1257" w:type="dxa"/>
            <w:shd w:val="clear" w:color="auto" w:fill="auto"/>
          </w:tcPr>
          <w:p w:rsidR="001A34EF" w:rsidRPr="001A34EF" w:rsidRDefault="001A34EF" w:rsidP="00073435">
            <w:pPr>
              <w:keepNext/>
              <w:keepLines/>
              <w:spacing w:before="200"/>
              <w:jc w:val="center"/>
              <w:outlineLvl w:val="8"/>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eastAsia="fr-CH"/>
              </w:rPr>
              <w:t>300,000</w:t>
            </w:r>
          </w:p>
        </w:tc>
      </w:tr>
      <w:tr w:rsidR="001554C9" w:rsidRPr="00B73DC8" w:rsidTr="00FA7CD8">
        <w:trPr>
          <w:trHeight w:val="2807"/>
        </w:trPr>
        <w:tc>
          <w:tcPr>
            <w:tcW w:w="1980" w:type="dxa"/>
            <w:shd w:val="clear" w:color="auto" w:fill="auto"/>
            <w:vAlign w:val="bottom"/>
          </w:tcPr>
          <w:p w:rsidR="001A34EF" w:rsidRPr="00B73DC8" w:rsidRDefault="001A34EF" w:rsidP="001A34EF">
            <w:pPr>
              <w:ind w:left="264"/>
              <w:rPr>
                <w:rFonts w:ascii="Calibri" w:eastAsia="Times New Roman" w:hAnsi="Calibri" w:cs="Times New Roman"/>
                <w:color w:val="000000"/>
                <w:sz w:val="20"/>
                <w:szCs w:val="20"/>
                <w:lang w:val="fr-CH" w:eastAsia="fr-CH"/>
              </w:rPr>
            </w:pPr>
          </w:p>
        </w:tc>
        <w:tc>
          <w:tcPr>
            <w:tcW w:w="1665" w:type="dxa"/>
            <w:shd w:val="clear" w:color="auto" w:fill="auto"/>
          </w:tcPr>
          <w:p w:rsidR="001A34EF" w:rsidRPr="00B73DC8" w:rsidRDefault="001A34EF" w:rsidP="00073435">
            <w:pPr>
              <w:rPr>
                <w:rFonts w:ascii="Calibri" w:eastAsia="Times New Roman" w:hAnsi="Calibri" w:cs="Times New Roman"/>
                <w:color w:val="000000"/>
                <w:sz w:val="20"/>
                <w:szCs w:val="20"/>
                <w:lang w:eastAsia="fr-CH"/>
              </w:rPr>
            </w:pPr>
            <w:r w:rsidRPr="001974DE">
              <w:rPr>
                <w:rFonts w:ascii="Calibri" w:eastAsia="Times New Roman" w:hAnsi="Calibri" w:cs="Times New Roman"/>
                <w:color w:val="000000"/>
                <w:sz w:val="20"/>
                <w:szCs w:val="20"/>
                <w:highlight w:val="yellow"/>
                <w:lang w:eastAsia="fr-CH"/>
                <w:rPrChange w:id="677" w:author="Helena ERIKSSON" w:date="2013-10-01T10:56:00Z">
                  <w:rPr>
                    <w:rFonts w:ascii="Calibri" w:eastAsia="Times New Roman" w:hAnsi="Calibri" w:cs="Times New Roman"/>
                    <w:color w:val="000000"/>
                    <w:sz w:val="20"/>
                    <w:szCs w:val="20"/>
                    <w:lang w:eastAsia="fr-CH"/>
                  </w:rPr>
                </w:rPrChange>
              </w:rPr>
              <w:t xml:space="preserve">RESTRICTED BACKGROUND </w:t>
            </w:r>
            <w:commentRangeStart w:id="678"/>
            <w:r w:rsidRPr="001974DE">
              <w:rPr>
                <w:rFonts w:ascii="Calibri" w:eastAsia="Times New Roman" w:hAnsi="Calibri" w:cs="Times New Roman"/>
                <w:color w:val="000000"/>
                <w:sz w:val="20"/>
                <w:szCs w:val="20"/>
                <w:highlight w:val="yellow"/>
                <w:lang w:eastAsia="fr-CH"/>
                <w:rPrChange w:id="679" w:author="Helena ERIKSSON" w:date="2013-10-01T10:56:00Z">
                  <w:rPr>
                    <w:rFonts w:ascii="Calibri" w:eastAsia="Times New Roman" w:hAnsi="Calibri" w:cs="Times New Roman"/>
                    <w:color w:val="000000"/>
                    <w:sz w:val="20"/>
                    <w:szCs w:val="20"/>
                    <w:lang w:eastAsia="fr-CH"/>
                  </w:rPr>
                </w:rPrChange>
              </w:rPr>
              <w:t>BRIEFS</w:t>
            </w:r>
            <w:commentRangeEnd w:id="678"/>
            <w:r w:rsidR="001974DE">
              <w:rPr>
                <w:rStyle w:val="CommentReference"/>
              </w:rPr>
              <w:commentReference w:id="678"/>
            </w:r>
            <w:r w:rsidRPr="001974DE">
              <w:rPr>
                <w:rFonts w:ascii="Calibri" w:eastAsia="Times New Roman" w:hAnsi="Calibri" w:cs="Times New Roman"/>
                <w:color w:val="000000"/>
                <w:sz w:val="20"/>
                <w:szCs w:val="20"/>
                <w:highlight w:val="yellow"/>
                <w:lang w:eastAsia="fr-CH"/>
                <w:rPrChange w:id="680" w:author="Helena ERIKSSON" w:date="2013-10-01T10:56:00Z">
                  <w:rPr>
                    <w:rFonts w:ascii="Calibri" w:eastAsia="Times New Roman" w:hAnsi="Calibri" w:cs="Times New Roman"/>
                    <w:color w:val="000000"/>
                    <w:sz w:val="20"/>
                    <w:szCs w:val="20"/>
                    <w:lang w:eastAsia="fr-CH"/>
                  </w:rPr>
                </w:rPrChange>
              </w:rPr>
              <w:t>:</w:t>
            </w:r>
            <w:r>
              <w:rPr>
                <w:rFonts w:ascii="Calibri" w:eastAsia="Times New Roman" w:hAnsi="Calibri" w:cs="Times New Roman"/>
                <w:color w:val="000000"/>
                <w:sz w:val="20"/>
                <w:szCs w:val="20"/>
                <w:lang w:eastAsia="fr-CH"/>
              </w:rPr>
              <w:t xml:space="preserve"> Intelligence briefs on illegal logging and related trade (with GRID </w:t>
            </w:r>
            <w:proofErr w:type="spellStart"/>
            <w:r>
              <w:rPr>
                <w:rFonts w:ascii="Calibri" w:eastAsia="Times New Roman" w:hAnsi="Calibri" w:cs="Times New Roman"/>
                <w:color w:val="000000"/>
                <w:sz w:val="20"/>
                <w:szCs w:val="20"/>
                <w:lang w:eastAsia="fr-CH"/>
              </w:rPr>
              <w:t>Arendal</w:t>
            </w:r>
            <w:proofErr w:type="spellEnd"/>
            <w:r>
              <w:rPr>
                <w:rFonts w:ascii="Calibri" w:eastAsia="Times New Roman" w:hAnsi="Calibri" w:cs="Times New Roman"/>
                <w:color w:val="000000"/>
                <w:sz w:val="20"/>
                <w:szCs w:val="20"/>
                <w:lang w:eastAsia="fr-CH"/>
              </w:rPr>
              <w:t>, INTERPOL and UNODC)</w:t>
            </w:r>
          </w:p>
        </w:tc>
        <w:tc>
          <w:tcPr>
            <w:tcW w:w="1509" w:type="dxa"/>
            <w:shd w:val="clear" w:color="auto" w:fill="auto"/>
          </w:tcPr>
          <w:p w:rsidR="001A34EF" w:rsidRPr="001A34EF" w:rsidRDefault="001A34EF" w:rsidP="00073435">
            <w:pPr>
              <w:keepNext/>
              <w:keepLines/>
              <w:spacing w:before="200"/>
              <w:outlineLvl w:val="8"/>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eastAsia="fr-CH"/>
              </w:rPr>
              <w:t>UNEP</w:t>
            </w:r>
          </w:p>
        </w:tc>
        <w:tc>
          <w:tcPr>
            <w:tcW w:w="1661" w:type="dxa"/>
            <w:shd w:val="clear" w:color="auto" w:fill="auto"/>
          </w:tcPr>
          <w:p w:rsidR="001A34EF" w:rsidRPr="00B73DC8" w:rsidRDefault="001A34EF" w:rsidP="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Hire consultant (through GRID </w:t>
            </w:r>
            <w:proofErr w:type="spellStart"/>
            <w:r>
              <w:rPr>
                <w:rFonts w:ascii="Calibri" w:eastAsia="Times New Roman" w:hAnsi="Calibri" w:cs="Times New Roman"/>
                <w:color w:val="000000"/>
                <w:sz w:val="20"/>
                <w:szCs w:val="20"/>
                <w:lang w:eastAsia="fr-CH"/>
              </w:rPr>
              <w:t>Arendal</w:t>
            </w:r>
            <w:proofErr w:type="spellEnd"/>
            <w:r>
              <w:rPr>
                <w:rFonts w:ascii="Calibri" w:eastAsia="Times New Roman" w:hAnsi="Calibri" w:cs="Times New Roman"/>
                <w:color w:val="000000"/>
                <w:sz w:val="20"/>
                <w:szCs w:val="20"/>
                <w:lang w:eastAsia="fr-CH"/>
              </w:rPr>
              <w:t>)</w:t>
            </w:r>
          </w:p>
        </w:tc>
        <w:tc>
          <w:tcPr>
            <w:tcW w:w="1320" w:type="dxa"/>
            <w:shd w:val="clear" w:color="auto" w:fill="auto"/>
          </w:tcPr>
          <w:p w:rsidR="001A34EF" w:rsidRPr="00B73DC8" w:rsidRDefault="001A34EF" w:rsidP="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Salaries (100 days) and production costs</w:t>
            </w:r>
          </w:p>
        </w:tc>
        <w:tc>
          <w:tcPr>
            <w:tcW w:w="647" w:type="dxa"/>
            <w:shd w:val="clear" w:color="auto" w:fill="FFFFFF" w:themeFill="background1"/>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32" w:type="dxa"/>
            <w:shd w:val="clear" w:color="auto" w:fill="FFFFFF" w:themeFill="background1"/>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auto" w:fill="FFFFFF" w:themeFill="background1"/>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32"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35" w:type="dxa"/>
            <w:shd w:val="clear" w:color="auto" w:fill="FFFFFF" w:themeFill="background1"/>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1257" w:type="dxa"/>
            <w:shd w:val="clear" w:color="auto" w:fill="auto"/>
          </w:tcPr>
          <w:p w:rsidR="001A34EF" w:rsidRPr="00B73DC8" w:rsidRDefault="001A34EF" w:rsidP="00073435">
            <w:pPr>
              <w:jc w:val="cente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150,000</w:t>
            </w:r>
          </w:p>
        </w:tc>
      </w:tr>
      <w:tr w:rsidR="001554C9" w:rsidRPr="00B73DC8" w:rsidTr="00073435">
        <w:trPr>
          <w:trHeight w:val="1200"/>
        </w:trPr>
        <w:tc>
          <w:tcPr>
            <w:tcW w:w="1980" w:type="dxa"/>
            <w:shd w:val="clear" w:color="auto" w:fill="auto"/>
            <w:vAlign w:val="bottom"/>
          </w:tcPr>
          <w:p w:rsidR="001A34EF" w:rsidRPr="00B73DC8" w:rsidRDefault="001A34EF" w:rsidP="001A34EF">
            <w:pPr>
              <w:ind w:left="264"/>
              <w:rPr>
                <w:rFonts w:ascii="Calibri" w:eastAsia="Times New Roman" w:hAnsi="Calibri" w:cs="Times New Roman"/>
                <w:color w:val="000000"/>
                <w:sz w:val="20"/>
                <w:szCs w:val="20"/>
                <w:lang w:val="fr-CH" w:eastAsia="fr-CH"/>
              </w:rPr>
            </w:pPr>
          </w:p>
        </w:tc>
        <w:tc>
          <w:tcPr>
            <w:tcW w:w="1665" w:type="dxa"/>
            <w:shd w:val="clear" w:color="auto" w:fill="auto"/>
          </w:tcPr>
          <w:p w:rsidR="001A34EF" w:rsidRPr="00B73DC8" w:rsidRDefault="001A34EF" w:rsidP="00073435">
            <w:pPr>
              <w:rPr>
                <w:rFonts w:ascii="Calibri" w:eastAsia="Times New Roman" w:hAnsi="Calibri" w:cs="Times New Roman"/>
                <w:color w:val="000000"/>
                <w:sz w:val="20"/>
                <w:szCs w:val="20"/>
                <w:lang w:eastAsia="fr-CH"/>
              </w:rPr>
            </w:pPr>
            <w:r w:rsidRPr="00E67636">
              <w:rPr>
                <w:rFonts w:ascii="Calibri" w:eastAsia="Times New Roman" w:hAnsi="Calibri" w:cs="Times New Roman"/>
                <w:color w:val="000000"/>
                <w:sz w:val="20"/>
                <w:szCs w:val="20"/>
                <w:lang w:val="en-US" w:eastAsia="fr-CH"/>
              </w:rPr>
              <w:t xml:space="preserve">SITUATION UPDATES : Explore </w:t>
            </w:r>
            <w:r w:rsidRPr="005C1A46">
              <w:rPr>
                <w:rFonts w:ascii="Calibri" w:eastAsia="Times New Roman" w:hAnsi="Calibri" w:cs="Times New Roman"/>
                <w:color w:val="000000"/>
                <w:sz w:val="20"/>
                <w:szCs w:val="20"/>
                <w:highlight w:val="yellow"/>
                <w:lang w:val="en-US" w:eastAsia="fr-CH"/>
                <w:rPrChange w:id="681" w:author="Helena ERIKSSON" w:date="2013-10-01T11:04:00Z">
                  <w:rPr>
                    <w:rFonts w:ascii="Calibri" w:eastAsia="Times New Roman" w:hAnsi="Calibri" w:cs="Times New Roman"/>
                    <w:color w:val="000000"/>
                    <w:sz w:val="20"/>
                    <w:szCs w:val="20"/>
                    <w:lang w:val="en-US" w:eastAsia="fr-CH"/>
                  </w:rPr>
                </w:rPrChange>
              </w:rPr>
              <w:t xml:space="preserve">synergies </w:t>
            </w:r>
            <w:r w:rsidRPr="005C1A46">
              <w:rPr>
                <w:rFonts w:ascii="Calibri" w:eastAsia="Times New Roman" w:hAnsi="Calibri" w:cs="Times New Roman"/>
                <w:color w:val="000000"/>
                <w:sz w:val="20"/>
                <w:szCs w:val="20"/>
                <w:highlight w:val="yellow"/>
                <w:lang w:eastAsia="fr-CH"/>
                <w:rPrChange w:id="682" w:author="Helena ERIKSSON" w:date="2013-10-01T11:04:00Z">
                  <w:rPr>
                    <w:rFonts w:ascii="Calibri" w:eastAsia="Times New Roman" w:hAnsi="Calibri" w:cs="Times New Roman"/>
                    <w:color w:val="000000"/>
                    <w:sz w:val="20"/>
                    <w:szCs w:val="20"/>
                    <w:lang w:eastAsia="fr-CH"/>
                  </w:rPr>
                </w:rPrChange>
              </w:rPr>
              <w:t xml:space="preserve">with Global Forest Watch 2.0 (new remote sensing and awareness raising </w:t>
            </w:r>
            <w:commentRangeStart w:id="683"/>
            <w:r w:rsidRPr="005C1A46">
              <w:rPr>
                <w:rFonts w:ascii="Calibri" w:eastAsia="Times New Roman" w:hAnsi="Calibri" w:cs="Times New Roman"/>
                <w:color w:val="000000"/>
                <w:sz w:val="20"/>
                <w:szCs w:val="20"/>
                <w:highlight w:val="yellow"/>
                <w:lang w:eastAsia="fr-CH"/>
                <w:rPrChange w:id="684" w:author="Helena ERIKSSON" w:date="2013-10-01T11:04:00Z">
                  <w:rPr>
                    <w:rFonts w:ascii="Calibri" w:eastAsia="Times New Roman" w:hAnsi="Calibri" w:cs="Times New Roman"/>
                    <w:color w:val="000000"/>
                    <w:sz w:val="20"/>
                    <w:szCs w:val="20"/>
                    <w:lang w:eastAsia="fr-CH"/>
                  </w:rPr>
                </w:rPrChange>
              </w:rPr>
              <w:t>tool</w:t>
            </w:r>
            <w:commentRangeEnd w:id="683"/>
            <w:r w:rsidR="005C1A46">
              <w:rPr>
                <w:rStyle w:val="CommentReference"/>
              </w:rPr>
              <w:commentReference w:id="683"/>
            </w:r>
            <w:r>
              <w:rPr>
                <w:rFonts w:ascii="Calibri" w:eastAsia="Times New Roman" w:hAnsi="Calibri" w:cs="Times New Roman"/>
                <w:color w:val="000000"/>
                <w:sz w:val="20"/>
                <w:szCs w:val="20"/>
                <w:lang w:eastAsia="fr-CH"/>
              </w:rPr>
              <w:t xml:space="preserve">, </w:t>
            </w:r>
            <w:hyperlink r:id="rId12" w:history="1">
              <w:r w:rsidRPr="005848FD">
                <w:rPr>
                  <w:rStyle w:val="Hyperlink"/>
                  <w:sz w:val="20"/>
                </w:rPr>
                <w:t>http://www.gfw-beta.org/</w:t>
              </w:r>
            </w:hyperlink>
            <w:r>
              <w:rPr>
                <w:rFonts w:ascii="Calibri" w:eastAsia="Times New Roman" w:hAnsi="Calibri" w:cs="Times New Roman"/>
                <w:color w:val="000000"/>
                <w:sz w:val="20"/>
                <w:szCs w:val="20"/>
                <w:lang w:eastAsia="fr-CH"/>
              </w:rPr>
              <w:t>) and liaise with other satellite tracking systems</w:t>
            </w:r>
          </w:p>
        </w:tc>
        <w:tc>
          <w:tcPr>
            <w:tcW w:w="1509" w:type="dxa"/>
            <w:shd w:val="clear" w:color="auto" w:fill="auto"/>
          </w:tcPr>
          <w:p w:rsidR="001A34EF" w:rsidRPr="00B73DC8" w:rsidRDefault="001A34EF" w:rsidP="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UNEP</w:t>
            </w:r>
          </w:p>
        </w:tc>
        <w:tc>
          <w:tcPr>
            <w:tcW w:w="1661" w:type="dxa"/>
            <w:shd w:val="clear" w:color="auto" w:fill="auto"/>
          </w:tcPr>
          <w:p w:rsidR="001A34EF" w:rsidRPr="00B73DC8" w:rsidRDefault="001A34EF" w:rsidP="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One analyst/consultant and Partnership agreement with World Resources Institute to analyse the application of GFW 2.0 for addressing illegal logging</w:t>
            </w:r>
          </w:p>
        </w:tc>
        <w:tc>
          <w:tcPr>
            <w:tcW w:w="1320" w:type="dxa"/>
            <w:shd w:val="clear" w:color="auto" w:fill="auto"/>
          </w:tcPr>
          <w:p w:rsidR="001A34EF" w:rsidRPr="00B73DC8" w:rsidRDefault="001A34EF" w:rsidP="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Sub-contract</w:t>
            </w:r>
          </w:p>
        </w:tc>
        <w:tc>
          <w:tcPr>
            <w:tcW w:w="647" w:type="dxa"/>
            <w:shd w:val="clear" w:color="auto" w:fill="FFFFFF" w:themeFill="background1"/>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32" w:type="dxa"/>
            <w:shd w:val="clear" w:color="auto" w:fill="FFFFFF" w:themeFill="background1"/>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32"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435" w:type="dxa"/>
            <w:shd w:val="clear" w:color="000000" w:fill="FF0000"/>
            <w:vAlign w:val="bottom"/>
          </w:tcPr>
          <w:p w:rsidR="001A34EF" w:rsidRPr="00B73DC8" w:rsidRDefault="001A34EF" w:rsidP="00073435">
            <w:pPr>
              <w:rPr>
                <w:rFonts w:ascii="Calibri" w:eastAsia="Times New Roman" w:hAnsi="Calibri" w:cs="Times New Roman"/>
                <w:color w:val="FF0000"/>
                <w:sz w:val="20"/>
                <w:szCs w:val="20"/>
                <w:lang w:eastAsia="fr-CH"/>
              </w:rPr>
            </w:pPr>
          </w:p>
        </w:tc>
        <w:tc>
          <w:tcPr>
            <w:tcW w:w="1257" w:type="dxa"/>
            <w:shd w:val="clear" w:color="auto" w:fill="auto"/>
          </w:tcPr>
          <w:p w:rsidR="001A34EF" w:rsidRPr="00B73DC8" w:rsidRDefault="001A34EF" w:rsidP="00073435">
            <w:pPr>
              <w:jc w:val="cente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50,000</w:t>
            </w:r>
          </w:p>
        </w:tc>
      </w:tr>
      <w:tr w:rsidR="001554C9" w:rsidRPr="00B73DC8" w:rsidTr="00FA7CD8">
        <w:trPr>
          <w:trHeight w:val="607"/>
        </w:trPr>
        <w:tc>
          <w:tcPr>
            <w:tcW w:w="1980" w:type="dxa"/>
            <w:shd w:val="clear" w:color="auto" w:fill="auto"/>
          </w:tcPr>
          <w:p w:rsidR="001A34EF" w:rsidRPr="004A5AF4" w:rsidRDefault="00FA7CD8" w:rsidP="001A34EF">
            <w:pPr>
              <w:ind w:left="264"/>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Sub – total outcome 1</w:t>
            </w:r>
          </w:p>
        </w:tc>
        <w:tc>
          <w:tcPr>
            <w:tcW w:w="1665" w:type="dxa"/>
            <w:shd w:val="clear" w:color="auto" w:fill="auto"/>
          </w:tcPr>
          <w:p w:rsidR="001A34EF" w:rsidRPr="004A5AF4" w:rsidRDefault="001A34EF" w:rsidP="00073435">
            <w:pPr>
              <w:rPr>
                <w:rFonts w:ascii="Calibri" w:eastAsia="Times New Roman" w:hAnsi="Calibri" w:cs="Times New Roman"/>
                <w:color w:val="000000"/>
                <w:sz w:val="20"/>
                <w:szCs w:val="20"/>
                <w:lang w:val="fr-CH" w:eastAsia="fr-CH"/>
              </w:rPr>
            </w:pPr>
          </w:p>
        </w:tc>
        <w:tc>
          <w:tcPr>
            <w:tcW w:w="1509" w:type="dxa"/>
            <w:shd w:val="clear" w:color="auto" w:fill="auto"/>
          </w:tcPr>
          <w:p w:rsidR="001A34EF" w:rsidRPr="001A34EF" w:rsidRDefault="001A34EF" w:rsidP="00073435">
            <w:pPr>
              <w:keepNext/>
              <w:keepLines/>
              <w:spacing w:before="200"/>
              <w:outlineLvl w:val="8"/>
              <w:rPr>
                <w:rFonts w:ascii="Calibri" w:eastAsia="Times New Roman" w:hAnsi="Calibri" w:cs="Times New Roman"/>
                <w:color w:val="000000"/>
                <w:sz w:val="20"/>
                <w:szCs w:val="20"/>
                <w:lang w:val="fr-CH" w:eastAsia="fr-CH"/>
              </w:rPr>
            </w:pPr>
          </w:p>
        </w:tc>
        <w:tc>
          <w:tcPr>
            <w:tcW w:w="1661" w:type="dxa"/>
            <w:shd w:val="clear" w:color="auto" w:fill="auto"/>
          </w:tcPr>
          <w:p w:rsidR="001A34EF" w:rsidRPr="004A5AF4" w:rsidRDefault="001A34EF" w:rsidP="00073435">
            <w:pPr>
              <w:rPr>
                <w:rFonts w:ascii="Calibri" w:eastAsia="Times New Roman" w:hAnsi="Calibri" w:cs="Times New Roman"/>
                <w:color w:val="000000"/>
                <w:sz w:val="20"/>
                <w:szCs w:val="20"/>
                <w:lang w:eastAsia="fr-CH"/>
              </w:rPr>
            </w:pPr>
          </w:p>
        </w:tc>
        <w:tc>
          <w:tcPr>
            <w:tcW w:w="1320" w:type="dxa"/>
            <w:shd w:val="clear" w:color="auto" w:fill="auto"/>
          </w:tcPr>
          <w:p w:rsidR="001A34EF" w:rsidRPr="004A5AF4" w:rsidRDefault="001A34EF" w:rsidP="00073435">
            <w:pPr>
              <w:rPr>
                <w:rFonts w:ascii="Calibri" w:eastAsia="Times New Roman" w:hAnsi="Calibri" w:cs="Times New Roman"/>
                <w:color w:val="FF0000"/>
                <w:sz w:val="20"/>
                <w:szCs w:val="20"/>
                <w:lang w:eastAsia="fr-CH"/>
              </w:rPr>
            </w:pPr>
          </w:p>
        </w:tc>
        <w:tc>
          <w:tcPr>
            <w:tcW w:w="647" w:type="dxa"/>
            <w:shd w:val="clear" w:color="auto" w:fill="FFFFFF" w:themeFill="background1"/>
            <w:vAlign w:val="bottom"/>
          </w:tcPr>
          <w:p w:rsidR="001A34EF" w:rsidRPr="004A5AF4" w:rsidRDefault="001A34EF" w:rsidP="00073435">
            <w:pPr>
              <w:rPr>
                <w:rFonts w:ascii="Calibri" w:eastAsia="Times New Roman" w:hAnsi="Calibri" w:cs="Times New Roman"/>
                <w:color w:val="FF0000"/>
                <w:sz w:val="20"/>
                <w:szCs w:val="20"/>
                <w:lang w:eastAsia="fr-CH"/>
              </w:rPr>
            </w:pPr>
          </w:p>
        </w:tc>
        <w:tc>
          <w:tcPr>
            <w:tcW w:w="432" w:type="dxa"/>
            <w:shd w:val="clear" w:color="000000" w:fill="FF0000"/>
            <w:vAlign w:val="bottom"/>
          </w:tcPr>
          <w:p w:rsidR="001A34EF" w:rsidRPr="004A5AF4" w:rsidRDefault="001A34EF"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0000"/>
            <w:vAlign w:val="bottom"/>
          </w:tcPr>
          <w:p w:rsidR="001A34EF" w:rsidRPr="004A5AF4" w:rsidRDefault="001A34EF"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0000"/>
            <w:vAlign w:val="bottom"/>
          </w:tcPr>
          <w:p w:rsidR="001A34EF" w:rsidRPr="004A5AF4" w:rsidRDefault="001A34EF"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0000"/>
            <w:vAlign w:val="bottom"/>
          </w:tcPr>
          <w:p w:rsidR="001A34EF" w:rsidRPr="004A5AF4" w:rsidRDefault="001A34EF" w:rsidP="00073435">
            <w:pPr>
              <w:rPr>
                <w:rFonts w:ascii="Calibri" w:eastAsia="Times New Roman" w:hAnsi="Calibri" w:cs="Times New Roman"/>
                <w:color w:val="FF0000"/>
                <w:sz w:val="20"/>
                <w:szCs w:val="20"/>
                <w:lang w:eastAsia="fr-CH"/>
              </w:rPr>
            </w:pPr>
          </w:p>
        </w:tc>
        <w:tc>
          <w:tcPr>
            <w:tcW w:w="432" w:type="dxa"/>
            <w:tcBorders>
              <w:bottom w:val="single" w:sz="4" w:space="0" w:color="auto"/>
            </w:tcBorders>
            <w:shd w:val="clear" w:color="000000" w:fill="FF0000"/>
            <w:vAlign w:val="bottom"/>
          </w:tcPr>
          <w:p w:rsidR="001A34EF" w:rsidRPr="004A5AF4" w:rsidRDefault="001A34EF"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0000"/>
            <w:vAlign w:val="bottom"/>
          </w:tcPr>
          <w:p w:rsidR="001A34EF" w:rsidRPr="004A5AF4" w:rsidRDefault="001A34EF"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0000"/>
            <w:vAlign w:val="bottom"/>
          </w:tcPr>
          <w:p w:rsidR="001A34EF" w:rsidRPr="004A5AF4" w:rsidRDefault="001A34EF" w:rsidP="00073435">
            <w:pPr>
              <w:rPr>
                <w:rFonts w:ascii="Calibri" w:eastAsia="Times New Roman" w:hAnsi="Calibri" w:cs="Times New Roman"/>
                <w:color w:val="FF0000"/>
                <w:sz w:val="20"/>
                <w:szCs w:val="20"/>
                <w:lang w:eastAsia="fr-CH"/>
              </w:rPr>
            </w:pPr>
          </w:p>
        </w:tc>
        <w:tc>
          <w:tcPr>
            <w:tcW w:w="435" w:type="dxa"/>
            <w:tcBorders>
              <w:bottom w:val="single" w:sz="4" w:space="0" w:color="auto"/>
            </w:tcBorders>
            <w:shd w:val="clear" w:color="000000" w:fill="FF0000"/>
          </w:tcPr>
          <w:p w:rsidR="001A34EF" w:rsidRPr="004A5AF4" w:rsidRDefault="001A34EF" w:rsidP="00073435">
            <w:pPr>
              <w:rPr>
                <w:rFonts w:ascii="Calibri" w:eastAsia="Times New Roman" w:hAnsi="Calibri" w:cs="Times New Roman"/>
                <w:color w:val="000000"/>
                <w:sz w:val="20"/>
                <w:szCs w:val="20"/>
                <w:lang w:val="fr-CH" w:eastAsia="fr-CH"/>
              </w:rPr>
            </w:pPr>
          </w:p>
        </w:tc>
        <w:tc>
          <w:tcPr>
            <w:tcW w:w="1257" w:type="dxa"/>
            <w:shd w:val="clear" w:color="auto" w:fill="auto"/>
          </w:tcPr>
          <w:p w:rsidR="001A34EF" w:rsidRPr="004A5AF4" w:rsidRDefault="00FA7CD8" w:rsidP="00073435">
            <w:pPr>
              <w:jc w:val="cente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990,000</w:t>
            </w:r>
          </w:p>
        </w:tc>
      </w:tr>
      <w:tr w:rsidR="00073435" w:rsidRPr="00B73DC8" w:rsidTr="00073435">
        <w:trPr>
          <w:trHeight w:val="1200"/>
        </w:trPr>
        <w:tc>
          <w:tcPr>
            <w:tcW w:w="1980" w:type="dxa"/>
            <w:vMerge w:val="restart"/>
            <w:shd w:val="clear" w:color="auto" w:fill="auto"/>
          </w:tcPr>
          <w:p w:rsidR="004D14A8" w:rsidRDefault="004D14A8" w:rsidP="001A34EF">
            <w:pPr>
              <w:ind w:left="264"/>
              <w:rPr>
                <w:rFonts w:ascii="Calibri" w:eastAsia="Times New Roman" w:hAnsi="Calibri" w:cs="Times New Roman"/>
                <w:b/>
                <w:color w:val="000000"/>
                <w:sz w:val="20"/>
                <w:szCs w:val="20"/>
                <w:lang w:val="en-US" w:eastAsia="fr-CH"/>
              </w:rPr>
            </w:pPr>
            <w:r>
              <w:rPr>
                <w:rFonts w:ascii="Calibri" w:eastAsia="Times New Roman" w:hAnsi="Calibri" w:cs="Times New Roman"/>
                <w:b/>
                <w:color w:val="000000"/>
                <w:sz w:val="20"/>
                <w:szCs w:val="20"/>
                <w:lang w:val="en-US" w:eastAsia="fr-CH"/>
              </w:rPr>
              <w:lastRenderedPageBreak/>
              <w:t xml:space="preserve">Identify key niches to strengthening the legal and regulatory framework for sustainable and legal timber trade </w:t>
            </w:r>
          </w:p>
        </w:tc>
        <w:tc>
          <w:tcPr>
            <w:tcW w:w="1665" w:type="dxa"/>
            <w:shd w:val="clear" w:color="auto" w:fill="auto"/>
          </w:tcPr>
          <w:p w:rsidR="004D14A8" w:rsidRPr="004D14A8" w:rsidRDefault="004D14A8" w:rsidP="00073435">
            <w:pP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 xml:space="preserve">Capacity gaps and assets assessed </w:t>
            </w:r>
          </w:p>
        </w:tc>
        <w:tc>
          <w:tcPr>
            <w:tcW w:w="1509" w:type="dxa"/>
            <w:shd w:val="clear" w:color="auto" w:fill="auto"/>
          </w:tcPr>
          <w:p w:rsidR="004D14A8" w:rsidRPr="004D14A8" w:rsidRDefault="004D14A8" w:rsidP="00073435">
            <w:pP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 xml:space="preserve">FAO </w:t>
            </w:r>
          </w:p>
        </w:tc>
        <w:tc>
          <w:tcPr>
            <w:tcW w:w="1661" w:type="dxa"/>
            <w:shd w:val="clear" w:color="auto" w:fill="auto"/>
          </w:tcPr>
          <w:p w:rsidR="004D14A8" w:rsidRPr="004A5AF4" w:rsidRDefault="004D14A8" w:rsidP="00073435">
            <w:pPr>
              <w:rPr>
                <w:rFonts w:ascii="Calibri" w:eastAsia="Times New Roman" w:hAnsi="Calibri" w:cs="Times New Roman"/>
                <w:color w:val="000000"/>
                <w:sz w:val="20"/>
                <w:szCs w:val="20"/>
                <w:lang w:eastAsia="fr-CH"/>
              </w:rPr>
            </w:pPr>
          </w:p>
        </w:tc>
        <w:tc>
          <w:tcPr>
            <w:tcW w:w="1320" w:type="dxa"/>
            <w:shd w:val="clear" w:color="auto" w:fill="auto"/>
          </w:tcPr>
          <w:p w:rsidR="004D14A8" w:rsidRDefault="004D14A8" w:rsidP="00073435">
            <w:pPr>
              <w:rPr>
                <w:rFonts w:ascii="Calibri" w:eastAsia="Times New Roman" w:hAnsi="Calibri" w:cs="Times New Roman"/>
                <w:color w:val="000000"/>
                <w:sz w:val="20"/>
                <w:szCs w:val="20"/>
                <w:lang w:eastAsia="fr-CH"/>
              </w:rPr>
            </w:pPr>
          </w:p>
        </w:tc>
        <w:tc>
          <w:tcPr>
            <w:tcW w:w="647" w:type="dxa"/>
            <w:tcBorders>
              <w:bottom w:val="single" w:sz="4" w:space="0" w:color="auto"/>
            </w:tcBorders>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2" w:type="dxa"/>
            <w:tcBorders>
              <w:bottom w:val="single" w:sz="4" w:space="0" w:color="auto"/>
            </w:tcBorders>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2"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5"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1257" w:type="dxa"/>
            <w:shd w:val="clear" w:color="auto" w:fill="auto"/>
          </w:tcPr>
          <w:p w:rsidR="004D14A8" w:rsidRPr="004D14A8" w:rsidRDefault="000E0FB3" w:rsidP="00073435">
            <w:pPr>
              <w:jc w:val="cente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9</w:t>
            </w:r>
            <w:r w:rsidR="00073435">
              <w:rPr>
                <w:rFonts w:ascii="Calibri" w:eastAsia="Times New Roman" w:hAnsi="Calibri" w:cs="Times New Roman"/>
                <w:color w:val="000000"/>
                <w:sz w:val="20"/>
                <w:szCs w:val="20"/>
                <w:lang w:val="en-US" w:eastAsia="fr-CH"/>
              </w:rPr>
              <w:t>0,000</w:t>
            </w:r>
          </w:p>
        </w:tc>
      </w:tr>
      <w:tr w:rsidR="00073435" w:rsidRPr="00B73DC8" w:rsidTr="00073435">
        <w:trPr>
          <w:trHeight w:val="1200"/>
        </w:trPr>
        <w:tc>
          <w:tcPr>
            <w:tcW w:w="1980" w:type="dxa"/>
            <w:vMerge/>
            <w:shd w:val="clear" w:color="auto" w:fill="auto"/>
          </w:tcPr>
          <w:p w:rsidR="004D14A8" w:rsidRDefault="004D14A8" w:rsidP="001A34EF">
            <w:pPr>
              <w:ind w:left="264"/>
              <w:rPr>
                <w:rFonts w:ascii="Calibri" w:eastAsia="Times New Roman" w:hAnsi="Calibri" w:cs="Times New Roman"/>
                <w:b/>
                <w:color w:val="000000"/>
                <w:sz w:val="20"/>
                <w:szCs w:val="20"/>
                <w:lang w:val="en-US" w:eastAsia="fr-CH"/>
              </w:rPr>
            </w:pPr>
          </w:p>
        </w:tc>
        <w:tc>
          <w:tcPr>
            <w:tcW w:w="1665" w:type="dxa"/>
            <w:shd w:val="clear" w:color="auto" w:fill="auto"/>
          </w:tcPr>
          <w:p w:rsidR="004D14A8" w:rsidRPr="004A5AF4" w:rsidRDefault="004D14A8" w:rsidP="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Country-specific capacity development plans designed and implemented</w:t>
            </w:r>
          </w:p>
        </w:tc>
        <w:tc>
          <w:tcPr>
            <w:tcW w:w="1509" w:type="dxa"/>
            <w:shd w:val="clear" w:color="auto" w:fill="auto"/>
          </w:tcPr>
          <w:p w:rsidR="004D14A8" w:rsidRPr="004D14A8" w:rsidRDefault="004D14A8" w:rsidP="00073435">
            <w:pP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 xml:space="preserve">FAO &amp; UNDP </w:t>
            </w:r>
          </w:p>
        </w:tc>
        <w:tc>
          <w:tcPr>
            <w:tcW w:w="1661" w:type="dxa"/>
            <w:shd w:val="clear" w:color="auto" w:fill="auto"/>
          </w:tcPr>
          <w:p w:rsidR="004D14A8" w:rsidRPr="004A5AF4" w:rsidRDefault="004D14A8" w:rsidP="00073435">
            <w:pPr>
              <w:rPr>
                <w:rFonts w:ascii="Calibri" w:eastAsia="Times New Roman" w:hAnsi="Calibri" w:cs="Times New Roman"/>
                <w:color w:val="000000"/>
                <w:sz w:val="20"/>
                <w:szCs w:val="20"/>
                <w:lang w:eastAsia="fr-CH"/>
              </w:rPr>
            </w:pPr>
          </w:p>
        </w:tc>
        <w:tc>
          <w:tcPr>
            <w:tcW w:w="1320" w:type="dxa"/>
            <w:shd w:val="clear" w:color="auto" w:fill="auto"/>
          </w:tcPr>
          <w:p w:rsidR="004D14A8" w:rsidRDefault="004D14A8" w:rsidP="00073435">
            <w:pPr>
              <w:rPr>
                <w:rFonts w:ascii="Calibri" w:eastAsia="Times New Roman" w:hAnsi="Calibri" w:cs="Times New Roman"/>
                <w:color w:val="000000"/>
                <w:sz w:val="20"/>
                <w:szCs w:val="20"/>
                <w:lang w:eastAsia="fr-CH"/>
              </w:rPr>
            </w:pPr>
          </w:p>
        </w:tc>
        <w:tc>
          <w:tcPr>
            <w:tcW w:w="647" w:type="dxa"/>
            <w:tcBorders>
              <w:bottom w:val="single" w:sz="4" w:space="0" w:color="auto"/>
            </w:tcBorders>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2"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2"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5" w:type="dxa"/>
            <w:tcBorders>
              <w:bottom w:val="single" w:sz="4" w:space="0" w:color="auto"/>
            </w:tcBorders>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1257" w:type="dxa"/>
            <w:shd w:val="clear" w:color="auto" w:fill="auto"/>
          </w:tcPr>
          <w:p w:rsidR="004D14A8" w:rsidRPr="004D14A8" w:rsidRDefault="000E0FB3" w:rsidP="00073435">
            <w:pPr>
              <w:jc w:val="cente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24</w:t>
            </w:r>
            <w:r w:rsidR="00073435">
              <w:rPr>
                <w:rFonts w:ascii="Calibri" w:eastAsia="Times New Roman" w:hAnsi="Calibri" w:cs="Times New Roman"/>
                <w:color w:val="000000"/>
                <w:sz w:val="20"/>
                <w:szCs w:val="20"/>
                <w:lang w:val="en-US" w:eastAsia="fr-CH"/>
              </w:rPr>
              <w:t>0,000</w:t>
            </w:r>
          </w:p>
        </w:tc>
      </w:tr>
      <w:tr w:rsidR="00073435" w:rsidRPr="00B73DC8" w:rsidTr="00073435">
        <w:trPr>
          <w:trHeight w:val="1200"/>
        </w:trPr>
        <w:tc>
          <w:tcPr>
            <w:tcW w:w="1980" w:type="dxa"/>
            <w:vMerge/>
            <w:shd w:val="clear" w:color="auto" w:fill="auto"/>
          </w:tcPr>
          <w:p w:rsidR="004D14A8" w:rsidRDefault="004D14A8" w:rsidP="001A34EF">
            <w:pPr>
              <w:ind w:left="264"/>
              <w:rPr>
                <w:rFonts w:ascii="Calibri" w:eastAsia="Times New Roman" w:hAnsi="Calibri" w:cs="Times New Roman"/>
                <w:b/>
                <w:color w:val="000000"/>
                <w:sz w:val="20"/>
                <w:szCs w:val="20"/>
                <w:lang w:val="en-US" w:eastAsia="fr-CH"/>
              </w:rPr>
            </w:pPr>
          </w:p>
        </w:tc>
        <w:tc>
          <w:tcPr>
            <w:tcW w:w="1665" w:type="dxa"/>
            <w:shd w:val="clear" w:color="auto" w:fill="auto"/>
          </w:tcPr>
          <w:p w:rsidR="004D14A8" w:rsidRPr="004A5AF4" w:rsidRDefault="004D14A8" w:rsidP="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Regional coordination and exchange on law enforcement strengthened </w:t>
            </w:r>
          </w:p>
        </w:tc>
        <w:tc>
          <w:tcPr>
            <w:tcW w:w="1509" w:type="dxa"/>
            <w:shd w:val="clear" w:color="auto" w:fill="auto"/>
          </w:tcPr>
          <w:p w:rsidR="004D14A8" w:rsidRPr="004D14A8" w:rsidRDefault="004D14A8" w:rsidP="00073435">
            <w:pP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FAO</w:t>
            </w:r>
          </w:p>
        </w:tc>
        <w:tc>
          <w:tcPr>
            <w:tcW w:w="1661" w:type="dxa"/>
            <w:shd w:val="clear" w:color="auto" w:fill="auto"/>
          </w:tcPr>
          <w:p w:rsidR="004D14A8" w:rsidRPr="004A5AF4" w:rsidRDefault="004D14A8" w:rsidP="00073435">
            <w:pPr>
              <w:rPr>
                <w:rFonts w:ascii="Calibri" w:eastAsia="Times New Roman" w:hAnsi="Calibri" w:cs="Times New Roman"/>
                <w:color w:val="000000"/>
                <w:sz w:val="20"/>
                <w:szCs w:val="20"/>
                <w:lang w:eastAsia="fr-CH"/>
              </w:rPr>
            </w:pPr>
          </w:p>
        </w:tc>
        <w:tc>
          <w:tcPr>
            <w:tcW w:w="1320" w:type="dxa"/>
            <w:shd w:val="clear" w:color="auto" w:fill="auto"/>
          </w:tcPr>
          <w:p w:rsidR="004D14A8" w:rsidRDefault="004D14A8" w:rsidP="00073435">
            <w:pPr>
              <w:rPr>
                <w:rFonts w:ascii="Calibri" w:eastAsia="Times New Roman" w:hAnsi="Calibri" w:cs="Times New Roman"/>
                <w:color w:val="000000"/>
                <w:sz w:val="20"/>
                <w:szCs w:val="20"/>
                <w:lang w:eastAsia="fr-CH"/>
              </w:rPr>
            </w:pPr>
          </w:p>
        </w:tc>
        <w:tc>
          <w:tcPr>
            <w:tcW w:w="647" w:type="dxa"/>
            <w:tcBorders>
              <w:bottom w:val="single" w:sz="4" w:space="0" w:color="auto"/>
            </w:tcBorders>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2" w:type="dxa"/>
            <w:tcBorders>
              <w:bottom w:val="single" w:sz="4" w:space="0" w:color="auto"/>
            </w:tcBorders>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tcBorders>
              <w:bottom w:val="single" w:sz="4" w:space="0" w:color="auto"/>
            </w:tcBorders>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2"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5"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1257" w:type="dxa"/>
            <w:shd w:val="clear" w:color="auto" w:fill="auto"/>
          </w:tcPr>
          <w:p w:rsidR="004D14A8" w:rsidRPr="004D14A8" w:rsidRDefault="00073435" w:rsidP="00073435">
            <w:pPr>
              <w:jc w:val="cente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80,000</w:t>
            </w:r>
          </w:p>
        </w:tc>
      </w:tr>
      <w:tr w:rsidR="00073435" w:rsidRPr="00B73DC8" w:rsidTr="00073435">
        <w:trPr>
          <w:trHeight w:val="1200"/>
        </w:trPr>
        <w:tc>
          <w:tcPr>
            <w:tcW w:w="1980" w:type="dxa"/>
            <w:vMerge/>
            <w:shd w:val="clear" w:color="auto" w:fill="auto"/>
          </w:tcPr>
          <w:p w:rsidR="004D14A8" w:rsidRDefault="004D14A8" w:rsidP="001A34EF">
            <w:pPr>
              <w:ind w:left="264"/>
              <w:rPr>
                <w:rFonts w:ascii="Calibri" w:eastAsia="Times New Roman" w:hAnsi="Calibri" w:cs="Times New Roman"/>
                <w:b/>
                <w:color w:val="000000"/>
                <w:sz w:val="20"/>
                <w:szCs w:val="20"/>
                <w:lang w:val="en-US" w:eastAsia="fr-CH"/>
              </w:rPr>
            </w:pPr>
          </w:p>
        </w:tc>
        <w:tc>
          <w:tcPr>
            <w:tcW w:w="1665" w:type="dxa"/>
            <w:shd w:val="clear" w:color="auto" w:fill="auto"/>
          </w:tcPr>
          <w:p w:rsidR="004D14A8" w:rsidRPr="004A5AF4" w:rsidRDefault="00073435" w:rsidP="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Country level implementation and CSO collaboration on enforcement</w:t>
            </w:r>
          </w:p>
        </w:tc>
        <w:tc>
          <w:tcPr>
            <w:tcW w:w="1509" w:type="dxa"/>
            <w:shd w:val="clear" w:color="auto" w:fill="auto"/>
          </w:tcPr>
          <w:p w:rsidR="004D14A8" w:rsidRPr="004D14A8" w:rsidRDefault="004D14A8" w:rsidP="004D14A8">
            <w:pP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 xml:space="preserve">FAO &amp; UNDP </w:t>
            </w:r>
          </w:p>
        </w:tc>
        <w:tc>
          <w:tcPr>
            <w:tcW w:w="1661" w:type="dxa"/>
            <w:shd w:val="clear" w:color="auto" w:fill="auto"/>
          </w:tcPr>
          <w:p w:rsidR="004D14A8" w:rsidRPr="004A5AF4" w:rsidRDefault="004D14A8" w:rsidP="00073435">
            <w:pPr>
              <w:rPr>
                <w:rFonts w:ascii="Calibri" w:eastAsia="Times New Roman" w:hAnsi="Calibri" w:cs="Times New Roman"/>
                <w:color w:val="000000"/>
                <w:sz w:val="20"/>
                <w:szCs w:val="20"/>
                <w:lang w:eastAsia="fr-CH"/>
              </w:rPr>
            </w:pPr>
          </w:p>
        </w:tc>
        <w:tc>
          <w:tcPr>
            <w:tcW w:w="1320" w:type="dxa"/>
            <w:shd w:val="clear" w:color="auto" w:fill="auto"/>
          </w:tcPr>
          <w:p w:rsidR="004D14A8" w:rsidRDefault="004D14A8" w:rsidP="00073435">
            <w:pPr>
              <w:rPr>
                <w:rFonts w:ascii="Calibri" w:eastAsia="Times New Roman" w:hAnsi="Calibri" w:cs="Times New Roman"/>
                <w:color w:val="000000"/>
                <w:sz w:val="20"/>
                <w:szCs w:val="20"/>
                <w:lang w:eastAsia="fr-CH"/>
              </w:rPr>
            </w:pPr>
          </w:p>
        </w:tc>
        <w:tc>
          <w:tcPr>
            <w:tcW w:w="647"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2"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2"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435" w:type="dxa"/>
            <w:shd w:val="clear" w:color="000000" w:fill="FF0000"/>
            <w:vAlign w:val="bottom"/>
          </w:tcPr>
          <w:p w:rsidR="004D14A8" w:rsidRPr="004A5AF4" w:rsidRDefault="004D14A8" w:rsidP="00073435">
            <w:pPr>
              <w:rPr>
                <w:rFonts w:ascii="Calibri" w:eastAsia="Times New Roman" w:hAnsi="Calibri" w:cs="Times New Roman"/>
                <w:color w:val="FF0000"/>
                <w:sz w:val="20"/>
                <w:szCs w:val="20"/>
                <w:lang w:eastAsia="fr-CH"/>
              </w:rPr>
            </w:pPr>
          </w:p>
        </w:tc>
        <w:tc>
          <w:tcPr>
            <w:tcW w:w="1257" w:type="dxa"/>
            <w:shd w:val="clear" w:color="auto" w:fill="auto"/>
          </w:tcPr>
          <w:p w:rsidR="004D14A8" w:rsidRPr="004D14A8" w:rsidRDefault="00073435" w:rsidP="00073435">
            <w:pPr>
              <w:jc w:val="cente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300,000</w:t>
            </w:r>
          </w:p>
        </w:tc>
      </w:tr>
      <w:tr w:rsidR="001554C9" w:rsidRPr="00B73DC8" w:rsidTr="00073435">
        <w:trPr>
          <w:trHeight w:val="1200"/>
        </w:trPr>
        <w:tc>
          <w:tcPr>
            <w:tcW w:w="1980" w:type="dxa"/>
            <w:vMerge/>
            <w:shd w:val="clear" w:color="auto" w:fill="auto"/>
          </w:tcPr>
          <w:p w:rsidR="001554C9" w:rsidRPr="00B73DC8" w:rsidRDefault="001554C9" w:rsidP="001A34EF">
            <w:pPr>
              <w:ind w:left="264"/>
              <w:rPr>
                <w:rFonts w:ascii="Calibri" w:eastAsia="Times New Roman" w:hAnsi="Calibri" w:cs="Times New Roman"/>
                <w:color w:val="000000"/>
                <w:sz w:val="20"/>
                <w:szCs w:val="20"/>
                <w:lang w:val="fr-CH" w:eastAsia="fr-CH"/>
              </w:rPr>
            </w:pPr>
          </w:p>
        </w:tc>
        <w:tc>
          <w:tcPr>
            <w:tcW w:w="1665" w:type="dxa"/>
            <w:shd w:val="clear" w:color="auto" w:fill="auto"/>
          </w:tcPr>
          <w:p w:rsidR="001554C9" w:rsidRPr="004A5AF4" w:rsidRDefault="001554C9" w:rsidP="00DE7DB1">
            <w:pPr>
              <w:rPr>
                <w:rFonts w:ascii="Calibri" w:eastAsia="Times New Roman" w:hAnsi="Calibri" w:cs="Times New Roman"/>
                <w:color w:val="000000"/>
                <w:sz w:val="20"/>
                <w:szCs w:val="20"/>
                <w:lang w:eastAsia="fr-CH"/>
              </w:rPr>
            </w:pPr>
          </w:p>
        </w:tc>
        <w:tc>
          <w:tcPr>
            <w:tcW w:w="1509" w:type="dxa"/>
            <w:shd w:val="clear" w:color="auto" w:fill="auto"/>
          </w:tcPr>
          <w:p w:rsidR="001554C9" w:rsidRPr="001554C9" w:rsidRDefault="001554C9" w:rsidP="00073435">
            <w:pPr>
              <w:rPr>
                <w:rFonts w:ascii="Calibri" w:eastAsia="Times New Roman" w:hAnsi="Calibri" w:cs="Times New Roman"/>
                <w:color w:val="000000"/>
                <w:sz w:val="20"/>
                <w:szCs w:val="20"/>
                <w:lang w:eastAsia="fr-CH"/>
              </w:rPr>
            </w:pPr>
          </w:p>
        </w:tc>
        <w:tc>
          <w:tcPr>
            <w:tcW w:w="1661" w:type="dxa"/>
            <w:shd w:val="clear" w:color="auto" w:fill="auto"/>
          </w:tcPr>
          <w:p w:rsidR="001554C9" w:rsidRPr="004A5AF4" w:rsidRDefault="001554C9" w:rsidP="00073435">
            <w:pPr>
              <w:rPr>
                <w:rFonts w:ascii="Calibri" w:eastAsia="Times New Roman" w:hAnsi="Calibri" w:cs="Times New Roman"/>
                <w:color w:val="000000"/>
                <w:sz w:val="20"/>
                <w:szCs w:val="20"/>
                <w:lang w:eastAsia="fr-CH"/>
              </w:rPr>
            </w:pPr>
          </w:p>
        </w:tc>
        <w:tc>
          <w:tcPr>
            <w:tcW w:w="1320" w:type="dxa"/>
            <w:shd w:val="clear" w:color="auto" w:fill="auto"/>
          </w:tcPr>
          <w:p w:rsidR="001554C9" w:rsidRDefault="001554C9" w:rsidP="00073435">
            <w:pPr>
              <w:rPr>
                <w:rFonts w:ascii="Calibri" w:eastAsia="Times New Roman" w:hAnsi="Calibri" w:cs="Times New Roman"/>
                <w:color w:val="000000"/>
                <w:sz w:val="20"/>
                <w:szCs w:val="20"/>
                <w:lang w:eastAsia="fr-CH"/>
              </w:rPr>
            </w:pPr>
          </w:p>
        </w:tc>
        <w:tc>
          <w:tcPr>
            <w:tcW w:w="647" w:type="dxa"/>
            <w:shd w:val="clear" w:color="000000" w:fill="FF0000"/>
            <w:vAlign w:val="bottom"/>
          </w:tcPr>
          <w:p w:rsidR="001554C9" w:rsidRPr="004A5AF4" w:rsidRDefault="001554C9" w:rsidP="00073435">
            <w:pPr>
              <w:rPr>
                <w:rFonts w:ascii="Calibri" w:eastAsia="Times New Roman" w:hAnsi="Calibri" w:cs="Times New Roman"/>
                <w:color w:val="FF0000"/>
                <w:sz w:val="20"/>
                <w:szCs w:val="20"/>
                <w:lang w:eastAsia="fr-CH"/>
              </w:rPr>
            </w:pPr>
          </w:p>
        </w:tc>
        <w:tc>
          <w:tcPr>
            <w:tcW w:w="432" w:type="dxa"/>
            <w:shd w:val="clear" w:color="000000" w:fill="FFFFFF" w:themeFill="background1"/>
            <w:vAlign w:val="bottom"/>
          </w:tcPr>
          <w:p w:rsidR="001554C9" w:rsidRPr="004A5AF4" w:rsidRDefault="001554C9"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1554C9" w:rsidRPr="004A5AF4" w:rsidRDefault="001554C9"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1554C9" w:rsidRPr="004A5AF4" w:rsidRDefault="001554C9" w:rsidP="00073435">
            <w:pPr>
              <w:rPr>
                <w:rFonts w:ascii="Calibri" w:eastAsia="Times New Roman" w:hAnsi="Calibri" w:cs="Times New Roman"/>
                <w:color w:val="FF0000"/>
                <w:sz w:val="20"/>
                <w:szCs w:val="20"/>
                <w:lang w:eastAsia="fr-CH"/>
              </w:rPr>
            </w:pPr>
          </w:p>
        </w:tc>
        <w:tc>
          <w:tcPr>
            <w:tcW w:w="426" w:type="dxa"/>
            <w:shd w:val="clear" w:color="000000" w:fill="FF0000"/>
            <w:vAlign w:val="bottom"/>
          </w:tcPr>
          <w:p w:rsidR="001554C9" w:rsidRPr="004A5AF4" w:rsidRDefault="001554C9" w:rsidP="00073435">
            <w:pPr>
              <w:rPr>
                <w:rFonts w:ascii="Calibri" w:eastAsia="Times New Roman" w:hAnsi="Calibri" w:cs="Times New Roman"/>
                <w:color w:val="FF0000"/>
                <w:sz w:val="20"/>
                <w:szCs w:val="20"/>
                <w:lang w:eastAsia="fr-CH"/>
              </w:rPr>
            </w:pPr>
          </w:p>
        </w:tc>
        <w:tc>
          <w:tcPr>
            <w:tcW w:w="432" w:type="dxa"/>
            <w:shd w:val="clear" w:color="000000" w:fill="FFFFFF" w:themeFill="background1"/>
            <w:vAlign w:val="bottom"/>
          </w:tcPr>
          <w:p w:rsidR="001554C9" w:rsidRPr="004A5AF4" w:rsidRDefault="001554C9"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1554C9" w:rsidRPr="004A5AF4" w:rsidRDefault="001554C9" w:rsidP="00073435">
            <w:pPr>
              <w:rPr>
                <w:rFonts w:ascii="Calibri" w:eastAsia="Times New Roman" w:hAnsi="Calibri" w:cs="Times New Roman"/>
                <w:color w:val="FF0000"/>
                <w:sz w:val="20"/>
                <w:szCs w:val="20"/>
                <w:lang w:eastAsia="fr-CH"/>
              </w:rPr>
            </w:pPr>
          </w:p>
        </w:tc>
        <w:tc>
          <w:tcPr>
            <w:tcW w:w="426" w:type="dxa"/>
            <w:shd w:val="clear" w:color="000000" w:fill="FFFFFF" w:themeFill="background1"/>
            <w:vAlign w:val="bottom"/>
          </w:tcPr>
          <w:p w:rsidR="001554C9" w:rsidRPr="004A5AF4" w:rsidRDefault="001554C9" w:rsidP="00073435">
            <w:pPr>
              <w:rPr>
                <w:rFonts w:ascii="Calibri" w:eastAsia="Times New Roman" w:hAnsi="Calibri" w:cs="Times New Roman"/>
                <w:color w:val="FF0000"/>
                <w:sz w:val="20"/>
                <w:szCs w:val="20"/>
                <w:lang w:eastAsia="fr-CH"/>
              </w:rPr>
            </w:pPr>
          </w:p>
        </w:tc>
        <w:tc>
          <w:tcPr>
            <w:tcW w:w="435" w:type="dxa"/>
            <w:shd w:val="clear" w:color="000000" w:fill="FF0000"/>
            <w:vAlign w:val="bottom"/>
          </w:tcPr>
          <w:p w:rsidR="001554C9" w:rsidRPr="004A5AF4" w:rsidRDefault="001554C9" w:rsidP="00073435">
            <w:pPr>
              <w:rPr>
                <w:rFonts w:ascii="Calibri" w:eastAsia="Times New Roman" w:hAnsi="Calibri" w:cs="Times New Roman"/>
                <w:color w:val="FF0000"/>
                <w:sz w:val="20"/>
                <w:szCs w:val="20"/>
                <w:lang w:eastAsia="fr-CH"/>
              </w:rPr>
            </w:pPr>
          </w:p>
        </w:tc>
        <w:tc>
          <w:tcPr>
            <w:tcW w:w="1257" w:type="dxa"/>
            <w:shd w:val="clear" w:color="auto" w:fill="auto"/>
          </w:tcPr>
          <w:p w:rsidR="001554C9" w:rsidRPr="001554C9" w:rsidRDefault="001554C9" w:rsidP="000E0FB3">
            <w:pPr>
              <w:jc w:val="center"/>
              <w:rPr>
                <w:rFonts w:ascii="Calibri" w:eastAsia="Times New Roman" w:hAnsi="Calibri" w:cs="Times New Roman"/>
                <w:color w:val="000000"/>
                <w:sz w:val="20"/>
                <w:szCs w:val="20"/>
                <w:lang w:val="en-US" w:eastAsia="fr-CH"/>
              </w:rPr>
            </w:pPr>
          </w:p>
        </w:tc>
      </w:tr>
      <w:tr w:rsidR="00073435" w:rsidRPr="00B73DC8" w:rsidTr="00FA7CD8">
        <w:trPr>
          <w:trHeight w:val="608"/>
        </w:trPr>
        <w:tc>
          <w:tcPr>
            <w:tcW w:w="1980" w:type="dxa"/>
            <w:shd w:val="clear" w:color="auto" w:fill="auto"/>
            <w:vAlign w:val="bottom"/>
          </w:tcPr>
          <w:p w:rsidR="00073435" w:rsidRPr="00B73DC8" w:rsidRDefault="00FA7CD8" w:rsidP="00FA7CD8">
            <w:pPr>
              <w:ind w:left="264"/>
              <w:rPr>
                <w:rFonts w:ascii="Calibri" w:eastAsia="Times New Roman" w:hAnsi="Calibri" w:cs="Times New Roman"/>
                <w:color w:val="000000"/>
                <w:sz w:val="20"/>
                <w:szCs w:val="20"/>
                <w:lang w:val="fr-CH" w:eastAsia="fr-CH"/>
              </w:rPr>
            </w:pPr>
            <w:proofErr w:type="spellStart"/>
            <w:r>
              <w:rPr>
                <w:rFonts w:ascii="Calibri" w:eastAsia="Times New Roman" w:hAnsi="Calibri" w:cs="Times New Roman"/>
                <w:color w:val="000000"/>
                <w:sz w:val="20"/>
                <w:szCs w:val="20"/>
                <w:lang w:val="fr-CH" w:eastAsia="fr-CH"/>
              </w:rPr>
              <w:t>Sub-total</w:t>
            </w:r>
            <w:proofErr w:type="spellEnd"/>
            <w:r>
              <w:rPr>
                <w:rFonts w:ascii="Calibri" w:eastAsia="Times New Roman" w:hAnsi="Calibri" w:cs="Times New Roman"/>
                <w:color w:val="000000"/>
                <w:sz w:val="20"/>
                <w:szCs w:val="20"/>
                <w:lang w:val="fr-CH" w:eastAsia="fr-CH"/>
              </w:rPr>
              <w:t xml:space="preserve"> </w:t>
            </w:r>
            <w:proofErr w:type="spellStart"/>
            <w:r>
              <w:rPr>
                <w:rFonts w:ascii="Calibri" w:eastAsia="Times New Roman" w:hAnsi="Calibri" w:cs="Times New Roman"/>
                <w:color w:val="000000"/>
                <w:sz w:val="20"/>
                <w:szCs w:val="20"/>
                <w:lang w:val="fr-CH" w:eastAsia="fr-CH"/>
              </w:rPr>
              <w:t>outcome</w:t>
            </w:r>
            <w:proofErr w:type="spellEnd"/>
            <w:r>
              <w:rPr>
                <w:rFonts w:ascii="Calibri" w:eastAsia="Times New Roman" w:hAnsi="Calibri" w:cs="Times New Roman"/>
                <w:color w:val="000000"/>
                <w:sz w:val="20"/>
                <w:szCs w:val="20"/>
                <w:lang w:val="fr-CH" w:eastAsia="fr-CH"/>
              </w:rPr>
              <w:t xml:space="preserve"> 2</w:t>
            </w:r>
          </w:p>
        </w:tc>
        <w:tc>
          <w:tcPr>
            <w:tcW w:w="10231" w:type="dxa"/>
            <w:gridSpan w:val="13"/>
            <w:shd w:val="clear" w:color="auto" w:fill="auto"/>
            <w:vAlign w:val="bottom"/>
          </w:tcPr>
          <w:p w:rsidR="00073435" w:rsidRPr="004A5AF4" w:rsidRDefault="00073435" w:rsidP="00FA7CD8">
            <w:pPr>
              <w:rPr>
                <w:rFonts w:ascii="Calibri" w:eastAsia="Times New Roman" w:hAnsi="Calibri" w:cs="Times New Roman"/>
                <w:color w:val="FF0000"/>
                <w:sz w:val="20"/>
                <w:szCs w:val="20"/>
                <w:lang w:eastAsia="fr-CH"/>
              </w:rPr>
            </w:pPr>
          </w:p>
        </w:tc>
        <w:tc>
          <w:tcPr>
            <w:tcW w:w="1257" w:type="dxa"/>
            <w:shd w:val="clear" w:color="auto" w:fill="auto"/>
            <w:vAlign w:val="bottom"/>
          </w:tcPr>
          <w:p w:rsidR="00073435" w:rsidRDefault="002C2C10" w:rsidP="00FA7CD8">
            <w:pPr>
              <w:rPr>
                <w:rFonts w:ascii="Calibri" w:eastAsia="Times New Roman" w:hAnsi="Calibri" w:cs="Times New Roman"/>
                <w:color w:val="000000"/>
                <w:sz w:val="20"/>
                <w:szCs w:val="20"/>
                <w:lang w:val="en-US" w:eastAsia="fr-CH"/>
              </w:rPr>
            </w:pPr>
            <w:r>
              <w:rPr>
                <w:rFonts w:ascii="Calibri" w:eastAsia="Times New Roman" w:hAnsi="Calibri" w:cs="Times New Roman"/>
                <w:color w:val="000000"/>
                <w:sz w:val="20"/>
                <w:szCs w:val="20"/>
                <w:lang w:val="en-US" w:eastAsia="fr-CH"/>
              </w:rPr>
              <w:t>710,000</w:t>
            </w:r>
          </w:p>
        </w:tc>
      </w:tr>
    </w:tbl>
    <w:p w:rsidR="001A34EF" w:rsidRDefault="001A34EF" w:rsidP="00073435">
      <w:pPr>
        <w:rPr>
          <w:b/>
          <w:color w:val="1F497D" w:themeColor="text2"/>
          <w:sz w:val="28"/>
          <w:szCs w:val="28"/>
        </w:rPr>
      </w:pPr>
    </w:p>
    <w:tbl>
      <w:tblPr>
        <w:tblW w:w="13410" w:type="dxa"/>
        <w:tblInd w:w="-110" w:type="dxa"/>
        <w:tblLayout w:type="fixed"/>
        <w:tblCellMar>
          <w:left w:w="70" w:type="dxa"/>
          <w:right w:w="70" w:type="dxa"/>
        </w:tblCellMar>
        <w:tblLook w:val="04A0" w:firstRow="1" w:lastRow="0" w:firstColumn="1" w:lastColumn="0" w:noHBand="0" w:noVBand="1"/>
      </w:tblPr>
      <w:tblGrid>
        <w:gridCol w:w="1900"/>
        <w:gridCol w:w="1641"/>
        <w:gridCol w:w="59"/>
        <w:gridCol w:w="1323"/>
        <w:gridCol w:w="1641"/>
        <w:gridCol w:w="1209"/>
        <w:gridCol w:w="436"/>
        <w:gridCol w:w="522"/>
        <w:gridCol w:w="412"/>
        <w:gridCol w:w="396"/>
        <w:gridCol w:w="396"/>
        <w:gridCol w:w="350"/>
        <w:gridCol w:w="252"/>
        <w:gridCol w:w="366"/>
        <w:gridCol w:w="759"/>
        <w:gridCol w:w="84"/>
        <w:gridCol w:w="1664"/>
        <w:tblGridChange w:id="685">
          <w:tblGrid>
            <w:gridCol w:w="216"/>
            <w:gridCol w:w="1684"/>
            <w:gridCol w:w="216"/>
            <w:gridCol w:w="1425"/>
            <w:gridCol w:w="59"/>
            <w:gridCol w:w="157"/>
            <w:gridCol w:w="1166"/>
            <w:gridCol w:w="216"/>
            <w:gridCol w:w="1425"/>
            <w:gridCol w:w="216"/>
            <w:gridCol w:w="993"/>
            <w:gridCol w:w="216"/>
            <w:gridCol w:w="220"/>
            <w:gridCol w:w="216"/>
            <w:gridCol w:w="306"/>
            <w:gridCol w:w="216"/>
            <w:gridCol w:w="196"/>
            <w:gridCol w:w="216"/>
            <w:gridCol w:w="180"/>
            <w:gridCol w:w="216"/>
            <w:gridCol w:w="180"/>
            <w:gridCol w:w="216"/>
            <w:gridCol w:w="134"/>
            <w:gridCol w:w="216"/>
            <w:gridCol w:w="36"/>
            <w:gridCol w:w="216"/>
            <w:gridCol w:w="150"/>
            <w:gridCol w:w="216"/>
            <w:gridCol w:w="543"/>
            <w:gridCol w:w="84"/>
            <w:gridCol w:w="216"/>
            <w:gridCol w:w="1448"/>
            <w:gridCol w:w="216"/>
          </w:tblGrid>
        </w:tblGridChange>
      </w:tblGrid>
      <w:tr w:rsidR="00073435" w:rsidTr="000E0FB3">
        <w:trPr>
          <w:trHeight w:val="495"/>
          <w:tblHeader/>
        </w:trPr>
        <w:tc>
          <w:tcPr>
            <w:tcW w:w="1900" w:type="dxa"/>
            <w:vMerge w:val="restart"/>
            <w:tcBorders>
              <w:top w:val="single" w:sz="4" w:space="0" w:color="auto"/>
              <w:left w:val="single" w:sz="4" w:space="0" w:color="auto"/>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lastRenderedPageBreak/>
              <w:t xml:space="preserve">Outcome </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8DB4E3"/>
            <w:vAlign w:val="center"/>
            <w:hideMark/>
          </w:tcPr>
          <w:p w:rsidR="00073435" w:rsidRDefault="00073435">
            <w:pPr>
              <w:jc w:val="cente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Output</w:t>
            </w:r>
          </w:p>
        </w:tc>
        <w:tc>
          <w:tcPr>
            <w:tcW w:w="1382" w:type="dxa"/>
            <w:gridSpan w:val="2"/>
            <w:vMerge w:val="restart"/>
            <w:tcBorders>
              <w:top w:val="single" w:sz="4" w:space="0" w:color="auto"/>
              <w:left w:val="single" w:sz="4" w:space="0" w:color="auto"/>
              <w:bottom w:val="single" w:sz="4" w:space="0" w:color="auto"/>
              <w:right w:val="single" w:sz="4" w:space="0" w:color="auto"/>
            </w:tcBorders>
            <w:shd w:val="clear" w:color="auto" w:fill="8DB4E3"/>
            <w:vAlign w:val="center"/>
            <w:hideMark/>
          </w:tcPr>
          <w:p w:rsidR="00073435" w:rsidRDefault="00073435">
            <w:pPr>
              <w:jc w:val="cente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Responsible agency</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8DB4E3"/>
            <w:vAlign w:val="center"/>
            <w:hideMark/>
          </w:tcPr>
          <w:p w:rsidR="00073435" w:rsidRDefault="00073435">
            <w:pPr>
              <w:jc w:val="cente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Indicative activities </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8DB4E3"/>
            <w:vAlign w:val="center"/>
            <w:hideMark/>
          </w:tcPr>
          <w:p w:rsidR="00073435" w:rsidRDefault="00073435">
            <w:pPr>
              <w:jc w:val="cente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Inputs (for information - to be removed in final version)</w:t>
            </w:r>
          </w:p>
        </w:tc>
        <w:tc>
          <w:tcPr>
            <w:tcW w:w="3973" w:type="dxa"/>
            <w:gridSpan w:val="10"/>
            <w:tcBorders>
              <w:top w:val="single" w:sz="4" w:space="0" w:color="auto"/>
              <w:left w:val="nil"/>
              <w:bottom w:val="single" w:sz="4" w:space="0" w:color="auto"/>
              <w:right w:val="single" w:sz="4" w:space="0" w:color="auto"/>
            </w:tcBorders>
            <w:vAlign w:val="center"/>
            <w:hideMark/>
          </w:tcPr>
          <w:p w:rsidR="00073435" w:rsidRDefault="00073435">
            <w:pPr>
              <w:jc w:val="cente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Estimated timeline</w:t>
            </w: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8DB4E3"/>
            <w:vAlign w:val="center"/>
            <w:hideMark/>
          </w:tcPr>
          <w:p w:rsidR="00073435" w:rsidRDefault="00073435">
            <w:pPr>
              <w:jc w:val="cente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indicative budget  (Q4 2013- to Q4 2015)</w:t>
            </w:r>
          </w:p>
        </w:tc>
      </w:tr>
      <w:tr w:rsidR="00073435" w:rsidTr="00073435">
        <w:trPr>
          <w:trHeight w:val="37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073435" w:rsidRPr="00073435" w:rsidRDefault="00073435">
            <w:pPr>
              <w:rPr>
                <w:rFonts w:ascii="Calibri" w:eastAsia="Times New Roman" w:hAnsi="Calibri" w:cs="Times New Roman"/>
                <w:color w:val="000000"/>
                <w:sz w:val="20"/>
                <w:szCs w:val="20"/>
                <w:lang w:val="en-US" w:eastAsia="fr-CH"/>
              </w:rPr>
            </w:pPr>
          </w:p>
        </w:tc>
        <w:tc>
          <w:tcPr>
            <w:tcW w:w="1382" w:type="dxa"/>
            <w:gridSpan w:val="2"/>
            <w:vMerge/>
            <w:tcBorders>
              <w:top w:val="single" w:sz="4" w:space="0" w:color="auto"/>
              <w:left w:val="single" w:sz="4" w:space="0" w:color="auto"/>
              <w:bottom w:val="single" w:sz="4" w:space="0" w:color="auto"/>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c>
          <w:tcPr>
            <w:tcW w:w="436" w:type="dxa"/>
            <w:tcBorders>
              <w:top w:val="nil"/>
              <w:left w:val="nil"/>
              <w:bottom w:val="single" w:sz="4" w:space="0" w:color="auto"/>
              <w:right w:val="single" w:sz="4" w:space="0" w:color="auto"/>
            </w:tcBorders>
            <w:vAlign w:val="center"/>
            <w:hideMark/>
          </w:tcPr>
          <w:p w:rsidR="00073435" w:rsidRDefault="00073435">
            <w:pPr>
              <w:jc w:val="cente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2013</w:t>
            </w:r>
          </w:p>
        </w:tc>
        <w:tc>
          <w:tcPr>
            <w:tcW w:w="1726" w:type="dxa"/>
            <w:gridSpan w:val="4"/>
            <w:tcBorders>
              <w:top w:val="single" w:sz="4" w:space="0" w:color="auto"/>
              <w:left w:val="nil"/>
              <w:bottom w:val="single" w:sz="4" w:space="0" w:color="auto"/>
              <w:right w:val="single" w:sz="4" w:space="0" w:color="auto"/>
            </w:tcBorders>
            <w:vAlign w:val="center"/>
            <w:hideMark/>
          </w:tcPr>
          <w:p w:rsidR="00073435" w:rsidRDefault="00073435">
            <w:pPr>
              <w:jc w:val="cente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2014</w:t>
            </w:r>
          </w:p>
        </w:tc>
        <w:tc>
          <w:tcPr>
            <w:tcW w:w="1811" w:type="dxa"/>
            <w:gridSpan w:val="5"/>
            <w:tcBorders>
              <w:top w:val="single" w:sz="4" w:space="0" w:color="auto"/>
              <w:left w:val="nil"/>
              <w:bottom w:val="single" w:sz="4" w:space="0" w:color="auto"/>
              <w:right w:val="single" w:sz="4" w:space="0" w:color="auto"/>
            </w:tcBorders>
            <w:vAlign w:val="center"/>
            <w:hideMark/>
          </w:tcPr>
          <w:p w:rsidR="00073435" w:rsidRDefault="00073435">
            <w:pPr>
              <w:jc w:val="cente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2015</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r>
      <w:tr w:rsidR="00073435" w:rsidTr="00073435">
        <w:trPr>
          <w:trHeight w:val="75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073435" w:rsidRDefault="00073435">
            <w:pPr>
              <w:rPr>
                <w:rFonts w:ascii="Calibri" w:eastAsia="Times New Roman" w:hAnsi="Calibri" w:cs="Times New Roman"/>
                <w:color w:val="000000"/>
                <w:sz w:val="20"/>
                <w:szCs w:val="20"/>
                <w:lang w:val="fr-CH" w:eastAsia="fr-CH"/>
              </w:rPr>
            </w:pPr>
          </w:p>
        </w:tc>
        <w:tc>
          <w:tcPr>
            <w:tcW w:w="1382" w:type="dxa"/>
            <w:gridSpan w:val="2"/>
            <w:vMerge/>
            <w:tcBorders>
              <w:top w:val="single" w:sz="4" w:space="0" w:color="auto"/>
              <w:left w:val="single" w:sz="4" w:space="0" w:color="auto"/>
              <w:bottom w:val="single" w:sz="4" w:space="0" w:color="auto"/>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c>
          <w:tcPr>
            <w:tcW w:w="436" w:type="dxa"/>
            <w:tcBorders>
              <w:top w:val="nil"/>
              <w:left w:val="nil"/>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Q4</w:t>
            </w:r>
          </w:p>
        </w:tc>
        <w:tc>
          <w:tcPr>
            <w:tcW w:w="522" w:type="dxa"/>
            <w:tcBorders>
              <w:top w:val="nil"/>
              <w:left w:val="nil"/>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Q1</w:t>
            </w:r>
          </w:p>
        </w:tc>
        <w:tc>
          <w:tcPr>
            <w:tcW w:w="412" w:type="dxa"/>
            <w:tcBorders>
              <w:top w:val="nil"/>
              <w:left w:val="nil"/>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Q2</w:t>
            </w:r>
          </w:p>
        </w:tc>
        <w:tc>
          <w:tcPr>
            <w:tcW w:w="396" w:type="dxa"/>
            <w:tcBorders>
              <w:top w:val="nil"/>
              <w:left w:val="nil"/>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Q3</w:t>
            </w:r>
          </w:p>
        </w:tc>
        <w:tc>
          <w:tcPr>
            <w:tcW w:w="396" w:type="dxa"/>
            <w:tcBorders>
              <w:top w:val="nil"/>
              <w:left w:val="nil"/>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Q4</w:t>
            </w:r>
          </w:p>
        </w:tc>
        <w:tc>
          <w:tcPr>
            <w:tcW w:w="350" w:type="dxa"/>
            <w:tcBorders>
              <w:top w:val="nil"/>
              <w:left w:val="nil"/>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Q1</w:t>
            </w:r>
          </w:p>
        </w:tc>
        <w:tc>
          <w:tcPr>
            <w:tcW w:w="252" w:type="dxa"/>
            <w:tcBorders>
              <w:top w:val="nil"/>
              <w:left w:val="nil"/>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Q2</w:t>
            </w:r>
          </w:p>
        </w:tc>
        <w:tc>
          <w:tcPr>
            <w:tcW w:w="366" w:type="dxa"/>
            <w:tcBorders>
              <w:top w:val="nil"/>
              <w:left w:val="nil"/>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Q3</w:t>
            </w:r>
          </w:p>
        </w:tc>
        <w:tc>
          <w:tcPr>
            <w:tcW w:w="843" w:type="dxa"/>
            <w:gridSpan w:val="2"/>
            <w:tcBorders>
              <w:top w:val="nil"/>
              <w:left w:val="nil"/>
              <w:bottom w:val="single" w:sz="4" w:space="0" w:color="auto"/>
              <w:right w:val="single" w:sz="4" w:space="0" w:color="auto"/>
            </w:tcBorders>
            <w:shd w:val="clear" w:color="auto" w:fill="8DB4E3"/>
            <w:vAlign w:val="center"/>
            <w:hideMark/>
          </w:tcPr>
          <w:p w:rsidR="00073435" w:rsidRDefault="00073435">
            <w:pPr>
              <w:rPr>
                <w:rFonts w:ascii="Calibri" w:eastAsia="Times New Roman" w:hAnsi="Calibri" w:cs="Times New Roman"/>
                <w:color w:val="000000"/>
                <w:sz w:val="24"/>
                <w:szCs w:val="24"/>
                <w:lang w:val="fr-CH" w:eastAsia="fr-CH"/>
              </w:rPr>
            </w:pPr>
            <w:r>
              <w:rPr>
                <w:rFonts w:ascii="Calibri" w:eastAsia="Times New Roman" w:hAnsi="Calibri" w:cs="Times New Roman"/>
                <w:color w:val="000000"/>
                <w:lang w:val="fr-CH" w:eastAsia="fr-CH"/>
              </w:rPr>
              <w:t>Q4</w:t>
            </w: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073435" w:rsidRDefault="00073435">
            <w:pPr>
              <w:rPr>
                <w:rFonts w:ascii="Calibri" w:eastAsia="Times New Roman" w:hAnsi="Calibri" w:cs="Times New Roman"/>
                <w:color w:val="000000"/>
                <w:sz w:val="20"/>
                <w:szCs w:val="20"/>
                <w:lang w:eastAsia="fr-CH"/>
              </w:rPr>
            </w:pPr>
          </w:p>
        </w:tc>
      </w:tr>
      <w:tr w:rsidR="00073435" w:rsidTr="00073435">
        <w:trPr>
          <w:trHeight w:val="1694"/>
        </w:trPr>
        <w:tc>
          <w:tcPr>
            <w:tcW w:w="1900" w:type="dxa"/>
            <w:tcBorders>
              <w:top w:val="single" w:sz="4" w:space="0" w:color="auto"/>
              <w:left w:val="single" w:sz="4" w:space="0" w:color="auto"/>
              <w:bottom w:val="single" w:sz="4" w:space="0" w:color="auto"/>
              <w:right w:val="nil"/>
            </w:tcBorders>
            <w:hideMark/>
          </w:tcPr>
          <w:p w:rsidR="00073435" w:rsidRDefault="00073435">
            <w:pPr>
              <w:rPr>
                <w:rFonts w:ascii="Calibri" w:eastAsia="Times New Roman" w:hAnsi="Calibri" w:cs="Times New Roman"/>
                <w:b/>
                <w:bCs/>
                <w:color w:val="000000"/>
                <w:sz w:val="20"/>
                <w:szCs w:val="20"/>
                <w:lang w:eastAsia="fr-CH"/>
              </w:rPr>
            </w:pPr>
            <w:r>
              <w:rPr>
                <w:rFonts w:ascii="Calibri" w:eastAsia="Times New Roman" w:hAnsi="Calibri" w:cs="Times New Roman"/>
                <w:color w:val="000000"/>
                <w:sz w:val="20"/>
                <w:szCs w:val="20"/>
                <w:lang w:eastAsia="fr-CH"/>
              </w:rPr>
              <w:t xml:space="preserve">Establish and support the implementation of container </w:t>
            </w:r>
            <w:commentRangeStart w:id="686"/>
            <w:r>
              <w:rPr>
                <w:rFonts w:ascii="Calibri" w:eastAsia="Times New Roman" w:hAnsi="Calibri" w:cs="Times New Roman"/>
                <w:color w:val="000000"/>
                <w:sz w:val="20"/>
                <w:szCs w:val="20"/>
                <w:lang w:eastAsia="fr-CH"/>
              </w:rPr>
              <w:t>profiling</w:t>
            </w:r>
            <w:commentRangeEnd w:id="686"/>
            <w:r w:rsidR="005C1A46">
              <w:rPr>
                <w:rStyle w:val="CommentReference"/>
              </w:rPr>
              <w:commentReference w:id="686"/>
            </w:r>
            <w:r>
              <w:rPr>
                <w:rFonts w:ascii="Calibri" w:eastAsia="Times New Roman" w:hAnsi="Calibri" w:cs="Times New Roman"/>
                <w:color w:val="000000"/>
                <w:sz w:val="20"/>
                <w:szCs w:val="20"/>
                <w:lang w:eastAsia="fr-CH"/>
              </w:rPr>
              <w:t xml:space="preserve"> units for wildlife and timber in East Africa, build the national law enforcement capacities, judicial and prosecutorial capacities to combat forest crime</w:t>
            </w:r>
          </w:p>
        </w:tc>
        <w:tc>
          <w:tcPr>
            <w:tcW w:w="1641" w:type="dxa"/>
            <w:tcBorders>
              <w:top w:val="single" w:sz="4" w:space="0" w:color="auto"/>
              <w:left w:val="single" w:sz="4" w:space="0" w:color="auto"/>
              <w:bottom w:val="single" w:sz="4" w:space="0" w:color="auto"/>
              <w:right w:val="single" w:sz="4" w:space="0" w:color="auto"/>
            </w:tcBorders>
            <w:hideMark/>
          </w:tcPr>
          <w:p w:rsidR="00073435" w:rsidRPr="00073435" w:rsidRDefault="00073435">
            <w:pPr>
              <w:rPr>
                <w:rFonts w:ascii="Calibri" w:eastAsia="Times New Roman" w:hAnsi="Calibri" w:cs="Times New Roman"/>
                <w:color w:val="000000"/>
                <w:sz w:val="24"/>
                <w:szCs w:val="24"/>
                <w:lang w:val="en-US" w:eastAsia="fr-CH"/>
              </w:rPr>
            </w:pPr>
            <w:r>
              <w:rPr>
                <w:rFonts w:ascii="Calibri" w:eastAsia="Times New Roman" w:hAnsi="Calibri" w:cs="Times New Roman"/>
                <w:color w:val="000000"/>
                <w:lang w:eastAsia="fr-CH"/>
              </w:rPr>
              <w:t xml:space="preserve">Establish and support the implementation of container profiling units-provide technical assistance to ports and customs administration </w:t>
            </w:r>
            <w:r>
              <w:rPr>
                <w:rFonts w:ascii="Calibri" w:eastAsia="Times New Roman" w:hAnsi="Calibri" w:cs="Times New Roman"/>
                <w:i/>
                <w:iCs/>
                <w:color w:val="000000"/>
                <w:sz w:val="20"/>
                <w:szCs w:val="20"/>
                <w:lang w:eastAsia="fr-CH"/>
              </w:rPr>
              <w:t>(note: the type and nature of TA to be determined by the findings of the capacity assessment and risk map)- targeting Mozambique, Uganda, Kenya, Tanzania</w:t>
            </w:r>
          </w:p>
        </w:tc>
        <w:tc>
          <w:tcPr>
            <w:tcW w:w="1382" w:type="dxa"/>
            <w:gridSpan w:val="2"/>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UNODC</w:t>
            </w:r>
          </w:p>
        </w:tc>
        <w:tc>
          <w:tcPr>
            <w:tcW w:w="1641"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Conduct port assessments, engage consultants, conduct trainings, including regional training, procure infrastructure equipment, including specialized kits, basic protection/</w:t>
            </w:r>
          </w:p>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search equipment, computer equipment (for ex. Cargo Data Systems)</w:t>
            </w:r>
          </w:p>
        </w:tc>
        <w:tc>
          <w:tcPr>
            <w:tcW w:w="1209"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val="en-AU" w:eastAsia="fr-CH"/>
              </w:rPr>
            </w:pPr>
            <w:r>
              <w:rPr>
                <w:rFonts w:ascii="Calibri" w:eastAsia="Times New Roman" w:hAnsi="Calibri" w:cs="Times New Roman"/>
                <w:color w:val="000000"/>
                <w:sz w:val="20"/>
                <w:szCs w:val="20"/>
                <w:lang w:val="en-AU" w:eastAsia="fr-CH"/>
              </w:rPr>
              <w:t>Assessments, training, consultants, national coordinators, monitoring visits, procurement of equipment</w:t>
            </w:r>
          </w:p>
        </w:tc>
        <w:tc>
          <w:tcPr>
            <w:tcW w:w="436" w:type="dxa"/>
            <w:tcBorders>
              <w:top w:val="single" w:sz="4" w:space="0" w:color="auto"/>
              <w:left w:val="nil"/>
              <w:bottom w:val="single" w:sz="4" w:space="0" w:color="auto"/>
              <w:right w:val="single" w:sz="4" w:space="0" w:color="auto"/>
            </w:tcBorders>
            <w:shd w:val="clear" w:color="auto" w:fill="FFFFFF" w:themeFill="background1"/>
            <w:hideMark/>
          </w:tcPr>
          <w:p w:rsidR="00073435" w:rsidRPr="00073435" w:rsidRDefault="00073435">
            <w:pPr>
              <w:rPr>
                <w:rFonts w:ascii="Calibri" w:eastAsia="Times New Roman" w:hAnsi="Calibri" w:cs="Times New Roman"/>
                <w:color w:val="000000"/>
                <w:sz w:val="20"/>
                <w:szCs w:val="20"/>
                <w:lang w:val="en-US" w:eastAsia="fr-CH"/>
              </w:rPr>
            </w:pPr>
            <w:r w:rsidRPr="00073435">
              <w:rPr>
                <w:rFonts w:ascii="Calibri" w:eastAsia="Times New Roman" w:hAnsi="Calibri" w:cs="Times New Roman"/>
                <w:color w:val="000000"/>
                <w:sz w:val="20"/>
                <w:szCs w:val="20"/>
                <w:lang w:val="en-US" w:eastAsia="fr-CH"/>
              </w:rPr>
              <w:t> </w:t>
            </w:r>
          </w:p>
        </w:tc>
        <w:tc>
          <w:tcPr>
            <w:tcW w:w="522" w:type="dxa"/>
            <w:tcBorders>
              <w:top w:val="single" w:sz="4" w:space="0" w:color="auto"/>
              <w:left w:val="nil"/>
              <w:bottom w:val="single" w:sz="4" w:space="0" w:color="auto"/>
              <w:right w:val="single" w:sz="4" w:space="0" w:color="auto"/>
            </w:tcBorders>
            <w:shd w:val="clear" w:color="auto" w:fill="FFFFFF" w:themeFill="background1"/>
            <w:hideMark/>
          </w:tcPr>
          <w:p w:rsidR="00073435" w:rsidRPr="00073435" w:rsidRDefault="00073435">
            <w:pPr>
              <w:rPr>
                <w:rFonts w:ascii="Calibri" w:eastAsia="Times New Roman" w:hAnsi="Calibri" w:cs="Times New Roman"/>
                <w:color w:val="000000"/>
                <w:sz w:val="20"/>
                <w:szCs w:val="20"/>
                <w:lang w:val="en-US" w:eastAsia="fr-CH"/>
              </w:rPr>
            </w:pPr>
            <w:r w:rsidRPr="00073435">
              <w:rPr>
                <w:rFonts w:ascii="Calibri" w:eastAsia="Times New Roman" w:hAnsi="Calibri" w:cs="Times New Roman"/>
                <w:color w:val="000000"/>
                <w:sz w:val="20"/>
                <w:szCs w:val="20"/>
                <w:lang w:val="en-US" w:eastAsia="fr-CH"/>
              </w:rPr>
              <w:t> </w:t>
            </w:r>
          </w:p>
        </w:tc>
        <w:tc>
          <w:tcPr>
            <w:tcW w:w="412"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val="fr-CH" w:eastAsia="fr-CH"/>
              </w:rPr>
            </w:pPr>
            <w:r w:rsidRPr="00073435">
              <w:rPr>
                <w:rFonts w:ascii="Calibri" w:eastAsia="Times New Roman" w:hAnsi="Calibri" w:cs="Times New Roman"/>
                <w:color w:val="000000"/>
                <w:sz w:val="20"/>
                <w:szCs w:val="20"/>
                <w:lang w:val="en-US" w:eastAsia="fr-CH"/>
              </w:rPr>
              <w:t> </w:t>
            </w:r>
            <w:r>
              <w:rPr>
                <w:rFonts w:ascii="Calibri" w:eastAsia="Times New Roman" w:hAnsi="Calibri" w:cs="Times New Roman"/>
                <w:color w:val="000000"/>
                <w:sz w:val="20"/>
                <w:szCs w:val="20"/>
                <w:lang w:val="fr-CH" w:eastAsia="fr-CH"/>
              </w:rPr>
              <w:t>x</w:t>
            </w:r>
          </w:p>
        </w:tc>
        <w:tc>
          <w:tcPr>
            <w:tcW w:w="39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 x</w:t>
            </w:r>
          </w:p>
        </w:tc>
        <w:tc>
          <w:tcPr>
            <w:tcW w:w="396" w:type="dxa"/>
            <w:tcBorders>
              <w:top w:val="nil"/>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 x</w:t>
            </w:r>
          </w:p>
        </w:tc>
        <w:tc>
          <w:tcPr>
            <w:tcW w:w="350" w:type="dxa"/>
            <w:tcBorders>
              <w:top w:val="nil"/>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 x</w:t>
            </w:r>
          </w:p>
        </w:tc>
        <w:tc>
          <w:tcPr>
            <w:tcW w:w="252" w:type="dxa"/>
            <w:tcBorders>
              <w:top w:val="nil"/>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 x</w:t>
            </w:r>
          </w:p>
        </w:tc>
        <w:tc>
          <w:tcPr>
            <w:tcW w:w="366" w:type="dxa"/>
            <w:tcBorders>
              <w:top w:val="nil"/>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 x</w:t>
            </w:r>
          </w:p>
        </w:tc>
        <w:tc>
          <w:tcPr>
            <w:tcW w:w="843" w:type="dxa"/>
            <w:gridSpan w:val="2"/>
            <w:tcBorders>
              <w:top w:val="nil"/>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 x</w:t>
            </w:r>
          </w:p>
        </w:tc>
        <w:tc>
          <w:tcPr>
            <w:tcW w:w="1664" w:type="dxa"/>
            <w:tcBorders>
              <w:top w:val="nil"/>
              <w:left w:val="nil"/>
              <w:bottom w:val="single" w:sz="4" w:space="0" w:color="auto"/>
              <w:right w:val="single" w:sz="4" w:space="0" w:color="auto"/>
            </w:tcBorders>
            <w:vAlign w:val="center"/>
            <w:hideMark/>
          </w:tcPr>
          <w:p w:rsidR="00073435" w:rsidRDefault="00073435">
            <w:pPr>
              <w:jc w:val="center"/>
              <w:rPr>
                <w:rFonts w:ascii="Calibri" w:hAnsi="Calibri"/>
                <w:color w:val="000000"/>
                <w:sz w:val="20"/>
                <w:szCs w:val="20"/>
              </w:rPr>
            </w:pPr>
            <w:r>
              <w:rPr>
                <w:rFonts w:ascii="Calibri" w:hAnsi="Calibri"/>
                <w:color w:val="000000"/>
                <w:sz w:val="20"/>
                <w:szCs w:val="20"/>
                <w:lang w:val="fr-CH"/>
              </w:rPr>
              <w:t>850,000</w:t>
            </w:r>
          </w:p>
        </w:tc>
      </w:tr>
      <w:tr w:rsidR="00073435" w:rsidTr="00073435">
        <w:trPr>
          <w:trHeight w:val="1763"/>
        </w:trPr>
        <w:tc>
          <w:tcPr>
            <w:tcW w:w="1900" w:type="dxa"/>
            <w:tcBorders>
              <w:top w:val="single" w:sz="4" w:space="0" w:color="auto"/>
              <w:left w:val="single" w:sz="4" w:space="0" w:color="auto"/>
              <w:bottom w:val="single" w:sz="4" w:space="0" w:color="auto"/>
              <w:right w:val="nil"/>
            </w:tcBorders>
            <w:vAlign w:val="bottom"/>
          </w:tcPr>
          <w:p w:rsidR="00073435" w:rsidRDefault="00073435">
            <w:pPr>
              <w:rPr>
                <w:rFonts w:ascii="Calibri" w:eastAsia="Times New Roman" w:hAnsi="Calibri" w:cs="Times New Roman"/>
                <w:color w:val="000000"/>
                <w:sz w:val="20"/>
                <w:szCs w:val="20"/>
                <w:lang w:val="fr-CH" w:eastAsia="fr-CH"/>
              </w:rPr>
            </w:pPr>
          </w:p>
        </w:tc>
        <w:tc>
          <w:tcPr>
            <w:tcW w:w="1641" w:type="dxa"/>
            <w:tcBorders>
              <w:top w:val="single" w:sz="4" w:space="0" w:color="auto"/>
              <w:left w:val="single" w:sz="4" w:space="0" w:color="auto"/>
              <w:bottom w:val="single" w:sz="4" w:space="0" w:color="auto"/>
              <w:right w:val="single" w:sz="4" w:space="0" w:color="auto"/>
            </w:tcBorders>
            <w:hideMark/>
          </w:tcPr>
          <w:p w:rsidR="00073435" w:rsidRDefault="00073435">
            <w:pPr>
              <w:rPr>
                <w:rFonts w:ascii="Calibri" w:eastAsia="Times New Roman" w:hAnsi="Calibri" w:cs="Times New Roman"/>
                <w:color w:val="000000"/>
                <w:sz w:val="24"/>
                <w:szCs w:val="24"/>
                <w:lang w:eastAsia="fr-CH"/>
              </w:rPr>
            </w:pPr>
            <w:r>
              <w:rPr>
                <w:rFonts w:ascii="Calibri" w:eastAsia="Times New Roman" w:hAnsi="Calibri" w:cs="Times New Roman"/>
                <w:color w:val="000000"/>
                <w:lang w:eastAsia="fr-CH"/>
              </w:rPr>
              <w:t>Capacity building of law enforcement authorities</w:t>
            </w:r>
          </w:p>
        </w:tc>
        <w:tc>
          <w:tcPr>
            <w:tcW w:w="1382" w:type="dxa"/>
            <w:gridSpan w:val="2"/>
            <w:tcBorders>
              <w:top w:val="single" w:sz="4" w:space="0" w:color="auto"/>
              <w:left w:val="nil"/>
              <w:bottom w:val="single" w:sz="4" w:space="0" w:color="auto"/>
              <w:right w:val="single" w:sz="4" w:space="0" w:color="auto"/>
            </w:tcBorders>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UNODC</w:t>
            </w:r>
          </w:p>
          <w:p w:rsidR="00073435" w:rsidRDefault="00073435">
            <w:pPr>
              <w:rPr>
                <w:rFonts w:ascii="Calibri" w:eastAsia="Times New Roman" w:hAnsi="Calibri" w:cs="Times New Roman"/>
                <w:color w:val="000000"/>
                <w:sz w:val="20"/>
                <w:szCs w:val="20"/>
                <w:lang w:eastAsia="fr-CH"/>
              </w:rPr>
            </w:pPr>
          </w:p>
        </w:tc>
        <w:tc>
          <w:tcPr>
            <w:tcW w:w="1641" w:type="dxa"/>
            <w:tcBorders>
              <w:top w:val="single" w:sz="4" w:space="0" w:color="auto"/>
              <w:left w:val="nil"/>
              <w:bottom w:val="single" w:sz="4" w:space="0" w:color="auto"/>
              <w:right w:val="single" w:sz="4" w:space="0" w:color="auto"/>
            </w:tcBorders>
            <w:hideMark/>
          </w:tcPr>
          <w:p w:rsidR="00073435" w:rsidRDefault="00073435">
            <w:pPr>
              <w:keepNext/>
              <w:keepLines/>
              <w:spacing w:before="200"/>
              <w:outlineLvl w:val="8"/>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Provide hands-on training to enforcement agencies, including on trade, correct documentation and Customs procedures, Information gathering and dissemination, identification of commodities, Investigation techniques, procedures and the handling of seized wildlife use of equipment, technology and forensic procedures</w:t>
            </w:r>
          </w:p>
        </w:tc>
        <w:tc>
          <w:tcPr>
            <w:tcW w:w="1209"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Venue, travel of participants, consultants fees, organizing total </w:t>
            </w:r>
            <w:commentRangeStart w:id="687"/>
            <w:r>
              <w:rPr>
                <w:rFonts w:ascii="Calibri" w:eastAsia="Times New Roman" w:hAnsi="Calibri" w:cs="Times New Roman"/>
                <w:color w:val="000000"/>
                <w:sz w:val="20"/>
                <w:szCs w:val="20"/>
                <w:lang w:eastAsia="fr-CH"/>
              </w:rPr>
              <w:t>4</w:t>
            </w:r>
            <w:commentRangeEnd w:id="687"/>
            <w:r w:rsidR="005C1A46">
              <w:rPr>
                <w:rStyle w:val="CommentReference"/>
              </w:rPr>
              <w:commentReference w:id="687"/>
            </w:r>
            <w:r>
              <w:rPr>
                <w:rFonts w:ascii="Calibri" w:eastAsia="Times New Roman" w:hAnsi="Calibri" w:cs="Times New Roman"/>
                <w:color w:val="000000"/>
                <w:sz w:val="20"/>
                <w:szCs w:val="20"/>
                <w:lang w:eastAsia="fr-CH"/>
              </w:rPr>
              <w:t xml:space="preserve"> trainings</w:t>
            </w:r>
          </w:p>
        </w:tc>
        <w:tc>
          <w:tcPr>
            <w:tcW w:w="436"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522" w:type="dxa"/>
            <w:tcBorders>
              <w:top w:val="single" w:sz="4" w:space="0" w:color="auto"/>
              <w:left w:val="nil"/>
              <w:bottom w:val="single" w:sz="4" w:space="0" w:color="auto"/>
              <w:right w:val="nil"/>
            </w:tcBorders>
            <w:shd w:val="clear" w:color="auto" w:fill="FFFFFF" w:themeFill="background1"/>
            <w:vAlign w:val="bottom"/>
          </w:tcPr>
          <w:p w:rsidR="00073435" w:rsidRDefault="00073435">
            <w:pPr>
              <w:rPr>
                <w:rFonts w:ascii="Calibri" w:eastAsia="Times New Roman" w:hAnsi="Calibri" w:cs="Times New Roman"/>
                <w:color w:val="000000"/>
                <w:sz w:val="20"/>
                <w:szCs w:val="20"/>
                <w:lang w:eastAsia="fr-CH"/>
              </w:rPr>
            </w:pP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396" w:type="dxa"/>
            <w:tcBorders>
              <w:top w:val="nil"/>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396" w:type="dxa"/>
            <w:tcBorders>
              <w:top w:val="nil"/>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50" w:type="dxa"/>
            <w:tcBorders>
              <w:top w:val="nil"/>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252" w:type="dxa"/>
            <w:tcBorders>
              <w:top w:val="nil"/>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66" w:type="dxa"/>
            <w:tcBorders>
              <w:top w:val="nil"/>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843" w:type="dxa"/>
            <w:gridSpan w:val="2"/>
            <w:tcBorders>
              <w:top w:val="nil"/>
              <w:left w:val="nil"/>
              <w:bottom w:val="single" w:sz="4" w:space="0" w:color="auto"/>
              <w:right w:val="single" w:sz="4" w:space="0" w:color="auto"/>
            </w:tcBorders>
          </w:tcPr>
          <w:p w:rsidR="00073435" w:rsidRDefault="00073435">
            <w:pPr>
              <w:rPr>
                <w:rFonts w:ascii="Calibri" w:eastAsia="Times New Roman" w:hAnsi="Calibri" w:cs="Times New Roman"/>
                <w:color w:val="000000"/>
                <w:sz w:val="20"/>
                <w:szCs w:val="20"/>
                <w:lang w:eastAsia="fr-CH"/>
              </w:rPr>
            </w:pPr>
          </w:p>
        </w:tc>
        <w:tc>
          <w:tcPr>
            <w:tcW w:w="1664" w:type="dxa"/>
            <w:tcBorders>
              <w:top w:val="nil"/>
              <w:left w:val="nil"/>
              <w:bottom w:val="single" w:sz="4" w:space="0" w:color="auto"/>
              <w:right w:val="single" w:sz="4" w:space="0" w:color="auto"/>
            </w:tcBorders>
            <w:vAlign w:val="center"/>
            <w:hideMark/>
          </w:tcPr>
          <w:p w:rsidR="00073435" w:rsidRDefault="00073435">
            <w:pPr>
              <w:jc w:val="center"/>
              <w:rPr>
                <w:rFonts w:ascii="Calibri" w:hAnsi="Calibri"/>
                <w:color w:val="000000"/>
                <w:sz w:val="20"/>
                <w:szCs w:val="20"/>
              </w:rPr>
            </w:pPr>
            <w:r>
              <w:rPr>
                <w:rFonts w:ascii="Calibri" w:hAnsi="Calibri"/>
                <w:color w:val="000000"/>
                <w:sz w:val="20"/>
                <w:szCs w:val="20"/>
                <w:lang w:val="fr-CH"/>
              </w:rPr>
              <w:t>125,000</w:t>
            </w:r>
          </w:p>
        </w:tc>
      </w:tr>
      <w:tr w:rsidR="00073435" w:rsidTr="00073435">
        <w:trPr>
          <w:trHeight w:val="1763"/>
        </w:trPr>
        <w:tc>
          <w:tcPr>
            <w:tcW w:w="1900" w:type="dxa"/>
            <w:tcBorders>
              <w:top w:val="single" w:sz="4" w:space="0" w:color="auto"/>
              <w:left w:val="single" w:sz="4" w:space="0" w:color="auto"/>
              <w:bottom w:val="single" w:sz="4" w:space="0" w:color="auto"/>
              <w:right w:val="nil"/>
            </w:tcBorders>
            <w:vAlign w:val="bottom"/>
            <w:hideMark/>
          </w:tcPr>
          <w:p w:rsidR="00073435" w:rsidRDefault="00073435">
            <w:pPr>
              <w:rPr>
                <w:rFonts w:ascii="Times New Roman" w:eastAsiaTheme="minorHAnsi" w:hAnsi="Times New Roman" w:cs="Times New Roman"/>
                <w:sz w:val="20"/>
                <w:szCs w:val="20"/>
              </w:rPr>
            </w:pPr>
          </w:p>
        </w:tc>
        <w:tc>
          <w:tcPr>
            <w:tcW w:w="1641" w:type="dxa"/>
            <w:tcBorders>
              <w:top w:val="single" w:sz="4" w:space="0" w:color="auto"/>
              <w:left w:val="single" w:sz="4" w:space="0" w:color="auto"/>
              <w:bottom w:val="single" w:sz="4" w:space="0" w:color="auto"/>
              <w:right w:val="single" w:sz="4" w:space="0" w:color="auto"/>
            </w:tcBorders>
            <w:hideMark/>
          </w:tcPr>
          <w:p w:rsidR="00073435" w:rsidRPr="00073435" w:rsidRDefault="00073435">
            <w:pPr>
              <w:rPr>
                <w:rFonts w:ascii="Calibri" w:eastAsia="Times New Roman" w:hAnsi="Calibri" w:cs="Times New Roman"/>
                <w:color w:val="000000"/>
                <w:sz w:val="24"/>
                <w:szCs w:val="24"/>
                <w:lang w:val="en-US" w:eastAsia="fr-CH"/>
              </w:rPr>
            </w:pPr>
            <w:r>
              <w:rPr>
                <w:rFonts w:ascii="Calibri" w:eastAsia="Times New Roman" w:hAnsi="Calibri" w:cs="Times New Roman"/>
                <w:color w:val="000000"/>
                <w:lang w:eastAsia="fr-CH"/>
              </w:rPr>
              <w:t xml:space="preserve">Capacity building of investigators and prosecutors to effectively address timber </w:t>
            </w:r>
            <w:r>
              <w:rPr>
                <w:rFonts w:ascii="Calibri" w:eastAsia="Times New Roman" w:hAnsi="Calibri" w:cs="Times New Roman"/>
                <w:color w:val="000000"/>
                <w:lang w:eastAsia="fr-CH"/>
              </w:rPr>
              <w:lastRenderedPageBreak/>
              <w:t>trafficking</w:t>
            </w:r>
            <w:r>
              <w:t xml:space="preserve">– </w:t>
            </w:r>
            <w:commentRangeStart w:id="688"/>
            <w:r>
              <w:t>5</w:t>
            </w:r>
            <w:commentRangeEnd w:id="688"/>
            <w:r w:rsidR="005C1A46">
              <w:rPr>
                <w:rStyle w:val="CommentReference"/>
              </w:rPr>
              <w:commentReference w:id="688"/>
            </w:r>
            <w:r>
              <w:t xml:space="preserve"> trainings </w:t>
            </w:r>
          </w:p>
        </w:tc>
        <w:tc>
          <w:tcPr>
            <w:tcW w:w="1382" w:type="dxa"/>
            <w:gridSpan w:val="2"/>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lastRenderedPageBreak/>
              <w:t>UNODC</w:t>
            </w:r>
          </w:p>
        </w:tc>
        <w:tc>
          <w:tcPr>
            <w:tcW w:w="1641" w:type="dxa"/>
            <w:tcBorders>
              <w:top w:val="single" w:sz="4" w:space="0" w:color="auto"/>
              <w:left w:val="nil"/>
              <w:bottom w:val="single" w:sz="4" w:space="0" w:color="auto"/>
              <w:right w:val="single" w:sz="4" w:space="0" w:color="auto"/>
            </w:tcBorders>
            <w:hideMark/>
          </w:tcPr>
          <w:p w:rsidR="00073435" w:rsidRDefault="00073435">
            <w:pPr>
              <w:keepNext/>
              <w:keepLines/>
              <w:spacing w:before="200"/>
              <w:outlineLvl w:val="8"/>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Hands-on practical training, including controlled deliveries training to investigations </w:t>
            </w:r>
            <w:r>
              <w:rPr>
                <w:rFonts w:ascii="Calibri" w:eastAsia="Times New Roman" w:hAnsi="Calibri" w:cs="Times New Roman"/>
                <w:color w:val="000000"/>
                <w:sz w:val="20"/>
                <w:szCs w:val="20"/>
                <w:lang w:eastAsia="fr-CH"/>
              </w:rPr>
              <w:lastRenderedPageBreak/>
              <w:t xml:space="preserve">at key border and transit points and prosecutors </w:t>
            </w:r>
          </w:p>
        </w:tc>
        <w:tc>
          <w:tcPr>
            <w:tcW w:w="1209"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lastRenderedPageBreak/>
              <w:t xml:space="preserve">Venue, travel of participants, consultants fees, organizing- total 4 </w:t>
            </w:r>
            <w:commentRangeStart w:id="689"/>
            <w:r>
              <w:rPr>
                <w:rFonts w:ascii="Calibri" w:eastAsia="Times New Roman" w:hAnsi="Calibri" w:cs="Times New Roman"/>
                <w:color w:val="000000"/>
                <w:sz w:val="20"/>
                <w:szCs w:val="20"/>
                <w:lang w:eastAsia="fr-CH"/>
              </w:rPr>
              <w:lastRenderedPageBreak/>
              <w:t>trainings</w:t>
            </w:r>
            <w:commentRangeEnd w:id="689"/>
            <w:r w:rsidR="005C1A46">
              <w:rPr>
                <w:rStyle w:val="CommentReference"/>
              </w:rPr>
              <w:commentReference w:id="689"/>
            </w:r>
          </w:p>
        </w:tc>
        <w:tc>
          <w:tcPr>
            <w:tcW w:w="436" w:type="dxa"/>
            <w:tcBorders>
              <w:top w:val="single" w:sz="4" w:space="0" w:color="auto"/>
              <w:left w:val="nil"/>
              <w:bottom w:val="single" w:sz="4" w:space="0" w:color="auto"/>
              <w:right w:val="single" w:sz="4" w:space="0" w:color="auto"/>
            </w:tcBorders>
            <w:shd w:val="clear" w:color="auto" w:fill="FFFFFF" w:themeFill="background1"/>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lastRenderedPageBreak/>
              <w:t> </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435" w:rsidRDefault="00073435">
            <w:pPr>
              <w:rPr>
                <w:rFonts w:ascii="Times New Roman" w:eastAsiaTheme="minorHAnsi" w:hAnsi="Times New Roman" w:cs="Times New Roman"/>
                <w:sz w:val="20"/>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w:t>
            </w: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3435" w:rsidRDefault="00073435">
            <w:pPr>
              <w:rPr>
                <w:rFonts w:ascii="Times New Roman" w:eastAsiaTheme="minorHAnsi"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 </w:t>
            </w:r>
          </w:p>
        </w:tc>
        <w:tc>
          <w:tcPr>
            <w:tcW w:w="350" w:type="dxa"/>
            <w:tcBorders>
              <w:top w:val="single" w:sz="4" w:space="0" w:color="auto"/>
              <w:left w:val="single" w:sz="4" w:space="0" w:color="auto"/>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w:t>
            </w:r>
          </w:p>
        </w:tc>
        <w:tc>
          <w:tcPr>
            <w:tcW w:w="252" w:type="dxa"/>
            <w:tcBorders>
              <w:top w:val="single" w:sz="4" w:space="0" w:color="auto"/>
              <w:left w:val="single" w:sz="4" w:space="0" w:color="auto"/>
              <w:bottom w:val="single" w:sz="4" w:space="0" w:color="auto"/>
              <w:right w:val="single" w:sz="4" w:space="0" w:color="auto"/>
            </w:tcBorders>
            <w:hideMark/>
          </w:tcPr>
          <w:p w:rsidR="00073435" w:rsidRDefault="00073435">
            <w:pPr>
              <w:rPr>
                <w:rFonts w:ascii="Times New Roman" w:eastAsiaTheme="minorHAnsi" w:hAnsi="Times New Roman" w:cs="Times New Roman"/>
                <w:sz w:val="20"/>
                <w:szCs w:val="20"/>
              </w:rPr>
            </w:pPr>
          </w:p>
        </w:tc>
        <w:tc>
          <w:tcPr>
            <w:tcW w:w="366" w:type="dxa"/>
            <w:tcBorders>
              <w:top w:val="single" w:sz="4" w:space="0" w:color="auto"/>
              <w:left w:val="single" w:sz="4" w:space="0" w:color="auto"/>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w:t>
            </w:r>
          </w:p>
        </w:tc>
        <w:tc>
          <w:tcPr>
            <w:tcW w:w="843" w:type="dxa"/>
            <w:gridSpan w:val="2"/>
            <w:tcBorders>
              <w:top w:val="single" w:sz="4" w:space="0" w:color="auto"/>
              <w:left w:val="single" w:sz="4" w:space="0" w:color="auto"/>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w:t>
            </w:r>
          </w:p>
        </w:tc>
        <w:tc>
          <w:tcPr>
            <w:tcW w:w="1664" w:type="dxa"/>
            <w:tcBorders>
              <w:top w:val="nil"/>
              <w:left w:val="single" w:sz="4" w:space="0" w:color="auto"/>
              <w:bottom w:val="single" w:sz="4" w:space="0" w:color="auto"/>
              <w:right w:val="single" w:sz="4" w:space="0" w:color="auto"/>
            </w:tcBorders>
            <w:vAlign w:val="center"/>
            <w:hideMark/>
          </w:tcPr>
          <w:p w:rsidR="00073435" w:rsidRDefault="00073435">
            <w:pPr>
              <w:jc w:val="center"/>
              <w:rPr>
                <w:rFonts w:ascii="Calibri" w:hAnsi="Calibri"/>
                <w:color w:val="000000"/>
                <w:sz w:val="20"/>
                <w:szCs w:val="20"/>
              </w:rPr>
            </w:pPr>
            <w:r>
              <w:rPr>
                <w:rFonts w:ascii="Calibri" w:hAnsi="Calibri"/>
                <w:color w:val="000000"/>
                <w:sz w:val="20"/>
                <w:szCs w:val="20"/>
                <w:lang w:val="fr-CH"/>
              </w:rPr>
              <w:t>135,000</w:t>
            </w:r>
          </w:p>
        </w:tc>
      </w:tr>
      <w:tr w:rsidR="00073435" w:rsidTr="00073435">
        <w:trPr>
          <w:trHeight w:val="1395"/>
        </w:trPr>
        <w:tc>
          <w:tcPr>
            <w:tcW w:w="1900" w:type="dxa"/>
            <w:tcBorders>
              <w:top w:val="single" w:sz="4" w:space="0" w:color="auto"/>
              <w:left w:val="single" w:sz="4" w:space="0" w:color="auto"/>
              <w:bottom w:val="single" w:sz="4" w:space="0" w:color="auto"/>
              <w:right w:val="nil"/>
            </w:tcBorders>
            <w:vAlign w:val="bottom"/>
            <w:hideMark/>
          </w:tcPr>
          <w:p w:rsidR="00073435" w:rsidRDefault="00073435">
            <w:pPr>
              <w:rPr>
                <w:rFonts w:ascii="Times New Roman" w:eastAsiaTheme="minorHAnsi" w:hAnsi="Times New Roman" w:cs="Times New Roman"/>
                <w:sz w:val="20"/>
                <w:szCs w:val="20"/>
              </w:rPr>
            </w:pPr>
          </w:p>
        </w:tc>
        <w:tc>
          <w:tcPr>
            <w:tcW w:w="1641" w:type="dxa"/>
            <w:tcBorders>
              <w:top w:val="single" w:sz="4" w:space="0" w:color="auto"/>
              <w:left w:val="single" w:sz="4" w:space="0" w:color="auto"/>
              <w:bottom w:val="single" w:sz="4" w:space="0" w:color="auto"/>
              <w:right w:val="single" w:sz="4" w:space="0" w:color="auto"/>
            </w:tcBorders>
            <w:hideMark/>
          </w:tcPr>
          <w:p w:rsidR="00073435" w:rsidRPr="00073435" w:rsidRDefault="00073435">
            <w:pPr>
              <w:rPr>
                <w:rFonts w:ascii="Calibri" w:eastAsia="Times New Roman" w:hAnsi="Calibri" w:cs="Times New Roman"/>
                <w:color w:val="000000"/>
                <w:sz w:val="24"/>
                <w:szCs w:val="24"/>
                <w:lang w:val="en-US" w:eastAsia="fr-CH"/>
              </w:rPr>
            </w:pPr>
            <w:r>
              <w:rPr>
                <w:rFonts w:ascii="Calibri" w:eastAsia="Times New Roman" w:hAnsi="Calibri" w:cs="Times New Roman"/>
                <w:color w:val="000000"/>
                <w:lang w:eastAsia="fr-CH"/>
              </w:rPr>
              <w:t>Capacity strengthening support to rangers</w:t>
            </w:r>
            <w:r>
              <w:t>, including training, equipping</w:t>
            </w:r>
          </w:p>
        </w:tc>
        <w:tc>
          <w:tcPr>
            <w:tcW w:w="1382" w:type="dxa"/>
            <w:gridSpan w:val="2"/>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val="fr-CH" w:eastAsia="fr-CH"/>
              </w:rPr>
            </w:pPr>
            <w:r>
              <w:rPr>
                <w:rFonts w:ascii="Calibri" w:eastAsia="Times New Roman" w:hAnsi="Calibri" w:cs="Times New Roman"/>
                <w:color w:val="000000"/>
                <w:sz w:val="20"/>
                <w:szCs w:val="20"/>
                <w:lang w:val="fr-CH" w:eastAsia="fr-CH"/>
              </w:rPr>
              <w:t>UNODC</w:t>
            </w:r>
          </w:p>
        </w:tc>
        <w:tc>
          <w:tcPr>
            <w:tcW w:w="1641"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Hands-on practical training, procurement of equipment</w:t>
            </w:r>
          </w:p>
        </w:tc>
        <w:tc>
          <w:tcPr>
            <w:tcW w:w="1209"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Venue, travel of participants, consultants fees, organizing, procurement of equipment total </w:t>
            </w:r>
            <w:commentRangeStart w:id="690"/>
            <w:r>
              <w:rPr>
                <w:rFonts w:ascii="Calibri" w:eastAsia="Times New Roman" w:hAnsi="Calibri" w:cs="Times New Roman"/>
                <w:color w:val="000000"/>
                <w:sz w:val="20"/>
                <w:szCs w:val="20"/>
                <w:lang w:eastAsia="fr-CH"/>
              </w:rPr>
              <w:t>5</w:t>
            </w:r>
            <w:commentRangeEnd w:id="690"/>
            <w:r w:rsidR="005C1A46">
              <w:rPr>
                <w:rStyle w:val="CommentReference"/>
              </w:rPr>
              <w:commentReference w:id="690"/>
            </w:r>
            <w:r>
              <w:rPr>
                <w:rFonts w:ascii="Calibri" w:eastAsia="Times New Roman" w:hAnsi="Calibri" w:cs="Times New Roman"/>
                <w:color w:val="000000"/>
                <w:sz w:val="20"/>
                <w:szCs w:val="20"/>
                <w:lang w:eastAsia="fr-CH"/>
              </w:rPr>
              <w:t xml:space="preserve"> trainings</w:t>
            </w:r>
          </w:p>
        </w:tc>
        <w:tc>
          <w:tcPr>
            <w:tcW w:w="436" w:type="dxa"/>
            <w:tcBorders>
              <w:top w:val="single" w:sz="4" w:space="0" w:color="auto"/>
              <w:left w:val="nil"/>
              <w:bottom w:val="single" w:sz="4" w:space="0" w:color="auto"/>
              <w:right w:val="single" w:sz="4" w:space="0" w:color="auto"/>
            </w:tcBorders>
            <w:shd w:val="clear" w:color="auto" w:fill="FFFFFF" w:themeFill="background1"/>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w:t>
            </w:r>
          </w:p>
        </w:tc>
        <w:tc>
          <w:tcPr>
            <w:tcW w:w="522" w:type="dxa"/>
            <w:tcBorders>
              <w:top w:val="single" w:sz="4" w:space="0" w:color="auto"/>
              <w:left w:val="nil"/>
              <w:bottom w:val="single" w:sz="4" w:space="0" w:color="auto"/>
              <w:right w:val="single" w:sz="4" w:space="0" w:color="auto"/>
            </w:tcBorders>
            <w:shd w:val="clear" w:color="auto" w:fill="FFFFFF" w:themeFill="background1"/>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w:t>
            </w:r>
          </w:p>
        </w:tc>
        <w:tc>
          <w:tcPr>
            <w:tcW w:w="412" w:type="dxa"/>
            <w:tcBorders>
              <w:top w:val="single" w:sz="4" w:space="0" w:color="auto"/>
              <w:left w:val="nil"/>
              <w:bottom w:val="single" w:sz="4" w:space="0" w:color="auto"/>
              <w:right w:val="single" w:sz="4" w:space="0" w:color="auto"/>
            </w:tcBorders>
            <w:shd w:val="clear" w:color="auto" w:fill="FFFFFF" w:themeFill="background1"/>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w:t>
            </w:r>
          </w:p>
        </w:tc>
        <w:tc>
          <w:tcPr>
            <w:tcW w:w="39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w:t>
            </w:r>
          </w:p>
        </w:tc>
        <w:tc>
          <w:tcPr>
            <w:tcW w:w="39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 </w:t>
            </w:r>
          </w:p>
        </w:tc>
        <w:tc>
          <w:tcPr>
            <w:tcW w:w="350"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w:t>
            </w:r>
          </w:p>
        </w:tc>
        <w:tc>
          <w:tcPr>
            <w:tcW w:w="252"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w:t>
            </w:r>
          </w:p>
        </w:tc>
        <w:tc>
          <w:tcPr>
            <w:tcW w:w="36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w:t>
            </w:r>
          </w:p>
        </w:tc>
        <w:tc>
          <w:tcPr>
            <w:tcW w:w="843" w:type="dxa"/>
            <w:gridSpan w:val="2"/>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w:t>
            </w:r>
          </w:p>
        </w:tc>
        <w:tc>
          <w:tcPr>
            <w:tcW w:w="1664" w:type="dxa"/>
            <w:tcBorders>
              <w:top w:val="single" w:sz="4" w:space="0" w:color="auto"/>
              <w:left w:val="nil"/>
              <w:bottom w:val="single" w:sz="4" w:space="0" w:color="auto"/>
              <w:right w:val="single" w:sz="4" w:space="0" w:color="auto"/>
            </w:tcBorders>
            <w:vAlign w:val="center"/>
            <w:hideMark/>
          </w:tcPr>
          <w:p w:rsidR="00073435" w:rsidRDefault="00073435">
            <w:pPr>
              <w:jc w:val="center"/>
              <w:rPr>
                <w:rFonts w:ascii="Calibri" w:hAnsi="Calibri"/>
                <w:color w:val="000000"/>
                <w:sz w:val="20"/>
                <w:szCs w:val="20"/>
              </w:rPr>
            </w:pPr>
            <w:r>
              <w:rPr>
                <w:rFonts w:ascii="Calibri" w:hAnsi="Calibri"/>
                <w:color w:val="000000"/>
                <w:sz w:val="20"/>
                <w:szCs w:val="20"/>
                <w:lang w:val="fr-CH"/>
              </w:rPr>
              <w:t>224,000</w:t>
            </w:r>
          </w:p>
        </w:tc>
      </w:tr>
      <w:tr w:rsidR="00073435" w:rsidTr="00073435">
        <w:trPr>
          <w:trHeight w:val="1395"/>
        </w:trPr>
        <w:tc>
          <w:tcPr>
            <w:tcW w:w="1900" w:type="dxa"/>
            <w:tcBorders>
              <w:top w:val="single" w:sz="4" w:space="0" w:color="auto"/>
              <w:left w:val="single" w:sz="4" w:space="0" w:color="auto"/>
              <w:bottom w:val="single" w:sz="4" w:space="0" w:color="auto"/>
              <w:right w:val="nil"/>
            </w:tcBorders>
            <w:vAlign w:val="bottom"/>
          </w:tcPr>
          <w:p w:rsidR="00073435" w:rsidRDefault="00073435">
            <w:pPr>
              <w:rPr>
                <w:rFonts w:ascii="Calibri" w:eastAsia="Times New Roman" w:hAnsi="Calibri" w:cs="Times New Roman"/>
                <w:color w:val="000000"/>
                <w:sz w:val="20"/>
                <w:szCs w:val="20"/>
                <w:lang w:val="fr-CH" w:eastAsia="fr-CH"/>
              </w:rPr>
            </w:pPr>
          </w:p>
        </w:tc>
        <w:tc>
          <w:tcPr>
            <w:tcW w:w="1641" w:type="dxa"/>
            <w:tcBorders>
              <w:top w:val="single" w:sz="4" w:space="0" w:color="auto"/>
              <w:left w:val="single" w:sz="4" w:space="0" w:color="auto"/>
              <w:bottom w:val="single" w:sz="4" w:space="0" w:color="auto"/>
              <w:right w:val="single" w:sz="4" w:space="0" w:color="auto"/>
            </w:tcBorders>
            <w:hideMark/>
          </w:tcPr>
          <w:p w:rsidR="00073435" w:rsidRDefault="00073435">
            <w:pPr>
              <w:rPr>
                <w:rFonts w:ascii="Calibri" w:eastAsia="Times New Roman" w:hAnsi="Calibri" w:cs="Times New Roman"/>
                <w:color w:val="000000"/>
                <w:sz w:val="24"/>
                <w:szCs w:val="24"/>
                <w:lang w:eastAsia="fr-CH"/>
              </w:rPr>
            </w:pPr>
            <w:r>
              <w:rPr>
                <w:rFonts w:ascii="Calibri" w:eastAsia="Times New Roman" w:hAnsi="Calibri" w:cs="Times New Roman"/>
                <w:color w:val="000000"/>
                <w:lang w:eastAsia="fr-CH"/>
              </w:rPr>
              <w:t>Improve inter-agency and cross-border cooperation and intelligence sharing in addressing illegal timber trade</w:t>
            </w:r>
          </w:p>
        </w:tc>
        <w:tc>
          <w:tcPr>
            <w:tcW w:w="1382" w:type="dxa"/>
            <w:gridSpan w:val="2"/>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UNODC</w:t>
            </w:r>
          </w:p>
        </w:tc>
        <w:tc>
          <w:tcPr>
            <w:tcW w:w="1641"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Conduct inter-agency meetings, facilitate intelligence sharing, procurement of equipment for intelligence sharing </w:t>
            </w:r>
          </w:p>
        </w:tc>
        <w:tc>
          <w:tcPr>
            <w:tcW w:w="1209"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Venue, travel of participants, consultants fees, organizing, procurement-  total 4 trainings, intelligence equipment</w:t>
            </w:r>
          </w:p>
        </w:tc>
        <w:tc>
          <w:tcPr>
            <w:tcW w:w="436"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522"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412"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96"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39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50"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252" w:type="dxa"/>
            <w:tcBorders>
              <w:top w:val="single" w:sz="4" w:space="0" w:color="auto"/>
              <w:left w:val="nil"/>
              <w:bottom w:val="single" w:sz="4" w:space="0" w:color="auto"/>
              <w:right w:val="single" w:sz="4" w:space="0" w:color="auto"/>
            </w:tcBorders>
          </w:tcPr>
          <w:p w:rsidR="00073435" w:rsidRDefault="00073435">
            <w:pPr>
              <w:rPr>
                <w:rFonts w:ascii="Calibri" w:eastAsia="Times New Roman" w:hAnsi="Calibri" w:cs="Times New Roman"/>
                <w:color w:val="000000"/>
                <w:sz w:val="20"/>
                <w:szCs w:val="20"/>
                <w:lang w:eastAsia="fr-CH"/>
              </w:rPr>
            </w:pPr>
          </w:p>
        </w:tc>
        <w:tc>
          <w:tcPr>
            <w:tcW w:w="36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843" w:type="dxa"/>
            <w:gridSpan w:val="2"/>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1664" w:type="dxa"/>
            <w:tcBorders>
              <w:top w:val="single" w:sz="4" w:space="0" w:color="auto"/>
              <w:left w:val="nil"/>
              <w:bottom w:val="single" w:sz="4" w:space="0" w:color="auto"/>
              <w:right w:val="single" w:sz="4" w:space="0" w:color="auto"/>
            </w:tcBorders>
            <w:vAlign w:val="center"/>
            <w:hideMark/>
          </w:tcPr>
          <w:p w:rsidR="00073435" w:rsidRDefault="00073435">
            <w:pPr>
              <w:jc w:val="center"/>
              <w:rPr>
                <w:rFonts w:ascii="Calibri" w:hAnsi="Calibri"/>
                <w:color w:val="000000"/>
                <w:sz w:val="20"/>
                <w:szCs w:val="20"/>
              </w:rPr>
            </w:pPr>
            <w:r>
              <w:rPr>
                <w:rFonts w:ascii="Calibri" w:hAnsi="Calibri"/>
                <w:color w:val="000000"/>
                <w:sz w:val="20"/>
                <w:szCs w:val="20"/>
                <w:lang w:val="fr-CH"/>
              </w:rPr>
              <w:t>265,000</w:t>
            </w:r>
          </w:p>
        </w:tc>
      </w:tr>
      <w:tr w:rsidR="00073435" w:rsidTr="00073435">
        <w:trPr>
          <w:trHeight w:val="1395"/>
        </w:trPr>
        <w:tc>
          <w:tcPr>
            <w:tcW w:w="1900" w:type="dxa"/>
            <w:tcBorders>
              <w:top w:val="single" w:sz="4" w:space="0" w:color="auto"/>
              <w:left w:val="single" w:sz="4" w:space="0" w:color="auto"/>
              <w:bottom w:val="single" w:sz="4" w:space="0" w:color="auto"/>
              <w:right w:val="nil"/>
            </w:tcBorders>
            <w:vAlign w:val="bottom"/>
          </w:tcPr>
          <w:p w:rsidR="00073435" w:rsidRDefault="00073435">
            <w:pPr>
              <w:rPr>
                <w:rFonts w:ascii="Calibri" w:eastAsia="Times New Roman" w:hAnsi="Calibri" w:cs="Times New Roman"/>
                <w:color w:val="000000"/>
                <w:sz w:val="20"/>
                <w:szCs w:val="20"/>
                <w:lang w:val="fr-CH" w:eastAsia="fr-CH"/>
              </w:rPr>
            </w:pPr>
          </w:p>
        </w:tc>
        <w:tc>
          <w:tcPr>
            <w:tcW w:w="1641" w:type="dxa"/>
            <w:tcBorders>
              <w:top w:val="single" w:sz="4" w:space="0" w:color="auto"/>
              <w:left w:val="single" w:sz="4" w:space="0" w:color="auto"/>
              <w:bottom w:val="single" w:sz="4" w:space="0" w:color="auto"/>
              <w:right w:val="single" w:sz="4" w:space="0" w:color="auto"/>
            </w:tcBorders>
            <w:hideMark/>
          </w:tcPr>
          <w:p w:rsidR="00073435" w:rsidRDefault="00073435">
            <w:pPr>
              <w:rPr>
                <w:rFonts w:ascii="Calibri" w:eastAsia="Times New Roman" w:hAnsi="Calibri" w:cs="Times New Roman"/>
                <w:color w:val="000000"/>
                <w:sz w:val="24"/>
                <w:szCs w:val="24"/>
                <w:lang w:eastAsia="fr-CH"/>
              </w:rPr>
            </w:pPr>
            <w:r>
              <w:rPr>
                <w:rFonts w:ascii="Calibri" w:eastAsia="Times New Roman" w:hAnsi="Calibri" w:cs="Times New Roman"/>
                <w:color w:val="000000"/>
                <w:lang w:eastAsia="fr-CH"/>
              </w:rPr>
              <w:t>Support and coordination of activities, monitoring and evaluation of implementation, assessments</w:t>
            </w:r>
          </w:p>
        </w:tc>
        <w:tc>
          <w:tcPr>
            <w:tcW w:w="1382" w:type="dxa"/>
            <w:gridSpan w:val="2"/>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UNODC</w:t>
            </w:r>
          </w:p>
        </w:tc>
        <w:tc>
          <w:tcPr>
            <w:tcW w:w="1641"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Coordination and support in implementation of activities, including the overhead costs</w:t>
            </w:r>
          </w:p>
        </w:tc>
        <w:tc>
          <w:tcPr>
            <w:tcW w:w="1209"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Coordination, including consultants, staff fees, monitoring and evaluation costs, travel</w:t>
            </w:r>
          </w:p>
        </w:tc>
        <w:tc>
          <w:tcPr>
            <w:tcW w:w="436"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522"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412"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9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9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50"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252"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6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843" w:type="dxa"/>
            <w:gridSpan w:val="2"/>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1664" w:type="dxa"/>
            <w:tcBorders>
              <w:top w:val="single" w:sz="4" w:space="0" w:color="auto"/>
              <w:left w:val="nil"/>
              <w:bottom w:val="single" w:sz="4" w:space="0" w:color="auto"/>
              <w:right w:val="single" w:sz="4" w:space="0" w:color="auto"/>
            </w:tcBorders>
            <w:vAlign w:val="center"/>
            <w:hideMark/>
          </w:tcPr>
          <w:p w:rsidR="00073435" w:rsidRDefault="00073435">
            <w:pPr>
              <w:jc w:val="center"/>
              <w:rPr>
                <w:rFonts w:ascii="Calibri" w:hAnsi="Calibri"/>
                <w:color w:val="000000"/>
                <w:sz w:val="20"/>
                <w:szCs w:val="20"/>
              </w:rPr>
            </w:pPr>
            <w:r>
              <w:rPr>
                <w:rFonts w:ascii="Calibri" w:hAnsi="Calibri"/>
                <w:color w:val="000000"/>
                <w:sz w:val="20"/>
                <w:szCs w:val="20"/>
                <w:lang w:val="fr-CH"/>
              </w:rPr>
              <w:t>280,000</w:t>
            </w:r>
          </w:p>
        </w:tc>
      </w:tr>
      <w:tr w:rsidR="00073435" w:rsidTr="00073435">
        <w:trPr>
          <w:trHeight w:val="1395"/>
        </w:trPr>
        <w:tc>
          <w:tcPr>
            <w:tcW w:w="1900" w:type="dxa"/>
            <w:tcBorders>
              <w:top w:val="single" w:sz="4" w:space="0" w:color="auto"/>
              <w:left w:val="single" w:sz="4" w:space="0" w:color="auto"/>
              <w:bottom w:val="single" w:sz="4" w:space="0" w:color="auto"/>
              <w:right w:val="nil"/>
            </w:tcBorders>
            <w:vAlign w:val="bottom"/>
          </w:tcPr>
          <w:p w:rsidR="00073435" w:rsidRDefault="00073435">
            <w:pPr>
              <w:rPr>
                <w:rFonts w:ascii="Calibri" w:eastAsia="Times New Roman" w:hAnsi="Calibri" w:cs="Times New Roman"/>
                <w:color w:val="000000"/>
                <w:sz w:val="20"/>
                <w:szCs w:val="20"/>
                <w:lang w:val="fr-CH" w:eastAsia="fr-CH"/>
              </w:rPr>
            </w:pPr>
          </w:p>
        </w:tc>
        <w:tc>
          <w:tcPr>
            <w:tcW w:w="1641" w:type="dxa"/>
            <w:tcBorders>
              <w:top w:val="single" w:sz="4" w:space="0" w:color="auto"/>
              <w:left w:val="single" w:sz="4" w:space="0" w:color="auto"/>
              <w:bottom w:val="single" w:sz="4" w:space="0" w:color="auto"/>
              <w:right w:val="single" w:sz="4" w:space="0" w:color="auto"/>
            </w:tcBorders>
            <w:hideMark/>
          </w:tcPr>
          <w:p w:rsidR="00073435" w:rsidRDefault="00073435">
            <w:pPr>
              <w:rPr>
                <w:rFonts w:ascii="Calibri" w:eastAsia="Times New Roman" w:hAnsi="Calibri" w:cs="Times New Roman"/>
                <w:color w:val="000000"/>
                <w:sz w:val="24"/>
                <w:szCs w:val="24"/>
                <w:lang w:eastAsia="fr-CH"/>
              </w:rPr>
            </w:pPr>
            <w:r>
              <w:rPr>
                <w:rFonts w:ascii="Calibri" w:eastAsia="Times New Roman" w:hAnsi="Calibri" w:cs="Times New Roman"/>
                <w:color w:val="000000"/>
                <w:lang w:eastAsia="fr-CH"/>
              </w:rPr>
              <w:t>Increase the probability of convicting criminals</w:t>
            </w:r>
          </w:p>
          <w:p w:rsidR="00073435" w:rsidRDefault="00073435">
            <w:pPr>
              <w:rPr>
                <w:rFonts w:ascii="Calibri" w:eastAsia="Times New Roman" w:hAnsi="Calibri" w:cs="Times New Roman"/>
                <w:color w:val="000000"/>
                <w:sz w:val="24"/>
                <w:szCs w:val="24"/>
                <w:lang w:eastAsia="fr-CH"/>
              </w:rPr>
            </w:pPr>
            <w:r>
              <w:rPr>
                <w:rFonts w:ascii="Calibri" w:eastAsia="Times New Roman" w:hAnsi="Calibri" w:cs="Times New Roman"/>
                <w:color w:val="000000"/>
                <w:lang w:eastAsia="fr-CH"/>
              </w:rPr>
              <w:t>by capacity strengthening of the judiciary</w:t>
            </w:r>
          </w:p>
        </w:tc>
        <w:tc>
          <w:tcPr>
            <w:tcW w:w="1382" w:type="dxa"/>
            <w:gridSpan w:val="2"/>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UNODC</w:t>
            </w:r>
          </w:p>
        </w:tc>
        <w:tc>
          <w:tcPr>
            <w:tcW w:w="1641"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Provision of training aimed to adjudicate cases fairly, appropriately and promptly as related to this type of crime</w:t>
            </w:r>
          </w:p>
        </w:tc>
        <w:tc>
          <w:tcPr>
            <w:tcW w:w="1209" w:type="dxa"/>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Venue, travel of participants, consultants fees, organizing</w:t>
            </w:r>
          </w:p>
        </w:tc>
        <w:tc>
          <w:tcPr>
            <w:tcW w:w="436"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522"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412"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96"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39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50"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252" w:type="dxa"/>
            <w:tcBorders>
              <w:top w:val="single" w:sz="4" w:space="0" w:color="auto"/>
              <w:left w:val="nil"/>
              <w:bottom w:val="single" w:sz="4" w:space="0" w:color="auto"/>
              <w:right w:val="single" w:sz="4" w:space="0" w:color="auto"/>
            </w:tcBorders>
          </w:tcPr>
          <w:p w:rsidR="00073435" w:rsidRDefault="00073435">
            <w:pPr>
              <w:rPr>
                <w:rFonts w:ascii="Calibri" w:eastAsia="Times New Roman" w:hAnsi="Calibri" w:cs="Times New Roman"/>
                <w:color w:val="000000"/>
                <w:sz w:val="20"/>
                <w:szCs w:val="20"/>
                <w:lang w:eastAsia="fr-CH"/>
              </w:rPr>
            </w:pPr>
          </w:p>
        </w:tc>
        <w:tc>
          <w:tcPr>
            <w:tcW w:w="36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843" w:type="dxa"/>
            <w:gridSpan w:val="2"/>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1664" w:type="dxa"/>
            <w:tcBorders>
              <w:top w:val="single" w:sz="4" w:space="0" w:color="auto"/>
              <w:left w:val="nil"/>
              <w:bottom w:val="single" w:sz="4" w:space="0" w:color="auto"/>
              <w:right w:val="single" w:sz="4" w:space="0" w:color="auto"/>
            </w:tcBorders>
            <w:vAlign w:val="center"/>
            <w:hideMark/>
          </w:tcPr>
          <w:p w:rsidR="00073435" w:rsidRDefault="00073435">
            <w:pPr>
              <w:jc w:val="center"/>
              <w:rPr>
                <w:rFonts w:ascii="Calibri" w:hAnsi="Calibri"/>
                <w:color w:val="000000"/>
                <w:sz w:val="20"/>
                <w:szCs w:val="20"/>
              </w:rPr>
            </w:pPr>
            <w:r>
              <w:rPr>
                <w:rFonts w:ascii="Calibri" w:hAnsi="Calibri"/>
                <w:color w:val="000000"/>
                <w:sz w:val="20"/>
                <w:szCs w:val="20"/>
                <w:lang w:val="fr-CH"/>
              </w:rPr>
              <w:t>167,000</w:t>
            </w:r>
          </w:p>
        </w:tc>
      </w:tr>
      <w:tr w:rsidR="00073435" w:rsidTr="00073435">
        <w:trPr>
          <w:trHeight w:val="1395"/>
        </w:trPr>
        <w:tc>
          <w:tcPr>
            <w:tcW w:w="1900" w:type="dxa"/>
            <w:tcBorders>
              <w:top w:val="single" w:sz="4" w:space="0" w:color="auto"/>
              <w:left w:val="single" w:sz="4" w:space="0" w:color="auto"/>
              <w:bottom w:val="single" w:sz="4" w:space="0" w:color="auto"/>
              <w:right w:val="nil"/>
            </w:tcBorders>
            <w:vAlign w:val="bottom"/>
          </w:tcPr>
          <w:p w:rsidR="00073435" w:rsidRDefault="00073435">
            <w:pPr>
              <w:rPr>
                <w:rFonts w:ascii="Calibri" w:eastAsia="Times New Roman" w:hAnsi="Calibri" w:cs="Times New Roman"/>
                <w:color w:val="000000"/>
                <w:sz w:val="20"/>
                <w:szCs w:val="20"/>
                <w:lang w:val="fr-CH" w:eastAsia="fr-CH"/>
              </w:rPr>
            </w:pPr>
          </w:p>
        </w:tc>
        <w:tc>
          <w:tcPr>
            <w:tcW w:w="1641" w:type="dxa"/>
            <w:tcBorders>
              <w:top w:val="single" w:sz="4" w:space="0" w:color="auto"/>
              <w:left w:val="single" w:sz="4" w:space="0" w:color="auto"/>
              <w:bottom w:val="single" w:sz="4" w:space="0" w:color="auto"/>
              <w:right w:val="single" w:sz="4" w:space="0" w:color="auto"/>
            </w:tcBorders>
            <w:hideMark/>
          </w:tcPr>
          <w:p w:rsidR="00073435" w:rsidRDefault="00073435">
            <w:pPr>
              <w:rPr>
                <w:rFonts w:ascii="Calibri" w:eastAsia="Times New Roman" w:hAnsi="Calibri" w:cs="Times New Roman"/>
                <w:color w:val="000000"/>
                <w:sz w:val="24"/>
                <w:szCs w:val="24"/>
                <w:lang w:eastAsia="fr-CH"/>
              </w:rPr>
            </w:pPr>
            <w:r>
              <w:rPr>
                <w:rFonts w:ascii="Calibri" w:eastAsia="Times New Roman" w:hAnsi="Calibri" w:cs="Times New Roman"/>
                <w:color w:val="000000"/>
                <w:lang w:eastAsia="fr-CH"/>
              </w:rPr>
              <w:t>P</w:t>
            </w:r>
            <w:r w:rsidRPr="00897B97">
              <w:rPr>
                <w:rFonts w:ascii="Calibri" w:eastAsia="Times New Roman" w:hAnsi="Calibri" w:cs="Times New Roman"/>
                <w:color w:val="000000"/>
                <w:highlight w:val="yellow"/>
                <w:lang w:eastAsia="fr-CH"/>
                <w:rPrChange w:id="691" w:author="Helena ERIKSSON" w:date="2013-10-01T11:09:00Z">
                  <w:rPr>
                    <w:rFonts w:ascii="Calibri" w:eastAsia="Times New Roman" w:hAnsi="Calibri" w:cs="Times New Roman"/>
                    <w:color w:val="000000"/>
                    <w:lang w:eastAsia="fr-CH"/>
                  </w:rPr>
                </w:rPrChange>
              </w:rPr>
              <w:t xml:space="preserve">rogramme support </w:t>
            </w:r>
            <w:commentRangeStart w:id="692"/>
            <w:r w:rsidRPr="00897B97">
              <w:rPr>
                <w:rFonts w:ascii="Calibri" w:eastAsia="Times New Roman" w:hAnsi="Calibri" w:cs="Times New Roman"/>
                <w:color w:val="000000"/>
                <w:highlight w:val="yellow"/>
                <w:lang w:eastAsia="fr-CH"/>
                <w:rPrChange w:id="693" w:author="Helena ERIKSSON" w:date="2013-10-01T11:09:00Z">
                  <w:rPr>
                    <w:rFonts w:ascii="Calibri" w:eastAsia="Times New Roman" w:hAnsi="Calibri" w:cs="Times New Roman"/>
                    <w:color w:val="000000"/>
                    <w:lang w:eastAsia="fr-CH"/>
                  </w:rPr>
                </w:rPrChange>
              </w:rPr>
              <w:t>costs</w:t>
            </w:r>
            <w:commentRangeEnd w:id="692"/>
            <w:r w:rsidR="00897B97" w:rsidRPr="00897B97">
              <w:rPr>
                <w:rStyle w:val="CommentReference"/>
                <w:highlight w:val="yellow"/>
                <w:rPrChange w:id="694" w:author="Helena ERIKSSON" w:date="2013-10-01T11:09:00Z">
                  <w:rPr>
                    <w:rStyle w:val="CommentReference"/>
                  </w:rPr>
                </w:rPrChange>
              </w:rPr>
              <w:commentReference w:id="692"/>
            </w:r>
          </w:p>
        </w:tc>
        <w:tc>
          <w:tcPr>
            <w:tcW w:w="1382" w:type="dxa"/>
            <w:gridSpan w:val="2"/>
            <w:tcBorders>
              <w:top w:val="single" w:sz="4" w:space="0" w:color="auto"/>
              <w:left w:val="nil"/>
              <w:bottom w:val="single" w:sz="4" w:space="0" w:color="auto"/>
              <w:right w:val="single" w:sz="4" w:space="0" w:color="auto"/>
            </w:tcBorders>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UNODC</w:t>
            </w:r>
          </w:p>
        </w:tc>
        <w:tc>
          <w:tcPr>
            <w:tcW w:w="1641" w:type="dxa"/>
            <w:tcBorders>
              <w:top w:val="single" w:sz="4" w:space="0" w:color="auto"/>
              <w:left w:val="nil"/>
              <w:bottom w:val="single" w:sz="4" w:space="0" w:color="auto"/>
              <w:right w:val="single" w:sz="4" w:space="0" w:color="auto"/>
            </w:tcBorders>
          </w:tcPr>
          <w:p w:rsidR="00073435" w:rsidRDefault="00073435">
            <w:pPr>
              <w:rPr>
                <w:rFonts w:ascii="Calibri" w:eastAsia="Times New Roman" w:hAnsi="Calibri" w:cs="Times New Roman"/>
                <w:color w:val="000000"/>
                <w:sz w:val="20"/>
                <w:szCs w:val="20"/>
                <w:lang w:eastAsia="fr-CH"/>
              </w:rPr>
            </w:pPr>
          </w:p>
        </w:tc>
        <w:tc>
          <w:tcPr>
            <w:tcW w:w="1209" w:type="dxa"/>
            <w:tcBorders>
              <w:top w:val="single" w:sz="4" w:space="0" w:color="auto"/>
              <w:left w:val="nil"/>
              <w:bottom w:val="single" w:sz="4" w:space="0" w:color="auto"/>
              <w:right w:val="single" w:sz="4" w:space="0" w:color="auto"/>
            </w:tcBorders>
          </w:tcPr>
          <w:p w:rsidR="00073435" w:rsidRDefault="00073435">
            <w:pPr>
              <w:rPr>
                <w:rFonts w:ascii="Calibri" w:eastAsia="Times New Roman" w:hAnsi="Calibri" w:cs="Times New Roman"/>
                <w:color w:val="000000"/>
                <w:sz w:val="20"/>
                <w:szCs w:val="20"/>
                <w:lang w:eastAsia="fr-CH"/>
              </w:rPr>
            </w:pPr>
          </w:p>
        </w:tc>
        <w:tc>
          <w:tcPr>
            <w:tcW w:w="436"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522" w:type="dxa"/>
            <w:tcBorders>
              <w:top w:val="single" w:sz="4" w:space="0" w:color="auto"/>
              <w:left w:val="nil"/>
              <w:bottom w:val="single" w:sz="4" w:space="0" w:color="auto"/>
              <w:right w:val="single" w:sz="4" w:space="0" w:color="auto"/>
            </w:tcBorders>
            <w:shd w:val="clear" w:color="auto" w:fill="FFFFFF" w:themeFill="background1"/>
          </w:tcPr>
          <w:p w:rsidR="00073435" w:rsidRDefault="00073435">
            <w:pPr>
              <w:rPr>
                <w:rFonts w:ascii="Calibri" w:eastAsia="Times New Roman" w:hAnsi="Calibri" w:cs="Times New Roman"/>
                <w:color w:val="000000"/>
                <w:sz w:val="20"/>
                <w:szCs w:val="20"/>
                <w:lang w:eastAsia="fr-CH"/>
              </w:rPr>
            </w:pPr>
          </w:p>
        </w:tc>
        <w:tc>
          <w:tcPr>
            <w:tcW w:w="412"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9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9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50"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252"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366" w:type="dxa"/>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843" w:type="dxa"/>
            <w:gridSpan w:val="2"/>
            <w:tcBorders>
              <w:top w:val="single" w:sz="4" w:space="0" w:color="auto"/>
              <w:left w:val="nil"/>
              <w:bottom w:val="single" w:sz="4" w:space="0" w:color="auto"/>
              <w:right w:val="single" w:sz="4" w:space="0" w:color="auto"/>
            </w:tcBorders>
            <w:shd w:val="clear" w:color="auto" w:fill="FF0000"/>
            <w:hideMark/>
          </w:tcPr>
          <w:p w:rsidR="00073435" w:rsidRDefault="00073435">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x</w:t>
            </w:r>
          </w:p>
        </w:tc>
        <w:tc>
          <w:tcPr>
            <w:tcW w:w="1664" w:type="dxa"/>
            <w:tcBorders>
              <w:top w:val="single" w:sz="4" w:space="0" w:color="auto"/>
              <w:left w:val="nil"/>
              <w:bottom w:val="single" w:sz="4" w:space="0" w:color="auto"/>
              <w:right w:val="single" w:sz="4" w:space="0" w:color="auto"/>
            </w:tcBorders>
            <w:vAlign w:val="center"/>
          </w:tcPr>
          <w:p w:rsidR="00073435" w:rsidRDefault="00073435">
            <w:pPr>
              <w:jc w:val="center"/>
              <w:rPr>
                <w:rFonts w:ascii="Calibri" w:hAnsi="Calibri"/>
                <w:color w:val="000000"/>
                <w:sz w:val="20"/>
                <w:szCs w:val="20"/>
              </w:rPr>
            </w:pPr>
            <w:r>
              <w:rPr>
                <w:rFonts w:ascii="Calibri" w:hAnsi="Calibri"/>
                <w:color w:val="000000"/>
                <w:sz w:val="20"/>
                <w:szCs w:val="20"/>
              </w:rPr>
              <w:t>154,</w:t>
            </w:r>
            <w:commentRangeStart w:id="695"/>
            <w:r>
              <w:rPr>
                <w:rFonts w:ascii="Calibri" w:hAnsi="Calibri"/>
                <w:color w:val="000000"/>
                <w:sz w:val="20"/>
                <w:szCs w:val="20"/>
              </w:rPr>
              <w:t>000</w:t>
            </w:r>
            <w:commentRangeEnd w:id="695"/>
            <w:r w:rsidR="00AF4892">
              <w:rPr>
                <w:rStyle w:val="CommentReference"/>
              </w:rPr>
              <w:commentReference w:id="695"/>
            </w:r>
          </w:p>
          <w:p w:rsidR="00073435" w:rsidRDefault="00073435">
            <w:pPr>
              <w:jc w:val="center"/>
              <w:rPr>
                <w:rFonts w:ascii="Calibri" w:hAnsi="Calibri"/>
                <w:color w:val="000000"/>
                <w:sz w:val="20"/>
                <w:szCs w:val="20"/>
                <w:lang w:val="fr-CH"/>
              </w:rPr>
            </w:pPr>
          </w:p>
        </w:tc>
      </w:tr>
      <w:tr w:rsidR="00AF4892" w:rsidTr="00AF4892">
        <w:tblPrEx>
          <w:tblW w:w="13410" w:type="dxa"/>
          <w:tblInd w:w="-110" w:type="dxa"/>
          <w:tblLayout w:type="fixed"/>
          <w:tblCellMar>
            <w:left w:w="70" w:type="dxa"/>
            <w:right w:w="70" w:type="dxa"/>
          </w:tblCellMar>
          <w:tblPrExChange w:id="696" w:author="Onyemowo IKWU" w:date="2013-10-01T16:04:00Z">
            <w:tblPrEx>
              <w:tblW w:w="13410" w:type="dxa"/>
              <w:tblInd w:w="-110" w:type="dxa"/>
              <w:tblLayout w:type="fixed"/>
              <w:tblCellMar>
                <w:left w:w="70" w:type="dxa"/>
                <w:right w:w="70" w:type="dxa"/>
              </w:tblCellMar>
            </w:tblPrEx>
          </w:tblPrExChange>
        </w:tblPrEx>
        <w:trPr>
          <w:trHeight w:val="646"/>
          <w:trPrChange w:id="697" w:author="Onyemowo IKWU" w:date="2013-10-01T16:04:00Z">
            <w:trPr>
              <w:gridBefore w:val="1"/>
              <w:trHeight w:val="1395"/>
            </w:trPr>
          </w:trPrChange>
        </w:trPr>
        <w:tc>
          <w:tcPr>
            <w:tcW w:w="1900" w:type="dxa"/>
            <w:tcBorders>
              <w:top w:val="single" w:sz="4" w:space="0" w:color="auto"/>
              <w:left w:val="single" w:sz="4" w:space="0" w:color="auto"/>
              <w:bottom w:val="single" w:sz="4" w:space="0" w:color="auto"/>
              <w:right w:val="nil"/>
            </w:tcBorders>
            <w:vAlign w:val="bottom"/>
            <w:tcPrChange w:id="698" w:author="Onyemowo IKWU" w:date="2013-10-01T16:04:00Z">
              <w:tcPr>
                <w:tcW w:w="1900" w:type="dxa"/>
                <w:gridSpan w:val="2"/>
                <w:tcBorders>
                  <w:top w:val="single" w:sz="4" w:space="0" w:color="auto"/>
                  <w:left w:val="single" w:sz="4" w:space="0" w:color="auto"/>
                  <w:bottom w:val="single" w:sz="4" w:space="0" w:color="auto"/>
                  <w:right w:val="nil"/>
                </w:tcBorders>
                <w:vAlign w:val="bottom"/>
              </w:tcPr>
            </w:tcPrChange>
          </w:tcPr>
          <w:p w:rsidR="00AF4892" w:rsidRDefault="00AF4892">
            <w:pPr>
              <w:rPr>
                <w:rFonts w:ascii="Calibri" w:eastAsia="Times New Roman" w:hAnsi="Calibri" w:cs="Times New Roman"/>
                <w:color w:val="000000"/>
                <w:sz w:val="20"/>
                <w:szCs w:val="20"/>
                <w:lang w:val="fr-CH" w:eastAsia="fr-CH"/>
              </w:rPr>
            </w:pPr>
            <w:proofErr w:type="spellStart"/>
            <w:r>
              <w:rPr>
                <w:rFonts w:ascii="Calibri" w:eastAsia="Times New Roman" w:hAnsi="Calibri" w:cs="Times New Roman"/>
                <w:color w:val="000000"/>
                <w:sz w:val="20"/>
                <w:szCs w:val="20"/>
                <w:lang w:val="fr-CH" w:eastAsia="fr-CH"/>
              </w:rPr>
              <w:t>Sub-total</w:t>
            </w:r>
            <w:proofErr w:type="spellEnd"/>
            <w:r w:rsidR="00FA7CD8">
              <w:rPr>
                <w:rFonts w:ascii="Calibri" w:eastAsia="Times New Roman" w:hAnsi="Calibri" w:cs="Times New Roman"/>
                <w:color w:val="000000"/>
                <w:sz w:val="20"/>
                <w:szCs w:val="20"/>
                <w:lang w:val="fr-CH" w:eastAsia="fr-CH"/>
              </w:rPr>
              <w:t xml:space="preserve"> </w:t>
            </w:r>
            <w:proofErr w:type="spellStart"/>
            <w:r w:rsidR="00FA7CD8">
              <w:rPr>
                <w:rFonts w:ascii="Calibri" w:eastAsia="Times New Roman" w:hAnsi="Calibri" w:cs="Times New Roman"/>
                <w:color w:val="000000"/>
                <w:sz w:val="20"/>
                <w:szCs w:val="20"/>
                <w:lang w:val="fr-CH" w:eastAsia="fr-CH"/>
              </w:rPr>
              <w:t>outcome</w:t>
            </w:r>
            <w:proofErr w:type="spellEnd"/>
            <w:r w:rsidR="00FA7CD8">
              <w:rPr>
                <w:rFonts w:ascii="Calibri" w:eastAsia="Times New Roman" w:hAnsi="Calibri" w:cs="Times New Roman"/>
                <w:color w:val="000000"/>
                <w:sz w:val="20"/>
                <w:szCs w:val="20"/>
                <w:lang w:val="fr-CH" w:eastAsia="fr-CH"/>
              </w:rPr>
              <w:t xml:space="preserve"> 3</w:t>
            </w:r>
          </w:p>
        </w:tc>
        <w:tc>
          <w:tcPr>
            <w:tcW w:w="1641" w:type="dxa"/>
            <w:tcBorders>
              <w:top w:val="single" w:sz="4" w:space="0" w:color="auto"/>
              <w:left w:val="single" w:sz="4" w:space="0" w:color="auto"/>
              <w:bottom w:val="single" w:sz="4" w:space="0" w:color="auto"/>
              <w:right w:val="single" w:sz="4" w:space="0" w:color="auto"/>
            </w:tcBorders>
            <w:tcPrChange w:id="699" w:author="Onyemowo IKWU" w:date="2013-10-01T16:04:00Z">
              <w:tcPr>
                <w:tcW w:w="1641" w:type="dxa"/>
                <w:gridSpan w:val="3"/>
                <w:tcBorders>
                  <w:top w:val="single" w:sz="4" w:space="0" w:color="auto"/>
                  <w:left w:val="single" w:sz="4" w:space="0" w:color="auto"/>
                  <w:bottom w:val="single" w:sz="4" w:space="0" w:color="auto"/>
                  <w:right w:val="single" w:sz="4" w:space="0" w:color="auto"/>
                </w:tcBorders>
              </w:tcPr>
            </w:tcPrChange>
          </w:tcPr>
          <w:p w:rsidR="00AF4892" w:rsidRDefault="00AF4892">
            <w:pPr>
              <w:rPr>
                <w:rFonts w:ascii="Calibri" w:eastAsia="Times New Roman" w:hAnsi="Calibri" w:cs="Times New Roman"/>
                <w:color w:val="000000"/>
                <w:lang w:eastAsia="fr-CH"/>
              </w:rPr>
            </w:pPr>
          </w:p>
        </w:tc>
        <w:tc>
          <w:tcPr>
            <w:tcW w:w="1382" w:type="dxa"/>
            <w:gridSpan w:val="2"/>
            <w:tcBorders>
              <w:top w:val="single" w:sz="4" w:space="0" w:color="auto"/>
              <w:left w:val="nil"/>
              <w:bottom w:val="single" w:sz="4" w:space="0" w:color="auto"/>
              <w:right w:val="single" w:sz="4" w:space="0" w:color="auto"/>
            </w:tcBorders>
            <w:tcPrChange w:id="700" w:author="Onyemowo IKWU" w:date="2013-10-01T16:04:00Z">
              <w:tcPr>
                <w:tcW w:w="1382" w:type="dxa"/>
                <w:gridSpan w:val="2"/>
                <w:tcBorders>
                  <w:top w:val="single" w:sz="4" w:space="0" w:color="auto"/>
                  <w:left w:val="nil"/>
                  <w:bottom w:val="single" w:sz="4" w:space="0" w:color="auto"/>
                  <w:right w:val="single" w:sz="4" w:space="0" w:color="auto"/>
                </w:tcBorders>
              </w:tcPr>
            </w:tcPrChange>
          </w:tcPr>
          <w:p w:rsidR="00AF4892" w:rsidRDefault="00AF4892">
            <w:pPr>
              <w:rPr>
                <w:rFonts w:ascii="Calibri" w:eastAsia="Times New Roman" w:hAnsi="Calibri" w:cs="Times New Roman"/>
                <w:color w:val="000000"/>
                <w:sz w:val="20"/>
                <w:szCs w:val="20"/>
                <w:lang w:eastAsia="fr-CH"/>
              </w:rPr>
            </w:pPr>
          </w:p>
        </w:tc>
        <w:tc>
          <w:tcPr>
            <w:tcW w:w="1641" w:type="dxa"/>
            <w:tcBorders>
              <w:top w:val="single" w:sz="4" w:space="0" w:color="auto"/>
              <w:left w:val="nil"/>
              <w:bottom w:val="single" w:sz="4" w:space="0" w:color="auto"/>
              <w:right w:val="single" w:sz="4" w:space="0" w:color="auto"/>
            </w:tcBorders>
            <w:tcPrChange w:id="701" w:author="Onyemowo IKWU" w:date="2013-10-01T16:04:00Z">
              <w:tcPr>
                <w:tcW w:w="1641" w:type="dxa"/>
                <w:gridSpan w:val="2"/>
                <w:tcBorders>
                  <w:top w:val="single" w:sz="4" w:space="0" w:color="auto"/>
                  <w:left w:val="nil"/>
                  <w:bottom w:val="single" w:sz="4" w:space="0" w:color="auto"/>
                  <w:right w:val="single" w:sz="4" w:space="0" w:color="auto"/>
                </w:tcBorders>
              </w:tcPr>
            </w:tcPrChange>
          </w:tcPr>
          <w:p w:rsidR="00AF4892" w:rsidRDefault="00AF4892">
            <w:pPr>
              <w:rPr>
                <w:rFonts w:ascii="Calibri" w:eastAsia="Times New Roman" w:hAnsi="Calibri" w:cs="Times New Roman"/>
                <w:color w:val="000000"/>
                <w:sz w:val="20"/>
                <w:szCs w:val="20"/>
                <w:lang w:eastAsia="fr-CH"/>
              </w:rPr>
            </w:pPr>
          </w:p>
        </w:tc>
        <w:tc>
          <w:tcPr>
            <w:tcW w:w="1209" w:type="dxa"/>
            <w:tcBorders>
              <w:top w:val="single" w:sz="4" w:space="0" w:color="auto"/>
              <w:left w:val="nil"/>
              <w:bottom w:val="single" w:sz="4" w:space="0" w:color="auto"/>
              <w:right w:val="single" w:sz="4" w:space="0" w:color="auto"/>
            </w:tcBorders>
            <w:tcPrChange w:id="702" w:author="Onyemowo IKWU" w:date="2013-10-01T16:04:00Z">
              <w:tcPr>
                <w:tcW w:w="1209" w:type="dxa"/>
                <w:gridSpan w:val="2"/>
                <w:tcBorders>
                  <w:top w:val="single" w:sz="4" w:space="0" w:color="auto"/>
                  <w:left w:val="nil"/>
                  <w:bottom w:val="single" w:sz="4" w:space="0" w:color="auto"/>
                  <w:right w:val="single" w:sz="4" w:space="0" w:color="auto"/>
                </w:tcBorders>
              </w:tcPr>
            </w:tcPrChange>
          </w:tcPr>
          <w:p w:rsidR="00AF4892" w:rsidRDefault="00AF4892">
            <w:pPr>
              <w:rPr>
                <w:rFonts w:ascii="Calibri" w:eastAsia="Times New Roman" w:hAnsi="Calibri" w:cs="Times New Roman"/>
                <w:color w:val="000000"/>
                <w:sz w:val="20"/>
                <w:szCs w:val="20"/>
                <w:lang w:eastAsia="fr-CH"/>
              </w:rPr>
            </w:pPr>
          </w:p>
        </w:tc>
        <w:tc>
          <w:tcPr>
            <w:tcW w:w="436" w:type="dxa"/>
            <w:tcBorders>
              <w:top w:val="single" w:sz="4" w:space="0" w:color="auto"/>
              <w:left w:val="nil"/>
              <w:bottom w:val="single" w:sz="4" w:space="0" w:color="auto"/>
              <w:right w:val="single" w:sz="4" w:space="0" w:color="auto"/>
            </w:tcBorders>
            <w:shd w:val="clear" w:color="auto" w:fill="FFFFFF" w:themeFill="background1"/>
            <w:tcPrChange w:id="703" w:author="Onyemowo IKWU" w:date="2013-10-01T16:04:00Z">
              <w:tcPr>
                <w:tcW w:w="436" w:type="dxa"/>
                <w:gridSpan w:val="2"/>
                <w:tcBorders>
                  <w:top w:val="single" w:sz="4" w:space="0" w:color="auto"/>
                  <w:left w:val="nil"/>
                  <w:bottom w:val="single" w:sz="4" w:space="0" w:color="auto"/>
                  <w:right w:val="single" w:sz="4" w:space="0" w:color="auto"/>
                </w:tcBorders>
                <w:shd w:val="clear" w:color="auto" w:fill="FFFFFF" w:themeFill="background1"/>
              </w:tcPr>
            </w:tcPrChange>
          </w:tcPr>
          <w:p w:rsidR="00AF4892" w:rsidRDefault="00AF4892">
            <w:pPr>
              <w:rPr>
                <w:rFonts w:ascii="Calibri" w:eastAsia="Times New Roman" w:hAnsi="Calibri" w:cs="Times New Roman"/>
                <w:color w:val="000000"/>
                <w:sz w:val="20"/>
                <w:szCs w:val="20"/>
                <w:lang w:eastAsia="fr-CH"/>
              </w:rPr>
            </w:pPr>
          </w:p>
        </w:tc>
        <w:tc>
          <w:tcPr>
            <w:tcW w:w="522" w:type="dxa"/>
            <w:tcBorders>
              <w:top w:val="single" w:sz="4" w:space="0" w:color="auto"/>
              <w:left w:val="nil"/>
              <w:bottom w:val="single" w:sz="4" w:space="0" w:color="auto"/>
              <w:right w:val="single" w:sz="4" w:space="0" w:color="auto"/>
            </w:tcBorders>
            <w:shd w:val="clear" w:color="auto" w:fill="FFFFFF" w:themeFill="background1"/>
            <w:tcPrChange w:id="704" w:author="Onyemowo IKWU" w:date="2013-10-01T16:04:00Z">
              <w:tcPr>
                <w:tcW w:w="522" w:type="dxa"/>
                <w:gridSpan w:val="2"/>
                <w:tcBorders>
                  <w:top w:val="single" w:sz="4" w:space="0" w:color="auto"/>
                  <w:left w:val="nil"/>
                  <w:bottom w:val="single" w:sz="4" w:space="0" w:color="auto"/>
                  <w:right w:val="single" w:sz="4" w:space="0" w:color="auto"/>
                </w:tcBorders>
                <w:shd w:val="clear" w:color="auto" w:fill="FFFFFF" w:themeFill="background1"/>
              </w:tcPr>
            </w:tcPrChange>
          </w:tcPr>
          <w:p w:rsidR="00AF4892" w:rsidRDefault="00AF4892">
            <w:pPr>
              <w:rPr>
                <w:rFonts w:ascii="Calibri" w:eastAsia="Times New Roman" w:hAnsi="Calibri" w:cs="Times New Roman"/>
                <w:color w:val="000000"/>
                <w:sz w:val="20"/>
                <w:szCs w:val="20"/>
                <w:lang w:eastAsia="fr-CH"/>
              </w:rPr>
            </w:pPr>
          </w:p>
        </w:tc>
        <w:tc>
          <w:tcPr>
            <w:tcW w:w="412" w:type="dxa"/>
            <w:tcBorders>
              <w:top w:val="single" w:sz="4" w:space="0" w:color="auto"/>
              <w:left w:val="nil"/>
              <w:bottom w:val="single" w:sz="4" w:space="0" w:color="auto"/>
              <w:right w:val="single" w:sz="4" w:space="0" w:color="auto"/>
            </w:tcBorders>
            <w:shd w:val="clear" w:color="auto" w:fill="FF0000"/>
            <w:tcPrChange w:id="705" w:author="Onyemowo IKWU" w:date="2013-10-01T16:04:00Z">
              <w:tcPr>
                <w:tcW w:w="412"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396" w:type="dxa"/>
            <w:tcBorders>
              <w:top w:val="single" w:sz="4" w:space="0" w:color="auto"/>
              <w:left w:val="nil"/>
              <w:bottom w:val="single" w:sz="4" w:space="0" w:color="auto"/>
              <w:right w:val="single" w:sz="4" w:space="0" w:color="auto"/>
            </w:tcBorders>
            <w:shd w:val="clear" w:color="auto" w:fill="FF0000"/>
            <w:tcPrChange w:id="706" w:author="Onyemowo IKWU" w:date="2013-10-01T16:04:00Z">
              <w:tcPr>
                <w:tcW w:w="396"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396" w:type="dxa"/>
            <w:tcBorders>
              <w:top w:val="single" w:sz="4" w:space="0" w:color="auto"/>
              <w:left w:val="nil"/>
              <w:bottom w:val="single" w:sz="4" w:space="0" w:color="auto"/>
              <w:right w:val="single" w:sz="4" w:space="0" w:color="auto"/>
            </w:tcBorders>
            <w:shd w:val="clear" w:color="auto" w:fill="FF0000"/>
            <w:tcPrChange w:id="707" w:author="Onyemowo IKWU" w:date="2013-10-01T16:04:00Z">
              <w:tcPr>
                <w:tcW w:w="396"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350" w:type="dxa"/>
            <w:tcBorders>
              <w:top w:val="single" w:sz="4" w:space="0" w:color="auto"/>
              <w:left w:val="nil"/>
              <w:bottom w:val="single" w:sz="4" w:space="0" w:color="auto"/>
              <w:right w:val="single" w:sz="4" w:space="0" w:color="auto"/>
            </w:tcBorders>
            <w:shd w:val="clear" w:color="auto" w:fill="FF0000"/>
            <w:tcPrChange w:id="708" w:author="Onyemowo IKWU" w:date="2013-10-01T16:04:00Z">
              <w:tcPr>
                <w:tcW w:w="350"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252" w:type="dxa"/>
            <w:tcBorders>
              <w:top w:val="single" w:sz="4" w:space="0" w:color="auto"/>
              <w:left w:val="nil"/>
              <w:bottom w:val="single" w:sz="4" w:space="0" w:color="auto"/>
              <w:right w:val="single" w:sz="4" w:space="0" w:color="auto"/>
            </w:tcBorders>
            <w:shd w:val="clear" w:color="auto" w:fill="FF0000"/>
            <w:tcPrChange w:id="709" w:author="Onyemowo IKWU" w:date="2013-10-01T16:04:00Z">
              <w:tcPr>
                <w:tcW w:w="252"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366" w:type="dxa"/>
            <w:tcBorders>
              <w:top w:val="single" w:sz="4" w:space="0" w:color="auto"/>
              <w:left w:val="nil"/>
              <w:bottom w:val="single" w:sz="4" w:space="0" w:color="auto"/>
              <w:right w:val="single" w:sz="4" w:space="0" w:color="auto"/>
            </w:tcBorders>
            <w:shd w:val="clear" w:color="auto" w:fill="FF0000"/>
            <w:tcPrChange w:id="710" w:author="Onyemowo IKWU" w:date="2013-10-01T16:04:00Z">
              <w:tcPr>
                <w:tcW w:w="366"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843" w:type="dxa"/>
            <w:gridSpan w:val="2"/>
            <w:tcBorders>
              <w:top w:val="single" w:sz="4" w:space="0" w:color="auto"/>
              <w:left w:val="nil"/>
              <w:bottom w:val="single" w:sz="4" w:space="0" w:color="auto"/>
              <w:right w:val="single" w:sz="4" w:space="0" w:color="auto"/>
            </w:tcBorders>
            <w:shd w:val="clear" w:color="auto" w:fill="FF0000"/>
            <w:tcPrChange w:id="711" w:author="Onyemowo IKWU" w:date="2013-10-01T16:04:00Z">
              <w:tcPr>
                <w:tcW w:w="843" w:type="dxa"/>
                <w:gridSpan w:val="3"/>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1664" w:type="dxa"/>
            <w:tcBorders>
              <w:top w:val="single" w:sz="4" w:space="0" w:color="auto"/>
              <w:left w:val="nil"/>
              <w:bottom w:val="single" w:sz="4" w:space="0" w:color="auto"/>
              <w:right w:val="single" w:sz="4" w:space="0" w:color="auto"/>
            </w:tcBorders>
            <w:vAlign w:val="center"/>
            <w:tcPrChange w:id="712" w:author="Onyemowo IKWU" w:date="2013-10-01T16:04:00Z">
              <w:tcPr>
                <w:tcW w:w="1664" w:type="dxa"/>
                <w:gridSpan w:val="2"/>
                <w:tcBorders>
                  <w:top w:val="single" w:sz="4" w:space="0" w:color="auto"/>
                  <w:left w:val="nil"/>
                  <w:bottom w:val="single" w:sz="4" w:space="0" w:color="auto"/>
                  <w:right w:val="single" w:sz="4" w:space="0" w:color="auto"/>
                </w:tcBorders>
                <w:vAlign w:val="center"/>
              </w:tcPr>
            </w:tcPrChange>
          </w:tcPr>
          <w:p w:rsidR="00AF4892" w:rsidRDefault="00FA7CD8">
            <w:pPr>
              <w:jc w:val="center"/>
              <w:rPr>
                <w:rFonts w:ascii="Calibri" w:hAnsi="Calibri"/>
                <w:color w:val="000000"/>
                <w:sz w:val="20"/>
                <w:szCs w:val="20"/>
              </w:rPr>
            </w:pPr>
            <w:r>
              <w:rPr>
                <w:rFonts w:ascii="Calibri" w:hAnsi="Calibri"/>
                <w:color w:val="000000"/>
                <w:sz w:val="20"/>
                <w:szCs w:val="20"/>
              </w:rPr>
              <w:t>2,500,000</w:t>
            </w:r>
          </w:p>
        </w:tc>
      </w:tr>
      <w:tr w:rsidR="00AF4892" w:rsidTr="008D1296">
        <w:tblPrEx>
          <w:tblW w:w="13410" w:type="dxa"/>
          <w:tblInd w:w="-110" w:type="dxa"/>
          <w:tblLayout w:type="fixed"/>
          <w:tblCellMar>
            <w:left w:w="70" w:type="dxa"/>
            <w:right w:w="70" w:type="dxa"/>
          </w:tblCellMar>
          <w:tblPrExChange w:id="713" w:author="Onyemowo IKWU" w:date="2013-10-01T16:03:00Z">
            <w:tblPrEx>
              <w:tblW w:w="13410" w:type="dxa"/>
              <w:tblInd w:w="-110" w:type="dxa"/>
              <w:tblLayout w:type="fixed"/>
              <w:tblCellMar>
                <w:left w:w="70" w:type="dxa"/>
                <w:right w:w="70" w:type="dxa"/>
              </w:tblCellMar>
            </w:tblPrEx>
          </w:tblPrExChange>
        </w:tblPrEx>
        <w:trPr>
          <w:trHeight w:val="1395"/>
          <w:trPrChange w:id="714" w:author="Onyemowo IKWU" w:date="2013-10-01T16:03:00Z">
            <w:trPr>
              <w:gridBefore w:val="1"/>
              <w:trHeight w:val="1395"/>
            </w:trPr>
          </w:trPrChange>
        </w:trPr>
        <w:tc>
          <w:tcPr>
            <w:tcW w:w="1900" w:type="dxa"/>
            <w:tcBorders>
              <w:top w:val="single" w:sz="4" w:space="0" w:color="auto"/>
              <w:left w:val="single" w:sz="4" w:space="0" w:color="auto"/>
              <w:bottom w:val="single" w:sz="4" w:space="0" w:color="auto"/>
              <w:right w:val="nil"/>
            </w:tcBorders>
            <w:tcPrChange w:id="715" w:author="Onyemowo IKWU" w:date="2013-10-01T16:03:00Z">
              <w:tcPr>
                <w:tcW w:w="1900" w:type="dxa"/>
                <w:gridSpan w:val="2"/>
                <w:tcBorders>
                  <w:top w:val="single" w:sz="4" w:space="0" w:color="auto"/>
                  <w:left w:val="single" w:sz="4" w:space="0" w:color="auto"/>
                  <w:bottom w:val="single" w:sz="4" w:space="0" w:color="auto"/>
                  <w:right w:val="nil"/>
                </w:tcBorders>
                <w:vAlign w:val="bottom"/>
              </w:tcPr>
            </w:tcPrChange>
          </w:tcPr>
          <w:p w:rsidR="00AF4892" w:rsidRPr="00AF4892" w:rsidRDefault="00AF4892">
            <w:pPr>
              <w:rPr>
                <w:rFonts w:ascii="Calibri" w:eastAsia="Times New Roman" w:hAnsi="Calibri" w:cs="Times New Roman"/>
                <w:color w:val="000000"/>
                <w:sz w:val="20"/>
                <w:szCs w:val="20"/>
                <w:lang w:val="en-US" w:eastAsia="fr-CH"/>
                <w:rPrChange w:id="716" w:author="Onyemowo IKWU" w:date="2013-10-01T16:03:00Z">
                  <w:rPr>
                    <w:rFonts w:ascii="Calibri" w:eastAsia="Times New Roman" w:hAnsi="Calibri" w:cs="Times New Roman"/>
                    <w:color w:val="000000"/>
                    <w:sz w:val="20"/>
                    <w:szCs w:val="20"/>
                    <w:lang w:val="fr-CH" w:eastAsia="fr-CH"/>
                  </w:rPr>
                </w:rPrChange>
              </w:rPr>
            </w:pPr>
            <w:commentRangeStart w:id="717"/>
            <w:r>
              <w:rPr>
                <w:rFonts w:ascii="Calibri" w:eastAsia="Times New Roman" w:hAnsi="Calibri" w:cs="Times New Roman"/>
                <w:b/>
                <w:color w:val="000000"/>
                <w:sz w:val="20"/>
                <w:szCs w:val="20"/>
                <w:lang w:val="en-US" w:eastAsia="fr-CH"/>
              </w:rPr>
              <w:t xml:space="preserve">Results Based Management and Monitoring and Evaluation. </w:t>
            </w:r>
            <w:commentRangeEnd w:id="717"/>
            <w:r>
              <w:rPr>
                <w:rStyle w:val="CommentReference"/>
              </w:rPr>
              <w:commentReference w:id="717"/>
            </w:r>
          </w:p>
        </w:tc>
        <w:tc>
          <w:tcPr>
            <w:tcW w:w="1641" w:type="dxa"/>
            <w:tcBorders>
              <w:top w:val="single" w:sz="4" w:space="0" w:color="auto"/>
              <w:left w:val="single" w:sz="4" w:space="0" w:color="auto"/>
              <w:bottom w:val="single" w:sz="4" w:space="0" w:color="auto"/>
              <w:right w:val="single" w:sz="4" w:space="0" w:color="auto"/>
            </w:tcBorders>
            <w:tcPrChange w:id="718" w:author="Onyemowo IKWU" w:date="2013-10-01T16:03:00Z">
              <w:tcPr>
                <w:tcW w:w="1641" w:type="dxa"/>
                <w:gridSpan w:val="3"/>
                <w:tcBorders>
                  <w:top w:val="single" w:sz="4" w:space="0" w:color="auto"/>
                  <w:left w:val="single" w:sz="4" w:space="0" w:color="auto"/>
                  <w:bottom w:val="single" w:sz="4" w:space="0" w:color="auto"/>
                  <w:right w:val="single" w:sz="4" w:space="0" w:color="auto"/>
                </w:tcBorders>
              </w:tcPr>
            </w:tcPrChange>
          </w:tcPr>
          <w:p w:rsidR="00AF4892" w:rsidRDefault="00AF4892">
            <w:pPr>
              <w:rPr>
                <w:rFonts w:ascii="Calibri" w:eastAsia="Times New Roman" w:hAnsi="Calibri" w:cs="Times New Roman"/>
                <w:color w:val="000000"/>
                <w:lang w:eastAsia="fr-CH"/>
              </w:rPr>
            </w:pPr>
            <w:r w:rsidRPr="004A5AF4">
              <w:rPr>
                <w:rFonts w:ascii="Calibri" w:eastAsia="Times New Roman" w:hAnsi="Calibri" w:cs="Times New Roman"/>
                <w:color w:val="000000"/>
                <w:sz w:val="20"/>
                <w:szCs w:val="20"/>
                <w:lang w:eastAsia="fr-CH"/>
              </w:rPr>
              <w:t>Overall coordination and technical advice</w:t>
            </w:r>
          </w:p>
        </w:tc>
        <w:tc>
          <w:tcPr>
            <w:tcW w:w="1382" w:type="dxa"/>
            <w:gridSpan w:val="2"/>
            <w:tcBorders>
              <w:top w:val="single" w:sz="4" w:space="0" w:color="auto"/>
              <w:left w:val="nil"/>
              <w:bottom w:val="single" w:sz="4" w:space="0" w:color="auto"/>
              <w:right w:val="single" w:sz="4" w:space="0" w:color="auto"/>
            </w:tcBorders>
            <w:tcPrChange w:id="719" w:author="Onyemowo IKWU" w:date="2013-10-01T16:03:00Z">
              <w:tcPr>
                <w:tcW w:w="1382" w:type="dxa"/>
                <w:gridSpan w:val="2"/>
                <w:tcBorders>
                  <w:top w:val="single" w:sz="4" w:space="0" w:color="auto"/>
                  <w:left w:val="nil"/>
                  <w:bottom w:val="single" w:sz="4" w:space="0" w:color="auto"/>
                  <w:right w:val="single" w:sz="4" w:space="0" w:color="auto"/>
                </w:tcBorders>
              </w:tcPr>
            </w:tcPrChange>
          </w:tcPr>
          <w:p w:rsidR="00AF4892" w:rsidRDefault="00AF4892">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val="fr-CH" w:eastAsia="fr-CH"/>
              </w:rPr>
              <w:t>FAO</w:t>
            </w:r>
          </w:p>
        </w:tc>
        <w:tc>
          <w:tcPr>
            <w:tcW w:w="1641" w:type="dxa"/>
            <w:tcBorders>
              <w:top w:val="single" w:sz="4" w:space="0" w:color="auto"/>
              <w:left w:val="nil"/>
              <w:bottom w:val="single" w:sz="4" w:space="0" w:color="auto"/>
              <w:right w:val="single" w:sz="4" w:space="0" w:color="auto"/>
            </w:tcBorders>
            <w:tcPrChange w:id="720" w:author="Onyemowo IKWU" w:date="2013-10-01T16:03:00Z">
              <w:tcPr>
                <w:tcW w:w="1641" w:type="dxa"/>
                <w:gridSpan w:val="2"/>
                <w:tcBorders>
                  <w:top w:val="single" w:sz="4" w:space="0" w:color="auto"/>
                  <w:left w:val="nil"/>
                  <w:bottom w:val="single" w:sz="4" w:space="0" w:color="auto"/>
                  <w:right w:val="single" w:sz="4" w:space="0" w:color="auto"/>
                </w:tcBorders>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000000"/>
                <w:sz w:val="20"/>
                <w:szCs w:val="20"/>
                <w:lang w:eastAsia="fr-CH"/>
              </w:rPr>
              <w:t>Hire regional coordinator/ technical adviser, locally recruited in Nairobi</w:t>
            </w:r>
          </w:p>
        </w:tc>
        <w:tc>
          <w:tcPr>
            <w:tcW w:w="1209" w:type="dxa"/>
            <w:tcBorders>
              <w:top w:val="single" w:sz="4" w:space="0" w:color="auto"/>
              <w:left w:val="nil"/>
              <w:bottom w:val="single" w:sz="4" w:space="0" w:color="auto"/>
              <w:right w:val="single" w:sz="4" w:space="0" w:color="auto"/>
            </w:tcBorders>
            <w:tcPrChange w:id="721" w:author="Onyemowo IKWU" w:date="2013-10-01T16:03:00Z">
              <w:tcPr>
                <w:tcW w:w="1209" w:type="dxa"/>
                <w:gridSpan w:val="2"/>
                <w:tcBorders>
                  <w:top w:val="single" w:sz="4" w:space="0" w:color="auto"/>
                  <w:left w:val="nil"/>
                  <w:bottom w:val="single" w:sz="4" w:space="0" w:color="auto"/>
                  <w:right w:val="single" w:sz="4" w:space="0" w:color="auto"/>
                </w:tcBorders>
              </w:tcPr>
            </w:tcPrChange>
          </w:tcPr>
          <w:p w:rsidR="00AF4892" w:rsidRDefault="00AF4892">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S</w:t>
            </w:r>
            <w:r w:rsidRPr="004A5AF4">
              <w:rPr>
                <w:rFonts w:ascii="Calibri" w:eastAsia="Times New Roman" w:hAnsi="Calibri" w:cs="Times New Roman"/>
                <w:color w:val="000000"/>
                <w:sz w:val="20"/>
                <w:szCs w:val="20"/>
                <w:lang w:eastAsia="fr-CH"/>
              </w:rPr>
              <w:t xml:space="preserve">enior consultant salary </w:t>
            </w:r>
            <w:r w:rsidRPr="004A5AF4">
              <w:rPr>
                <w:rFonts w:ascii="Calibri" w:eastAsia="Times New Roman" w:hAnsi="Calibri" w:cs="Times New Roman"/>
                <w:i/>
                <w:iCs/>
                <w:color w:val="000000"/>
                <w:sz w:val="20"/>
                <w:szCs w:val="20"/>
                <w:lang w:eastAsia="fr-CH"/>
              </w:rPr>
              <w:t xml:space="preserve">(between 281 and 350 daily rate), </w:t>
            </w:r>
            <w:r w:rsidRPr="004A5AF4">
              <w:rPr>
                <w:rFonts w:ascii="Calibri" w:eastAsia="Times New Roman" w:hAnsi="Calibri" w:cs="Times New Roman"/>
                <w:color w:val="000000"/>
                <w:sz w:val="20"/>
                <w:szCs w:val="20"/>
                <w:lang w:eastAsia="fr-CH"/>
              </w:rPr>
              <w:lastRenderedPageBreak/>
              <w:t>travels,</w:t>
            </w:r>
            <w:r w:rsidRPr="004A5AF4">
              <w:rPr>
                <w:rFonts w:ascii="Calibri" w:eastAsia="Times New Roman" w:hAnsi="Calibri" w:cs="Times New Roman"/>
                <w:i/>
                <w:iCs/>
                <w:color w:val="000000"/>
                <w:sz w:val="20"/>
                <w:szCs w:val="20"/>
                <w:lang w:eastAsia="fr-CH"/>
              </w:rPr>
              <w:t xml:space="preserve"> </w:t>
            </w:r>
            <w:r w:rsidRPr="004A5AF4">
              <w:rPr>
                <w:rFonts w:ascii="Calibri" w:eastAsia="Times New Roman" w:hAnsi="Calibri" w:cs="Times New Roman"/>
                <w:color w:val="000000"/>
                <w:sz w:val="20"/>
                <w:szCs w:val="20"/>
                <w:lang w:eastAsia="fr-CH"/>
              </w:rPr>
              <w:t>office space</w:t>
            </w:r>
          </w:p>
        </w:tc>
        <w:tc>
          <w:tcPr>
            <w:tcW w:w="436" w:type="dxa"/>
            <w:tcBorders>
              <w:top w:val="single" w:sz="4" w:space="0" w:color="auto"/>
              <w:left w:val="nil"/>
              <w:bottom w:val="single" w:sz="4" w:space="0" w:color="auto"/>
              <w:right w:val="single" w:sz="4" w:space="0" w:color="auto"/>
            </w:tcBorders>
            <w:shd w:val="clear" w:color="auto" w:fill="FFFFFF" w:themeFill="background1"/>
            <w:vAlign w:val="bottom"/>
            <w:tcPrChange w:id="722" w:author="Onyemowo IKWU" w:date="2013-10-01T16:03:00Z">
              <w:tcPr>
                <w:tcW w:w="436" w:type="dxa"/>
                <w:gridSpan w:val="2"/>
                <w:tcBorders>
                  <w:top w:val="single" w:sz="4" w:space="0" w:color="auto"/>
                  <w:left w:val="nil"/>
                  <w:bottom w:val="single" w:sz="4" w:space="0" w:color="auto"/>
                  <w:right w:val="single" w:sz="4" w:space="0" w:color="auto"/>
                </w:tcBorders>
                <w:shd w:val="clear" w:color="auto" w:fill="FFFFFF" w:themeFill="background1"/>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FF0000"/>
                <w:sz w:val="20"/>
                <w:szCs w:val="20"/>
                <w:lang w:eastAsia="fr-CH"/>
              </w:rPr>
              <w:lastRenderedPageBreak/>
              <w:t> </w:t>
            </w:r>
          </w:p>
        </w:tc>
        <w:tc>
          <w:tcPr>
            <w:tcW w:w="522" w:type="dxa"/>
            <w:tcBorders>
              <w:top w:val="single" w:sz="4" w:space="0" w:color="auto"/>
              <w:left w:val="nil"/>
              <w:bottom w:val="single" w:sz="4" w:space="0" w:color="auto"/>
              <w:right w:val="single" w:sz="4" w:space="0" w:color="auto"/>
            </w:tcBorders>
            <w:shd w:val="clear" w:color="auto" w:fill="FFFFFF" w:themeFill="background1"/>
            <w:vAlign w:val="bottom"/>
            <w:tcPrChange w:id="723" w:author="Onyemowo IKWU" w:date="2013-10-01T16:03:00Z">
              <w:tcPr>
                <w:tcW w:w="522" w:type="dxa"/>
                <w:gridSpan w:val="2"/>
                <w:tcBorders>
                  <w:top w:val="single" w:sz="4" w:space="0" w:color="auto"/>
                  <w:left w:val="nil"/>
                  <w:bottom w:val="single" w:sz="4" w:space="0" w:color="auto"/>
                  <w:right w:val="single" w:sz="4" w:space="0" w:color="auto"/>
                </w:tcBorders>
                <w:shd w:val="clear" w:color="auto" w:fill="FFFFFF" w:themeFill="background1"/>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FF0000"/>
                <w:sz w:val="20"/>
                <w:szCs w:val="20"/>
                <w:lang w:eastAsia="fr-CH"/>
              </w:rPr>
              <w:t> </w:t>
            </w:r>
          </w:p>
        </w:tc>
        <w:tc>
          <w:tcPr>
            <w:tcW w:w="412" w:type="dxa"/>
            <w:tcBorders>
              <w:top w:val="single" w:sz="4" w:space="0" w:color="auto"/>
              <w:left w:val="nil"/>
              <w:bottom w:val="single" w:sz="4" w:space="0" w:color="auto"/>
              <w:right w:val="single" w:sz="4" w:space="0" w:color="auto"/>
            </w:tcBorders>
            <w:shd w:val="clear" w:color="auto" w:fill="FF0000"/>
            <w:vAlign w:val="bottom"/>
            <w:tcPrChange w:id="724" w:author="Onyemowo IKWU" w:date="2013-10-01T16:03:00Z">
              <w:tcPr>
                <w:tcW w:w="412"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FF0000"/>
                <w:sz w:val="20"/>
                <w:szCs w:val="20"/>
                <w:lang w:eastAsia="fr-CH"/>
              </w:rPr>
              <w:t> </w:t>
            </w:r>
          </w:p>
        </w:tc>
        <w:tc>
          <w:tcPr>
            <w:tcW w:w="396" w:type="dxa"/>
            <w:tcBorders>
              <w:top w:val="single" w:sz="4" w:space="0" w:color="auto"/>
              <w:left w:val="nil"/>
              <w:bottom w:val="single" w:sz="4" w:space="0" w:color="auto"/>
              <w:right w:val="single" w:sz="4" w:space="0" w:color="auto"/>
            </w:tcBorders>
            <w:shd w:val="clear" w:color="auto" w:fill="FF0000"/>
            <w:vAlign w:val="bottom"/>
            <w:tcPrChange w:id="725" w:author="Onyemowo IKWU" w:date="2013-10-01T16:03:00Z">
              <w:tcPr>
                <w:tcW w:w="396"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FF0000"/>
                <w:sz w:val="20"/>
                <w:szCs w:val="20"/>
                <w:lang w:eastAsia="fr-CH"/>
              </w:rPr>
              <w:t> </w:t>
            </w:r>
          </w:p>
        </w:tc>
        <w:tc>
          <w:tcPr>
            <w:tcW w:w="396" w:type="dxa"/>
            <w:tcBorders>
              <w:top w:val="single" w:sz="4" w:space="0" w:color="auto"/>
              <w:left w:val="nil"/>
              <w:bottom w:val="single" w:sz="4" w:space="0" w:color="auto"/>
              <w:right w:val="single" w:sz="4" w:space="0" w:color="auto"/>
            </w:tcBorders>
            <w:shd w:val="clear" w:color="auto" w:fill="FF0000"/>
            <w:vAlign w:val="bottom"/>
            <w:tcPrChange w:id="726" w:author="Onyemowo IKWU" w:date="2013-10-01T16:03:00Z">
              <w:tcPr>
                <w:tcW w:w="396"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FF0000"/>
                <w:sz w:val="20"/>
                <w:szCs w:val="20"/>
                <w:lang w:eastAsia="fr-CH"/>
              </w:rPr>
              <w:t> </w:t>
            </w:r>
          </w:p>
        </w:tc>
        <w:tc>
          <w:tcPr>
            <w:tcW w:w="350" w:type="dxa"/>
            <w:tcBorders>
              <w:top w:val="single" w:sz="4" w:space="0" w:color="auto"/>
              <w:left w:val="nil"/>
              <w:bottom w:val="single" w:sz="4" w:space="0" w:color="auto"/>
              <w:right w:val="single" w:sz="4" w:space="0" w:color="auto"/>
            </w:tcBorders>
            <w:shd w:val="clear" w:color="auto" w:fill="FF0000"/>
            <w:vAlign w:val="bottom"/>
            <w:tcPrChange w:id="727" w:author="Onyemowo IKWU" w:date="2013-10-01T16:03:00Z">
              <w:tcPr>
                <w:tcW w:w="350"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FF0000"/>
                <w:sz w:val="20"/>
                <w:szCs w:val="20"/>
                <w:lang w:eastAsia="fr-CH"/>
              </w:rPr>
              <w:t> </w:t>
            </w:r>
          </w:p>
        </w:tc>
        <w:tc>
          <w:tcPr>
            <w:tcW w:w="252" w:type="dxa"/>
            <w:tcBorders>
              <w:top w:val="single" w:sz="4" w:space="0" w:color="auto"/>
              <w:left w:val="nil"/>
              <w:bottom w:val="single" w:sz="4" w:space="0" w:color="auto"/>
              <w:right w:val="single" w:sz="4" w:space="0" w:color="auto"/>
            </w:tcBorders>
            <w:shd w:val="clear" w:color="auto" w:fill="FF0000"/>
            <w:vAlign w:val="bottom"/>
            <w:tcPrChange w:id="728" w:author="Onyemowo IKWU" w:date="2013-10-01T16:03:00Z">
              <w:tcPr>
                <w:tcW w:w="252"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FF0000"/>
                <w:sz w:val="20"/>
                <w:szCs w:val="20"/>
                <w:lang w:eastAsia="fr-CH"/>
              </w:rPr>
              <w:t> </w:t>
            </w:r>
          </w:p>
        </w:tc>
        <w:tc>
          <w:tcPr>
            <w:tcW w:w="366" w:type="dxa"/>
            <w:tcBorders>
              <w:top w:val="single" w:sz="4" w:space="0" w:color="auto"/>
              <w:left w:val="nil"/>
              <w:bottom w:val="single" w:sz="4" w:space="0" w:color="auto"/>
              <w:right w:val="single" w:sz="4" w:space="0" w:color="auto"/>
            </w:tcBorders>
            <w:shd w:val="clear" w:color="auto" w:fill="FF0000"/>
            <w:vAlign w:val="bottom"/>
            <w:tcPrChange w:id="729" w:author="Onyemowo IKWU" w:date="2013-10-01T16:03:00Z">
              <w:tcPr>
                <w:tcW w:w="366"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FF0000"/>
                <w:sz w:val="20"/>
                <w:szCs w:val="20"/>
                <w:lang w:eastAsia="fr-CH"/>
              </w:rPr>
              <w:t> </w:t>
            </w:r>
          </w:p>
        </w:tc>
        <w:tc>
          <w:tcPr>
            <w:tcW w:w="843" w:type="dxa"/>
            <w:gridSpan w:val="2"/>
            <w:tcBorders>
              <w:top w:val="single" w:sz="4" w:space="0" w:color="auto"/>
              <w:left w:val="nil"/>
              <w:bottom w:val="single" w:sz="4" w:space="0" w:color="auto"/>
              <w:right w:val="single" w:sz="4" w:space="0" w:color="auto"/>
            </w:tcBorders>
            <w:shd w:val="clear" w:color="auto" w:fill="FF0000"/>
            <w:vAlign w:val="bottom"/>
            <w:tcPrChange w:id="730" w:author="Onyemowo IKWU" w:date="2013-10-01T16:03:00Z">
              <w:tcPr>
                <w:tcW w:w="843" w:type="dxa"/>
                <w:gridSpan w:val="3"/>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r w:rsidRPr="004A5AF4">
              <w:rPr>
                <w:rFonts w:ascii="Calibri" w:eastAsia="Times New Roman" w:hAnsi="Calibri" w:cs="Times New Roman"/>
                <w:color w:val="FF0000"/>
                <w:sz w:val="20"/>
                <w:szCs w:val="20"/>
                <w:lang w:eastAsia="fr-CH"/>
              </w:rPr>
              <w:t> </w:t>
            </w:r>
          </w:p>
        </w:tc>
        <w:tc>
          <w:tcPr>
            <w:tcW w:w="1664" w:type="dxa"/>
            <w:tcBorders>
              <w:top w:val="single" w:sz="4" w:space="0" w:color="auto"/>
              <w:left w:val="nil"/>
              <w:bottom w:val="single" w:sz="4" w:space="0" w:color="auto"/>
              <w:right w:val="single" w:sz="4" w:space="0" w:color="auto"/>
            </w:tcBorders>
            <w:tcPrChange w:id="731" w:author="Onyemowo IKWU" w:date="2013-10-01T16:03:00Z">
              <w:tcPr>
                <w:tcW w:w="1664" w:type="dxa"/>
                <w:gridSpan w:val="2"/>
                <w:tcBorders>
                  <w:top w:val="single" w:sz="4" w:space="0" w:color="auto"/>
                  <w:left w:val="nil"/>
                  <w:bottom w:val="single" w:sz="4" w:space="0" w:color="auto"/>
                  <w:right w:val="single" w:sz="4" w:space="0" w:color="auto"/>
                </w:tcBorders>
                <w:vAlign w:val="center"/>
              </w:tcPr>
            </w:tcPrChange>
          </w:tcPr>
          <w:p w:rsidR="00AF4892" w:rsidRDefault="00AF4892">
            <w:pPr>
              <w:jc w:val="center"/>
              <w:rPr>
                <w:rFonts w:ascii="Calibri" w:hAnsi="Calibri"/>
                <w:color w:val="000000"/>
                <w:sz w:val="20"/>
                <w:szCs w:val="20"/>
              </w:rPr>
            </w:pPr>
            <w:r w:rsidRPr="004A5AF4">
              <w:rPr>
                <w:rFonts w:ascii="Calibri" w:eastAsia="Times New Roman" w:hAnsi="Calibri" w:cs="Times New Roman"/>
                <w:color w:val="000000"/>
                <w:sz w:val="20"/>
                <w:szCs w:val="20"/>
                <w:lang w:val="fr-CH" w:eastAsia="fr-CH"/>
              </w:rPr>
              <w:t>300,000</w:t>
            </w:r>
          </w:p>
        </w:tc>
      </w:tr>
      <w:tr w:rsidR="00AF4892" w:rsidTr="008D1296">
        <w:tblPrEx>
          <w:tblW w:w="13410" w:type="dxa"/>
          <w:tblInd w:w="-110" w:type="dxa"/>
          <w:tblLayout w:type="fixed"/>
          <w:tblCellMar>
            <w:left w:w="70" w:type="dxa"/>
            <w:right w:w="70" w:type="dxa"/>
          </w:tblCellMar>
          <w:tblPrExChange w:id="732" w:author="Onyemowo IKWU" w:date="2013-10-01T16:03:00Z">
            <w:tblPrEx>
              <w:tblW w:w="13410" w:type="dxa"/>
              <w:tblInd w:w="-110" w:type="dxa"/>
              <w:tblLayout w:type="fixed"/>
              <w:tblCellMar>
                <w:left w:w="70" w:type="dxa"/>
                <w:right w:w="70" w:type="dxa"/>
              </w:tblCellMar>
            </w:tblPrEx>
          </w:tblPrExChange>
        </w:tblPrEx>
        <w:trPr>
          <w:trHeight w:val="1395"/>
          <w:trPrChange w:id="733" w:author="Onyemowo IKWU" w:date="2013-10-01T16:03:00Z">
            <w:trPr>
              <w:gridBefore w:val="1"/>
              <w:trHeight w:val="1395"/>
            </w:trPr>
          </w:trPrChange>
        </w:trPr>
        <w:tc>
          <w:tcPr>
            <w:tcW w:w="1900" w:type="dxa"/>
            <w:tcBorders>
              <w:top w:val="single" w:sz="4" w:space="0" w:color="auto"/>
              <w:left w:val="single" w:sz="4" w:space="0" w:color="auto"/>
              <w:bottom w:val="single" w:sz="4" w:space="0" w:color="auto"/>
              <w:right w:val="nil"/>
            </w:tcBorders>
            <w:vAlign w:val="bottom"/>
            <w:tcPrChange w:id="734" w:author="Onyemowo IKWU" w:date="2013-10-01T16:03:00Z">
              <w:tcPr>
                <w:tcW w:w="1900" w:type="dxa"/>
                <w:gridSpan w:val="2"/>
                <w:tcBorders>
                  <w:top w:val="single" w:sz="4" w:space="0" w:color="auto"/>
                  <w:left w:val="single" w:sz="4" w:space="0" w:color="auto"/>
                  <w:bottom w:val="single" w:sz="4" w:space="0" w:color="auto"/>
                  <w:right w:val="nil"/>
                </w:tcBorders>
                <w:vAlign w:val="bottom"/>
              </w:tcPr>
            </w:tcPrChange>
          </w:tcPr>
          <w:p w:rsidR="00AF4892" w:rsidRDefault="00AF4892">
            <w:pPr>
              <w:rPr>
                <w:rFonts w:ascii="Calibri" w:eastAsia="Times New Roman" w:hAnsi="Calibri" w:cs="Times New Roman"/>
                <w:color w:val="000000"/>
                <w:sz w:val="20"/>
                <w:szCs w:val="20"/>
                <w:lang w:val="fr-CH" w:eastAsia="fr-CH"/>
              </w:rPr>
            </w:pPr>
          </w:p>
        </w:tc>
        <w:tc>
          <w:tcPr>
            <w:tcW w:w="1641" w:type="dxa"/>
            <w:tcBorders>
              <w:top w:val="single" w:sz="4" w:space="0" w:color="auto"/>
              <w:left w:val="single" w:sz="4" w:space="0" w:color="auto"/>
              <w:bottom w:val="single" w:sz="4" w:space="0" w:color="auto"/>
              <w:right w:val="single" w:sz="4" w:space="0" w:color="auto"/>
            </w:tcBorders>
            <w:tcPrChange w:id="735" w:author="Onyemowo IKWU" w:date="2013-10-01T16:03:00Z">
              <w:tcPr>
                <w:tcW w:w="1641" w:type="dxa"/>
                <w:gridSpan w:val="3"/>
                <w:tcBorders>
                  <w:top w:val="single" w:sz="4" w:space="0" w:color="auto"/>
                  <w:left w:val="single" w:sz="4" w:space="0" w:color="auto"/>
                  <w:bottom w:val="single" w:sz="4" w:space="0" w:color="auto"/>
                  <w:right w:val="single" w:sz="4" w:space="0" w:color="auto"/>
                </w:tcBorders>
              </w:tcPr>
            </w:tcPrChange>
          </w:tcPr>
          <w:p w:rsidR="00AF4892" w:rsidRDefault="00AF4892">
            <w:pPr>
              <w:rPr>
                <w:rFonts w:ascii="Calibri" w:eastAsia="Times New Roman" w:hAnsi="Calibri" w:cs="Times New Roman"/>
                <w:color w:val="000000"/>
                <w:lang w:eastAsia="fr-CH"/>
              </w:rPr>
            </w:pPr>
            <w:r>
              <w:rPr>
                <w:rFonts w:ascii="Calibri" w:eastAsia="Times New Roman" w:hAnsi="Calibri" w:cs="Times New Roman"/>
                <w:color w:val="000000"/>
                <w:sz w:val="20"/>
                <w:szCs w:val="20"/>
                <w:lang w:eastAsia="fr-CH"/>
              </w:rPr>
              <w:t xml:space="preserve">Monitoring and Evaluation (including kick-off meeting or round-table in Nairobi in November) </w:t>
            </w:r>
          </w:p>
        </w:tc>
        <w:tc>
          <w:tcPr>
            <w:tcW w:w="1382" w:type="dxa"/>
            <w:gridSpan w:val="2"/>
            <w:tcBorders>
              <w:top w:val="single" w:sz="4" w:space="0" w:color="auto"/>
              <w:left w:val="nil"/>
              <w:bottom w:val="single" w:sz="4" w:space="0" w:color="auto"/>
              <w:right w:val="single" w:sz="4" w:space="0" w:color="auto"/>
            </w:tcBorders>
            <w:tcPrChange w:id="736" w:author="Onyemowo IKWU" w:date="2013-10-01T16:03:00Z">
              <w:tcPr>
                <w:tcW w:w="1382" w:type="dxa"/>
                <w:gridSpan w:val="2"/>
                <w:tcBorders>
                  <w:top w:val="single" w:sz="4" w:space="0" w:color="auto"/>
                  <w:left w:val="nil"/>
                  <w:bottom w:val="single" w:sz="4" w:space="0" w:color="auto"/>
                  <w:right w:val="single" w:sz="4" w:space="0" w:color="auto"/>
                </w:tcBorders>
              </w:tcPr>
            </w:tcPrChange>
          </w:tcPr>
          <w:p w:rsidR="00AF4892" w:rsidRDefault="00AF4892">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FAO on behalf of partnership  </w:t>
            </w:r>
          </w:p>
        </w:tc>
        <w:tc>
          <w:tcPr>
            <w:tcW w:w="1641" w:type="dxa"/>
            <w:tcBorders>
              <w:top w:val="single" w:sz="4" w:space="0" w:color="auto"/>
              <w:left w:val="nil"/>
              <w:bottom w:val="single" w:sz="4" w:space="0" w:color="auto"/>
              <w:right w:val="single" w:sz="4" w:space="0" w:color="auto"/>
            </w:tcBorders>
            <w:tcPrChange w:id="737" w:author="Onyemowo IKWU" w:date="2013-10-01T16:03:00Z">
              <w:tcPr>
                <w:tcW w:w="1641" w:type="dxa"/>
                <w:gridSpan w:val="2"/>
                <w:tcBorders>
                  <w:top w:val="single" w:sz="4" w:space="0" w:color="auto"/>
                  <w:left w:val="nil"/>
                  <w:bottom w:val="single" w:sz="4" w:space="0" w:color="auto"/>
                  <w:right w:val="single" w:sz="4" w:space="0" w:color="auto"/>
                </w:tcBorders>
              </w:tcPr>
            </w:tcPrChange>
          </w:tcPr>
          <w:p w:rsidR="00AF4892" w:rsidRDefault="00AF4892">
            <w:pPr>
              <w:rPr>
                <w:rFonts w:ascii="Calibri" w:eastAsia="Times New Roman" w:hAnsi="Calibri" w:cs="Times New Roman"/>
                <w:color w:val="000000"/>
                <w:sz w:val="20"/>
                <w:szCs w:val="20"/>
                <w:lang w:eastAsia="fr-CH"/>
              </w:rPr>
            </w:pPr>
            <w:r>
              <w:rPr>
                <w:rFonts w:ascii="Calibri" w:eastAsia="Times New Roman" w:hAnsi="Calibri" w:cs="Times New Roman"/>
                <w:color w:val="000000"/>
                <w:sz w:val="20"/>
                <w:szCs w:val="20"/>
                <w:lang w:eastAsia="fr-CH"/>
              </w:rPr>
              <w:t xml:space="preserve">Independent Evaluators,  design and measurement of indicators and means of verification </w:t>
            </w:r>
          </w:p>
        </w:tc>
        <w:tc>
          <w:tcPr>
            <w:tcW w:w="1209" w:type="dxa"/>
            <w:tcBorders>
              <w:top w:val="single" w:sz="4" w:space="0" w:color="auto"/>
              <w:left w:val="nil"/>
              <w:bottom w:val="single" w:sz="4" w:space="0" w:color="auto"/>
              <w:right w:val="single" w:sz="4" w:space="0" w:color="auto"/>
            </w:tcBorders>
            <w:tcPrChange w:id="738" w:author="Onyemowo IKWU" w:date="2013-10-01T16:03:00Z">
              <w:tcPr>
                <w:tcW w:w="1209" w:type="dxa"/>
                <w:gridSpan w:val="2"/>
                <w:tcBorders>
                  <w:top w:val="single" w:sz="4" w:space="0" w:color="auto"/>
                  <w:left w:val="nil"/>
                  <w:bottom w:val="single" w:sz="4" w:space="0" w:color="auto"/>
                  <w:right w:val="single" w:sz="4" w:space="0" w:color="auto"/>
                </w:tcBorders>
              </w:tcPr>
            </w:tcPrChange>
          </w:tcPr>
          <w:p w:rsidR="00AF4892" w:rsidRDefault="00AF4892">
            <w:pPr>
              <w:rPr>
                <w:rFonts w:ascii="Calibri" w:eastAsia="Times New Roman" w:hAnsi="Calibri" w:cs="Times New Roman"/>
                <w:color w:val="000000"/>
                <w:sz w:val="20"/>
                <w:szCs w:val="20"/>
                <w:lang w:eastAsia="fr-CH"/>
              </w:rPr>
            </w:pPr>
          </w:p>
        </w:tc>
        <w:tc>
          <w:tcPr>
            <w:tcW w:w="436" w:type="dxa"/>
            <w:tcBorders>
              <w:top w:val="single" w:sz="4" w:space="0" w:color="auto"/>
              <w:left w:val="nil"/>
              <w:bottom w:val="single" w:sz="4" w:space="0" w:color="auto"/>
              <w:right w:val="single" w:sz="4" w:space="0" w:color="auto"/>
            </w:tcBorders>
            <w:shd w:val="clear" w:color="auto" w:fill="FFFFFF" w:themeFill="background1"/>
            <w:vAlign w:val="bottom"/>
            <w:tcPrChange w:id="739" w:author="Onyemowo IKWU" w:date="2013-10-01T16:03:00Z">
              <w:tcPr>
                <w:tcW w:w="436" w:type="dxa"/>
                <w:gridSpan w:val="2"/>
                <w:tcBorders>
                  <w:top w:val="single" w:sz="4" w:space="0" w:color="auto"/>
                  <w:left w:val="nil"/>
                  <w:bottom w:val="single" w:sz="4" w:space="0" w:color="auto"/>
                  <w:right w:val="single" w:sz="4" w:space="0" w:color="auto"/>
                </w:tcBorders>
                <w:shd w:val="clear" w:color="auto" w:fill="FFFFFF" w:themeFill="background1"/>
              </w:tcPr>
            </w:tcPrChange>
          </w:tcPr>
          <w:p w:rsidR="00AF4892" w:rsidRDefault="00AF4892">
            <w:pPr>
              <w:rPr>
                <w:rFonts w:ascii="Calibri" w:eastAsia="Times New Roman" w:hAnsi="Calibri" w:cs="Times New Roman"/>
                <w:color w:val="000000"/>
                <w:sz w:val="20"/>
                <w:szCs w:val="20"/>
                <w:lang w:eastAsia="fr-CH"/>
              </w:rPr>
            </w:pPr>
          </w:p>
        </w:tc>
        <w:tc>
          <w:tcPr>
            <w:tcW w:w="522" w:type="dxa"/>
            <w:tcBorders>
              <w:top w:val="single" w:sz="4" w:space="0" w:color="auto"/>
              <w:left w:val="nil"/>
              <w:bottom w:val="single" w:sz="4" w:space="0" w:color="auto"/>
              <w:right w:val="single" w:sz="4" w:space="0" w:color="auto"/>
            </w:tcBorders>
            <w:shd w:val="clear" w:color="auto" w:fill="FFFFFF" w:themeFill="background1"/>
            <w:vAlign w:val="bottom"/>
            <w:tcPrChange w:id="740" w:author="Onyemowo IKWU" w:date="2013-10-01T16:03:00Z">
              <w:tcPr>
                <w:tcW w:w="522" w:type="dxa"/>
                <w:gridSpan w:val="2"/>
                <w:tcBorders>
                  <w:top w:val="single" w:sz="4" w:space="0" w:color="auto"/>
                  <w:left w:val="nil"/>
                  <w:bottom w:val="single" w:sz="4" w:space="0" w:color="auto"/>
                  <w:right w:val="single" w:sz="4" w:space="0" w:color="auto"/>
                </w:tcBorders>
                <w:shd w:val="clear" w:color="auto" w:fill="FFFFFF" w:themeFill="background1"/>
              </w:tcPr>
            </w:tcPrChange>
          </w:tcPr>
          <w:p w:rsidR="00AF4892" w:rsidRDefault="00AF4892">
            <w:pPr>
              <w:rPr>
                <w:rFonts w:ascii="Calibri" w:eastAsia="Times New Roman" w:hAnsi="Calibri" w:cs="Times New Roman"/>
                <w:color w:val="000000"/>
                <w:sz w:val="20"/>
                <w:szCs w:val="20"/>
                <w:lang w:eastAsia="fr-CH"/>
              </w:rPr>
            </w:pPr>
          </w:p>
        </w:tc>
        <w:tc>
          <w:tcPr>
            <w:tcW w:w="412" w:type="dxa"/>
            <w:tcBorders>
              <w:top w:val="single" w:sz="4" w:space="0" w:color="auto"/>
              <w:left w:val="nil"/>
              <w:bottom w:val="single" w:sz="4" w:space="0" w:color="auto"/>
              <w:right w:val="single" w:sz="4" w:space="0" w:color="auto"/>
            </w:tcBorders>
            <w:shd w:val="clear" w:color="auto" w:fill="FF0000"/>
            <w:vAlign w:val="bottom"/>
            <w:tcPrChange w:id="741" w:author="Onyemowo IKWU" w:date="2013-10-01T16:03:00Z">
              <w:tcPr>
                <w:tcW w:w="412"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396" w:type="dxa"/>
            <w:tcBorders>
              <w:top w:val="single" w:sz="4" w:space="0" w:color="auto"/>
              <w:left w:val="nil"/>
              <w:bottom w:val="single" w:sz="4" w:space="0" w:color="auto"/>
              <w:right w:val="single" w:sz="4" w:space="0" w:color="auto"/>
            </w:tcBorders>
            <w:shd w:val="clear" w:color="auto" w:fill="FF0000"/>
            <w:vAlign w:val="bottom"/>
            <w:tcPrChange w:id="742" w:author="Onyemowo IKWU" w:date="2013-10-01T16:03:00Z">
              <w:tcPr>
                <w:tcW w:w="396"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396" w:type="dxa"/>
            <w:tcBorders>
              <w:top w:val="single" w:sz="4" w:space="0" w:color="auto"/>
              <w:left w:val="nil"/>
              <w:bottom w:val="single" w:sz="4" w:space="0" w:color="auto"/>
              <w:right w:val="single" w:sz="4" w:space="0" w:color="auto"/>
            </w:tcBorders>
            <w:shd w:val="clear" w:color="auto" w:fill="FF0000"/>
            <w:vAlign w:val="bottom"/>
            <w:tcPrChange w:id="743" w:author="Onyemowo IKWU" w:date="2013-10-01T16:03:00Z">
              <w:tcPr>
                <w:tcW w:w="396"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350" w:type="dxa"/>
            <w:tcBorders>
              <w:top w:val="single" w:sz="4" w:space="0" w:color="auto"/>
              <w:left w:val="nil"/>
              <w:bottom w:val="single" w:sz="4" w:space="0" w:color="auto"/>
              <w:right w:val="single" w:sz="4" w:space="0" w:color="auto"/>
            </w:tcBorders>
            <w:shd w:val="clear" w:color="auto" w:fill="FF0000"/>
            <w:vAlign w:val="bottom"/>
            <w:tcPrChange w:id="744" w:author="Onyemowo IKWU" w:date="2013-10-01T16:03:00Z">
              <w:tcPr>
                <w:tcW w:w="350"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252" w:type="dxa"/>
            <w:tcBorders>
              <w:top w:val="single" w:sz="4" w:space="0" w:color="auto"/>
              <w:left w:val="nil"/>
              <w:bottom w:val="single" w:sz="4" w:space="0" w:color="auto"/>
              <w:right w:val="single" w:sz="4" w:space="0" w:color="auto"/>
            </w:tcBorders>
            <w:shd w:val="clear" w:color="auto" w:fill="FF0000"/>
            <w:vAlign w:val="bottom"/>
            <w:tcPrChange w:id="745" w:author="Onyemowo IKWU" w:date="2013-10-01T16:03:00Z">
              <w:tcPr>
                <w:tcW w:w="252"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366" w:type="dxa"/>
            <w:tcBorders>
              <w:top w:val="single" w:sz="4" w:space="0" w:color="auto"/>
              <w:left w:val="nil"/>
              <w:bottom w:val="single" w:sz="4" w:space="0" w:color="auto"/>
              <w:right w:val="single" w:sz="4" w:space="0" w:color="auto"/>
            </w:tcBorders>
            <w:shd w:val="clear" w:color="auto" w:fill="FF0000"/>
            <w:vAlign w:val="bottom"/>
            <w:tcPrChange w:id="746" w:author="Onyemowo IKWU" w:date="2013-10-01T16:03:00Z">
              <w:tcPr>
                <w:tcW w:w="366" w:type="dxa"/>
                <w:gridSpan w:val="2"/>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843" w:type="dxa"/>
            <w:gridSpan w:val="2"/>
            <w:tcBorders>
              <w:top w:val="single" w:sz="4" w:space="0" w:color="auto"/>
              <w:left w:val="nil"/>
              <w:bottom w:val="single" w:sz="4" w:space="0" w:color="auto"/>
              <w:right w:val="single" w:sz="4" w:space="0" w:color="auto"/>
            </w:tcBorders>
            <w:shd w:val="clear" w:color="auto" w:fill="FF0000"/>
            <w:vAlign w:val="bottom"/>
            <w:tcPrChange w:id="747" w:author="Onyemowo IKWU" w:date="2013-10-01T16:03:00Z">
              <w:tcPr>
                <w:tcW w:w="843" w:type="dxa"/>
                <w:gridSpan w:val="3"/>
                <w:tcBorders>
                  <w:top w:val="single" w:sz="4" w:space="0" w:color="auto"/>
                  <w:left w:val="nil"/>
                  <w:bottom w:val="single" w:sz="4" w:space="0" w:color="auto"/>
                  <w:right w:val="single" w:sz="4" w:space="0" w:color="auto"/>
                </w:tcBorders>
                <w:shd w:val="clear" w:color="auto" w:fill="FF0000"/>
              </w:tcPr>
            </w:tcPrChange>
          </w:tcPr>
          <w:p w:rsidR="00AF4892" w:rsidRDefault="00AF4892">
            <w:pPr>
              <w:rPr>
                <w:rFonts w:ascii="Calibri" w:eastAsia="Times New Roman" w:hAnsi="Calibri" w:cs="Times New Roman"/>
                <w:color w:val="000000"/>
                <w:sz w:val="20"/>
                <w:szCs w:val="20"/>
                <w:lang w:eastAsia="fr-CH"/>
              </w:rPr>
            </w:pPr>
          </w:p>
        </w:tc>
        <w:tc>
          <w:tcPr>
            <w:tcW w:w="1664" w:type="dxa"/>
            <w:tcBorders>
              <w:top w:val="single" w:sz="4" w:space="0" w:color="auto"/>
              <w:left w:val="nil"/>
              <w:bottom w:val="single" w:sz="4" w:space="0" w:color="auto"/>
              <w:right w:val="single" w:sz="4" w:space="0" w:color="auto"/>
            </w:tcBorders>
            <w:tcPrChange w:id="748" w:author="Onyemowo IKWU" w:date="2013-10-01T16:03:00Z">
              <w:tcPr>
                <w:tcW w:w="1664" w:type="dxa"/>
                <w:gridSpan w:val="2"/>
                <w:tcBorders>
                  <w:top w:val="single" w:sz="4" w:space="0" w:color="auto"/>
                  <w:left w:val="nil"/>
                  <w:bottom w:val="single" w:sz="4" w:space="0" w:color="auto"/>
                  <w:right w:val="single" w:sz="4" w:space="0" w:color="auto"/>
                </w:tcBorders>
                <w:vAlign w:val="center"/>
              </w:tcPr>
            </w:tcPrChange>
          </w:tcPr>
          <w:p w:rsidR="00AF4892" w:rsidRDefault="00AF4892">
            <w:pPr>
              <w:jc w:val="center"/>
              <w:rPr>
                <w:rFonts w:ascii="Calibri" w:hAnsi="Calibri"/>
                <w:color w:val="000000"/>
                <w:sz w:val="20"/>
                <w:szCs w:val="20"/>
              </w:rPr>
            </w:pPr>
            <w:r>
              <w:rPr>
                <w:rFonts w:ascii="Calibri" w:eastAsia="Times New Roman" w:hAnsi="Calibri" w:cs="Times New Roman"/>
                <w:color w:val="000000"/>
                <w:sz w:val="20"/>
                <w:szCs w:val="20"/>
                <w:lang w:val="en-US" w:eastAsia="fr-CH"/>
              </w:rPr>
              <w:t>300,000</w:t>
            </w:r>
          </w:p>
        </w:tc>
      </w:tr>
      <w:tr w:rsidR="00AF4892" w:rsidTr="008D1296">
        <w:trPr>
          <w:trHeight w:val="1395"/>
        </w:trPr>
        <w:tc>
          <w:tcPr>
            <w:tcW w:w="1900" w:type="dxa"/>
            <w:tcBorders>
              <w:top w:val="single" w:sz="4" w:space="0" w:color="auto"/>
              <w:left w:val="single" w:sz="4" w:space="0" w:color="auto"/>
              <w:bottom w:val="single" w:sz="4" w:space="0" w:color="auto"/>
              <w:right w:val="nil"/>
            </w:tcBorders>
            <w:vAlign w:val="bottom"/>
          </w:tcPr>
          <w:p w:rsidR="00AF4892" w:rsidRDefault="00AF4892">
            <w:pPr>
              <w:rPr>
                <w:rFonts w:ascii="Calibri" w:eastAsia="Times New Roman" w:hAnsi="Calibri" w:cs="Times New Roman"/>
                <w:color w:val="000000"/>
                <w:sz w:val="20"/>
                <w:szCs w:val="20"/>
                <w:lang w:val="fr-CH" w:eastAsia="fr-CH"/>
              </w:rPr>
            </w:pPr>
          </w:p>
        </w:tc>
        <w:tc>
          <w:tcPr>
            <w:tcW w:w="1641" w:type="dxa"/>
            <w:tcBorders>
              <w:top w:val="single" w:sz="4" w:space="0" w:color="auto"/>
              <w:left w:val="single" w:sz="4" w:space="0" w:color="auto"/>
              <w:bottom w:val="single" w:sz="4" w:space="0" w:color="auto"/>
              <w:right w:val="single" w:sz="4" w:space="0" w:color="auto"/>
            </w:tcBorders>
          </w:tcPr>
          <w:p w:rsidR="00AF4892" w:rsidRDefault="00AF4892">
            <w:pPr>
              <w:rPr>
                <w:rFonts w:ascii="Calibri" w:eastAsia="Times New Roman" w:hAnsi="Calibri" w:cs="Times New Roman"/>
                <w:color w:val="000000"/>
                <w:sz w:val="20"/>
                <w:szCs w:val="20"/>
                <w:lang w:eastAsia="fr-CH"/>
              </w:rPr>
            </w:pPr>
          </w:p>
        </w:tc>
        <w:tc>
          <w:tcPr>
            <w:tcW w:w="1382" w:type="dxa"/>
            <w:gridSpan w:val="2"/>
            <w:tcBorders>
              <w:top w:val="single" w:sz="4" w:space="0" w:color="auto"/>
              <w:left w:val="nil"/>
              <w:bottom w:val="single" w:sz="4" w:space="0" w:color="auto"/>
              <w:right w:val="single" w:sz="4" w:space="0" w:color="auto"/>
            </w:tcBorders>
          </w:tcPr>
          <w:p w:rsidR="00AF4892" w:rsidRDefault="00AF4892">
            <w:pPr>
              <w:rPr>
                <w:rFonts w:ascii="Calibri" w:eastAsia="Times New Roman" w:hAnsi="Calibri" w:cs="Times New Roman"/>
                <w:color w:val="000000"/>
                <w:sz w:val="20"/>
                <w:szCs w:val="20"/>
                <w:lang w:eastAsia="fr-CH"/>
              </w:rPr>
            </w:pPr>
          </w:p>
        </w:tc>
        <w:tc>
          <w:tcPr>
            <w:tcW w:w="1641" w:type="dxa"/>
            <w:tcBorders>
              <w:top w:val="single" w:sz="4" w:space="0" w:color="auto"/>
              <w:left w:val="nil"/>
              <w:bottom w:val="single" w:sz="4" w:space="0" w:color="auto"/>
              <w:right w:val="single" w:sz="4" w:space="0" w:color="auto"/>
            </w:tcBorders>
          </w:tcPr>
          <w:p w:rsidR="00AF4892" w:rsidRDefault="00AF4892">
            <w:pPr>
              <w:rPr>
                <w:rFonts w:ascii="Calibri" w:eastAsia="Times New Roman" w:hAnsi="Calibri" w:cs="Times New Roman"/>
                <w:color w:val="000000"/>
                <w:sz w:val="20"/>
                <w:szCs w:val="20"/>
                <w:lang w:eastAsia="fr-CH"/>
              </w:rPr>
            </w:pPr>
          </w:p>
        </w:tc>
        <w:tc>
          <w:tcPr>
            <w:tcW w:w="1209" w:type="dxa"/>
            <w:tcBorders>
              <w:top w:val="single" w:sz="4" w:space="0" w:color="auto"/>
              <w:left w:val="nil"/>
              <w:bottom w:val="single" w:sz="4" w:space="0" w:color="auto"/>
              <w:right w:val="single" w:sz="4" w:space="0" w:color="auto"/>
            </w:tcBorders>
          </w:tcPr>
          <w:p w:rsidR="00AF4892" w:rsidRDefault="00AF4892">
            <w:pPr>
              <w:rPr>
                <w:rFonts w:ascii="Calibri" w:eastAsia="Times New Roman" w:hAnsi="Calibri" w:cs="Times New Roman"/>
                <w:color w:val="000000"/>
                <w:sz w:val="20"/>
                <w:szCs w:val="20"/>
                <w:lang w:eastAsia="fr-CH"/>
              </w:rPr>
            </w:pPr>
          </w:p>
        </w:tc>
        <w:tc>
          <w:tcPr>
            <w:tcW w:w="436" w:type="dxa"/>
            <w:tcBorders>
              <w:top w:val="single" w:sz="4" w:space="0" w:color="auto"/>
              <w:left w:val="nil"/>
              <w:bottom w:val="single" w:sz="4" w:space="0" w:color="auto"/>
              <w:right w:val="single" w:sz="4" w:space="0" w:color="auto"/>
            </w:tcBorders>
            <w:shd w:val="clear" w:color="auto" w:fill="FFFFFF" w:themeFill="background1"/>
            <w:vAlign w:val="bottom"/>
          </w:tcPr>
          <w:p w:rsidR="00AF4892" w:rsidRDefault="00AF4892">
            <w:pPr>
              <w:rPr>
                <w:rFonts w:ascii="Calibri" w:eastAsia="Times New Roman" w:hAnsi="Calibri" w:cs="Times New Roman"/>
                <w:color w:val="000000"/>
                <w:sz w:val="20"/>
                <w:szCs w:val="20"/>
                <w:lang w:eastAsia="fr-CH"/>
              </w:rPr>
            </w:pPr>
          </w:p>
        </w:tc>
        <w:tc>
          <w:tcPr>
            <w:tcW w:w="522" w:type="dxa"/>
            <w:tcBorders>
              <w:top w:val="single" w:sz="4" w:space="0" w:color="auto"/>
              <w:left w:val="nil"/>
              <w:bottom w:val="single" w:sz="4" w:space="0" w:color="auto"/>
              <w:right w:val="single" w:sz="4" w:space="0" w:color="auto"/>
            </w:tcBorders>
            <w:shd w:val="clear" w:color="auto" w:fill="FFFFFF" w:themeFill="background1"/>
            <w:vAlign w:val="bottom"/>
          </w:tcPr>
          <w:p w:rsidR="00AF4892" w:rsidRDefault="00AF4892">
            <w:pPr>
              <w:rPr>
                <w:rFonts w:ascii="Calibri" w:eastAsia="Times New Roman" w:hAnsi="Calibri" w:cs="Times New Roman"/>
                <w:color w:val="000000"/>
                <w:sz w:val="20"/>
                <w:szCs w:val="20"/>
                <w:lang w:eastAsia="fr-CH"/>
              </w:rPr>
            </w:pPr>
          </w:p>
        </w:tc>
        <w:tc>
          <w:tcPr>
            <w:tcW w:w="412" w:type="dxa"/>
            <w:tcBorders>
              <w:top w:val="single" w:sz="4" w:space="0" w:color="auto"/>
              <w:left w:val="nil"/>
              <w:bottom w:val="single" w:sz="4" w:space="0" w:color="auto"/>
              <w:right w:val="single" w:sz="4" w:space="0" w:color="auto"/>
            </w:tcBorders>
            <w:shd w:val="clear" w:color="auto" w:fill="FF0000"/>
            <w:vAlign w:val="bottom"/>
          </w:tcPr>
          <w:p w:rsidR="00AF4892" w:rsidRDefault="00AF4892">
            <w:pPr>
              <w:rPr>
                <w:rFonts w:ascii="Calibri" w:eastAsia="Times New Roman" w:hAnsi="Calibri" w:cs="Times New Roman"/>
                <w:color w:val="000000"/>
                <w:sz w:val="20"/>
                <w:szCs w:val="20"/>
                <w:lang w:eastAsia="fr-CH"/>
              </w:rPr>
            </w:pPr>
          </w:p>
        </w:tc>
        <w:tc>
          <w:tcPr>
            <w:tcW w:w="396" w:type="dxa"/>
            <w:tcBorders>
              <w:top w:val="single" w:sz="4" w:space="0" w:color="auto"/>
              <w:left w:val="nil"/>
              <w:bottom w:val="single" w:sz="4" w:space="0" w:color="auto"/>
              <w:right w:val="single" w:sz="4" w:space="0" w:color="auto"/>
            </w:tcBorders>
            <w:shd w:val="clear" w:color="auto" w:fill="FF0000"/>
            <w:vAlign w:val="bottom"/>
          </w:tcPr>
          <w:p w:rsidR="00AF4892" w:rsidRDefault="00AF4892">
            <w:pPr>
              <w:rPr>
                <w:rFonts w:ascii="Calibri" w:eastAsia="Times New Roman" w:hAnsi="Calibri" w:cs="Times New Roman"/>
                <w:color w:val="000000"/>
                <w:sz w:val="20"/>
                <w:szCs w:val="20"/>
                <w:lang w:eastAsia="fr-CH"/>
              </w:rPr>
            </w:pPr>
          </w:p>
        </w:tc>
        <w:tc>
          <w:tcPr>
            <w:tcW w:w="396" w:type="dxa"/>
            <w:tcBorders>
              <w:top w:val="single" w:sz="4" w:space="0" w:color="auto"/>
              <w:left w:val="nil"/>
              <w:bottom w:val="single" w:sz="4" w:space="0" w:color="auto"/>
              <w:right w:val="single" w:sz="4" w:space="0" w:color="auto"/>
            </w:tcBorders>
            <w:shd w:val="clear" w:color="auto" w:fill="FF0000"/>
            <w:vAlign w:val="bottom"/>
          </w:tcPr>
          <w:p w:rsidR="00AF4892" w:rsidRDefault="00AF4892">
            <w:pPr>
              <w:rPr>
                <w:rFonts w:ascii="Calibri" w:eastAsia="Times New Roman" w:hAnsi="Calibri" w:cs="Times New Roman"/>
                <w:color w:val="000000"/>
                <w:sz w:val="20"/>
                <w:szCs w:val="20"/>
                <w:lang w:eastAsia="fr-CH"/>
              </w:rPr>
            </w:pPr>
          </w:p>
        </w:tc>
        <w:tc>
          <w:tcPr>
            <w:tcW w:w="350" w:type="dxa"/>
            <w:tcBorders>
              <w:top w:val="single" w:sz="4" w:space="0" w:color="auto"/>
              <w:left w:val="nil"/>
              <w:bottom w:val="single" w:sz="4" w:space="0" w:color="auto"/>
              <w:right w:val="single" w:sz="4" w:space="0" w:color="auto"/>
            </w:tcBorders>
            <w:shd w:val="clear" w:color="auto" w:fill="FF0000"/>
            <w:vAlign w:val="bottom"/>
          </w:tcPr>
          <w:p w:rsidR="00AF4892" w:rsidRDefault="00AF4892">
            <w:pPr>
              <w:rPr>
                <w:rFonts w:ascii="Calibri" w:eastAsia="Times New Roman" w:hAnsi="Calibri" w:cs="Times New Roman"/>
                <w:color w:val="000000"/>
                <w:sz w:val="20"/>
                <w:szCs w:val="20"/>
                <w:lang w:eastAsia="fr-CH"/>
              </w:rPr>
            </w:pPr>
          </w:p>
        </w:tc>
        <w:tc>
          <w:tcPr>
            <w:tcW w:w="252" w:type="dxa"/>
            <w:tcBorders>
              <w:top w:val="single" w:sz="4" w:space="0" w:color="auto"/>
              <w:left w:val="nil"/>
              <w:bottom w:val="single" w:sz="4" w:space="0" w:color="auto"/>
              <w:right w:val="single" w:sz="4" w:space="0" w:color="auto"/>
            </w:tcBorders>
            <w:shd w:val="clear" w:color="auto" w:fill="FF0000"/>
            <w:vAlign w:val="bottom"/>
          </w:tcPr>
          <w:p w:rsidR="00AF4892" w:rsidRDefault="00AF4892">
            <w:pPr>
              <w:rPr>
                <w:rFonts w:ascii="Calibri" w:eastAsia="Times New Roman" w:hAnsi="Calibri" w:cs="Times New Roman"/>
                <w:color w:val="000000"/>
                <w:sz w:val="20"/>
                <w:szCs w:val="20"/>
                <w:lang w:eastAsia="fr-CH"/>
              </w:rPr>
            </w:pPr>
          </w:p>
        </w:tc>
        <w:tc>
          <w:tcPr>
            <w:tcW w:w="366" w:type="dxa"/>
            <w:tcBorders>
              <w:top w:val="single" w:sz="4" w:space="0" w:color="auto"/>
              <w:left w:val="nil"/>
              <w:bottom w:val="single" w:sz="4" w:space="0" w:color="auto"/>
              <w:right w:val="single" w:sz="4" w:space="0" w:color="auto"/>
            </w:tcBorders>
            <w:shd w:val="clear" w:color="auto" w:fill="FF0000"/>
            <w:vAlign w:val="bottom"/>
          </w:tcPr>
          <w:p w:rsidR="00AF4892" w:rsidRDefault="00AF4892">
            <w:pPr>
              <w:rPr>
                <w:rFonts w:ascii="Calibri" w:eastAsia="Times New Roman" w:hAnsi="Calibri" w:cs="Times New Roman"/>
                <w:color w:val="000000"/>
                <w:sz w:val="20"/>
                <w:szCs w:val="20"/>
                <w:lang w:eastAsia="fr-CH"/>
              </w:rPr>
            </w:pPr>
          </w:p>
        </w:tc>
        <w:tc>
          <w:tcPr>
            <w:tcW w:w="843" w:type="dxa"/>
            <w:gridSpan w:val="2"/>
            <w:tcBorders>
              <w:top w:val="single" w:sz="4" w:space="0" w:color="auto"/>
              <w:left w:val="nil"/>
              <w:bottom w:val="single" w:sz="4" w:space="0" w:color="auto"/>
              <w:right w:val="single" w:sz="4" w:space="0" w:color="auto"/>
            </w:tcBorders>
            <w:shd w:val="clear" w:color="auto" w:fill="FF0000"/>
            <w:vAlign w:val="bottom"/>
          </w:tcPr>
          <w:p w:rsidR="00AF4892" w:rsidRDefault="00AF4892">
            <w:pPr>
              <w:rPr>
                <w:rFonts w:ascii="Calibri" w:eastAsia="Times New Roman" w:hAnsi="Calibri" w:cs="Times New Roman"/>
                <w:color w:val="000000"/>
                <w:sz w:val="20"/>
                <w:szCs w:val="20"/>
                <w:lang w:eastAsia="fr-CH"/>
              </w:rPr>
            </w:pPr>
          </w:p>
        </w:tc>
        <w:tc>
          <w:tcPr>
            <w:tcW w:w="1664" w:type="dxa"/>
            <w:tcBorders>
              <w:top w:val="single" w:sz="4" w:space="0" w:color="auto"/>
              <w:left w:val="nil"/>
              <w:bottom w:val="single" w:sz="4" w:space="0" w:color="auto"/>
              <w:right w:val="single" w:sz="4" w:space="0" w:color="auto"/>
            </w:tcBorders>
          </w:tcPr>
          <w:p w:rsidR="00AF4892" w:rsidRDefault="00AF4892">
            <w:pPr>
              <w:jc w:val="center"/>
              <w:rPr>
                <w:rFonts w:ascii="Calibri" w:eastAsia="Times New Roman" w:hAnsi="Calibri" w:cs="Times New Roman"/>
                <w:color w:val="000000"/>
                <w:sz w:val="20"/>
                <w:szCs w:val="20"/>
                <w:lang w:val="en-US" w:eastAsia="fr-CH"/>
              </w:rPr>
            </w:pPr>
          </w:p>
        </w:tc>
      </w:tr>
      <w:tr w:rsidR="00AF4892" w:rsidTr="002C2C10">
        <w:trPr>
          <w:trHeight w:val="163"/>
        </w:trPr>
        <w:tc>
          <w:tcPr>
            <w:tcW w:w="360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rsidR="00AF4892" w:rsidRPr="003F1BE7" w:rsidRDefault="00AF4892" w:rsidP="00FA7CD8">
            <w:pPr>
              <w:rPr>
                <w:rFonts w:ascii="Calibri" w:eastAsia="Times New Roman" w:hAnsi="Calibri" w:cs="Times New Roman"/>
                <w:color w:val="000000"/>
                <w:sz w:val="24"/>
                <w:szCs w:val="24"/>
                <w:lang w:val="es-ES" w:eastAsia="fr-CH"/>
              </w:rPr>
            </w:pPr>
            <w:r w:rsidRPr="003F1BE7">
              <w:rPr>
                <w:lang w:val="es-ES"/>
              </w:rPr>
              <w:br w:type="page"/>
            </w:r>
            <w:r w:rsidR="00FA7CD8" w:rsidRPr="003F1BE7">
              <w:rPr>
                <w:rFonts w:ascii="Calibri" w:eastAsia="Times New Roman" w:hAnsi="Calibri" w:cs="Times New Roman"/>
                <w:color w:val="000000"/>
                <w:lang w:val="es-ES" w:eastAsia="fr-CH"/>
              </w:rPr>
              <w:t xml:space="preserve">Sub-total (M&amp; E </w:t>
            </w:r>
            <w:proofErr w:type="spellStart"/>
            <w:r w:rsidR="00FA7CD8" w:rsidRPr="003F1BE7">
              <w:rPr>
                <w:rFonts w:ascii="Calibri" w:eastAsia="Times New Roman" w:hAnsi="Calibri" w:cs="Times New Roman"/>
                <w:color w:val="000000"/>
                <w:lang w:val="es-ES" w:eastAsia="fr-CH"/>
              </w:rPr>
              <w:t>component</w:t>
            </w:r>
            <w:proofErr w:type="spellEnd"/>
            <w:r w:rsidR="00FA7CD8" w:rsidRPr="003F1BE7">
              <w:rPr>
                <w:rFonts w:ascii="Calibri" w:eastAsia="Times New Roman" w:hAnsi="Calibri" w:cs="Times New Roman"/>
                <w:color w:val="000000"/>
                <w:lang w:val="es-ES" w:eastAsia="fr-CH"/>
              </w:rPr>
              <w:t>)</w:t>
            </w:r>
          </w:p>
        </w:tc>
        <w:tc>
          <w:tcPr>
            <w:tcW w:w="8062" w:type="dxa"/>
            <w:gridSpan w:val="12"/>
            <w:tcBorders>
              <w:top w:val="single" w:sz="4" w:space="0" w:color="auto"/>
              <w:left w:val="single" w:sz="4" w:space="0" w:color="auto"/>
              <w:bottom w:val="single" w:sz="4" w:space="0" w:color="auto"/>
              <w:right w:val="single" w:sz="4" w:space="0" w:color="auto"/>
            </w:tcBorders>
            <w:shd w:val="clear" w:color="auto" w:fill="BFBFBF"/>
          </w:tcPr>
          <w:p w:rsidR="00AF4892" w:rsidRPr="003F1BE7" w:rsidRDefault="00AF4892">
            <w:pPr>
              <w:rPr>
                <w:rFonts w:ascii="Calibri" w:eastAsia="Times New Roman" w:hAnsi="Calibri" w:cs="Times New Roman"/>
                <w:color w:val="000000"/>
                <w:sz w:val="24"/>
                <w:szCs w:val="24"/>
                <w:lang w:val="es-ES" w:eastAsia="fr-CH"/>
              </w:rPr>
            </w:pPr>
            <w:del w:id="749" w:author="Onyemowo IKWU" w:date="2013-10-01T16:06:00Z">
              <w:r w:rsidRPr="003F1BE7" w:rsidDel="00AF4892">
                <w:rPr>
                  <w:rFonts w:ascii="Calibri" w:eastAsia="Times New Roman" w:hAnsi="Calibri" w:cs="Times New Roman"/>
                  <w:color w:val="000000"/>
                  <w:lang w:val="es-ES" w:eastAsia="fr-CH"/>
                </w:rPr>
                <w:delText>  </w:delText>
              </w:r>
            </w:del>
          </w:p>
        </w:tc>
        <w:tc>
          <w:tcPr>
            <w:tcW w:w="1748" w:type="dxa"/>
            <w:gridSpan w:val="2"/>
            <w:tcBorders>
              <w:top w:val="single" w:sz="4" w:space="0" w:color="auto"/>
              <w:left w:val="single" w:sz="4" w:space="0" w:color="auto"/>
              <w:bottom w:val="single" w:sz="4" w:space="0" w:color="auto"/>
              <w:right w:val="single" w:sz="4" w:space="0" w:color="auto"/>
            </w:tcBorders>
            <w:shd w:val="clear" w:color="auto" w:fill="BFBFBF"/>
          </w:tcPr>
          <w:p w:rsidR="00AF4892" w:rsidRPr="00AF4892" w:rsidRDefault="00AF4892">
            <w:pPr>
              <w:jc w:val="center"/>
              <w:rPr>
                <w:rFonts w:ascii="Calibri" w:eastAsia="Times New Roman" w:hAnsi="Calibri" w:cs="Times New Roman"/>
                <w:color w:val="000000"/>
                <w:lang w:val="fr-CH" w:eastAsia="fr-CH"/>
                <w:rPrChange w:id="750" w:author="Onyemowo IKWU" w:date="2013-10-01T16:06:00Z">
                  <w:rPr>
                    <w:rFonts w:ascii="Calibri" w:eastAsia="Times New Roman" w:hAnsi="Calibri" w:cs="Times New Roman"/>
                    <w:color w:val="000000"/>
                    <w:sz w:val="24"/>
                    <w:szCs w:val="24"/>
                    <w:lang w:val="fr-CH" w:eastAsia="fr-CH"/>
                  </w:rPr>
                </w:rPrChange>
              </w:rPr>
            </w:pPr>
            <w:ins w:id="751" w:author="Onyemowo IKWU" w:date="2013-10-01T16:06:00Z">
              <w:r w:rsidRPr="00AF4892">
                <w:rPr>
                  <w:rFonts w:ascii="Calibri" w:eastAsia="Times New Roman" w:hAnsi="Calibri" w:cs="Times New Roman"/>
                  <w:color w:val="000000"/>
                  <w:lang w:val="fr-CH" w:eastAsia="fr-CH"/>
                  <w:rPrChange w:id="752" w:author="Onyemowo IKWU" w:date="2013-10-01T16:06:00Z">
                    <w:rPr>
                      <w:rFonts w:ascii="Calibri" w:eastAsia="Times New Roman" w:hAnsi="Calibri" w:cs="Times New Roman"/>
                      <w:color w:val="000000"/>
                      <w:sz w:val="24"/>
                      <w:szCs w:val="24"/>
                      <w:lang w:val="fr-CH" w:eastAsia="fr-CH"/>
                    </w:rPr>
                  </w:rPrChange>
                </w:rPr>
                <w:t>600,000</w:t>
              </w:r>
            </w:ins>
          </w:p>
        </w:tc>
      </w:tr>
      <w:tr w:rsidR="00AF4892" w:rsidTr="002C2C10">
        <w:trPr>
          <w:trHeight w:val="163"/>
        </w:trPr>
        <w:tc>
          <w:tcPr>
            <w:tcW w:w="360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rsidR="00AF4892" w:rsidRDefault="00FA7CD8">
            <w:r>
              <w:t>Total</w:t>
            </w:r>
            <w:r w:rsidR="00AF4892">
              <w:t xml:space="preserve"> </w:t>
            </w:r>
          </w:p>
        </w:tc>
        <w:tc>
          <w:tcPr>
            <w:tcW w:w="8062" w:type="dxa"/>
            <w:gridSpan w:val="12"/>
            <w:tcBorders>
              <w:top w:val="single" w:sz="4" w:space="0" w:color="auto"/>
              <w:left w:val="single" w:sz="4" w:space="0" w:color="auto"/>
              <w:bottom w:val="single" w:sz="4" w:space="0" w:color="auto"/>
              <w:right w:val="single" w:sz="4" w:space="0" w:color="auto"/>
            </w:tcBorders>
            <w:shd w:val="clear" w:color="auto" w:fill="BFBFBF"/>
          </w:tcPr>
          <w:p w:rsidR="00AF4892" w:rsidRDefault="00AF4892">
            <w:pPr>
              <w:rPr>
                <w:rFonts w:ascii="Calibri" w:eastAsia="Times New Roman" w:hAnsi="Calibri" w:cs="Times New Roman"/>
                <w:color w:val="000000"/>
                <w:lang w:val="fr-CH" w:eastAsia="fr-CH"/>
              </w:rPr>
            </w:pPr>
          </w:p>
        </w:tc>
        <w:tc>
          <w:tcPr>
            <w:tcW w:w="1748"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AF4892" w:rsidRDefault="00FA7CD8" w:rsidP="002C2C10">
            <w:pPr>
              <w:rPr>
                <w:rFonts w:ascii="Calibri" w:eastAsia="Times New Roman" w:hAnsi="Calibri" w:cs="Times New Roman"/>
                <w:color w:val="000000"/>
                <w:lang w:val="fr-CH" w:eastAsia="fr-CH"/>
              </w:rPr>
            </w:pPr>
            <w:r>
              <w:rPr>
                <w:rFonts w:ascii="Calibri" w:eastAsia="Times New Roman" w:hAnsi="Calibri" w:cs="Times New Roman"/>
                <w:color w:val="000000"/>
                <w:lang w:val="fr-CH" w:eastAsia="fr-CH"/>
              </w:rPr>
              <w:t>4,</w:t>
            </w:r>
            <w:commentRangeStart w:id="753"/>
            <w:r>
              <w:rPr>
                <w:rFonts w:ascii="Calibri" w:eastAsia="Times New Roman" w:hAnsi="Calibri" w:cs="Times New Roman"/>
                <w:color w:val="000000"/>
                <w:lang w:val="fr-CH" w:eastAsia="fr-CH"/>
              </w:rPr>
              <w:t>500</w:t>
            </w:r>
            <w:commentRangeEnd w:id="753"/>
            <w:r w:rsidR="003F1BE7">
              <w:rPr>
                <w:rStyle w:val="CommentReference"/>
              </w:rPr>
              <w:commentReference w:id="753"/>
            </w:r>
            <w:r>
              <w:rPr>
                <w:rFonts w:ascii="Calibri" w:eastAsia="Times New Roman" w:hAnsi="Calibri" w:cs="Times New Roman"/>
                <w:color w:val="000000"/>
                <w:lang w:val="fr-CH" w:eastAsia="fr-CH"/>
              </w:rPr>
              <w:t>,000</w:t>
            </w:r>
          </w:p>
        </w:tc>
      </w:tr>
    </w:tbl>
    <w:p w:rsidR="00073435" w:rsidRPr="00FD3906" w:rsidRDefault="00073435" w:rsidP="00073435">
      <w:pPr>
        <w:rPr>
          <w:b/>
          <w:color w:val="1F497D" w:themeColor="text2"/>
          <w:sz w:val="28"/>
          <w:szCs w:val="28"/>
        </w:rPr>
      </w:pPr>
    </w:p>
    <w:sectPr w:rsidR="00073435" w:rsidRPr="00FD3906" w:rsidSect="001A34EF">
      <w:pgSz w:w="15840" w:h="12240" w:orient="landscape"/>
      <w:pgMar w:top="1440" w:right="1135" w:bottom="1440" w:left="113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Helena ERIKSSON" w:date="2013-10-01T11:10:00Z" w:initials="HE">
    <w:p w:rsidR="008D1296" w:rsidRDefault="008D1296">
      <w:pPr>
        <w:pStyle w:val="CommentText"/>
      </w:pPr>
      <w:r>
        <w:rPr>
          <w:rStyle w:val="CommentReference"/>
        </w:rPr>
        <w:annotationRef/>
      </w:r>
      <w:r>
        <w:t xml:space="preserve"> As per framework, the start is in the third quarter of 2013 (Oct 2013-Dec 2015 is 27 months). Is a start in Q3 2013 possible? </w:t>
      </w:r>
    </w:p>
  </w:comment>
  <w:comment w:id="38" w:author="Helena ERIKSSON" w:date="2013-10-01T11:10:00Z" w:initials="HE">
    <w:p w:rsidR="008D1296" w:rsidRDefault="008D1296">
      <w:pPr>
        <w:pStyle w:val="CommentText"/>
      </w:pPr>
      <w:r>
        <w:rPr>
          <w:rStyle w:val="CommentReference"/>
        </w:rPr>
        <w:annotationRef/>
      </w:r>
      <w:r>
        <w:t>There are facts in the concept notes that need to be supported by references. Please add where needed.</w:t>
      </w:r>
    </w:p>
  </w:comment>
  <w:comment w:id="66" w:author="Helena ERIKSSON" w:date="2013-10-01T11:10:00Z" w:initials="HE">
    <w:p w:rsidR="008D1296" w:rsidRDefault="008D1296">
      <w:pPr>
        <w:pStyle w:val="CommentText"/>
      </w:pPr>
      <w:r>
        <w:rPr>
          <w:rStyle w:val="CommentReference"/>
        </w:rPr>
        <w:annotationRef/>
      </w:r>
      <w:r>
        <w:t>Any references useful to include for the two opening sections?</w:t>
      </w:r>
    </w:p>
  </w:comment>
  <w:comment w:id="94" w:author="Helena ERIKSSON" w:date="2013-10-01T11:10:00Z" w:initials="HE">
    <w:p w:rsidR="008D1296" w:rsidRDefault="008D1296">
      <w:pPr>
        <w:pStyle w:val="CommentText"/>
      </w:pPr>
      <w:r>
        <w:rPr>
          <w:rStyle w:val="CommentReference"/>
        </w:rPr>
        <w:annotationRef/>
      </w:r>
      <w:r>
        <w:t xml:space="preserve">Applied alphabetic order and removed MOZ. </w:t>
      </w:r>
    </w:p>
  </w:comment>
  <w:comment w:id="102" w:author="David Eastman" w:date="2013-10-02T09:39:00Z" w:initials="DE">
    <w:p w:rsidR="008D1296" w:rsidRDefault="008D1296">
      <w:pPr>
        <w:pStyle w:val="CommentText"/>
      </w:pPr>
      <w:r>
        <w:rPr>
          <w:rStyle w:val="CommentReference"/>
        </w:rPr>
        <w:annotationRef/>
      </w:r>
      <w:r w:rsidR="00CF48A7">
        <w:t xml:space="preserve">Please </w:t>
      </w:r>
      <w:r>
        <w:t>format footnote - and not need citation or year if footnote used</w:t>
      </w:r>
    </w:p>
  </w:comment>
  <w:comment w:id="110" w:author="Helena ERIKSSON" w:date="2013-10-01T11:10:00Z" w:initials="HE">
    <w:p w:rsidR="008D1296" w:rsidRDefault="008D1296">
      <w:pPr>
        <w:pStyle w:val="CommentText"/>
      </w:pPr>
      <w:r>
        <w:rPr>
          <w:rStyle w:val="CommentReference"/>
        </w:rPr>
        <w:annotationRef/>
      </w:r>
      <w:r>
        <w:t>Figure to be updated if MOZ is removed.</w:t>
      </w:r>
    </w:p>
  </w:comment>
  <w:comment w:id="128" w:author="Helena ERIKSSON" w:date="2013-10-01T11:10:00Z" w:initials="HE">
    <w:p w:rsidR="008D1296" w:rsidRDefault="008D1296">
      <w:pPr>
        <w:pStyle w:val="CommentText"/>
      </w:pPr>
      <w:r>
        <w:rPr>
          <w:rStyle w:val="CommentReference"/>
        </w:rPr>
        <w:annotationRef/>
      </w:r>
      <w:r>
        <w:t>Include reference.</w:t>
      </w:r>
    </w:p>
  </w:comment>
  <w:comment w:id="173" w:author="Helena ERIKSSON" w:date="2013-10-01T11:10:00Z" w:initials="HE">
    <w:p w:rsidR="008D1296" w:rsidRDefault="008D1296">
      <w:pPr>
        <w:pStyle w:val="CommentText"/>
      </w:pPr>
      <w:r>
        <w:rPr>
          <w:rStyle w:val="CommentReference"/>
        </w:rPr>
        <w:annotationRef/>
      </w:r>
      <w:r>
        <w:t xml:space="preserve">Should FCPF be mentioned? </w:t>
      </w:r>
    </w:p>
  </w:comment>
  <w:comment w:id="187" w:author="Helena ERIKSSON" w:date="2013-10-01T11:10:00Z" w:initials="HE">
    <w:p w:rsidR="008D1296" w:rsidRDefault="008D1296">
      <w:pPr>
        <w:pStyle w:val="CommentText"/>
      </w:pPr>
      <w:r>
        <w:rPr>
          <w:rStyle w:val="CommentReference"/>
        </w:rPr>
        <w:annotationRef/>
      </w:r>
      <w:r>
        <w:t>Not sure if we should speak about mandate here (?).</w:t>
      </w:r>
    </w:p>
  </w:comment>
  <w:comment w:id="195" w:author="Helena ERIKSSON" w:date="2013-10-01T11:10:00Z" w:initials="HE">
    <w:p w:rsidR="008D1296" w:rsidRDefault="008D1296">
      <w:pPr>
        <w:pStyle w:val="CommentText"/>
      </w:pPr>
      <w:r>
        <w:rPr>
          <w:rStyle w:val="CommentReference"/>
        </w:rPr>
        <w:annotationRef/>
      </w:r>
      <w:r>
        <w:t xml:space="preserve">The document is addressing areas that all three agencies work on (especially FAO and UNDP on governance). Have the agencies reviewed the concept note? </w:t>
      </w:r>
    </w:p>
  </w:comment>
  <w:comment w:id="207" w:author="Helena ERIKSSON" w:date="2013-10-01T11:10:00Z" w:initials="HE">
    <w:p w:rsidR="008D1296" w:rsidRDefault="008D1296">
      <w:pPr>
        <w:pStyle w:val="CommentText"/>
      </w:pPr>
      <w:r>
        <w:rPr>
          <w:rStyle w:val="CommentReference"/>
        </w:rPr>
        <w:annotationRef/>
      </w:r>
      <w:r>
        <w:t>We don’t refer to projects within UN-REDD so I would suggest proposal.</w:t>
      </w:r>
    </w:p>
  </w:comment>
  <w:comment w:id="304" w:author="Helena ERIKSSON" w:date="2013-10-01T11:10:00Z" w:initials="HE">
    <w:p w:rsidR="008D1296" w:rsidRDefault="008D1296">
      <w:pPr>
        <w:pStyle w:val="CommentText"/>
      </w:pPr>
      <w:r>
        <w:rPr>
          <w:rStyle w:val="CommentReference"/>
        </w:rPr>
        <w:annotationRef/>
      </w:r>
      <w:r w:rsidRPr="0063711A">
        <w:rPr>
          <w:rFonts w:ascii="Arial" w:hAnsi="Arial" w:cs="Arial"/>
          <w:color w:val="000000" w:themeColor="text1"/>
          <w:lang w:val="en"/>
        </w:rPr>
        <w:t>VPA is Voluntary Partnership Agreements?</w:t>
      </w:r>
    </w:p>
  </w:comment>
  <w:comment w:id="305" w:author="David Eastman" w:date="2013-10-02T09:39:00Z" w:initials="DE">
    <w:p w:rsidR="008D1296" w:rsidRDefault="008D1296">
      <w:pPr>
        <w:pStyle w:val="CommentText"/>
      </w:pPr>
      <w:r>
        <w:rPr>
          <w:rStyle w:val="CommentReference"/>
        </w:rPr>
        <w:annotationRef/>
      </w:r>
      <w:r w:rsidR="00CF48A7">
        <w:t xml:space="preserve">Please </w:t>
      </w:r>
      <w:r>
        <w:t>format footnote</w:t>
      </w:r>
    </w:p>
  </w:comment>
  <w:comment w:id="315" w:author="Helena ERIKSSON" w:date="2013-10-01T14:00:00Z" w:initials="HE">
    <w:p w:rsidR="008D1296" w:rsidRDefault="008D1296">
      <w:pPr>
        <w:pStyle w:val="CommentText"/>
      </w:pPr>
      <w:r>
        <w:rPr>
          <w:rStyle w:val="CommentReference"/>
        </w:rPr>
        <w:annotationRef/>
      </w:r>
      <w:r>
        <w:t>I understand this was solely TS.</w:t>
      </w:r>
    </w:p>
  </w:comment>
  <w:comment w:id="324" w:author="David Eastman" w:date="2013-10-02T09:40:00Z" w:initials="DE">
    <w:p w:rsidR="008D1296" w:rsidRDefault="008D1296">
      <w:pPr>
        <w:pStyle w:val="CommentText"/>
      </w:pPr>
      <w:r>
        <w:rPr>
          <w:rStyle w:val="CommentReference"/>
        </w:rPr>
        <w:annotationRef/>
      </w:r>
      <w:r w:rsidR="00CF48A7">
        <w:t xml:space="preserve">Please </w:t>
      </w:r>
      <w:r>
        <w:t>format title in final draft</w:t>
      </w:r>
    </w:p>
  </w:comment>
  <w:comment w:id="325" w:author="David Eastman" w:date="2013-10-02T09:40:00Z" w:initials="DE">
    <w:p w:rsidR="008D1296" w:rsidRDefault="008D1296">
      <w:pPr>
        <w:pStyle w:val="CommentText"/>
      </w:pPr>
      <w:r>
        <w:rPr>
          <w:rStyle w:val="CommentReference"/>
        </w:rPr>
        <w:annotationRef/>
      </w:r>
      <w:r w:rsidR="00CF48A7">
        <w:t xml:space="preserve">We will </w:t>
      </w:r>
      <w:r>
        <w:t>standardize percent in final drafts</w:t>
      </w:r>
    </w:p>
  </w:comment>
  <w:comment w:id="380" w:author="Helena ERIKSSON" w:date="2013-10-01T11:10:00Z" w:initials="HE">
    <w:p w:rsidR="008D1296" w:rsidRDefault="008D1296">
      <w:pPr>
        <w:pStyle w:val="CommentText"/>
      </w:pPr>
      <w:r>
        <w:rPr>
          <w:rStyle w:val="CommentReference"/>
        </w:rPr>
        <w:annotationRef/>
      </w:r>
      <w:r>
        <w:t>Same as above.</w:t>
      </w:r>
    </w:p>
  </w:comment>
  <w:comment w:id="384" w:author="Helena ERIKSSON" w:date="2013-10-01T12:55:00Z" w:initials="HE">
    <w:p w:rsidR="008D1296" w:rsidRDefault="008D1296">
      <w:pPr>
        <w:pStyle w:val="CommentText"/>
      </w:pPr>
      <w:r>
        <w:rPr>
          <w:rStyle w:val="CommentReference"/>
        </w:rPr>
        <w:annotationRef/>
      </w:r>
      <w:r>
        <w:t>Please clarify this sentence.</w:t>
      </w:r>
    </w:p>
  </w:comment>
  <w:comment w:id="393" w:author="David Eastman" w:date="2013-10-02T09:40:00Z" w:initials="DE">
    <w:p w:rsidR="008D1296" w:rsidRDefault="008D1296">
      <w:pPr>
        <w:pStyle w:val="CommentText"/>
      </w:pPr>
      <w:r>
        <w:rPr>
          <w:rStyle w:val="CommentReference"/>
        </w:rPr>
        <w:annotationRef/>
      </w:r>
      <w:r w:rsidR="00CF48A7">
        <w:t xml:space="preserve">Please check: </w:t>
      </w:r>
      <w:r>
        <w:t>Is this possible? Can it be stated in another way?</w:t>
      </w:r>
    </w:p>
  </w:comment>
  <w:comment w:id="408" w:author="Helena ERIKSSON" w:date="2013-10-01T11:10:00Z" w:initials="HE">
    <w:p w:rsidR="008D1296" w:rsidRDefault="008D1296">
      <w:pPr>
        <w:pStyle w:val="CommentText"/>
      </w:pPr>
      <w:r>
        <w:rPr>
          <w:rStyle w:val="CommentReference"/>
        </w:rPr>
        <w:annotationRef/>
      </w:r>
      <w:r>
        <w:t>Same as above</w:t>
      </w:r>
    </w:p>
  </w:comment>
  <w:comment w:id="394" w:author="David Eastman" w:date="2013-10-02T09:40:00Z" w:initials="DE">
    <w:p w:rsidR="008D1296" w:rsidRDefault="008D1296">
      <w:pPr>
        <w:pStyle w:val="CommentText"/>
      </w:pPr>
      <w:r>
        <w:rPr>
          <w:rStyle w:val="CommentReference"/>
        </w:rPr>
        <w:annotationRef/>
      </w:r>
      <w:r w:rsidR="00CF48A7">
        <w:t>Please check: This is an edit to a</w:t>
      </w:r>
      <w:r>
        <w:t xml:space="preserve">ttempt to simplify language </w:t>
      </w:r>
      <w:r w:rsidR="00CF48A7">
        <w:t>–</w:t>
      </w:r>
      <w:r>
        <w:t xml:space="preserve"> </w:t>
      </w:r>
      <w:r w:rsidR="00CF48A7">
        <w:t xml:space="preserve">is it </w:t>
      </w:r>
      <w:r>
        <w:t>correctly interpreted?</w:t>
      </w:r>
    </w:p>
  </w:comment>
  <w:comment w:id="421" w:author="Helena ERIKSSON" w:date="2013-10-01T11:10:00Z" w:initials="HE">
    <w:p w:rsidR="008D1296" w:rsidRDefault="008D1296">
      <w:pPr>
        <w:pStyle w:val="CommentText"/>
      </w:pPr>
      <w:r>
        <w:rPr>
          <w:rStyle w:val="CommentReference"/>
        </w:rPr>
        <w:annotationRef/>
      </w:r>
      <w:r>
        <w:t>The sentence is too long. Perhaps better to use 1), 2) and 3</w:t>
      </w:r>
      <w:proofErr w:type="gramStart"/>
      <w:r>
        <w:t>) .</w:t>
      </w:r>
      <w:proofErr w:type="gramEnd"/>
    </w:p>
  </w:comment>
  <w:comment w:id="435" w:author="Helena ERIKSSON" w:date="2013-10-01T11:10:00Z" w:initials="HE">
    <w:p w:rsidR="008D1296" w:rsidRDefault="008D1296">
      <w:pPr>
        <w:pStyle w:val="CommentText"/>
      </w:pPr>
      <w:r>
        <w:rPr>
          <w:rStyle w:val="CommentReference"/>
        </w:rPr>
        <w:annotationRef/>
      </w:r>
      <w:r>
        <w:t>Wording?</w:t>
      </w:r>
    </w:p>
  </w:comment>
  <w:comment w:id="442" w:author="David Eastman" w:date="2013-10-02T09:40:00Z" w:initials="DE">
    <w:p w:rsidR="008D1296" w:rsidRDefault="008D1296">
      <w:pPr>
        <w:pStyle w:val="CommentText"/>
      </w:pPr>
      <w:r>
        <w:rPr>
          <w:rStyle w:val="CommentReference"/>
        </w:rPr>
        <w:annotationRef/>
      </w:r>
      <w:r w:rsidR="00CF48A7">
        <w:t>We will f</w:t>
      </w:r>
      <w:r>
        <w:t>ix formatting break in paragraphs in final draft</w:t>
      </w:r>
    </w:p>
  </w:comment>
  <w:comment w:id="465" w:author="Helena ERIKSSON" w:date="2013-10-02T10:13:00Z" w:initials="HE">
    <w:p w:rsidR="008D1296" w:rsidRDefault="008D1296">
      <w:pPr>
        <w:pStyle w:val="CommentText"/>
      </w:pPr>
      <w:r>
        <w:rPr>
          <w:rStyle w:val="CommentReference"/>
        </w:rPr>
        <w:annotationRef/>
      </w:r>
      <w:r>
        <w:t>Please include a gender aspect in the proposal</w:t>
      </w:r>
      <w:r w:rsidR="003F1BE7">
        <w:t xml:space="preserve"> if possible</w:t>
      </w:r>
      <w:r>
        <w:t>.</w:t>
      </w:r>
    </w:p>
  </w:comment>
  <w:comment w:id="464" w:author="David Eastman" w:date="2013-10-02T09:40:00Z" w:initials="DE">
    <w:p w:rsidR="008D1296" w:rsidRDefault="008D1296">
      <w:pPr>
        <w:pStyle w:val="CommentText"/>
      </w:pPr>
      <w:r>
        <w:rPr>
          <w:rStyle w:val="CommentReference"/>
        </w:rPr>
        <w:annotationRef/>
      </w:r>
      <w:r w:rsidR="00CF48A7">
        <w:t xml:space="preserve">Please check: </w:t>
      </w:r>
      <w:r>
        <w:t>These three results should match the Results in the summary page</w:t>
      </w:r>
    </w:p>
  </w:comment>
  <w:comment w:id="498" w:author="Helena ERIKSSON" w:date="2013-10-01T13:57:00Z" w:initials="HE">
    <w:p w:rsidR="008D1296" w:rsidRDefault="008D1296">
      <w:pPr>
        <w:pStyle w:val="CommentText"/>
      </w:pPr>
      <w:r>
        <w:rPr>
          <w:rStyle w:val="CommentReference"/>
        </w:rPr>
        <w:annotationRef/>
      </w:r>
      <w:r>
        <w:t>I suggest to include more references to the UN-REDD Programme and use the tools in place. Here a proposal.</w:t>
      </w:r>
    </w:p>
  </w:comment>
  <w:comment w:id="517" w:author="Helena ERIKSSON" w:date="2013-10-01T11:10:00Z" w:initials="HE">
    <w:p w:rsidR="008D1296" w:rsidRDefault="008D1296">
      <w:pPr>
        <w:pStyle w:val="CommentText"/>
      </w:pPr>
      <w:r>
        <w:rPr>
          <w:rStyle w:val="CommentReference"/>
        </w:rPr>
        <w:annotationRef/>
      </w:r>
      <w:r>
        <w:t xml:space="preserve">The UN-REDD has technical capacity on the forestry side, but I suggest stressing on the cooperation with partners when referring to the wildlife in the proposal. </w:t>
      </w:r>
    </w:p>
  </w:comment>
  <w:comment w:id="520" w:author="Helena ERIKSSON" w:date="2013-10-01T11:10:00Z" w:initials="HE">
    <w:p w:rsidR="008D1296" w:rsidRDefault="008D1296">
      <w:pPr>
        <w:pStyle w:val="CommentText"/>
      </w:pPr>
      <w:r>
        <w:rPr>
          <w:rStyle w:val="CommentReference"/>
        </w:rPr>
        <w:annotationRef/>
      </w:r>
      <w:r>
        <w:t>Same here - the training on wildlife related customs rules and establishment of container units may need capacity beyond the UN-REDD. Who will cover that part?</w:t>
      </w:r>
    </w:p>
  </w:comment>
  <w:comment w:id="535" w:author="Helena ERIKSSON" w:date="2013-10-01T11:10:00Z" w:initials="HE">
    <w:p w:rsidR="008D1296" w:rsidRDefault="008D1296">
      <w:pPr>
        <w:pStyle w:val="CommentText"/>
      </w:pPr>
      <w:r>
        <w:rPr>
          <w:rStyle w:val="CommentReference"/>
        </w:rPr>
        <w:annotationRef/>
      </w:r>
      <w:r>
        <w:t xml:space="preserve">In general, correct? (Not the UN-REDD agencies?) </w:t>
      </w:r>
    </w:p>
  </w:comment>
  <w:comment w:id="539" w:author="Helena ERIKSSON" w:date="2013-10-01T11:10:00Z" w:initials="HE">
    <w:p w:rsidR="008D1296" w:rsidRDefault="008D1296">
      <w:pPr>
        <w:pStyle w:val="CommentText"/>
      </w:pPr>
      <w:r>
        <w:rPr>
          <w:rStyle w:val="CommentReference"/>
        </w:rPr>
        <w:annotationRef/>
      </w:r>
      <w:r>
        <w:t>Something missing here?</w:t>
      </w:r>
    </w:p>
  </w:comment>
  <w:comment w:id="544" w:author="Helena ERIKSSON" w:date="2013-10-01T12:40:00Z" w:initials="HE">
    <w:p w:rsidR="008D1296" w:rsidRDefault="008D1296" w:rsidP="00520BFB">
      <w:pPr>
        <w:pStyle w:val="CommentText"/>
      </w:pPr>
      <w:r>
        <w:rPr>
          <w:rStyle w:val="CommentReference"/>
        </w:rPr>
        <w:annotationRef/>
      </w:r>
      <w:r>
        <w:t>Add reference</w:t>
      </w:r>
    </w:p>
  </w:comment>
  <w:comment w:id="550" w:author="Helena ERIKSSON" w:date="2013-10-01T11:10:00Z" w:initials="HE">
    <w:p w:rsidR="008D1296" w:rsidRDefault="008D1296">
      <w:pPr>
        <w:pStyle w:val="CommentText"/>
      </w:pPr>
      <w:r>
        <w:rPr>
          <w:rStyle w:val="CommentReference"/>
        </w:rPr>
        <w:annotationRef/>
      </w:r>
      <w:r>
        <w:t>Add reference</w:t>
      </w:r>
    </w:p>
  </w:comment>
  <w:comment w:id="569" w:author="Helena ERIKSSON" w:date="2013-10-01T11:11:00Z" w:initials="HE">
    <w:p w:rsidR="008D1296" w:rsidRDefault="008D1296">
      <w:pPr>
        <w:pStyle w:val="CommentText"/>
      </w:pPr>
      <w:r>
        <w:rPr>
          <w:rStyle w:val="CommentReference"/>
        </w:rPr>
        <w:annotationRef/>
      </w:r>
      <w:r>
        <w:t>Why is not UNEP mentioned? Compare lead responsible agencies in framework.</w:t>
      </w:r>
    </w:p>
  </w:comment>
  <w:comment w:id="576" w:author="Helena ERIKSSON" w:date="2013-10-01T11:10:00Z" w:initials="HE">
    <w:p w:rsidR="008D1296" w:rsidRDefault="008D1296">
      <w:pPr>
        <w:pStyle w:val="CommentText"/>
      </w:pPr>
      <w:r>
        <w:rPr>
          <w:rStyle w:val="CommentReference"/>
        </w:rPr>
        <w:annotationRef/>
      </w:r>
      <w:r>
        <w:t xml:space="preserve">Any partnership relevant to Result 3? (See also above comment related to wildlife). </w:t>
      </w:r>
    </w:p>
  </w:comment>
  <w:comment w:id="578" w:author="Helena ERIKSSON" w:date="2013-10-01T11:10:00Z" w:initials="HE">
    <w:p w:rsidR="008D1296" w:rsidRDefault="008D1296">
      <w:pPr>
        <w:pStyle w:val="CommentText"/>
      </w:pPr>
      <w:r>
        <w:rPr>
          <w:rStyle w:val="CommentReference"/>
        </w:rPr>
        <w:annotationRef/>
      </w:r>
      <w:r>
        <w:t>Rationale for timing? Goes beyond 2015?</w:t>
      </w:r>
    </w:p>
  </w:comment>
  <w:comment w:id="585" w:author="Helena ERIKSSON" w:date="2013-10-01T11:10:00Z" w:initials="HE">
    <w:p w:rsidR="008D1296" w:rsidRDefault="008D1296">
      <w:pPr>
        <w:pStyle w:val="CommentText"/>
      </w:pPr>
      <w:r>
        <w:rPr>
          <w:rStyle w:val="CommentReference"/>
        </w:rPr>
        <w:annotationRef/>
      </w:r>
      <w:r>
        <w:t xml:space="preserve">To </w:t>
      </w:r>
      <w:proofErr w:type="spellStart"/>
      <w:r>
        <w:t>Onye</w:t>
      </w:r>
      <w:proofErr w:type="spellEnd"/>
      <w:r>
        <w:t>: Please review yellow text. Is this is line with UN-REDD?</w:t>
      </w:r>
    </w:p>
  </w:comment>
  <w:comment w:id="588" w:author="Onyemowo IKWU" w:date="2013-10-01T15:42:00Z" w:initials="OI">
    <w:p w:rsidR="008D1296" w:rsidRDefault="008D1296">
      <w:pPr>
        <w:pStyle w:val="CommentText"/>
      </w:pPr>
      <w:r>
        <w:rPr>
          <w:rStyle w:val="CommentReference"/>
        </w:rPr>
        <w:annotationRef/>
      </w:r>
      <w:r>
        <w:t>UN-REDD does not have any practice. For the early NPs, the cost of evaluation were erroneously omitted from the national budgets, this has now been corrected and  all NP now have to include cost of evaluations in their NP budget so this proposal is very much in line.</w:t>
      </w:r>
    </w:p>
  </w:comment>
  <w:comment w:id="611" w:author="Onyemowo IKWU" w:date="2013-10-01T16:32:00Z" w:initials="OI">
    <w:p w:rsidR="008D1296" w:rsidRDefault="008D1296">
      <w:pPr>
        <w:pStyle w:val="CommentText"/>
      </w:pPr>
      <w:r>
        <w:rPr>
          <w:rStyle w:val="CommentReference"/>
        </w:rPr>
        <w:annotationRef/>
      </w:r>
      <w:r>
        <w:t xml:space="preserve">On delivery period, we are already in October, the funds if approved, approval by PB will be in December, so I do not think Q4 2013 start is feasible, although this is a tentative or estimated timeline. Project start date is the </w:t>
      </w:r>
      <w:r w:rsidR="00960D60">
        <w:t xml:space="preserve">actual </w:t>
      </w:r>
      <w:r>
        <w:t>date funds are received for implementation.</w:t>
      </w:r>
    </w:p>
  </w:comment>
  <w:comment w:id="661" w:author="Helena ERIKSSON" w:date="2013-10-01T11:10:00Z" w:initials="HE">
    <w:p w:rsidR="008D1296" w:rsidRPr="00D773F0" w:rsidRDefault="008D1296" w:rsidP="001C356B">
      <w:pPr>
        <w:pStyle w:val="ListParagraph"/>
        <w:ind w:left="0"/>
        <w:jc w:val="both"/>
        <w:rPr>
          <w:color w:val="000000" w:themeColor="text1"/>
          <w:sz w:val="20"/>
          <w:szCs w:val="20"/>
        </w:rPr>
      </w:pPr>
      <w:r>
        <w:rPr>
          <w:rStyle w:val="CommentReference"/>
        </w:rPr>
        <w:annotationRef/>
      </w:r>
      <w:r>
        <w:rPr>
          <w:color w:val="000000" w:themeColor="text1"/>
          <w:sz w:val="20"/>
          <w:szCs w:val="20"/>
        </w:rPr>
        <w:t xml:space="preserve">This is the text from previous section – I have updated the framework accordingly. </w:t>
      </w:r>
    </w:p>
    <w:p w:rsidR="008D1296" w:rsidRDefault="008D1296">
      <w:pPr>
        <w:pStyle w:val="CommentText"/>
      </w:pPr>
    </w:p>
  </w:comment>
  <w:comment w:id="662" w:author="Helena ERIKSSON" w:date="2013-10-01T11:10:00Z" w:initials="HE">
    <w:p w:rsidR="008D1296" w:rsidRDefault="008D1296">
      <w:pPr>
        <w:pStyle w:val="CommentText"/>
      </w:pPr>
      <w:r>
        <w:rPr>
          <w:rStyle w:val="CommentReference"/>
        </w:rPr>
        <w:annotationRef/>
      </w:r>
      <w:r>
        <w:t>Please make a reference to the UN-REDD stakeholder engagement guidelines.</w:t>
      </w:r>
    </w:p>
  </w:comment>
  <w:comment w:id="668" w:author="Helena ERIKSSON" w:date="2013-10-01T11:10:00Z" w:initials="HE">
    <w:p w:rsidR="008D1296" w:rsidRDefault="008D1296">
      <w:pPr>
        <w:pStyle w:val="CommentText"/>
      </w:pPr>
      <w:r>
        <w:rPr>
          <w:rStyle w:val="CommentReference"/>
        </w:rPr>
        <w:annotationRef/>
      </w:r>
      <w:r>
        <w:t>Kenya, Tanzania and Uganda, correct?</w:t>
      </w:r>
    </w:p>
  </w:comment>
  <w:comment w:id="670" w:author="Helena ERIKSSON" w:date="2013-10-01T11:10:00Z" w:initials="HE">
    <w:p w:rsidR="008D1296" w:rsidRDefault="008D1296">
      <w:pPr>
        <w:pStyle w:val="CommentText"/>
      </w:pPr>
      <w:r>
        <w:rPr>
          <w:rStyle w:val="CommentReference"/>
        </w:rPr>
        <w:annotationRef/>
      </w:r>
      <w:r>
        <w:t>3 consultants if MOZ is removed (?). Please update budget accordingly.</w:t>
      </w:r>
    </w:p>
  </w:comment>
  <w:comment w:id="673" w:author="Helena ERIKSSON" w:date="2013-10-01T11:10:00Z" w:initials="HE">
    <w:p w:rsidR="008D1296" w:rsidRDefault="008D1296">
      <w:pPr>
        <w:pStyle w:val="CommentText"/>
      </w:pPr>
      <w:r>
        <w:rPr>
          <w:rStyle w:val="CommentReference"/>
        </w:rPr>
        <w:annotationRef/>
      </w:r>
      <w:r>
        <w:t>Same as above (3 countries – 3 consultants, correct?)</w:t>
      </w:r>
    </w:p>
  </w:comment>
  <w:comment w:id="676" w:author="Helena ERIKSSON" w:date="2013-10-01T11:10:00Z" w:initials="HE">
    <w:p w:rsidR="008D1296" w:rsidRDefault="008D1296">
      <w:pPr>
        <w:pStyle w:val="CommentText"/>
      </w:pPr>
      <w:r>
        <w:rPr>
          <w:rStyle w:val="CommentReference"/>
        </w:rPr>
        <w:annotationRef/>
      </w:r>
      <w:r>
        <w:t xml:space="preserve">What about other local communities and </w:t>
      </w:r>
      <w:proofErr w:type="spellStart"/>
      <w:r>
        <w:t>ind.</w:t>
      </w:r>
      <w:proofErr w:type="spellEnd"/>
      <w:r>
        <w:t xml:space="preserve"> peoples.</w:t>
      </w:r>
    </w:p>
  </w:comment>
  <w:comment w:id="678" w:author="Helena ERIKSSON" w:date="2013-10-01T11:10:00Z" w:initials="HE">
    <w:p w:rsidR="008D1296" w:rsidRDefault="008D1296">
      <w:pPr>
        <w:pStyle w:val="CommentText"/>
      </w:pPr>
      <w:r>
        <w:rPr>
          <w:rStyle w:val="CommentReference"/>
        </w:rPr>
        <w:annotationRef/>
      </w:r>
      <w:r>
        <w:t>Please explain with footnote.</w:t>
      </w:r>
    </w:p>
  </w:comment>
  <w:comment w:id="683" w:author="Helena ERIKSSON" w:date="2013-10-01T11:10:00Z" w:initials="HE">
    <w:p w:rsidR="008D1296" w:rsidRDefault="008D1296">
      <w:pPr>
        <w:pStyle w:val="CommentText"/>
      </w:pPr>
      <w:r>
        <w:rPr>
          <w:rStyle w:val="CommentReference"/>
        </w:rPr>
        <w:annotationRef/>
      </w:r>
      <w:proofErr w:type="spellStart"/>
      <w:r>
        <w:t>Pls</w:t>
      </w:r>
      <w:proofErr w:type="spellEnd"/>
      <w:r>
        <w:t xml:space="preserve"> confirm that FAO has reviewed this output.</w:t>
      </w:r>
    </w:p>
  </w:comment>
  <w:comment w:id="686" w:author="Helena ERIKSSON" w:date="2013-10-01T11:10:00Z" w:initials="HE">
    <w:p w:rsidR="008D1296" w:rsidRDefault="008D1296" w:rsidP="005C1A46">
      <w:pPr>
        <w:pStyle w:val="ListParagraph"/>
        <w:ind w:left="0"/>
        <w:jc w:val="both"/>
        <w:rPr>
          <w:color w:val="000000" w:themeColor="text1"/>
          <w:sz w:val="20"/>
          <w:szCs w:val="20"/>
        </w:rPr>
      </w:pPr>
      <w:r>
        <w:rPr>
          <w:rStyle w:val="CommentReference"/>
        </w:rPr>
        <w:annotationRef/>
      </w:r>
      <w:r>
        <w:rPr>
          <w:color w:val="000000" w:themeColor="text1"/>
          <w:sz w:val="20"/>
          <w:szCs w:val="20"/>
        </w:rPr>
        <w:t>The text in previous section is different. Please cross check and apply same for easy ‘digestion’.</w:t>
      </w:r>
    </w:p>
    <w:p w:rsidR="008D1296" w:rsidRDefault="008D1296" w:rsidP="005C1A46">
      <w:pPr>
        <w:pStyle w:val="ListParagraph"/>
        <w:ind w:left="0"/>
        <w:jc w:val="both"/>
        <w:rPr>
          <w:color w:val="000000" w:themeColor="text1"/>
          <w:sz w:val="20"/>
          <w:szCs w:val="20"/>
        </w:rPr>
      </w:pPr>
    </w:p>
    <w:p w:rsidR="008D1296" w:rsidRPr="00D773F0" w:rsidRDefault="008D1296" w:rsidP="005C1A46">
      <w:pPr>
        <w:pStyle w:val="ListParagraph"/>
        <w:ind w:left="0"/>
        <w:jc w:val="both"/>
        <w:rPr>
          <w:color w:val="000000" w:themeColor="text1"/>
          <w:sz w:val="20"/>
          <w:szCs w:val="20"/>
        </w:rPr>
      </w:pPr>
      <w:r>
        <w:rPr>
          <w:color w:val="000000" w:themeColor="text1"/>
          <w:sz w:val="20"/>
          <w:szCs w:val="20"/>
        </w:rPr>
        <w:t>(</w:t>
      </w:r>
      <w:proofErr w:type="gramStart"/>
      <w:r>
        <w:rPr>
          <w:color w:val="000000" w:themeColor="text1"/>
          <w:sz w:val="20"/>
          <w:szCs w:val="20"/>
        </w:rPr>
        <w:t xml:space="preserve">“ </w:t>
      </w:r>
      <w:r w:rsidRPr="00D773F0">
        <w:rPr>
          <w:color w:val="000000" w:themeColor="text1"/>
          <w:sz w:val="20"/>
          <w:szCs w:val="20"/>
        </w:rPr>
        <w:t>Build</w:t>
      </w:r>
      <w:proofErr w:type="gramEnd"/>
      <w:r w:rsidRPr="00D773F0">
        <w:rPr>
          <w:color w:val="000000" w:themeColor="text1"/>
          <w:sz w:val="20"/>
          <w:szCs w:val="20"/>
        </w:rPr>
        <w:t xml:space="preserve"> the national law enforcement capacities, judiciary and prosecutorial capacities to combat illegal timber trade and establish and support the implementation of container profiling units for wildlife and timber in East Africa</w:t>
      </w:r>
      <w:r>
        <w:rPr>
          <w:color w:val="000000" w:themeColor="text1"/>
          <w:sz w:val="20"/>
          <w:szCs w:val="20"/>
        </w:rPr>
        <w:t>”)</w:t>
      </w:r>
    </w:p>
    <w:p w:rsidR="008D1296" w:rsidRDefault="008D1296">
      <w:pPr>
        <w:pStyle w:val="CommentText"/>
      </w:pPr>
    </w:p>
  </w:comment>
  <w:comment w:id="687" w:author="Helena ERIKSSON" w:date="2013-10-01T11:10:00Z" w:initials="HE">
    <w:p w:rsidR="008D1296" w:rsidRDefault="008D1296">
      <w:pPr>
        <w:pStyle w:val="CommentText"/>
      </w:pPr>
      <w:r>
        <w:rPr>
          <w:rStyle w:val="CommentReference"/>
        </w:rPr>
        <w:annotationRef/>
      </w:r>
      <w:r>
        <w:t>3 trainings? One in each country?</w:t>
      </w:r>
    </w:p>
  </w:comment>
  <w:comment w:id="688" w:author="Helena ERIKSSON" w:date="2013-10-01T11:10:00Z" w:initials="HE">
    <w:p w:rsidR="008D1296" w:rsidRDefault="008D1296">
      <w:pPr>
        <w:pStyle w:val="CommentText"/>
      </w:pPr>
      <w:r>
        <w:rPr>
          <w:rStyle w:val="CommentReference"/>
        </w:rPr>
        <w:annotationRef/>
      </w:r>
      <w:r>
        <w:t>5?</w:t>
      </w:r>
    </w:p>
  </w:comment>
  <w:comment w:id="689" w:author="Helena ERIKSSON" w:date="2013-10-01T11:10:00Z" w:initials="HE">
    <w:p w:rsidR="008D1296" w:rsidRDefault="008D1296">
      <w:pPr>
        <w:pStyle w:val="CommentText"/>
      </w:pPr>
      <w:r>
        <w:rPr>
          <w:rStyle w:val="CommentReference"/>
        </w:rPr>
        <w:annotationRef/>
      </w:r>
      <w:r>
        <w:t>Same as above.</w:t>
      </w:r>
    </w:p>
  </w:comment>
  <w:comment w:id="690" w:author="Helena ERIKSSON" w:date="2013-10-01T11:10:00Z" w:initials="HE">
    <w:p w:rsidR="008D1296" w:rsidRDefault="008D1296">
      <w:pPr>
        <w:pStyle w:val="CommentText"/>
      </w:pPr>
      <w:r>
        <w:rPr>
          <w:rStyle w:val="CommentReference"/>
        </w:rPr>
        <w:annotationRef/>
      </w:r>
      <w:r>
        <w:t xml:space="preserve">Please review numbers of trainings. It seems not one per country so I could not update. </w:t>
      </w:r>
    </w:p>
  </w:comment>
  <w:comment w:id="692" w:author="Helena ERIKSSON" w:date="2013-10-01T11:10:00Z" w:initials="HE">
    <w:p w:rsidR="008D1296" w:rsidRDefault="008D1296">
      <w:pPr>
        <w:pStyle w:val="CommentText"/>
      </w:pPr>
      <w:r>
        <w:rPr>
          <w:rStyle w:val="CommentReference"/>
        </w:rPr>
        <w:annotationRef/>
      </w:r>
      <w:proofErr w:type="spellStart"/>
      <w:r>
        <w:t>Onye</w:t>
      </w:r>
      <w:proofErr w:type="spellEnd"/>
      <w:r>
        <w:t xml:space="preserve"> to review.</w:t>
      </w:r>
    </w:p>
  </w:comment>
  <w:comment w:id="695" w:author="Onyemowo IKWU" w:date="2013-10-01T16:23:00Z" w:initials="OI">
    <w:p w:rsidR="008D1296" w:rsidRDefault="008D1296">
      <w:pPr>
        <w:pStyle w:val="CommentText"/>
      </w:pPr>
      <w:r>
        <w:rPr>
          <w:rStyle w:val="CommentReference"/>
        </w:rPr>
        <w:annotationRef/>
      </w:r>
      <w:r>
        <w:t xml:space="preserve">I think this refers </w:t>
      </w:r>
      <w:proofErr w:type="gramStart"/>
      <w:r>
        <w:t>to  programme</w:t>
      </w:r>
      <w:proofErr w:type="gramEnd"/>
      <w:r>
        <w:t xml:space="preserve"> management cost which is separate from the 7%  indirect support costs.</w:t>
      </w:r>
    </w:p>
  </w:comment>
  <w:comment w:id="717" w:author="David Eastman" w:date="2013-10-01T12:57:00Z" w:initials="DE">
    <w:p w:rsidR="008D1296" w:rsidRDefault="008D1296">
      <w:pPr>
        <w:pStyle w:val="CommentText"/>
      </w:pPr>
      <w:r>
        <w:rPr>
          <w:rStyle w:val="CommentReference"/>
        </w:rPr>
        <w:annotationRef/>
      </w:r>
      <w:r>
        <w:t>Please move M&amp;E row to after Result 3, below? (Will change budget values for results)</w:t>
      </w:r>
    </w:p>
  </w:comment>
  <w:comment w:id="753" w:author="Helena ERIKSSON" w:date="2013-10-02T10:13:00Z" w:initials="HE">
    <w:p w:rsidR="003F1BE7" w:rsidRDefault="003F1BE7" w:rsidP="003F1BE7">
      <w:pPr>
        <w:rPr>
          <w:color w:val="000000"/>
        </w:rPr>
      </w:pPr>
      <w:r>
        <w:rPr>
          <w:rStyle w:val="CommentReference"/>
        </w:rPr>
        <w:annotationRef/>
      </w:r>
      <w:r>
        <w:rPr>
          <w:color w:val="000000"/>
        </w:rPr>
        <w:t>With regard to the indirect support cost (7 %), if not added, the assumption is that the budget is inclusive of the indirect support costs. To be agreed on.</w:t>
      </w:r>
    </w:p>
    <w:p w:rsidR="003F1BE7" w:rsidRDefault="003F1BE7">
      <w:pPr>
        <w:pStyle w:val="CommentText"/>
      </w:pPr>
      <w:bookmarkStart w:id="754" w:name="_GoBack"/>
      <w:bookmarkEnd w:id="75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9C" w:rsidRDefault="00E0149C" w:rsidP="00F6513A">
      <w:pPr>
        <w:spacing w:after="0" w:line="240" w:lineRule="auto"/>
      </w:pPr>
      <w:r>
        <w:separator/>
      </w:r>
    </w:p>
  </w:endnote>
  <w:endnote w:type="continuationSeparator" w:id="0">
    <w:p w:rsidR="00E0149C" w:rsidRDefault="00E0149C" w:rsidP="00F6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9C" w:rsidRDefault="00E0149C" w:rsidP="00F6513A">
      <w:pPr>
        <w:spacing w:after="0" w:line="240" w:lineRule="auto"/>
      </w:pPr>
      <w:r>
        <w:separator/>
      </w:r>
    </w:p>
  </w:footnote>
  <w:footnote w:type="continuationSeparator" w:id="0">
    <w:p w:rsidR="00E0149C" w:rsidRDefault="00E0149C" w:rsidP="00F6513A">
      <w:pPr>
        <w:spacing w:after="0" w:line="240" w:lineRule="auto"/>
      </w:pPr>
      <w:r>
        <w:continuationSeparator/>
      </w:r>
    </w:p>
  </w:footnote>
  <w:footnote w:id="1">
    <w:p w:rsidR="008D1296" w:rsidRDefault="008D1296" w:rsidP="002C1C9A">
      <w:pPr>
        <w:spacing w:after="0"/>
        <w:jc w:val="both"/>
      </w:pPr>
      <w:r w:rsidRPr="00CB5F66">
        <w:rPr>
          <w:rStyle w:val="FootnoteReference"/>
          <w:sz w:val="20"/>
          <w:szCs w:val="20"/>
        </w:rPr>
        <w:footnoteRef/>
      </w:r>
      <w:r w:rsidRPr="00CB5F66">
        <w:rPr>
          <w:sz w:val="20"/>
          <w:szCs w:val="20"/>
        </w:rPr>
        <w:t xml:space="preserve"> </w:t>
      </w:r>
      <w:ins w:id="23" w:author="David Eastman" w:date="2013-10-01T11:52:00Z">
        <w:r w:rsidRPr="00CB5F66">
          <w:rPr>
            <w:sz w:val="20"/>
          </w:rPr>
          <w:t>The work areas are: Monitoring</w:t>
        </w:r>
        <w:r>
          <w:rPr>
            <w:sz w:val="20"/>
          </w:rPr>
          <w:t>,</w:t>
        </w:r>
        <w:r w:rsidRPr="00CB5F66">
          <w:rPr>
            <w:sz w:val="20"/>
          </w:rPr>
          <w:t xml:space="preserve"> Reporting </w:t>
        </w:r>
        <w:r>
          <w:rPr>
            <w:sz w:val="20"/>
          </w:rPr>
          <w:t xml:space="preserve">and </w:t>
        </w:r>
        <w:r w:rsidRPr="00CB5F66">
          <w:rPr>
            <w:sz w:val="20"/>
          </w:rPr>
          <w:t>Verification (MRV)</w:t>
        </w:r>
        <w:r>
          <w:rPr>
            <w:sz w:val="20"/>
          </w:rPr>
          <w:t>;</w:t>
        </w:r>
        <w:r w:rsidRPr="00CB5F66">
          <w:rPr>
            <w:sz w:val="20"/>
          </w:rPr>
          <w:t xml:space="preserve"> Governance</w:t>
        </w:r>
        <w:r>
          <w:rPr>
            <w:sz w:val="20"/>
          </w:rPr>
          <w:t>;</w:t>
        </w:r>
        <w:r w:rsidRPr="00CB5F66">
          <w:rPr>
            <w:sz w:val="20"/>
          </w:rPr>
          <w:t xml:space="preserve"> Stakeholder Engagement</w:t>
        </w:r>
        <w:r>
          <w:rPr>
            <w:sz w:val="20"/>
          </w:rPr>
          <w:t>;</w:t>
        </w:r>
        <w:r w:rsidRPr="00CB5F66">
          <w:rPr>
            <w:sz w:val="20"/>
          </w:rPr>
          <w:t xml:space="preserve"> Multiple Benefits</w:t>
        </w:r>
        <w:r>
          <w:rPr>
            <w:sz w:val="20"/>
          </w:rPr>
          <w:t xml:space="preserve"> and Safeguards;</w:t>
        </w:r>
        <w:r w:rsidRPr="00CB5F66">
          <w:rPr>
            <w:sz w:val="20"/>
          </w:rPr>
          <w:t xml:space="preserve"> Transparency </w:t>
        </w:r>
        <w:r>
          <w:rPr>
            <w:sz w:val="20"/>
          </w:rPr>
          <w:t>and</w:t>
        </w:r>
        <w:r w:rsidRPr="00CB5F66">
          <w:rPr>
            <w:sz w:val="20"/>
          </w:rPr>
          <w:t xml:space="preserve"> Accountability</w:t>
        </w:r>
        <w:r>
          <w:rPr>
            <w:sz w:val="20"/>
          </w:rPr>
          <w:t>;</w:t>
        </w:r>
        <w:r w:rsidRPr="00CB5F66">
          <w:rPr>
            <w:sz w:val="20"/>
          </w:rPr>
          <w:t xml:space="preserve"> </w:t>
        </w:r>
        <w:r>
          <w:rPr>
            <w:sz w:val="20"/>
          </w:rPr>
          <w:t xml:space="preserve">and, </w:t>
        </w:r>
        <w:r w:rsidRPr="00CB5F66">
          <w:rPr>
            <w:sz w:val="20"/>
          </w:rPr>
          <w:t>Green Economy.</w:t>
        </w:r>
      </w:ins>
      <w:del w:id="24" w:author="David Eastman" w:date="2013-10-01T11:52:00Z">
        <w:r w:rsidRPr="00CB5F66" w:rsidDel="00897A83">
          <w:rPr>
            <w:sz w:val="20"/>
            <w:szCs w:val="20"/>
          </w:rPr>
          <w:delText xml:space="preserve">The work areas are: Monitoring Reporting Verification (MRV), Governance, </w:delText>
        </w:r>
      </w:del>
      <w:ins w:id="25" w:author="Helena ERIKSSON" w:date="2013-09-30T16:13:00Z">
        <w:del w:id="26" w:author="David Eastman" w:date="2013-10-01T11:52:00Z">
          <w:r w:rsidDel="00897A83">
            <w:rPr>
              <w:sz w:val="20"/>
              <w:szCs w:val="20"/>
            </w:rPr>
            <w:delText xml:space="preserve">Stakeholder Engagement, </w:delText>
          </w:r>
        </w:del>
      </w:ins>
      <w:del w:id="27" w:author="David Eastman" w:date="2013-10-01T11:52:00Z">
        <w:r w:rsidRPr="00CB5F66" w:rsidDel="00897A83">
          <w:rPr>
            <w:sz w:val="20"/>
            <w:szCs w:val="20"/>
          </w:rPr>
          <w:delText>Multiple Benefits</w:delText>
        </w:r>
        <w:r w:rsidDel="00897A83">
          <w:rPr>
            <w:sz w:val="20"/>
            <w:szCs w:val="20"/>
          </w:rPr>
          <w:delText xml:space="preserve"> and Safeguards</w:delText>
        </w:r>
        <w:r w:rsidRPr="00CB5F66" w:rsidDel="00897A83">
          <w:rPr>
            <w:sz w:val="20"/>
            <w:szCs w:val="20"/>
          </w:rPr>
          <w:delText>, Transparency &amp; Accountability, Green Economy.</w:delText>
        </w:r>
        <w:r w:rsidRPr="00AF6D73" w:rsidDel="00897A83">
          <w:rPr>
            <w:sz w:val="20"/>
            <w:szCs w:val="20"/>
          </w:rPr>
          <w:delText xml:space="preserve"> </w:delText>
        </w:r>
      </w:del>
    </w:p>
  </w:footnote>
  <w:footnote w:id="2">
    <w:p w:rsidR="008D1296" w:rsidRDefault="008D1296" w:rsidP="00906145">
      <w:pPr>
        <w:pStyle w:val="FootnoteText"/>
      </w:pPr>
      <w:r>
        <w:rPr>
          <w:rStyle w:val="FootnoteReference"/>
        </w:rPr>
        <w:footnoteRef/>
      </w:r>
      <w:r>
        <w:t xml:space="preserve">  </w:t>
      </w:r>
      <w:r w:rsidRPr="00131BC8">
        <w:t>http://www.globaltimber.org.uk/mozambique.htm</w:t>
      </w:r>
    </w:p>
  </w:footnote>
  <w:footnote w:id="3">
    <w:p w:rsidR="008D1296" w:rsidRDefault="008D1296" w:rsidP="00906145">
      <w:pPr>
        <w:pStyle w:val="FootnoteText"/>
      </w:pPr>
      <w:r>
        <w:rPr>
          <w:rStyle w:val="FootnoteReference"/>
        </w:rPr>
        <w:footnoteRef/>
      </w:r>
      <w:r>
        <w:t xml:space="preserve"> Unpublished report from PARPAF Central African Republic, “</w:t>
      </w:r>
      <w:proofErr w:type="spellStart"/>
      <w:r>
        <w:t>Caracterisation</w:t>
      </w:r>
      <w:proofErr w:type="spellEnd"/>
      <w:r>
        <w:t xml:space="preserve"> socio-</w:t>
      </w:r>
      <w:proofErr w:type="spellStart"/>
      <w:r>
        <w:t>economique</w:t>
      </w:r>
      <w:proofErr w:type="spellEnd"/>
      <w:r>
        <w:t xml:space="preserve"> du </w:t>
      </w:r>
      <w:proofErr w:type="spellStart"/>
      <w:r>
        <w:t>secteur</w:t>
      </w:r>
      <w:proofErr w:type="spellEnd"/>
      <w:r>
        <w:t xml:space="preserve"> du </w:t>
      </w:r>
      <w:proofErr w:type="spellStart"/>
      <w:r>
        <w:t>siage</w:t>
      </w:r>
      <w:proofErr w:type="spellEnd"/>
      <w:r>
        <w:t xml:space="preserve"> artisanal </w:t>
      </w:r>
      <w:proofErr w:type="spellStart"/>
      <w:r>
        <w:t>informel</w:t>
      </w:r>
      <w:proofErr w:type="spellEnd"/>
      <w:r>
        <w:t xml:space="preserve"> a Bangui” through ACP FLEGT Support Programme, FAO, August 2011 </w:t>
      </w:r>
    </w:p>
  </w:footnote>
  <w:footnote w:id="4">
    <w:p w:rsidR="008D1296" w:rsidRDefault="008D1296" w:rsidP="00906145">
      <w:pPr>
        <w:pStyle w:val="FootnoteText"/>
      </w:pPr>
      <w:r>
        <w:rPr>
          <w:rStyle w:val="FootnoteReference"/>
        </w:rPr>
        <w:footnoteRef/>
      </w:r>
      <w:r>
        <w:t xml:space="preserve"> Illegal Logging: Law enforcement, livelihoods, and the timber trade, </w:t>
      </w:r>
      <w:proofErr w:type="spellStart"/>
      <w:r>
        <w:t>Tacconi</w:t>
      </w:r>
      <w:proofErr w:type="spellEnd"/>
      <w:r>
        <w:t xml:space="preserve">, Luca, CIFOR, 2007 available online: </w:t>
      </w:r>
      <w:hyperlink r:id="rId1" w:history="1">
        <w:r w:rsidRPr="005F063B">
          <w:rPr>
            <w:rStyle w:val="Hyperlink"/>
          </w:rPr>
          <w:t>http://www.cifor.org/online-library/browse/view-publication/publication/2213.html</w:t>
        </w:r>
      </w:hyperlink>
      <w:r>
        <w:t xml:space="preserve"> </w:t>
      </w:r>
    </w:p>
  </w:footnote>
  <w:footnote w:id="5">
    <w:p w:rsidR="008D1296" w:rsidRDefault="008D1296">
      <w:pPr>
        <w:pStyle w:val="FootnoteText"/>
      </w:pPr>
      <w:ins w:id="244" w:author="Helena ERIKSSON" w:date="2013-09-30T17:09:00Z">
        <w:r>
          <w:rPr>
            <w:rStyle w:val="FootnoteReference"/>
          </w:rPr>
          <w:footnoteRef/>
        </w:r>
        <w:r>
          <w:t xml:space="preserve"> The other UN REDD </w:t>
        </w:r>
      </w:ins>
      <w:ins w:id="245" w:author="Helena ERIKSSON" w:date="2013-09-30T17:10:00Z">
        <w:r>
          <w:t>Programme</w:t>
        </w:r>
      </w:ins>
      <w:ins w:id="246" w:author="Helena ERIKSSON" w:date="2013-09-30T17:09:00Z">
        <w:r>
          <w:t xml:space="preserve"> countries</w:t>
        </w:r>
      </w:ins>
      <w:ins w:id="247" w:author="Helena ERIKSSON" w:date="2013-09-30T17:10:00Z">
        <w:r>
          <w:t xml:space="preserve"> in Africa</w:t>
        </w:r>
      </w:ins>
      <w:ins w:id="248" w:author="Helena ERIKSSON" w:date="2013-09-30T17:09:00Z">
        <w:r>
          <w:t xml:space="preserve"> with a </w:t>
        </w:r>
      </w:ins>
      <w:ins w:id="249" w:author="Helena ERIKSSON" w:date="2013-09-30T17:10:00Z">
        <w:r>
          <w:t>National</w:t>
        </w:r>
      </w:ins>
      <w:ins w:id="250" w:author="Helena ERIKSSON" w:date="2013-09-30T17:09:00Z">
        <w:r>
          <w:t xml:space="preserve"> </w:t>
        </w:r>
      </w:ins>
      <w:ins w:id="251" w:author="Helena ERIKSSON" w:date="2013-09-30T17:10:00Z">
        <w:r>
          <w:t>Programme</w:t>
        </w:r>
      </w:ins>
      <w:ins w:id="252" w:author="Helena ERIKSSON" w:date="2013-09-30T17:09:00Z">
        <w:r>
          <w:t xml:space="preserve"> </w:t>
        </w:r>
      </w:ins>
      <w:ins w:id="253" w:author="Helena ERIKSSON" w:date="2013-09-30T17:10:00Z">
        <w:r>
          <w:t>are the</w:t>
        </w:r>
      </w:ins>
      <w:ins w:id="254" w:author="Helena ERIKSSON" w:date="2013-09-30T17:09:00Z">
        <w:r>
          <w:t xml:space="preserve"> </w:t>
        </w:r>
      </w:ins>
      <w:ins w:id="255" w:author="Helena ERIKSSON" w:date="2013-09-30T17:10:00Z">
        <w:r>
          <w:t xml:space="preserve">Republic of the Congo the </w:t>
        </w:r>
      </w:ins>
      <w:ins w:id="256" w:author="Helena ERIKSSON" w:date="2013-09-30T17:09:00Z">
        <w:r>
          <w:t>Democratic Republic of</w:t>
        </w:r>
      </w:ins>
      <w:ins w:id="257" w:author="David Eastman" w:date="2013-10-01T12:55:00Z">
        <w:r>
          <w:t xml:space="preserve"> </w:t>
        </w:r>
      </w:ins>
      <w:ins w:id="258" w:author="Helena ERIKSSON" w:date="2013-09-30T17:09:00Z">
        <w:del w:id="259" w:author="David Eastman" w:date="2013-10-01T12:55:00Z">
          <w:r w:rsidDel="00915968">
            <w:delText> </w:delText>
          </w:r>
        </w:del>
        <w:r>
          <w:t>the Congo (DRC)</w:t>
        </w:r>
      </w:ins>
      <w:ins w:id="260" w:author="Helena ERIKSSON" w:date="2013-09-30T17:10:00Z">
        <w:r>
          <w:t xml:space="preserve"> and Zambia. </w:t>
        </w:r>
      </w:ins>
    </w:p>
  </w:footnote>
  <w:footnote w:id="6">
    <w:p w:rsidR="008D1296" w:rsidRDefault="008D1296" w:rsidP="0065086E">
      <w:pPr>
        <w:pStyle w:val="FootnoteText"/>
      </w:pPr>
      <w:r>
        <w:rPr>
          <w:rStyle w:val="FootnoteReference"/>
        </w:rPr>
        <w:footnoteRef/>
      </w:r>
      <w:r>
        <w:t xml:space="preserve"> Kenya, Tanzania</w:t>
      </w:r>
      <w:ins w:id="306" w:author="Helena ERIKSSON" w:date="2013-09-30T16:59:00Z">
        <w:r>
          <w:t xml:space="preserve"> and</w:t>
        </w:r>
      </w:ins>
      <w:del w:id="307" w:author="Helena ERIKSSON" w:date="2013-09-30T16:59:00Z">
        <w:r w:rsidDel="0063711A">
          <w:delText>,</w:delText>
        </w:r>
      </w:del>
      <w:r>
        <w:t xml:space="preserve"> Uganda </w:t>
      </w:r>
      <w:del w:id="308" w:author="Helena ERIKSSON" w:date="2013-09-30T16:59:00Z">
        <w:r w:rsidDel="0063711A">
          <w:delText xml:space="preserve">and Mozambique </w:delText>
        </w:r>
      </w:del>
      <w:r>
        <w:t>do not currently have a VPA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6C3"/>
    <w:multiLevelType w:val="hybridMultilevel"/>
    <w:tmpl w:val="174AC7FA"/>
    <w:lvl w:ilvl="0" w:tplc="3F5626F6">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7353A"/>
    <w:multiLevelType w:val="hybridMultilevel"/>
    <w:tmpl w:val="56E87516"/>
    <w:lvl w:ilvl="0" w:tplc="0CA6B39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263BA"/>
    <w:multiLevelType w:val="multilevel"/>
    <w:tmpl w:val="ABCEA482"/>
    <w:lvl w:ilvl="0">
      <w:start w:val="1"/>
      <w:numFmt w:val="decimal"/>
      <w:lvlText w:val="%1."/>
      <w:lvlJc w:val="left"/>
      <w:pPr>
        <w:ind w:left="720" w:hanging="360"/>
      </w:pPr>
      <w:rPr>
        <w:rFonts w:hint="default"/>
        <w:b/>
        <w:sz w:val="24"/>
        <w:szCs w:val="24"/>
      </w:rPr>
    </w:lvl>
    <w:lvl w:ilvl="1">
      <w:start w:val="1"/>
      <w:numFmt w:val="decimal"/>
      <w:isLgl/>
      <w:lvlText w:val="%1.%2"/>
      <w:lvlJc w:val="left"/>
      <w:pPr>
        <w:ind w:left="795" w:hanging="43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
    <w:nsid w:val="27581FA2"/>
    <w:multiLevelType w:val="hybridMultilevel"/>
    <w:tmpl w:val="F924A478"/>
    <w:lvl w:ilvl="0" w:tplc="10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17F7E"/>
    <w:multiLevelType w:val="multilevel"/>
    <w:tmpl w:val="C92881D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8206295"/>
    <w:multiLevelType w:val="hybridMultilevel"/>
    <w:tmpl w:val="683082A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F5805"/>
    <w:multiLevelType w:val="hybridMultilevel"/>
    <w:tmpl w:val="05608238"/>
    <w:lvl w:ilvl="0" w:tplc="04090001">
      <w:start w:val="1"/>
      <w:numFmt w:val="bullet"/>
      <w:lvlText w:val=""/>
      <w:lvlJc w:val="left"/>
      <w:pPr>
        <w:ind w:left="1440" w:hanging="360"/>
      </w:pPr>
      <w:rPr>
        <w:rFonts w:ascii="Symbol" w:hAnsi="Symbol" w:hint="default"/>
      </w:rPr>
    </w:lvl>
    <w:lvl w:ilvl="1" w:tplc="FD8C90D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FD6680"/>
    <w:multiLevelType w:val="hybridMultilevel"/>
    <w:tmpl w:val="1FD0F310"/>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5E0F2041"/>
    <w:multiLevelType w:val="multilevel"/>
    <w:tmpl w:val="2392F3DA"/>
    <w:lvl w:ilvl="0">
      <w:start w:val="1"/>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777E6363"/>
    <w:multiLevelType w:val="hybridMultilevel"/>
    <w:tmpl w:val="8EEC99E8"/>
    <w:lvl w:ilvl="0" w:tplc="8D1C09DC">
      <w:start w:val="1"/>
      <w:numFmt w:val="upperRoman"/>
      <w:lvlText w:val="%1."/>
      <w:lvlJc w:val="left"/>
      <w:pPr>
        <w:ind w:left="4406" w:hanging="72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num w:numId="1">
    <w:abstractNumId w:val="4"/>
  </w:num>
  <w:num w:numId="2">
    <w:abstractNumId w:val="0"/>
  </w:num>
  <w:num w:numId="3">
    <w:abstractNumId w:val="2"/>
  </w:num>
  <w:num w:numId="4">
    <w:abstractNumId w:val="8"/>
  </w:num>
  <w:num w:numId="5">
    <w:abstractNumId w:val="10"/>
  </w:num>
  <w:num w:numId="6">
    <w:abstractNumId w:val="1"/>
  </w:num>
  <w:num w:numId="7">
    <w:abstractNumId w:val="6"/>
  </w:num>
  <w:num w:numId="8">
    <w:abstractNumId w:val="9"/>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56"/>
    <w:rsid w:val="000004E1"/>
    <w:rsid w:val="00033D1C"/>
    <w:rsid w:val="00073435"/>
    <w:rsid w:val="00095CD0"/>
    <w:rsid w:val="000B6BE1"/>
    <w:rsid w:val="000C19CD"/>
    <w:rsid w:val="000C62A5"/>
    <w:rsid w:val="000E0FB3"/>
    <w:rsid w:val="0010767F"/>
    <w:rsid w:val="00133309"/>
    <w:rsid w:val="00136713"/>
    <w:rsid w:val="001554C9"/>
    <w:rsid w:val="00164B42"/>
    <w:rsid w:val="00175884"/>
    <w:rsid w:val="001769EE"/>
    <w:rsid w:val="001974DE"/>
    <w:rsid w:val="001A34EF"/>
    <w:rsid w:val="001B0B4E"/>
    <w:rsid w:val="001B47D3"/>
    <w:rsid w:val="001C356B"/>
    <w:rsid w:val="001C7E9B"/>
    <w:rsid w:val="00212D11"/>
    <w:rsid w:val="0021768F"/>
    <w:rsid w:val="00235E21"/>
    <w:rsid w:val="00245BFF"/>
    <w:rsid w:val="002927CD"/>
    <w:rsid w:val="002A6CF6"/>
    <w:rsid w:val="002C1C9A"/>
    <w:rsid w:val="002C2C10"/>
    <w:rsid w:val="002C4C56"/>
    <w:rsid w:val="002C6DDA"/>
    <w:rsid w:val="00311463"/>
    <w:rsid w:val="00311474"/>
    <w:rsid w:val="00316C69"/>
    <w:rsid w:val="00317925"/>
    <w:rsid w:val="003236AD"/>
    <w:rsid w:val="003909E5"/>
    <w:rsid w:val="003A6887"/>
    <w:rsid w:val="003D2D93"/>
    <w:rsid w:val="003F1BE7"/>
    <w:rsid w:val="00402AB3"/>
    <w:rsid w:val="00405D48"/>
    <w:rsid w:val="004252DA"/>
    <w:rsid w:val="00460EFD"/>
    <w:rsid w:val="00464205"/>
    <w:rsid w:val="00477536"/>
    <w:rsid w:val="0049725D"/>
    <w:rsid w:val="004A7B49"/>
    <w:rsid w:val="004B152B"/>
    <w:rsid w:val="004B5E54"/>
    <w:rsid w:val="004C10C6"/>
    <w:rsid w:val="004C1491"/>
    <w:rsid w:val="004D14A8"/>
    <w:rsid w:val="004E1B8C"/>
    <w:rsid w:val="005009B9"/>
    <w:rsid w:val="00520BFB"/>
    <w:rsid w:val="00521BDF"/>
    <w:rsid w:val="00527654"/>
    <w:rsid w:val="005465DB"/>
    <w:rsid w:val="00554C5E"/>
    <w:rsid w:val="00567993"/>
    <w:rsid w:val="005C048C"/>
    <w:rsid w:val="005C1A46"/>
    <w:rsid w:val="005C4BFC"/>
    <w:rsid w:val="005D4C49"/>
    <w:rsid w:val="005E735D"/>
    <w:rsid w:val="005F0470"/>
    <w:rsid w:val="00603774"/>
    <w:rsid w:val="00624FBD"/>
    <w:rsid w:val="00631113"/>
    <w:rsid w:val="0063711A"/>
    <w:rsid w:val="00644230"/>
    <w:rsid w:val="0065086E"/>
    <w:rsid w:val="00656CF4"/>
    <w:rsid w:val="006847C9"/>
    <w:rsid w:val="006967BA"/>
    <w:rsid w:val="006F43F0"/>
    <w:rsid w:val="006F7589"/>
    <w:rsid w:val="00703886"/>
    <w:rsid w:val="00712687"/>
    <w:rsid w:val="0074170A"/>
    <w:rsid w:val="00756521"/>
    <w:rsid w:val="007626F1"/>
    <w:rsid w:val="0076407E"/>
    <w:rsid w:val="00777C90"/>
    <w:rsid w:val="007943A7"/>
    <w:rsid w:val="00795CBA"/>
    <w:rsid w:val="007C6938"/>
    <w:rsid w:val="007C7F9F"/>
    <w:rsid w:val="007E03CE"/>
    <w:rsid w:val="007F2085"/>
    <w:rsid w:val="007F3C3D"/>
    <w:rsid w:val="007F50B7"/>
    <w:rsid w:val="00850AD1"/>
    <w:rsid w:val="0087139B"/>
    <w:rsid w:val="00897A83"/>
    <w:rsid w:val="00897B97"/>
    <w:rsid w:val="008A3599"/>
    <w:rsid w:val="008A426C"/>
    <w:rsid w:val="008B6484"/>
    <w:rsid w:val="008C1765"/>
    <w:rsid w:val="008D1296"/>
    <w:rsid w:val="008D4FBF"/>
    <w:rsid w:val="008E18D4"/>
    <w:rsid w:val="008F1D6F"/>
    <w:rsid w:val="008F3188"/>
    <w:rsid w:val="00906145"/>
    <w:rsid w:val="00915968"/>
    <w:rsid w:val="00925ACE"/>
    <w:rsid w:val="00930382"/>
    <w:rsid w:val="00931B9E"/>
    <w:rsid w:val="00936C97"/>
    <w:rsid w:val="009516AB"/>
    <w:rsid w:val="00960D60"/>
    <w:rsid w:val="009640B8"/>
    <w:rsid w:val="009D3606"/>
    <w:rsid w:val="009F5537"/>
    <w:rsid w:val="009F5C47"/>
    <w:rsid w:val="00A13DD1"/>
    <w:rsid w:val="00A23736"/>
    <w:rsid w:val="00A378F6"/>
    <w:rsid w:val="00A73DF4"/>
    <w:rsid w:val="00A80BD4"/>
    <w:rsid w:val="00A94931"/>
    <w:rsid w:val="00AD77DE"/>
    <w:rsid w:val="00AF4892"/>
    <w:rsid w:val="00AF4DF3"/>
    <w:rsid w:val="00AF6D73"/>
    <w:rsid w:val="00B00BDB"/>
    <w:rsid w:val="00B30AF5"/>
    <w:rsid w:val="00BA1890"/>
    <w:rsid w:val="00BE3F7B"/>
    <w:rsid w:val="00C14438"/>
    <w:rsid w:val="00C27E15"/>
    <w:rsid w:val="00C42091"/>
    <w:rsid w:val="00C526DC"/>
    <w:rsid w:val="00C52739"/>
    <w:rsid w:val="00C644ED"/>
    <w:rsid w:val="00C67CDF"/>
    <w:rsid w:val="00C93D25"/>
    <w:rsid w:val="00CB1755"/>
    <w:rsid w:val="00CB5F66"/>
    <w:rsid w:val="00CD3D24"/>
    <w:rsid w:val="00CF48A7"/>
    <w:rsid w:val="00D0097D"/>
    <w:rsid w:val="00D773F0"/>
    <w:rsid w:val="00D80678"/>
    <w:rsid w:val="00DC03FE"/>
    <w:rsid w:val="00DE7DB1"/>
    <w:rsid w:val="00DF479D"/>
    <w:rsid w:val="00E0149C"/>
    <w:rsid w:val="00E03716"/>
    <w:rsid w:val="00E40A7C"/>
    <w:rsid w:val="00E6511F"/>
    <w:rsid w:val="00E73393"/>
    <w:rsid w:val="00E74C1D"/>
    <w:rsid w:val="00E80CFB"/>
    <w:rsid w:val="00E90565"/>
    <w:rsid w:val="00E91C2F"/>
    <w:rsid w:val="00E9652B"/>
    <w:rsid w:val="00EC17BF"/>
    <w:rsid w:val="00EE5D36"/>
    <w:rsid w:val="00F2389B"/>
    <w:rsid w:val="00F25A78"/>
    <w:rsid w:val="00F25E42"/>
    <w:rsid w:val="00F36562"/>
    <w:rsid w:val="00F6513A"/>
    <w:rsid w:val="00F67E89"/>
    <w:rsid w:val="00F848B3"/>
    <w:rsid w:val="00FA7CD8"/>
    <w:rsid w:val="00FB0485"/>
    <w:rsid w:val="00FC02E7"/>
    <w:rsid w:val="00FD3906"/>
    <w:rsid w:val="00FF6F08"/>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1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6"/>
    <w:rPr>
      <w:rFonts w:ascii="Tahoma" w:hAnsi="Tahoma" w:cs="Tahoma"/>
      <w:sz w:val="16"/>
      <w:szCs w:val="16"/>
    </w:rPr>
  </w:style>
  <w:style w:type="table" w:styleId="TableGrid">
    <w:name w:val="Table Grid"/>
    <w:basedOn w:val="TableNormal"/>
    <w:uiPriority w:val="59"/>
    <w:rsid w:val="002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DDA"/>
    <w:pPr>
      <w:ind w:left="720"/>
      <w:contextualSpacing/>
    </w:pPr>
  </w:style>
  <w:style w:type="character" w:styleId="CommentReference">
    <w:name w:val="annotation reference"/>
    <w:basedOn w:val="DefaultParagraphFont"/>
    <w:uiPriority w:val="99"/>
    <w:semiHidden/>
    <w:unhideWhenUsed/>
    <w:rsid w:val="00D0097D"/>
    <w:rPr>
      <w:sz w:val="16"/>
      <w:szCs w:val="16"/>
    </w:rPr>
  </w:style>
  <w:style w:type="paragraph" w:styleId="CommentText">
    <w:name w:val="annotation text"/>
    <w:basedOn w:val="Normal"/>
    <w:link w:val="CommentTextChar"/>
    <w:uiPriority w:val="99"/>
    <w:semiHidden/>
    <w:unhideWhenUsed/>
    <w:rsid w:val="00D0097D"/>
    <w:pPr>
      <w:spacing w:line="240" w:lineRule="auto"/>
    </w:pPr>
    <w:rPr>
      <w:sz w:val="20"/>
      <w:szCs w:val="20"/>
    </w:rPr>
  </w:style>
  <w:style w:type="character" w:customStyle="1" w:styleId="CommentTextChar">
    <w:name w:val="Comment Text Char"/>
    <w:basedOn w:val="DefaultParagraphFont"/>
    <w:link w:val="CommentText"/>
    <w:uiPriority w:val="99"/>
    <w:semiHidden/>
    <w:rsid w:val="00D0097D"/>
    <w:rPr>
      <w:sz w:val="20"/>
      <w:szCs w:val="20"/>
    </w:rPr>
  </w:style>
  <w:style w:type="paragraph" w:styleId="CommentSubject">
    <w:name w:val="annotation subject"/>
    <w:basedOn w:val="CommentText"/>
    <w:next w:val="CommentText"/>
    <w:link w:val="CommentSubjectChar"/>
    <w:uiPriority w:val="99"/>
    <w:semiHidden/>
    <w:unhideWhenUsed/>
    <w:rsid w:val="00D0097D"/>
    <w:rPr>
      <w:b/>
      <w:bCs/>
    </w:rPr>
  </w:style>
  <w:style w:type="character" w:customStyle="1" w:styleId="CommentSubjectChar">
    <w:name w:val="Comment Subject Char"/>
    <w:basedOn w:val="CommentTextChar"/>
    <w:link w:val="CommentSubject"/>
    <w:uiPriority w:val="99"/>
    <w:semiHidden/>
    <w:rsid w:val="00D0097D"/>
    <w:rPr>
      <w:b/>
      <w:bCs/>
      <w:sz w:val="20"/>
      <w:szCs w:val="20"/>
    </w:rPr>
  </w:style>
  <w:style w:type="paragraph" w:styleId="FootnoteText">
    <w:name w:val="footnote text"/>
    <w:basedOn w:val="Normal"/>
    <w:link w:val="FootnoteTextChar"/>
    <w:uiPriority w:val="99"/>
    <w:unhideWhenUsed/>
    <w:rsid w:val="00F6513A"/>
    <w:pPr>
      <w:spacing w:after="0" w:line="240" w:lineRule="auto"/>
    </w:pPr>
    <w:rPr>
      <w:sz w:val="20"/>
      <w:szCs w:val="20"/>
    </w:rPr>
  </w:style>
  <w:style w:type="character" w:customStyle="1" w:styleId="FootnoteTextChar">
    <w:name w:val="Footnote Text Char"/>
    <w:basedOn w:val="DefaultParagraphFont"/>
    <w:link w:val="FootnoteText"/>
    <w:uiPriority w:val="99"/>
    <w:rsid w:val="00F6513A"/>
    <w:rPr>
      <w:sz w:val="20"/>
      <w:szCs w:val="20"/>
    </w:rPr>
  </w:style>
  <w:style w:type="character" w:styleId="FootnoteReference">
    <w:name w:val="footnote reference"/>
    <w:basedOn w:val="DefaultParagraphFont"/>
    <w:uiPriority w:val="99"/>
    <w:unhideWhenUsed/>
    <w:rsid w:val="00F6513A"/>
    <w:rPr>
      <w:vertAlign w:val="superscript"/>
    </w:rPr>
  </w:style>
  <w:style w:type="character" w:styleId="Strong">
    <w:name w:val="Strong"/>
    <w:basedOn w:val="DefaultParagraphFont"/>
    <w:uiPriority w:val="22"/>
    <w:qFormat/>
    <w:rsid w:val="00521BDF"/>
    <w:rPr>
      <w:b/>
      <w:bCs/>
    </w:rPr>
  </w:style>
  <w:style w:type="character" w:styleId="Hyperlink">
    <w:name w:val="Hyperlink"/>
    <w:basedOn w:val="DefaultParagraphFont"/>
    <w:uiPriority w:val="99"/>
    <w:unhideWhenUsed/>
    <w:rsid w:val="00521BDF"/>
    <w:rPr>
      <w:color w:val="0000FF" w:themeColor="hyperlink"/>
      <w:u w:val="single"/>
    </w:rPr>
  </w:style>
  <w:style w:type="paragraph" w:customStyle="1" w:styleId="Default">
    <w:name w:val="Default"/>
    <w:rsid w:val="00CB1755"/>
    <w:pPr>
      <w:autoSpaceDE w:val="0"/>
      <w:autoSpaceDN w:val="0"/>
      <w:adjustRightInd w:val="0"/>
      <w:spacing w:after="0" w:line="240" w:lineRule="auto"/>
    </w:pPr>
    <w:rPr>
      <w:rFonts w:ascii="Calibri" w:hAnsi="Calibri" w:cs="Calibri"/>
      <w:color w:val="000000"/>
      <w:sz w:val="24"/>
      <w:szCs w:val="24"/>
    </w:rPr>
  </w:style>
  <w:style w:type="table" w:styleId="MediumGrid3-Accent1">
    <w:name w:val="Medium Grid 3 Accent 1"/>
    <w:basedOn w:val="TableNormal"/>
    <w:uiPriority w:val="69"/>
    <w:rsid w:val="00624F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A23736"/>
    <w:rPr>
      <w:color w:val="800080" w:themeColor="followedHyperlink"/>
      <w:u w:val="single"/>
    </w:rPr>
  </w:style>
  <w:style w:type="paragraph" w:styleId="NoSpacing">
    <w:name w:val="No Spacing"/>
    <w:uiPriority w:val="1"/>
    <w:qFormat/>
    <w:rsid w:val="002C1C9A"/>
    <w:pPr>
      <w:spacing w:after="0" w:line="240" w:lineRule="auto"/>
    </w:pPr>
    <w:rPr>
      <w:rFonts w:eastAsiaTheme="minorHAnsi"/>
      <w:noProof/>
      <w:lang w:val="fr-FR" w:eastAsia="en-US"/>
    </w:rPr>
  </w:style>
  <w:style w:type="character" w:customStyle="1" w:styleId="Heading1Char">
    <w:name w:val="Heading 1 Char"/>
    <w:basedOn w:val="DefaultParagraphFont"/>
    <w:link w:val="Heading1"/>
    <w:uiPriority w:val="9"/>
    <w:rsid w:val="00906145"/>
    <w:rPr>
      <w:rFonts w:asciiTheme="majorHAnsi" w:eastAsiaTheme="majorEastAsia" w:hAnsiTheme="majorHAnsi" w:cstheme="majorBidi"/>
      <w:b/>
      <w:bCs/>
      <w:color w:val="365F91" w:themeColor="accent1" w:themeShade="BF"/>
      <w:sz w:val="28"/>
      <w:szCs w:val="28"/>
      <w:lang w:val="en-US" w:eastAsia="en-US"/>
    </w:rPr>
  </w:style>
  <w:style w:type="paragraph" w:styleId="Revision">
    <w:name w:val="Revision"/>
    <w:hidden/>
    <w:uiPriority w:val="99"/>
    <w:semiHidden/>
    <w:rsid w:val="00897A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1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6"/>
    <w:rPr>
      <w:rFonts w:ascii="Tahoma" w:hAnsi="Tahoma" w:cs="Tahoma"/>
      <w:sz w:val="16"/>
      <w:szCs w:val="16"/>
    </w:rPr>
  </w:style>
  <w:style w:type="table" w:styleId="TableGrid">
    <w:name w:val="Table Grid"/>
    <w:basedOn w:val="TableNormal"/>
    <w:uiPriority w:val="59"/>
    <w:rsid w:val="002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DDA"/>
    <w:pPr>
      <w:ind w:left="720"/>
      <w:contextualSpacing/>
    </w:pPr>
  </w:style>
  <w:style w:type="character" w:styleId="CommentReference">
    <w:name w:val="annotation reference"/>
    <w:basedOn w:val="DefaultParagraphFont"/>
    <w:uiPriority w:val="99"/>
    <w:semiHidden/>
    <w:unhideWhenUsed/>
    <w:rsid w:val="00D0097D"/>
    <w:rPr>
      <w:sz w:val="16"/>
      <w:szCs w:val="16"/>
    </w:rPr>
  </w:style>
  <w:style w:type="paragraph" w:styleId="CommentText">
    <w:name w:val="annotation text"/>
    <w:basedOn w:val="Normal"/>
    <w:link w:val="CommentTextChar"/>
    <w:uiPriority w:val="99"/>
    <w:semiHidden/>
    <w:unhideWhenUsed/>
    <w:rsid w:val="00D0097D"/>
    <w:pPr>
      <w:spacing w:line="240" w:lineRule="auto"/>
    </w:pPr>
    <w:rPr>
      <w:sz w:val="20"/>
      <w:szCs w:val="20"/>
    </w:rPr>
  </w:style>
  <w:style w:type="character" w:customStyle="1" w:styleId="CommentTextChar">
    <w:name w:val="Comment Text Char"/>
    <w:basedOn w:val="DefaultParagraphFont"/>
    <w:link w:val="CommentText"/>
    <w:uiPriority w:val="99"/>
    <w:semiHidden/>
    <w:rsid w:val="00D0097D"/>
    <w:rPr>
      <w:sz w:val="20"/>
      <w:szCs w:val="20"/>
    </w:rPr>
  </w:style>
  <w:style w:type="paragraph" w:styleId="CommentSubject">
    <w:name w:val="annotation subject"/>
    <w:basedOn w:val="CommentText"/>
    <w:next w:val="CommentText"/>
    <w:link w:val="CommentSubjectChar"/>
    <w:uiPriority w:val="99"/>
    <w:semiHidden/>
    <w:unhideWhenUsed/>
    <w:rsid w:val="00D0097D"/>
    <w:rPr>
      <w:b/>
      <w:bCs/>
    </w:rPr>
  </w:style>
  <w:style w:type="character" w:customStyle="1" w:styleId="CommentSubjectChar">
    <w:name w:val="Comment Subject Char"/>
    <w:basedOn w:val="CommentTextChar"/>
    <w:link w:val="CommentSubject"/>
    <w:uiPriority w:val="99"/>
    <w:semiHidden/>
    <w:rsid w:val="00D0097D"/>
    <w:rPr>
      <w:b/>
      <w:bCs/>
      <w:sz w:val="20"/>
      <w:szCs w:val="20"/>
    </w:rPr>
  </w:style>
  <w:style w:type="paragraph" w:styleId="FootnoteText">
    <w:name w:val="footnote text"/>
    <w:basedOn w:val="Normal"/>
    <w:link w:val="FootnoteTextChar"/>
    <w:uiPriority w:val="99"/>
    <w:unhideWhenUsed/>
    <w:rsid w:val="00F6513A"/>
    <w:pPr>
      <w:spacing w:after="0" w:line="240" w:lineRule="auto"/>
    </w:pPr>
    <w:rPr>
      <w:sz w:val="20"/>
      <w:szCs w:val="20"/>
    </w:rPr>
  </w:style>
  <w:style w:type="character" w:customStyle="1" w:styleId="FootnoteTextChar">
    <w:name w:val="Footnote Text Char"/>
    <w:basedOn w:val="DefaultParagraphFont"/>
    <w:link w:val="FootnoteText"/>
    <w:uiPriority w:val="99"/>
    <w:rsid w:val="00F6513A"/>
    <w:rPr>
      <w:sz w:val="20"/>
      <w:szCs w:val="20"/>
    </w:rPr>
  </w:style>
  <w:style w:type="character" w:styleId="FootnoteReference">
    <w:name w:val="footnote reference"/>
    <w:basedOn w:val="DefaultParagraphFont"/>
    <w:uiPriority w:val="99"/>
    <w:unhideWhenUsed/>
    <w:rsid w:val="00F6513A"/>
    <w:rPr>
      <w:vertAlign w:val="superscript"/>
    </w:rPr>
  </w:style>
  <w:style w:type="character" w:styleId="Strong">
    <w:name w:val="Strong"/>
    <w:basedOn w:val="DefaultParagraphFont"/>
    <w:uiPriority w:val="22"/>
    <w:qFormat/>
    <w:rsid w:val="00521BDF"/>
    <w:rPr>
      <w:b/>
      <w:bCs/>
    </w:rPr>
  </w:style>
  <w:style w:type="character" w:styleId="Hyperlink">
    <w:name w:val="Hyperlink"/>
    <w:basedOn w:val="DefaultParagraphFont"/>
    <w:uiPriority w:val="99"/>
    <w:unhideWhenUsed/>
    <w:rsid w:val="00521BDF"/>
    <w:rPr>
      <w:color w:val="0000FF" w:themeColor="hyperlink"/>
      <w:u w:val="single"/>
    </w:rPr>
  </w:style>
  <w:style w:type="paragraph" w:customStyle="1" w:styleId="Default">
    <w:name w:val="Default"/>
    <w:rsid w:val="00CB1755"/>
    <w:pPr>
      <w:autoSpaceDE w:val="0"/>
      <w:autoSpaceDN w:val="0"/>
      <w:adjustRightInd w:val="0"/>
      <w:spacing w:after="0" w:line="240" w:lineRule="auto"/>
    </w:pPr>
    <w:rPr>
      <w:rFonts w:ascii="Calibri" w:hAnsi="Calibri" w:cs="Calibri"/>
      <w:color w:val="000000"/>
      <w:sz w:val="24"/>
      <w:szCs w:val="24"/>
    </w:rPr>
  </w:style>
  <w:style w:type="table" w:styleId="MediumGrid3-Accent1">
    <w:name w:val="Medium Grid 3 Accent 1"/>
    <w:basedOn w:val="TableNormal"/>
    <w:uiPriority w:val="69"/>
    <w:rsid w:val="00624F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A23736"/>
    <w:rPr>
      <w:color w:val="800080" w:themeColor="followedHyperlink"/>
      <w:u w:val="single"/>
    </w:rPr>
  </w:style>
  <w:style w:type="paragraph" w:styleId="NoSpacing">
    <w:name w:val="No Spacing"/>
    <w:uiPriority w:val="1"/>
    <w:qFormat/>
    <w:rsid w:val="002C1C9A"/>
    <w:pPr>
      <w:spacing w:after="0" w:line="240" w:lineRule="auto"/>
    </w:pPr>
    <w:rPr>
      <w:rFonts w:eastAsiaTheme="minorHAnsi"/>
      <w:noProof/>
      <w:lang w:val="fr-FR" w:eastAsia="en-US"/>
    </w:rPr>
  </w:style>
  <w:style w:type="character" w:customStyle="1" w:styleId="Heading1Char">
    <w:name w:val="Heading 1 Char"/>
    <w:basedOn w:val="DefaultParagraphFont"/>
    <w:link w:val="Heading1"/>
    <w:uiPriority w:val="9"/>
    <w:rsid w:val="00906145"/>
    <w:rPr>
      <w:rFonts w:asciiTheme="majorHAnsi" w:eastAsiaTheme="majorEastAsia" w:hAnsiTheme="majorHAnsi" w:cstheme="majorBidi"/>
      <w:b/>
      <w:bCs/>
      <w:color w:val="365F91" w:themeColor="accent1" w:themeShade="BF"/>
      <w:sz w:val="28"/>
      <w:szCs w:val="28"/>
      <w:lang w:val="en-US" w:eastAsia="en-US"/>
    </w:rPr>
  </w:style>
  <w:style w:type="paragraph" w:styleId="Revision">
    <w:name w:val="Revision"/>
    <w:hidden/>
    <w:uiPriority w:val="99"/>
    <w:semiHidden/>
    <w:rsid w:val="00897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869">
      <w:bodyDiv w:val="1"/>
      <w:marLeft w:val="0"/>
      <w:marRight w:val="0"/>
      <w:marTop w:val="0"/>
      <w:marBottom w:val="0"/>
      <w:divBdr>
        <w:top w:val="none" w:sz="0" w:space="0" w:color="auto"/>
        <w:left w:val="none" w:sz="0" w:space="0" w:color="auto"/>
        <w:bottom w:val="none" w:sz="0" w:space="0" w:color="auto"/>
        <w:right w:val="none" w:sz="0" w:space="0" w:color="auto"/>
      </w:divBdr>
    </w:div>
    <w:div w:id="5407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fw-be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ifor.org/online-library/browse/view-publication/publication/22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0B27-F42F-49E4-9116-32526F1B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Helena ERIKSSON</cp:lastModifiedBy>
  <cp:revision>3</cp:revision>
  <cp:lastPrinted>2013-09-30T15:55:00Z</cp:lastPrinted>
  <dcterms:created xsi:type="dcterms:W3CDTF">2013-10-02T07:41:00Z</dcterms:created>
  <dcterms:modified xsi:type="dcterms:W3CDTF">2013-10-02T08:13:00Z</dcterms:modified>
</cp:coreProperties>
</file>