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DF" w:rsidRPr="00F13D55" w:rsidRDefault="0078062D" w:rsidP="00521BDF">
      <w:pPr>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662336" behindDoc="0" locked="0" layoutInCell="1" allowOverlap="1">
                <wp:simplePos x="0" y="0"/>
                <wp:positionH relativeFrom="column">
                  <wp:posOffset>4192905</wp:posOffset>
                </wp:positionH>
                <wp:positionV relativeFrom="paragraph">
                  <wp:posOffset>-409575</wp:posOffset>
                </wp:positionV>
                <wp:extent cx="2371725" cy="40957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09575"/>
                        </a:xfrm>
                        <a:prstGeom prst="rect">
                          <a:avLst/>
                        </a:prstGeom>
                        <a:solidFill>
                          <a:srgbClr val="FFFFFF"/>
                        </a:solidFill>
                        <a:ln w="9525">
                          <a:noFill/>
                          <a:miter lim="800000"/>
                          <a:headEnd/>
                          <a:tailEnd/>
                        </a:ln>
                      </wps:spPr>
                      <wps:txbx>
                        <w:txbxContent>
                          <w:p w:rsidR="00073435" w:rsidRPr="00460EFD" w:rsidRDefault="00073435" w:rsidP="0010767F">
                            <w:pPr>
                              <w:spacing w:after="0"/>
                              <w:jc w:val="right"/>
                              <w:rPr>
                                <w:b/>
                                <w:color w:val="000000" w:themeColor="text1"/>
                                <w:sz w:val="32"/>
                                <w:szCs w:val="32"/>
                              </w:rPr>
                            </w:pPr>
                            <w:r>
                              <w:rPr>
                                <w:b/>
                                <w:color w:val="000000" w:themeColor="text1"/>
                                <w:sz w:val="32"/>
                                <w:szCs w:val="32"/>
                              </w:rPr>
                              <w:t>CONCEPT NOTE</w:t>
                            </w:r>
                          </w:p>
                          <w:p w:rsidR="00073435" w:rsidRDefault="0007343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15pt;margin-top:-32.25pt;width:186.75pt;height:32.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" stroked="f">
                <v:textbox>
                  <w:txbxContent>
                    <w:p w:rsidR="00073435" w:rsidRPr="00460EFD" w:rsidRDefault="00073435" w:rsidP="0010767F">
                      <w:pPr>
                        <w:spacing w:after="0"/>
                        <w:jc w:val="right"/>
                        <w:rPr>
                          <w:b/>
                          <w:color w:val="000000" w:themeColor="text1"/>
                          <w:sz w:val="32"/>
                          <w:szCs w:val="32"/>
                        </w:rPr>
                      </w:pPr>
                      <w:r>
                        <w:rPr>
                          <w:b/>
                          <w:color w:val="000000" w:themeColor="text1"/>
                          <w:sz w:val="32"/>
                          <w:szCs w:val="32"/>
                        </w:rPr>
                        <w:t>CONCEPT NOTE</w:t>
                      </w:r>
                    </w:p>
                    <w:p w:rsidR="00073435" w:rsidRDefault="00073435"/>
                  </w:txbxContent>
                </v:textbox>
              </v:shape>
            </w:pict>
          </mc:Fallback>
        </mc:AlternateContent>
      </w:r>
      <w:r w:rsidR="002C4C56" w:rsidRPr="00F13D55">
        <w:rPr>
          <w:noProof/>
        </w:rPr>
        <w:drawing>
          <wp:anchor distT="0" distB="0" distL="114300" distR="114300" simplePos="0" relativeHeight="251658240" behindDoc="1" locked="0" layoutInCell="1" allowOverlap="1">
            <wp:simplePos x="0" y="0"/>
            <wp:positionH relativeFrom="column">
              <wp:posOffset>-123825</wp:posOffset>
            </wp:positionH>
            <wp:positionV relativeFrom="paragraph">
              <wp:posOffset>142875</wp:posOffset>
            </wp:positionV>
            <wp:extent cx="1771650" cy="1333500"/>
            <wp:effectExtent l="19050" t="0" r="0" b="0"/>
            <wp:wrapNone/>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_full_logo_EN"/>
                    <pic:cNvPicPr>
                      <a:picLocks noChangeAspect="1" noChangeArrowheads="1"/>
                    </pic:cNvPicPr>
                  </pic:nvPicPr>
                  <pic:blipFill>
                    <a:blip r:embed="rId9" cstate="print"/>
                    <a:srcRect/>
                    <a:stretch>
                      <a:fillRect/>
                    </a:stretch>
                  </pic:blipFill>
                  <pic:spPr bwMode="auto">
                    <a:xfrm>
                      <a:off x="0" y="0"/>
                      <a:ext cx="1771650" cy="1333500"/>
                    </a:xfrm>
                    <a:prstGeom prst="rect">
                      <a:avLst/>
                    </a:prstGeom>
                    <a:noFill/>
                    <a:ln w="9525">
                      <a:noFill/>
                      <a:miter lim="800000"/>
                      <a:headEnd/>
                      <a:tailEnd/>
                    </a:ln>
                  </pic:spPr>
                </pic:pic>
              </a:graphicData>
            </a:graphic>
          </wp:anchor>
        </w:drawing>
      </w:r>
    </w:p>
    <w:p w:rsidR="00521BDF" w:rsidRPr="00F13D55" w:rsidRDefault="0078062D" w:rsidP="00521BDF">
      <w:pPr>
        <w:spacing w:after="0"/>
        <w:ind w:left="2880" w:hanging="2880"/>
        <w:jc w:val="center"/>
        <w:rPr>
          <w:b/>
          <w:i/>
          <w:color w:val="000000" w:themeColor="text1"/>
          <w:sz w:val="28"/>
          <w:szCs w:val="28"/>
        </w:rPr>
      </w:pPr>
      <w:r>
        <w:rPr>
          <w:b/>
          <w:i/>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1800225</wp:posOffset>
                </wp:positionH>
                <wp:positionV relativeFrom="paragraph">
                  <wp:posOffset>1270</wp:posOffset>
                </wp:positionV>
                <wp:extent cx="4210050" cy="1019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019175"/>
                        </a:xfrm>
                        <a:prstGeom prst="rect">
                          <a:avLst/>
                        </a:prstGeom>
                        <a:solidFill>
                          <a:srgbClr val="FFFFFF"/>
                        </a:solidFill>
                        <a:ln w="9525">
                          <a:noFill/>
                          <a:miter lim="800000"/>
                          <a:headEnd/>
                          <a:tailEnd/>
                        </a:ln>
                      </wps:spPr>
                      <wps:txbx>
                        <w:txbxContent>
                          <w:p w:rsidR="00073435" w:rsidRDefault="0032450C">
                            <w:r>
                              <w:rPr>
                                <w:b/>
                                <w:sz w:val="32"/>
                              </w:rPr>
                              <w:t>Strengthening country</w:t>
                            </w:r>
                            <w:r w:rsidR="008D129E" w:rsidRPr="008D129E">
                              <w:rPr>
                                <w:b/>
                                <w:sz w:val="32"/>
                              </w:rPr>
                              <w:t xml:space="preserve"> capacity </w:t>
                            </w:r>
                            <w:r w:rsidR="00AB0FE6">
                              <w:rPr>
                                <w:b/>
                                <w:sz w:val="32"/>
                              </w:rPr>
                              <w:t>to develop supportive legal frameworks and</w:t>
                            </w:r>
                            <w:r w:rsidR="00AB0FE6" w:rsidRPr="008D129E">
                              <w:rPr>
                                <w:b/>
                                <w:sz w:val="32"/>
                              </w:rPr>
                              <w:t xml:space="preserve"> </w:t>
                            </w:r>
                            <w:r w:rsidR="008D129E" w:rsidRPr="008D129E">
                              <w:rPr>
                                <w:b/>
                                <w:sz w:val="32"/>
                              </w:rPr>
                              <w:t xml:space="preserve">tenure </w:t>
                            </w:r>
                            <w:r w:rsidR="00AB0FE6">
                              <w:rPr>
                                <w:b/>
                                <w:sz w:val="32"/>
                              </w:rPr>
                              <w:t>systems</w:t>
                            </w:r>
                            <w:r w:rsidR="00B34173">
                              <w:rPr>
                                <w:b/>
                                <w:sz w:val="32"/>
                              </w:rPr>
                              <w:t xml:space="preserve"> for REDD+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1.75pt;margin-top:.1pt;width:331.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06JAIAACU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" stroked="f">
                <v:textbox>
                  <w:txbxContent>
                    <w:p w:rsidR="00073435" w:rsidRDefault="0032450C">
                      <w:r>
                        <w:rPr>
                          <w:b/>
                          <w:sz w:val="32"/>
                        </w:rPr>
                        <w:t>Strengthening country</w:t>
                      </w:r>
                      <w:r w:rsidR="008D129E" w:rsidRPr="008D129E">
                        <w:rPr>
                          <w:b/>
                          <w:sz w:val="32"/>
                        </w:rPr>
                        <w:t xml:space="preserve"> capacity </w:t>
                      </w:r>
                      <w:r w:rsidR="00AB0FE6">
                        <w:rPr>
                          <w:b/>
                          <w:sz w:val="32"/>
                        </w:rPr>
                        <w:t>to develop supportive legal frameworks and</w:t>
                      </w:r>
                      <w:r w:rsidR="00AB0FE6" w:rsidRPr="008D129E">
                        <w:rPr>
                          <w:b/>
                          <w:sz w:val="32"/>
                        </w:rPr>
                        <w:t xml:space="preserve"> </w:t>
                      </w:r>
                      <w:r w:rsidR="008D129E" w:rsidRPr="008D129E">
                        <w:rPr>
                          <w:b/>
                          <w:sz w:val="32"/>
                        </w:rPr>
                        <w:t xml:space="preserve">tenure </w:t>
                      </w:r>
                      <w:r w:rsidR="00AB0FE6">
                        <w:rPr>
                          <w:b/>
                          <w:sz w:val="32"/>
                        </w:rPr>
                        <w:t>systems</w:t>
                      </w:r>
                      <w:r w:rsidR="00B34173">
                        <w:rPr>
                          <w:b/>
                          <w:sz w:val="32"/>
                        </w:rPr>
                        <w:t xml:space="preserve"> for REDD+</w:t>
                      </w:r>
                    </w:p>
                  </w:txbxContent>
                </v:textbox>
              </v:shape>
            </w:pict>
          </mc:Fallback>
        </mc:AlternateContent>
      </w:r>
    </w:p>
    <w:p w:rsidR="0010767F" w:rsidRPr="00F13D55" w:rsidRDefault="00521BDF" w:rsidP="0010767F">
      <w:pPr>
        <w:rPr>
          <w:b/>
          <w:sz w:val="28"/>
          <w:szCs w:val="28"/>
        </w:rPr>
      </w:pPr>
      <w:r w:rsidRPr="00F13D55">
        <w:rPr>
          <w:b/>
          <w:i/>
          <w:color w:val="000000" w:themeColor="text1"/>
          <w:sz w:val="28"/>
          <w:szCs w:val="28"/>
        </w:rPr>
        <w:t xml:space="preserve">   </w:t>
      </w:r>
      <w:r w:rsidRPr="00F13D55">
        <w:rPr>
          <w:b/>
          <w:i/>
          <w:color w:val="000000" w:themeColor="text1"/>
          <w:sz w:val="28"/>
          <w:szCs w:val="28"/>
        </w:rPr>
        <w:tab/>
      </w:r>
    </w:p>
    <w:p w:rsidR="00521BDF" w:rsidRPr="00F13D55" w:rsidRDefault="00521BDF" w:rsidP="002C1C9A">
      <w:pPr>
        <w:spacing w:after="0"/>
        <w:ind w:left="2880" w:hanging="2880"/>
        <w:jc w:val="center"/>
        <w:rPr>
          <w:b/>
          <w:i/>
          <w:color w:val="000000" w:themeColor="text1"/>
        </w:rPr>
      </w:pPr>
    </w:p>
    <w:tbl>
      <w:tblPr>
        <w:tblStyle w:val="MediumGrid3-Accent1"/>
        <w:tblpPr w:leftFromText="180" w:rightFromText="180" w:vertAnchor="text" w:horzAnchor="margin" w:tblpY="811"/>
        <w:tblW w:w="9606" w:type="dxa"/>
        <w:tblCellMar>
          <w:top w:w="115" w:type="dxa"/>
          <w:left w:w="115" w:type="dxa"/>
          <w:bottom w:w="115" w:type="dxa"/>
          <w:right w:w="115" w:type="dxa"/>
        </w:tblCellMar>
        <w:tblLook w:val="04A0" w:firstRow="1" w:lastRow="0" w:firstColumn="1" w:lastColumn="0" w:noHBand="0" w:noVBand="1"/>
      </w:tblPr>
      <w:tblGrid>
        <w:gridCol w:w="2950"/>
        <w:gridCol w:w="6656"/>
      </w:tblGrid>
      <w:tr w:rsidR="00B00BDB" w:rsidRPr="00F13D55" w:rsidTr="00DC03FE">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1F497D" w:themeFill="text2"/>
          </w:tcPr>
          <w:p w:rsidR="00B00BDB" w:rsidRPr="00955C5B" w:rsidRDefault="00B00BDB" w:rsidP="00DC03FE">
            <w:pPr>
              <w:rPr>
                <w:i/>
                <w:color w:val="000000" w:themeColor="text1"/>
              </w:rPr>
            </w:pPr>
            <w:r w:rsidRPr="00955C5B">
              <w:t xml:space="preserve">I. Summary </w:t>
            </w:r>
          </w:p>
        </w:tc>
      </w:tr>
      <w:tr w:rsidR="00521BDF" w:rsidRPr="00F13D55" w:rsidTr="00C27E1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950" w:type="dxa"/>
            <w:shd w:val="clear" w:color="auto" w:fill="1F497D" w:themeFill="text2"/>
          </w:tcPr>
          <w:p w:rsidR="00521BDF" w:rsidRPr="00F13D55" w:rsidRDefault="00E74C1D" w:rsidP="00DC03FE">
            <w:pPr>
              <w:spacing w:after="100"/>
              <w:rPr>
                <w:b w:val="0"/>
              </w:rPr>
            </w:pPr>
            <w:r w:rsidRPr="00F13D55">
              <w:t>O</w:t>
            </w:r>
            <w:r w:rsidR="00521BDF" w:rsidRPr="00F13D55">
              <w:t>bjective</w:t>
            </w:r>
          </w:p>
        </w:tc>
        <w:tc>
          <w:tcPr>
            <w:tcW w:w="6656" w:type="dxa"/>
            <w:shd w:val="clear" w:color="auto" w:fill="B8CCE4" w:themeFill="accent1" w:themeFillTint="66"/>
          </w:tcPr>
          <w:p w:rsidR="00175884" w:rsidRPr="00252D3B" w:rsidRDefault="008D129E" w:rsidP="00DC03FE">
            <w:pPr>
              <w:spacing w:after="1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252D3B">
              <w:rPr>
                <w:color w:val="000000" w:themeColor="text1"/>
              </w:rPr>
              <w:t xml:space="preserve">To respond to a growing demand from countries for technical assistance and capacity building to develop </w:t>
            </w:r>
            <w:r w:rsidR="00F13D55" w:rsidRPr="00252D3B">
              <w:rPr>
                <w:color w:val="000000" w:themeColor="text1"/>
              </w:rPr>
              <w:t xml:space="preserve"> </w:t>
            </w:r>
            <w:r w:rsidR="00E03F1F" w:rsidRPr="00252D3B">
              <w:rPr>
                <w:color w:val="000000" w:themeColor="text1"/>
              </w:rPr>
              <w:t xml:space="preserve">supportive legal frameworks and tenure systems </w:t>
            </w:r>
            <w:r w:rsidR="00AB0FE6">
              <w:rPr>
                <w:color w:val="000000" w:themeColor="text1"/>
              </w:rPr>
              <w:t xml:space="preserve">for REDD+ </w:t>
            </w:r>
          </w:p>
          <w:p w:rsidR="00175884" w:rsidRPr="00252D3B" w:rsidRDefault="00175884" w:rsidP="00DC03FE">
            <w:pPr>
              <w:spacing w:after="100" w:line="276" w:lineRule="auto"/>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521BDF" w:rsidRPr="00F13D55" w:rsidTr="00C27E15">
        <w:trPr>
          <w:trHeight w:val="1141"/>
        </w:trPr>
        <w:tc>
          <w:tcPr>
            <w:cnfStyle w:val="001000000000" w:firstRow="0" w:lastRow="0" w:firstColumn="1" w:lastColumn="0" w:oddVBand="0" w:evenVBand="0" w:oddHBand="0" w:evenHBand="0" w:firstRowFirstColumn="0" w:firstRowLastColumn="0" w:lastRowFirstColumn="0" w:lastRowLastColumn="0"/>
            <w:tcW w:w="2950" w:type="dxa"/>
            <w:shd w:val="clear" w:color="auto" w:fill="1F497D" w:themeFill="text2"/>
          </w:tcPr>
          <w:p w:rsidR="00521BDF" w:rsidRPr="00F13D55" w:rsidRDefault="00E03F1F" w:rsidP="00DC03FE">
            <w:pPr>
              <w:spacing w:after="200" w:line="276" w:lineRule="auto"/>
              <w:rPr>
                <w:b w:val="0"/>
              </w:rPr>
            </w:pPr>
            <w:r>
              <w:t>Expected results</w:t>
            </w:r>
          </w:p>
        </w:tc>
        <w:tc>
          <w:tcPr>
            <w:tcW w:w="6656" w:type="dxa"/>
            <w:shd w:val="clear" w:color="auto" w:fill="B8CCE4" w:themeFill="accent1" w:themeFillTint="66"/>
          </w:tcPr>
          <w:p w:rsidR="0032450C" w:rsidRPr="00F00E44" w:rsidRDefault="00E03F1F" w:rsidP="0032450C">
            <w:pPr>
              <w:spacing w:after="100" w:line="276" w:lineRule="auto"/>
              <w:cnfStyle w:val="000000000000" w:firstRow="0" w:lastRow="0" w:firstColumn="0" w:lastColumn="0" w:oddVBand="0" w:evenVBand="0" w:oddHBand="0" w:evenHBand="0" w:firstRowFirstColumn="0" w:firstRowLastColumn="0" w:lastRowFirstColumn="0" w:lastRowLastColumn="0"/>
              <w:rPr>
                <w:color w:val="000000" w:themeColor="text1"/>
                <w:szCs w:val="16"/>
              </w:rPr>
            </w:pPr>
            <w:r w:rsidRPr="00252D3B">
              <w:rPr>
                <w:color w:val="000000" w:themeColor="text1"/>
                <w:sz w:val="16"/>
                <w:szCs w:val="16"/>
              </w:rPr>
              <w:t xml:space="preserve"> </w:t>
            </w:r>
            <w:r w:rsidRPr="00F00E44">
              <w:rPr>
                <w:color w:val="000000" w:themeColor="text1"/>
                <w:szCs w:val="16"/>
              </w:rPr>
              <w:t>1 - Enhanced country capacity to develop robust and consistent legal frameworks at national and sub-national levels for the implementation of REDD+</w:t>
            </w:r>
          </w:p>
          <w:p w:rsidR="00175884" w:rsidRPr="00F00E44" w:rsidRDefault="00E03F1F" w:rsidP="0076407E">
            <w:pPr>
              <w:spacing w:after="100"/>
              <w:cnfStyle w:val="000000000000" w:firstRow="0" w:lastRow="0" w:firstColumn="0" w:lastColumn="0" w:oddVBand="0" w:evenVBand="0" w:oddHBand="0" w:evenHBand="0" w:firstRowFirstColumn="0" w:firstRowLastColumn="0" w:lastRowFirstColumn="0" w:lastRowLastColumn="0"/>
              <w:rPr>
                <w:color w:val="000000" w:themeColor="text1"/>
                <w:szCs w:val="16"/>
              </w:rPr>
            </w:pPr>
            <w:r w:rsidRPr="00F00E44">
              <w:rPr>
                <w:color w:val="000000" w:themeColor="text1"/>
                <w:szCs w:val="16"/>
              </w:rPr>
              <w:t>2 - Enhanced country capacity to develop improved  tenure arrangements as enabling conditions for the implementation of REDD+</w:t>
            </w:r>
          </w:p>
          <w:p w:rsidR="00AB10B1" w:rsidRPr="00252D3B" w:rsidRDefault="00AB10B1" w:rsidP="0032450C">
            <w:pPr>
              <w:spacing w:after="100"/>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521BDF" w:rsidRPr="00F13D55" w:rsidTr="00C27E15">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950" w:type="dxa"/>
            <w:shd w:val="clear" w:color="auto" w:fill="1F497D" w:themeFill="text2"/>
          </w:tcPr>
          <w:p w:rsidR="00521BDF" w:rsidRPr="00F13D55" w:rsidRDefault="00E03F1F" w:rsidP="0076407E">
            <w:pPr>
              <w:spacing w:after="200" w:line="276" w:lineRule="auto"/>
              <w:rPr>
                <w:b w:val="0"/>
              </w:rPr>
            </w:pPr>
            <w:r>
              <w:t xml:space="preserve">Level of intervention </w:t>
            </w:r>
          </w:p>
        </w:tc>
        <w:tc>
          <w:tcPr>
            <w:tcW w:w="6656" w:type="dxa"/>
            <w:shd w:val="clear" w:color="auto" w:fill="B8CCE4" w:themeFill="accent1" w:themeFillTint="66"/>
          </w:tcPr>
          <w:p w:rsidR="00235E21" w:rsidRPr="00F13D55" w:rsidRDefault="00E03F1F" w:rsidP="00DC03FE">
            <w:pPr>
              <w:spacing w:after="1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Country level</w:t>
            </w:r>
          </w:p>
        </w:tc>
      </w:tr>
      <w:tr w:rsidR="00521BDF" w:rsidRPr="00F13D55" w:rsidTr="00C27E15">
        <w:tc>
          <w:tcPr>
            <w:cnfStyle w:val="001000000000" w:firstRow="0" w:lastRow="0" w:firstColumn="1" w:lastColumn="0" w:oddVBand="0" w:evenVBand="0" w:oddHBand="0" w:evenHBand="0" w:firstRowFirstColumn="0" w:firstRowLastColumn="0" w:lastRowFirstColumn="0" w:lastRowLastColumn="0"/>
            <w:tcW w:w="2950" w:type="dxa"/>
            <w:shd w:val="clear" w:color="auto" w:fill="1F497D" w:themeFill="text2"/>
          </w:tcPr>
          <w:p w:rsidR="00521BDF" w:rsidRPr="00F13D55" w:rsidRDefault="00E03F1F" w:rsidP="00DC03FE">
            <w:pPr>
              <w:pStyle w:val="Default"/>
              <w:rPr>
                <w:b w:val="0"/>
                <w:color w:val="FFFFFF" w:themeColor="background1"/>
                <w:sz w:val="22"/>
                <w:szCs w:val="22"/>
              </w:rPr>
            </w:pPr>
            <w:r>
              <w:rPr>
                <w:color w:val="FFFFFF" w:themeColor="background1"/>
                <w:sz w:val="22"/>
                <w:szCs w:val="22"/>
              </w:rPr>
              <w:t>Related Work Area</w:t>
            </w:r>
            <w:r>
              <w:rPr>
                <w:rStyle w:val="FootnoteReference"/>
                <w:color w:val="FFFFFF" w:themeColor="background1"/>
                <w:sz w:val="22"/>
                <w:szCs w:val="22"/>
              </w:rPr>
              <w:footnoteReference w:id="1"/>
            </w:r>
            <w:r w:rsidRPr="00E03F1F">
              <w:rPr>
                <w:color w:val="FFFFFF" w:themeColor="background1"/>
                <w:sz w:val="22"/>
                <w:szCs w:val="22"/>
              </w:rPr>
              <w:t xml:space="preserve"> as defined in the </w:t>
            </w:r>
            <w:hyperlink r:id="rId10" w:history="1">
              <w:r>
                <w:rPr>
                  <w:rStyle w:val="Hyperlink"/>
                  <w:color w:val="FFFFFF" w:themeColor="background1"/>
                  <w:sz w:val="22"/>
                  <w:szCs w:val="22"/>
                </w:rPr>
                <w:t>UN-REDD Programme Strategy</w:t>
              </w:r>
            </w:hyperlink>
            <w:r w:rsidRPr="00E03F1F">
              <w:rPr>
                <w:color w:val="FFFFFF" w:themeColor="background1"/>
                <w:sz w:val="22"/>
                <w:szCs w:val="22"/>
              </w:rPr>
              <w:t xml:space="preserve"> </w:t>
            </w:r>
          </w:p>
        </w:tc>
        <w:tc>
          <w:tcPr>
            <w:tcW w:w="6656" w:type="dxa"/>
            <w:shd w:val="clear" w:color="auto" w:fill="B8CCE4" w:themeFill="accent1" w:themeFillTint="66"/>
          </w:tcPr>
          <w:p w:rsidR="00521BDF" w:rsidRPr="00F13D55" w:rsidRDefault="00E03F1F" w:rsidP="00DC03FE">
            <w:pPr>
              <w:spacing w:after="10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E03F1F">
              <w:rPr>
                <w:color w:val="000000" w:themeColor="text1"/>
              </w:rPr>
              <w:t xml:space="preserve">Governance </w:t>
            </w:r>
          </w:p>
          <w:p w:rsidR="00235E21" w:rsidRPr="00995C2D" w:rsidRDefault="00995C2D" w:rsidP="00DC03FE">
            <w:pPr>
              <w:spacing w:after="10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ins w:id="2" w:author="Helena ERIKSSON" w:date="2013-10-02T09:50:00Z">
              <w:r>
                <w:rPr>
                  <w:color w:val="000000" w:themeColor="text1"/>
                </w:rPr>
                <w:t>(</w:t>
              </w:r>
            </w:ins>
            <w:del w:id="3" w:author="Helena ERIKSSON" w:date="2013-10-02T09:00:00Z">
              <w:r w:rsidR="00E03F1F" w:rsidRPr="00995C2D" w:rsidDel="00B107D9">
                <w:rPr>
                  <w:color w:val="000000" w:themeColor="text1"/>
                </w:rPr>
                <w:delText xml:space="preserve"> </w:delText>
              </w:r>
            </w:del>
            <w:ins w:id="4" w:author="Helena ERIKSSON" w:date="2013-10-02T09:00:00Z">
              <w:r w:rsidR="00B107D9" w:rsidRPr="00995C2D">
                <w:rPr>
                  <w:rFonts w:cstheme="minorHAnsi"/>
                  <w:bCs/>
                  <w:rPrChange w:id="5" w:author="Helena ERIKSSON" w:date="2013-10-02T09:50:00Z">
                    <w:rPr>
                      <w:rFonts w:cstheme="minorHAnsi"/>
                      <w:bCs/>
                      <w:sz w:val="20"/>
                      <w:szCs w:val="20"/>
                    </w:rPr>
                  </w:rPrChange>
                </w:rPr>
                <w:t xml:space="preserve">The proposal relates to Outcome 2 </w:t>
              </w:r>
            </w:ins>
            <w:ins w:id="6" w:author="Helena ERIKSSON" w:date="2013-10-02T09:50:00Z">
              <w:r w:rsidRPr="00995C2D">
                <w:rPr>
                  <w:bCs/>
                  <w:rPrChange w:id="7" w:author="Helena ERIKSSON" w:date="2013-10-02T09:50:00Z">
                    <w:rPr>
                      <w:b/>
                      <w:bCs/>
                      <w:sz w:val="18"/>
                      <w:szCs w:val="18"/>
                    </w:rPr>
                  </w:rPrChange>
                </w:rPr>
                <w:t xml:space="preserve"> Credible, </w:t>
              </w:r>
              <w:r w:rsidRPr="00995C2D">
                <w:rPr>
                  <w:bCs/>
                  <w:shd w:val="clear" w:color="auto" w:fill="A6A6A6"/>
                  <w:rPrChange w:id="8" w:author="Helena ERIKSSON" w:date="2013-10-02T09:50:00Z">
                    <w:rPr>
                      <w:b/>
                      <w:bCs/>
                      <w:sz w:val="18"/>
                      <w:szCs w:val="18"/>
                      <w:shd w:val="clear" w:color="auto" w:fill="A6A6A6"/>
                    </w:rPr>
                  </w:rPrChange>
                </w:rPr>
                <w:t>inclusive national governance systems are developed for REDD+ implementation</w:t>
              </w:r>
            </w:ins>
            <w:ins w:id="9" w:author="Helena ERIKSSON" w:date="2013-10-02T09:00:00Z">
              <w:r w:rsidR="00B107D9" w:rsidRPr="00995C2D">
                <w:rPr>
                  <w:rPrChange w:id="10" w:author="Helena ERIKSSON" w:date="2013-10-02T09:50:00Z">
                    <w:rPr>
                      <w:sz w:val="20"/>
                      <w:szCs w:val="20"/>
                    </w:rPr>
                  </w:rPrChange>
                </w:rPr>
                <w:t xml:space="preserve">” </w:t>
              </w:r>
              <w:r w:rsidR="00B107D9" w:rsidRPr="00995C2D">
                <w:rPr>
                  <w:rFonts w:cstheme="minorHAnsi"/>
                  <w:bCs/>
                  <w:rPrChange w:id="11" w:author="Helena ERIKSSON" w:date="2013-10-02T09:50:00Z">
                    <w:rPr>
                      <w:rFonts w:cstheme="minorHAnsi"/>
                      <w:bCs/>
                      <w:sz w:val="20"/>
                      <w:szCs w:val="20"/>
                    </w:rPr>
                  </w:rPrChange>
                </w:rPr>
                <w:t xml:space="preserve">of the </w:t>
              </w:r>
              <w:r w:rsidR="00B107D9" w:rsidRPr="00995C2D">
                <w:rPr>
                  <w:rFonts w:cstheme="minorHAnsi"/>
                  <w:lang w:eastAsia="en-US"/>
                  <w:rPrChange w:id="12" w:author="Helena ERIKSSON" w:date="2013-10-02T09:50:00Z">
                    <w:rPr>
                      <w:rFonts w:cstheme="minorHAnsi"/>
                      <w:sz w:val="20"/>
                      <w:szCs w:val="20"/>
                      <w:lang w:eastAsia="en-US"/>
                    </w:rPr>
                  </w:rPrChange>
                </w:rPr>
                <w:t>Support to National REDD+ Action: Global Programme Framework 2011-2015</w:t>
              </w:r>
              <w:r w:rsidR="00B107D9" w:rsidRPr="00995C2D">
                <w:rPr>
                  <w:rFonts w:cstheme="minorHAnsi"/>
                  <w:rPrChange w:id="13" w:author="Helena ERIKSSON" w:date="2013-10-02T09:50:00Z">
                    <w:rPr>
                      <w:rFonts w:cstheme="minorHAnsi"/>
                      <w:sz w:val="20"/>
                      <w:szCs w:val="20"/>
                    </w:rPr>
                  </w:rPrChange>
                </w:rPr>
                <w:t xml:space="preserve"> (</w:t>
              </w:r>
              <w:commentRangeStart w:id="14"/>
              <w:r w:rsidR="00B107D9" w:rsidRPr="00995C2D">
                <w:rPr>
                  <w:rFonts w:cstheme="minorHAnsi"/>
                  <w:rPrChange w:id="15" w:author="Helena ERIKSSON" w:date="2013-10-02T09:50:00Z">
                    <w:rPr>
                      <w:rFonts w:cstheme="minorHAnsi"/>
                      <w:sz w:val="20"/>
                      <w:szCs w:val="20"/>
                    </w:rPr>
                  </w:rPrChange>
                </w:rPr>
                <w:t>SNA</w:t>
              </w:r>
            </w:ins>
            <w:commentRangeEnd w:id="14"/>
            <w:ins w:id="16" w:author="Helena ERIKSSON" w:date="2013-10-02T09:51:00Z">
              <w:r>
                <w:rPr>
                  <w:rStyle w:val="CommentReference"/>
                </w:rPr>
                <w:commentReference w:id="14"/>
              </w:r>
            </w:ins>
            <w:ins w:id="17" w:author="Helena ERIKSSON" w:date="2013-10-02T09:00:00Z">
              <w:r w:rsidR="00B107D9" w:rsidRPr="00995C2D">
                <w:rPr>
                  <w:rFonts w:cstheme="minorHAnsi"/>
                  <w:rPrChange w:id="18" w:author="Helena ERIKSSON" w:date="2013-10-02T09:50:00Z">
                    <w:rPr>
                      <w:rFonts w:cstheme="minorHAnsi"/>
                      <w:sz w:val="20"/>
                      <w:szCs w:val="20"/>
                    </w:rPr>
                  </w:rPrChange>
                </w:rPr>
                <w:t>))</w:t>
              </w:r>
            </w:ins>
          </w:p>
        </w:tc>
      </w:tr>
      <w:tr w:rsidR="00521BDF" w:rsidRPr="00F13D55" w:rsidTr="00C27E15">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950" w:type="dxa"/>
            <w:shd w:val="clear" w:color="auto" w:fill="1F497D" w:themeFill="text2"/>
          </w:tcPr>
          <w:p w:rsidR="00521BDF" w:rsidRPr="00955C5B" w:rsidRDefault="00E03F1F" w:rsidP="00DC03FE">
            <w:pPr>
              <w:spacing w:after="100" w:line="276" w:lineRule="auto"/>
              <w:rPr>
                <w:b w:val="0"/>
              </w:rPr>
            </w:pPr>
            <w:r w:rsidRPr="00955C5B">
              <w:rPr>
                <w:b w:val="0"/>
              </w:rPr>
              <w:t xml:space="preserve">Duration </w:t>
            </w:r>
          </w:p>
        </w:tc>
        <w:tc>
          <w:tcPr>
            <w:tcW w:w="6656" w:type="dxa"/>
            <w:shd w:val="clear" w:color="auto" w:fill="B8CCE4" w:themeFill="accent1" w:themeFillTint="66"/>
          </w:tcPr>
          <w:p w:rsidR="00521BDF" w:rsidRPr="00F13D55" w:rsidRDefault="00E03F1F" w:rsidP="00DC03FE">
            <w:pPr>
              <w:spacing w:after="1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commentRangeStart w:id="19"/>
            <w:r w:rsidRPr="00E03F1F">
              <w:rPr>
                <w:color w:val="000000" w:themeColor="text1"/>
              </w:rPr>
              <w:t>24 months</w:t>
            </w:r>
            <w:commentRangeEnd w:id="19"/>
            <w:r w:rsidR="00BA01AF">
              <w:rPr>
                <w:rStyle w:val="CommentReference"/>
              </w:rPr>
              <w:commentReference w:id="19"/>
            </w:r>
          </w:p>
        </w:tc>
      </w:tr>
      <w:tr w:rsidR="008A3599" w:rsidRPr="00F13D55" w:rsidTr="00C27E15">
        <w:trPr>
          <w:trHeight w:val="488"/>
        </w:trPr>
        <w:tc>
          <w:tcPr>
            <w:cnfStyle w:val="001000000000" w:firstRow="0" w:lastRow="0" w:firstColumn="1" w:lastColumn="0" w:oddVBand="0" w:evenVBand="0" w:oddHBand="0" w:evenHBand="0" w:firstRowFirstColumn="0" w:firstRowLastColumn="0" w:lastRowFirstColumn="0" w:lastRowLastColumn="0"/>
            <w:tcW w:w="2950" w:type="dxa"/>
            <w:shd w:val="clear" w:color="auto" w:fill="1F497D" w:themeFill="text2"/>
          </w:tcPr>
          <w:p w:rsidR="008A3599" w:rsidRPr="00955C5B" w:rsidRDefault="00E03F1F" w:rsidP="00DC03FE">
            <w:pPr>
              <w:spacing w:after="100" w:line="276" w:lineRule="auto"/>
              <w:rPr>
                <w:b w:val="0"/>
              </w:rPr>
            </w:pPr>
            <w:r w:rsidRPr="00955C5B">
              <w:rPr>
                <w:b w:val="0"/>
              </w:rPr>
              <w:t>Total amount requested (US$)</w:t>
            </w:r>
          </w:p>
        </w:tc>
        <w:tc>
          <w:tcPr>
            <w:tcW w:w="6656" w:type="dxa"/>
            <w:shd w:val="clear" w:color="auto" w:fill="B8CCE4" w:themeFill="accent1" w:themeFillTint="66"/>
          </w:tcPr>
          <w:p w:rsidR="008A3599" w:rsidRPr="00F13D55" w:rsidRDefault="00B34173" w:rsidP="00BA01AF">
            <w:pPr>
              <w:spacing w:after="10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US$</w:t>
            </w:r>
            <w:ins w:id="20" w:author="David Eastman" w:date="2013-10-01T22:55:00Z">
              <w:r w:rsidR="006B0264">
                <w:rPr>
                  <w:color w:val="000000" w:themeColor="text1"/>
                </w:rPr>
                <w:t xml:space="preserve"> </w:t>
              </w:r>
            </w:ins>
            <w:r w:rsidR="00E03F1F" w:rsidRPr="00E03F1F">
              <w:rPr>
                <w:color w:val="000000" w:themeColor="text1"/>
              </w:rPr>
              <w:t>2</w:t>
            </w:r>
            <w:del w:id="21" w:author="David Eastman" w:date="2013-10-01T22:44:00Z">
              <w:r w:rsidDel="00BA01AF">
                <w:rPr>
                  <w:color w:val="000000" w:themeColor="text1"/>
                </w:rPr>
                <w:delText>,000,000</w:delText>
              </w:r>
            </w:del>
            <w:ins w:id="22" w:author="David Eastman" w:date="2013-10-01T22:44:00Z">
              <w:r w:rsidR="00BA01AF">
                <w:rPr>
                  <w:color w:val="000000" w:themeColor="text1"/>
                </w:rPr>
                <w:t xml:space="preserve"> million</w:t>
              </w:r>
            </w:ins>
            <w:r w:rsidR="00E03F1F" w:rsidRPr="00E03F1F">
              <w:rPr>
                <w:color w:val="000000" w:themeColor="text1"/>
              </w:rPr>
              <w:t xml:space="preserve"> </w:t>
            </w:r>
          </w:p>
        </w:tc>
      </w:tr>
    </w:tbl>
    <w:p w:rsidR="008A3599" w:rsidRPr="00F13D55" w:rsidRDefault="008A3599" w:rsidP="005E735D">
      <w:pPr>
        <w:spacing w:after="0"/>
        <w:ind w:left="2880" w:firstLine="720"/>
        <w:rPr>
          <w:b/>
          <w:color w:val="1F497D" w:themeColor="text2"/>
          <w:sz w:val="28"/>
          <w:szCs w:val="28"/>
        </w:rPr>
      </w:pPr>
    </w:p>
    <w:p w:rsidR="008A3599" w:rsidRPr="00F13D55" w:rsidRDefault="00E03F1F">
      <w:pPr>
        <w:rPr>
          <w:b/>
          <w:color w:val="1F497D" w:themeColor="text2"/>
          <w:sz w:val="28"/>
          <w:szCs w:val="28"/>
        </w:rPr>
      </w:pPr>
      <w:r w:rsidRPr="00E03F1F">
        <w:rPr>
          <w:b/>
          <w:color w:val="1F497D" w:themeColor="text2"/>
          <w:sz w:val="28"/>
          <w:szCs w:val="28"/>
        </w:rPr>
        <w:br w:type="page"/>
      </w:r>
    </w:p>
    <w:p w:rsidR="00AF6D73" w:rsidRPr="00F13D55" w:rsidRDefault="00AF6D73" w:rsidP="005E735D">
      <w:pPr>
        <w:spacing w:after="0"/>
        <w:ind w:left="2880" w:firstLine="720"/>
        <w:rPr>
          <w:b/>
          <w:color w:val="1F497D" w:themeColor="text2"/>
          <w:sz w:val="28"/>
          <w:szCs w:val="28"/>
        </w:rPr>
      </w:pPr>
    </w:p>
    <w:tbl>
      <w:tblPr>
        <w:tblStyle w:val="MediumGrid3-Accent1"/>
        <w:tblpPr w:leftFromText="180" w:rightFromText="180" w:vertAnchor="text" w:horzAnchor="margin" w:tblpY="81"/>
        <w:tblW w:w="9606" w:type="dxa"/>
        <w:tblLayout w:type="fixed"/>
        <w:tblCellMar>
          <w:top w:w="115" w:type="dxa"/>
          <w:left w:w="115" w:type="dxa"/>
          <w:bottom w:w="115" w:type="dxa"/>
          <w:right w:w="115" w:type="dxa"/>
        </w:tblCellMar>
        <w:tblLook w:val="04A0" w:firstRow="1" w:lastRow="0" w:firstColumn="1" w:lastColumn="0" w:noHBand="0" w:noVBand="1"/>
      </w:tblPr>
      <w:tblGrid>
        <w:gridCol w:w="9606"/>
      </w:tblGrid>
      <w:tr w:rsidR="005E735D" w:rsidRPr="00F13D55" w:rsidTr="005E7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1F497D" w:themeFill="text2"/>
          </w:tcPr>
          <w:p w:rsidR="008E18D4" w:rsidRPr="00F13D55" w:rsidRDefault="00E03F1F" w:rsidP="00DC03FE">
            <w:pPr>
              <w:rPr>
                <w:b w:val="0"/>
              </w:rPr>
            </w:pPr>
            <w:r w:rsidRPr="00955C5B">
              <w:t xml:space="preserve">II. </w:t>
            </w:r>
            <w:commentRangeStart w:id="23"/>
            <w:r w:rsidRPr="00955C5B">
              <w:t>Background</w:t>
            </w:r>
            <w:commentRangeEnd w:id="23"/>
            <w:r w:rsidR="00995C2D">
              <w:rPr>
                <w:rStyle w:val="CommentReference"/>
                <w:b w:val="0"/>
                <w:bCs w:val="0"/>
                <w:color w:val="auto"/>
              </w:rPr>
              <w:commentReference w:id="23"/>
            </w:r>
            <w:r w:rsidRPr="00E03F1F">
              <w:rPr>
                <w:color w:val="auto"/>
              </w:rPr>
              <w:t xml:space="preserve"> </w:t>
            </w:r>
            <w:r w:rsidR="008A3599" w:rsidRPr="00F13D55">
              <w:rPr>
                <w:i/>
                <w:sz w:val="20"/>
                <w:szCs w:val="20"/>
              </w:rPr>
              <w:t xml:space="preserve"> </w:t>
            </w:r>
          </w:p>
        </w:tc>
      </w:tr>
      <w:tr w:rsidR="005E735D" w:rsidRPr="00F13D55" w:rsidTr="00C27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B8CCE4" w:themeFill="accent1" w:themeFillTint="66"/>
          </w:tcPr>
          <w:p w:rsidR="005E735D" w:rsidRPr="00F13D55" w:rsidRDefault="00AB10B1" w:rsidP="00D80678">
            <w:pPr>
              <w:spacing w:after="100" w:afterAutospacing="1"/>
              <w:jc w:val="both"/>
              <w:rPr>
                <w:b w:val="0"/>
                <w:color w:val="000000" w:themeColor="text1"/>
                <w:sz w:val="20"/>
                <w:szCs w:val="20"/>
              </w:rPr>
            </w:pPr>
            <w:r w:rsidRPr="00F13D55">
              <w:rPr>
                <w:b w:val="0"/>
                <w:color w:val="000000" w:themeColor="text1"/>
                <w:sz w:val="20"/>
                <w:szCs w:val="20"/>
              </w:rPr>
              <w:t>T</w:t>
            </w:r>
            <w:r w:rsidR="00177E56" w:rsidRPr="00F13D55">
              <w:rPr>
                <w:b w:val="0"/>
                <w:color w:val="000000" w:themeColor="text1"/>
                <w:sz w:val="20"/>
                <w:szCs w:val="20"/>
              </w:rPr>
              <w:t xml:space="preserve">he </w:t>
            </w:r>
            <w:r w:rsidR="00871F4C" w:rsidRPr="00F13D55">
              <w:rPr>
                <w:b w:val="0"/>
                <w:color w:val="000000" w:themeColor="text1"/>
                <w:sz w:val="20"/>
                <w:szCs w:val="20"/>
              </w:rPr>
              <w:t xml:space="preserve">topics </w:t>
            </w:r>
            <w:r w:rsidR="00177E56" w:rsidRPr="00F13D55">
              <w:rPr>
                <w:b w:val="0"/>
                <w:color w:val="000000" w:themeColor="text1"/>
                <w:sz w:val="20"/>
                <w:szCs w:val="20"/>
              </w:rPr>
              <w:t>of t</w:t>
            </w:r>
            <w:r w:rsidRPr="00F13D55">
              <w:rPr>
                <w:b w:val="0"/>
                <w:color w:val="000000" w:themeColor="text1"/>
                <w:sz w:val="20"/>
                <w:szCs w:val="20"/>
              </w:rPr>
              <w:t xml:space="preserve">enure and legal preparedness have emerged as </w:t>
            </w:r>
            <w:r w:rsidR="00871F4C" w:rsidRPr="00F13D55">
              <w:rPr>
                <w:b w:val="0"/>
                <w:color w:val="000000" w:themeColor="text1"/>
                <w:sz w:val="20"/>
                <w:szCs w:val="20"/>
              </w:rPr>
              <w:t xml:space="preserve">vital </w:t>
            </w:r>
            <w:r w:rsidRPr="00F13D55">
              <w:rPr>
                <w:b w:val="0"/>
                <w:color w:val="000000" w:themeColor="text1"/>
                <w:sz w:val="20"/>
                <w:szCs w:val="20"/>
              </w:rPr>
              <w:t>issues to address in the context of REDD+ readiness. There is a growing demand from countries for technical assistance and capacity building in order to develop legal frameworks and tenure systems supportive of REDD+. Both areas are however highly country-specific, requiring prolonged and in-depth support tai</w:t>
            </w:r>
            <w:r w:rsidR="00481223" w:rsidRPr="00F13D55">
              <w:rPr>
                <w:b w:val="0"/>
                <w:color w:val="000000" w:themeColor="text1"/>
                <w:sz w:val="20"/>
                <w:szCs w:val="20"/>
              </w:rPr>
              <w:t>lored to national circumstances, and additional resources are required for the Programme to deliver the needed assistance.</w:t>
            </w:r>
          </w:p>
          <w:p w:rsidR="00585718" w:rsidRPr="00F13D55" w:rsidRDefault="00177E56" w:rsidP="00481223">
            <w:pPr>
              <w:spacing w:after="100" w:afterAutospacing="1"/>
              <w:jc w:val="both"/>
              <w:rPr>
                <w:b w:val="0"/>
                <w:color w:val="000000" w:themeColor="text1"/>
                <w:sz w:val="20"/>
                <w:szCs w:val="20"/>
              </w:rPr>
            </w:pPr>
            <w:r w:rsidRPr="00F13D55">
              <w:rPr>
                <w:b w:val="0"/>
                <w:color w:val="000000" w:themeColor="text1"/>
                <w:sz w:val="20"/>
                <w:szCs w:val="20"/>
              </w:rPr>
              <w:t>Legal preparedness for REDD+ refers to countries</w:t>
            </w:r>
            <w:r w:rsidR="00AB0FE6">
              <w:rPr>
                <w:b w:val="0"/>
                <w:color w:val="000000" w:themeColor="text1"/>
                <w:sz w:val="20"/>
                <w:szCs w:val="20"/>
              </w:rPr>
              <w:t>’</w:t>
            </w:r>
            <w:r w:rsidRPr="00F13D55">
              <w:rPr>
                <w:b w:val="0"/>
                <w:color w:val="000000" w:themeColor="text1"/>
                <w:sz w:val="20"/>
                <w:szCs w:val="20"/>
              </w:rPr>
              <w:t xml:space="preserve"> efforts to establish robust and coherent sets of national and/or sub-national legislation for the implementation of REDD+</w:t>
            </w:r>
            <w:r w:rsidR="006905FC">
              <w:rPr>
                <w:b w:val="0"/>
                <w:color w:val="000000" w:themeColor="text1"/>
                <w:sz w:val="20"/>
                <w:szCs w:val="20"/>
              </w:rPr>
              <w:t>.</w:t>
            </w:r>
            <w:r w:rsidR="00481223" w:rsidRPr="00F13D55">
              <w:rPr>
                <w:b w:val="0"/>
                <w:color w:val="000000" w:themeColor="text1"/>
                <w:sz w:val="20"/>
                <w:szCs w:val="20"/>
              </w:rPr>
              <w:t xml:space="preserve"> Typical issues of legal preparedness for REDD+ include</w:t>
            </w:r>
            <w:ins w:id="24" w:author="David Eastman" w:date="2013-10-01T22:44:00Z">
              <w:r w:rsidR="00BA01AF">
                <w:rPr>
                  <w:b w:val="0"/>
                  <w:color w:val="000000" w:themeColor="text1"/>
                  <w:sz w:val="20"/>
                  <w:szCs w:val="20"/>
                </w:rPr>
                <w:t>:</w:t>
              </w:r>
            </w:ins>
            <w:r w:rsidR="00481223" w:rsidRPr="00F13D55">
              <w:rPr>
                <w:b w:val="0"/>
                <w:color w:val="000000" w:themeColor="text1"/>
                <w:sz w:val="20"/>
                <w:szCs w:val="20"/>
              </w:rPr>
              <w:t xml:space="preserve"> the establishment of legally defined institutional arrangements related to a national forest monitoring system or safeguards information system</w:t>
            </w:r>
            <w:del w:id="25" w:author="David Eastman" w:date="2013-10-01T22:45:00Z">
              <w:r w:rsidR="00481223" w:rsidRPr="00F13D55" w:rsidDel="00BA01AF">
                <w:rPr>
                  <w:b w:val="0"/>
                  <w:color w:val="000000" w:themeColor="text1"/>
                  <w:sz w:val="20"/>
                  <w:szCs w:val="20"/>
                </w:rPr>
                <w:delText>,</w:delText>
              </w:r>
            </w:del>
            <w:ins w:id="26" w:author="David Eastman" w:date="2013-10-01T22:45:00Z">
              <w:r w:rsidR="00BA01AF">
                <w:rPr>
                  <w:b w:val="0"/>
                  <w:color w:val="000000" w:themeColor="text1"/>
                  <w:sz w:val="20"/>
                  <w:szCs w:val="20"/>
                </w:rPr>
                <w:t>;</w:t>
              </w:r>
            </w:ins>
            <w:r w:rsidR="00481223" w:rsidRPr="00F13D55">
              <w:rPr>
                <w:b w:val="0"/>
                <w:color w:val="000000" w:themeColor="text1"/>
                <w:sz w:val="20"/>
                <w:szCs w:val="20"/>
              </w:rPr>
              <w:t xml:space="preserve"> the harmonization of REDD+ terminology</w:t>
            </w:r>
            <w:del w:id="27" w:author="David Eastman" w:date="2013-10-01T22:45:00Z">
              <w:r w:rsidR="00481223" w:rsidRPr="00F13D55" w:rsidDel="00BA01AF">
                <w:rPr>
                  <w:b w:val="0"/>
                  <w:color w:val="000000" w:themeColor="text1"/>
                  <w:sz w:val="20"/>
                  <w:szCs w:val="20"/>
                </w:rPr>
                <w:delText>,</w:delText>
              </w:r>
            </w:del>
            <w:ins w:id="28" w:author="David Eastman" w:date="2013-10-01T22:45:00Z">
              <w:r w:rsidR="00BA01AF">
                <w:rPr>
                  <w:b w:val="0"/>
                  <w:color w:val="000000" w:themeColor="text1"/>
                  <w:sz w:val="20"/>
                  <w:szCs w:val="20"/>
                </w:rPr>
                <w:t>;</w:t>
              </w:r>
            </w:ins>
            <w:r w:rsidR="00481223" w:rsidRPr="00F13D55">
              <w:rPr>
                <w:b w:val="0"/>
                <w:color w:val="000000" w:themeColor="text1"/>
                <w:sz w:val="20"/>
                <w:szCs w:val="20"/>
              </w:rPr>
              <w:t xml:space="preserve"> the clarification of forest tenure rights</w:t>
            </w:r>
            <w:del w:id="29" w:author="David Eastman" w:date="2013-10-01T22:45:00Z">
              <w:r w:rsidR="00481223" w:rsidRPr="00F13D55" w:rsidDel="00BA01AF">
                <w:rPr>
                  <w:b w:val="0"/>
                  <w:color w:val="000000" w:themeColor="text1"/>
                  <w:sz w:val="20"/>
                  <w:szCs w:val="20"/>
                </w:rPr>
                <w:delText>,</w:delText>
              </w:r>
            </w:del>
            <w:ins w:id="30" w:author="David Eastman" w:date="2013-10-01T22:45:00Z">
              <w:r w:rsidR="00BA01AF">
                <w:rPr>
                  <w:b w:val="0"/>
                  <w:color w:val="000000" w:themeColor="text1"/>
                  <w:sz w:val="20"/>
                  <w:szCs w:val="20"/>
                </w:rPr>
                <w:t>;</w:t>
              </w:r>
            </w:ins>
            <w:r w:rsidR="00481223" w:rsidRPr="00F13D55">
              <w:rPr>
                <w:b w:val="0"/>
                <w:color w:val="000000" w:themeColor="text1"/>
                <w:sz w:val="20"/>
                <w:szCs w:val="20"/>
              </w:rPr>
              <w:t xml:space="preserve"> the regulation of benefit-sharing mechanisms</w:t>
            </w:r>
            <w:del w:id="31" w:author="David Eastman" w:date="2013-10-01T22:45:00Z">
              <w:r w:rsidR="00481223" w:rsidRPr="00F13D55" w:rsidDel="00BA01AF">
                <w:rPr>
                  <w:b w:val="0"/>
                  <w:color w:val="000000" w:themeColor="text1"/>
                  <w:sz w:val="20"/>
                  <w:szCs w:val="20"/>
                </w:rPr>
                <w:delText>,</w:delText>
              </w:r>
            </w:del>
            <w:ins w:id="32" w:author="David Eastman" w:date="2013-10-01T22:45:00Z">
              <w:r w:rsidR="00BA01AF">
                <w:rPr>
                  <w:b w:val="0"/>
                  <w:color w:val="000000" w:themeColor="text1"/>
                  <w:sz w:val="20"/>
                  <w:szCs w:val="20"/>
                </w:rPr>
                <w:t>;</w:t>
              </w:r>
            </w:ins>
            <w:r w:rsidR="00481223" w:rsidRPr="00F13D55">
              <w:rPr>
                <w:b w:val="0"/>
                <w:color w:val="000000" w:themeColor="text1"/>
                <w:sz w:val="20"/>
                <w:szCs w:val="20"/>
              </w:rPr>
              <w:t xml:space="preserve"> and</w:t>
            </w:r>
            <w:ins w:id="33" w:author="David Eastman" w:date="2013-10-01T22:45:00Z">
              <w:r w:rsidR="00BA01AF">
                <w:rPr>
                  <w:b w:val="0"/>
                  <w:color w:val="000000" w:themeColor="text1"/>
                  <w:sz w:val="20"/>
                  <w:szCs w:val="20"/>
                </w:rPr>
                <w:t>,</w:t>
              </w:r>
            </w:ins>
            <w:r w:rsidR="00481223" w:rsidRPr="00F13D55">
              <w:rPr>
                <w:b w:val="0"/>
                <w:color w:val="000000" w:themeColor="text1"/>
                <w:sz w:val="20"/>
                <w:szCs w:val="20"/>
              </w:rPr>
              <w:t xml:space="preserve"> </w:t>
            </w:r>
            <w:r w:rsidR="00EE2F74" w:rsidRPr="00F13D55">
              <w:rPr>
                <w:b w:val="0"/>
                <w:color w:val="000000" w:themeColor="text1"/>
                <w:sz w:val="20"/>
                <w:szCs w:val="20"/>
              </w:rPr>
              <w:t xml:space="preserve">options for the handling </w:t>
            </w:r>
            <w:r w:rsidR="00481223" w:rsidRPr="00F13D55">
              <w:rPr>
                <w:b w:val="0"/>
                <w:color w:val="000000" w:themeColor="text1"/>
                <w:sz w:val="20"/>
                <w:szCs w:val="20"/>
              </w:rPr>
              <w:t xml:space="preserve">of carbon rights under domestic legislation. All these components are </w:t>
            </w:r>
            <w:r w:rsidR="006905FC">
              <w:rPr>
                <w:b w:val="0"/>
                <w:color w:val="000000" w:themeColor="text1"/>
                <w:sz w:val="20"/>
                <w:szCs w:val="20"/>
              </w:rPr>
              <w:t>crucial</w:t>
            </w:r>
            <w:r w:rsidR="00481223" w:rsidRPr="00F13D55">
              <w:rPr>
                <w:b w:val="0"/>
                <w:color w:val="000000" w:themeColor="text1"/>
                <w:sz w:val="20"/>
                <w:szCs w:val="20"/>
              </w:rPr>
              <w:t xml:space="preserve"> for countries to prepare for REDD</w:t>
            </w:r>
            <w:r w:rsidR="006905FC">
              <w:rPr>
                <w:b w:val="0"/>
                <w:color w:val="000000" w:themeColor="text1"/>
                <w:sz w:val="20"/>
                <w:szCs w:val="20"/>
              </w:rPr>
              <w:t>-</w:t>
            </w:r>
            <w:r w:rsidR="00481223" w:rsidRPr="00F13D55">
              <w:rPr>
                <w:b w:val="0"/>
                <w:color w:val="000000" w:themeColor="text1"/>
                <w:sz w:val="20"/>
                <w:szCs w:val="20"/>
              </w:rPr>
              <w:t xml:space="preserve">related mechanisms and can </w:t>
            </w:r>
            <w:r w:rsidR="006905FC">
              <w:rPr>
                <w:b w:val="0"/>
                <w:color w:val="000000" w:themeColor="text1"/>
                <w:sz w:val="20"/>
                <w:szCs w:val="20"/>
              </w:rPr>
              <w:t xml:space="preserve">also </w:t>
            </w:r>
            <w:r w:rsidR="00481223" w:rsidRPr="00F13D55">
              <w:rPr>
                <w:b w:val="0"/>
                <w:color w:val="000000" w:themeColor="text1"/>
                <w:sz w:val="20"/>
                <w:szCs w:val="20"/>
              </w:rPr>
              <w:t xml:space="preserve">assist with </w:t>
            </w:r>
            <w:r w:rsidR="00EE2F74" w:rsidRPr="00F13D55">
              <w:rPr>
                <w:b w:val="0"/>
                <w:color w:val="000000" w:themeColor="text1"/>
                <w:sz w:val="20"/>
                <w:szCs w:val="20"/>
              </w:rPr>
              <w:t xml:space="preserve">wider </w:t>
            </w:r>
            <w:r w:rsidR="00481223" w:rsidRPr="00F13D55">
              <w:rPr>
                <w:b w:val="0"/>
                <w:color w:val="000000" w:themeColor="text1"/>
                <w:sz w:val="20"/>
                <w:szCs w:val="20"/>
              </w:rPr>
              <w:t xml:space="preserve">national sustainable development goals. </w:t>
            </w:r>
          </w:p>
          <w:p w:rsidR="00F57658" w:rsidRDefault="00177E56" w:rsidP="00F57658">
            <w:pPr>
              <w:spacing w:after="100" w:afterAutospacing="1"/>
              <w:jc w:val="both"/>
              <w:rPr>
                <w:b w:val="0"/>
                <w:color w:val="000000" w:themeColor="text1"/>
                <w:sz w:val="20"/>
                <w:szCs w:val="20"/>
              </w:rPr>
            </w:pPr>
            <w:r w:rsidRPr="00F13D55">
              <w:rPr>
                <w:b w:val="0"/>
                <w:color w:val="000000" w:themeColor="text1"/>
                <w:sz w:val="20"/>
                <w:szCs w:val="20"/>
              </w:rPr>
              <w:t xml:space="preserve">In order to develop adequate legal frameworks for REDD+, countries may need to amend existing laws and regulations or to develop new legislation for REDD+. </w:t>
            </w:r>
            <w:r w:rsidR="00481223" w:rsidRPr="00F13D55">
              <w:rPr>
                <w:b w:val="0"/>
                <w:color w:val="000000" w:themeColor="text1"/>
                <w:sz w:val="20"/>
                <w:szCs w:val="20"/>
              </w:rPr>
              <w:t xml:space="preserve">Countries </w:t>
            </w:r>
            <w:r w:rsidR="00687CEB">
              <w:rPr>
                <w:b w:val="0"/>
                <w:color w:val="000000" w:themeColor="text1"/>
                <w:sz w:val="20"/>
                <w:szCs w:val="20"/>
              </w:rPr>
              <w:t>have requested</w:t>
            </w:r>
            <w:r w:rsidRPr="00F13D55">
              <w:rPr>
                <w:b w:val="0"/>
                <w:color w:val="000000" w:themeColor="text1"/>
                <w:sz w:val="20"/>
                <w:szCs w:val="20"/>
              </w:rPr>
              <w:t xml:space="preserve"> support to </w:t>
            </w:r>
            <w:proofErr w:type="spellStart"/>
            <w:r w:rsidRPr="00F13D55">
              <w:rPr>
                <w:b w:val="0"/>
                <w:color w:val="000000" w:themeColor="text1"/>
                <w:sz w:val="20"/>
                <w:szCs w:val="20"/>
              </w:rPr>
              <w:t>analyze</w:t>
            </w:r>
            <w:proofErr w:type="spellEnd"/>
            <w:r w:rsidRPr="00F13D55">
              <w:rPr>
                <w:b w:val="0"/>
                <w:color w:val="000000" w:themeColor="text1"/>
                <w:sz w:val="20"/>
                <w:szCs w:val="20"/>
              </w:rPr>
              <w:t xml:space="preserve"> existing forest and environmental legislation,</w:t>
            </w:r>
            <w:r w:rsidR="00481223" w:rsidRPr="00F13D55">
              <w:rPr>
                <w:b w:val="0"/>
                <w:color w:val="000000" w:themeColor="text1"/>
                <w:sz w:val="20"/>
                <w:szCs w:val="20"/>
              </w:rPr>
              <w:t xml:space="preserve"> to</w:t>
            </w:r>
            <w:r w:rsidRPr="00F13D55">
              <w:rPr>
                <w:b w:val="0"/>
                <w:color w:val="000000" w:themeColor="text1"/>
                <w:sz w:val="20"/>
                <w:szCs w:val="20"/>
              </w:rPr>
              <w:t xml:space="preserve"> identify gaps and inconsistencies in the existing forest related laws that might impede the appropriate implementation of REDD+, and </w:t>
            </w:r>
            <w:r w:rsidR="00481223" w:rsidRPr="00F13D55">
              <w:rPr>
                <w:b w:val="0"/>
                <w:color w:val="000000" w:themeColor="text1"/>
                <w:sz w:val="20"/>
                <w:szCs w:val="20"/>
              </w:rPr>
              <w:t xml:space="preserve">to </w:t>
            </w:r>
            <w:r w:rsidRPr="00F13D55">
              <w:rPr>
                <w:b w:val="0"/>
                <w:color w:val="000000" w:themeColor="text1"/>
                <w:sz w:val="20"/>
                <w:szCs w:val="20"/>
              </w:rPr>
              <w:t>develop recommendations to adopt legal reforms in close collaborati</w:t>
            </w:r>
            <w:r w:rsidR="00481223" w:rsidRPr="00F13D55">
              <w:rPr>
                <w:b w:val="0"/>
                <w:color w:val="000000" w:themeColor="text1"/>
                <w:sz w:val="20"/>
                <w:szCs w:val="20"/>
              </w:rPr>
              <w:t>on with national counterparts. Indeed, approaches</w:t>
            </w:r>
            <w:r w:rsidRPr="00F13D55">
              <w:rPr>
                <w:b w:val="0"/>
                <w:color w:val="000000" w:themeColor="text1"/>
                <w:sz w:val="20"/>
                <w:szCs w:val="20"/>
              </w:rPr>
              <w:t xml:space="preserve"> to</w:t>
            </w:r>
            <w:r w:rsidR="00481223" w:rsidRPr="00F13D55">
              <w:rPr>
                <w:b w:val="0"/>
                <w:color w:val="000000" w:themeColor="text1"/>
                <w:sz w:val="20"/>
                <w:szCs w:val="20"/>
              </w:rPr>
              <w:t xml:space="preserve"> draft legal provisions require</w:t>
            </w:r>
            <w:r w:rsidRPr="00F13D55">
              <w:rPr>
                <w:b w:val="0"/>
                <w:color w:val="000000" w:themeColor="text1"/>
                <w:sz w:val="20"/>
                <w:szCs w:val="20"/>
              </w:rPr>
              <w:t xml:space="preserve"> the </w:t>
            </w:r>
            <w:r w:rsidR="00481223" w:rsidRPr="00F13D55">
              <w:rPr>
                <w:b w:val="0"/>
                <w:color w:val="000000" w:themeColor="text1"/>
                <w:sz w:val="20"/>
                <w:szCs w:val="20"/>
              </w:rPr>
              <w:t>engagement</w:t>
            </w:r>
            <w:r w:rsidRPr="00F13D55">
              <w:rPr>
                <w:b w:val="0"/>
                <w:color w:val="000000" w:themeColor="text1"/>
                <w:sz w:val="20"/>
                <w:szCs w:val="20"/>
              </w:rPr>
              <w:t xml:space="preserve"> of all stakeholders: government and non-governmental institutions, central and local authorities, community and private sector stakeholders. </w:t>
            </w:r>
          </w:p>
          <w:p w:rsidR="00AB10B1" w:rsidRDefault="0032450C" w:rsidP="00F57658">
            <w:pPr>
              <w:spacing w:after="100" w:afterAutospacing="1"/>
              <w:jc w:val="both"/>
              <w:rPr>
                <w:b w:val="0"/>
                <w:color w:val="000000" w:themeColor="text1"/>
                <w:sz w:val="20"/>
                <w:szCs w:val="20"/>
              </w:rPr>
            </w:pPr>
            <w:r w:rsidRPr="00F13D55">
              <w:rPr>
                <w:b w:val="0"/>
                <w:color w:val="000000" w:themeColor="text1"/>
                <w:sz w:val="20"/>
                <w:szCs w:val="20"/>
              </w:rPr>
              <w:t xml:space="preserve">Closely related, but not limited to legal issues, is the support to strengthen </w:t>
            </w:r>
            <w:r w:rsidR="008D0B9C" w:rsidRPr="00F13D55">
              <w:rPr>
                <w:b w:val="0"/>
                <w:color w:val="000000" w:themeColor="text1"/>
                <w:sz w:val="20"/>
                <w:szCs w:val="20"/>
              </w:rPr>
              <w:t>the governance of tenure</w:t>
            </w:r>
            <w:r w:rsidRPr="00F13D55">
              <w:rPr>
                <w:b w:val="0"/>
                <w:color w:val="000000" w:themeColor="text1"/>
                <w:sz w:val="20"/>
                <w:szCs w:val="20"/>
              </w:rPr>
              <w:t xml:space="preserve">. This support </w:t>
            </w:r>
            <w:r w:rsidR="008D0B9C" w:rsidRPr="00F13D55">
              <w:rPr>
                <w:b w:val="0"/>
                <w:color w:val="000000" w:themeColor="text1"/>
                <w:sz w:val="20"/>
                <w:szCs w:val="20"/>
              </w:rPr>
              <w:t xml:space="preserve">aims at increasing administrative, legal and institutional capacities of land, forest and natural resources </w:t>
            </w:r>
            <w:r w:rsidR="00AB5DA9" w:rsidRPr="00F13D55">
              <w:rPr>
                <w:b w:val="0"/>
                <w:color w:val="000000" w:themeColor="text1"/>
                <w:sz w:val="20"/>
                <w:szCs w:val="20"/>
              </w:rPr>
              <w:t xml:space="preserve">agencies </w:t>
            </w:r>
            <w:r w:rsidR="008D0B9C" w:rsidRPr="00F13D55">
              <w:rPr>
                <w:b w:val="0"/>
                <w:color w:val="000000" w:themeColor="text1"/>
                <w:sz w:val="20"/>
                <w:szCs w:val="20"/>
              </w:rPr>
              <w:t>to ensure successful REDD+ planning and implementation.</w:t>
            </w:r>
            <w:r w:rsidR="00177E56" w:rsidRPr="00F13D55">
              <w:rPr>
                <w:b w:val="0"/>
                <w:color w:val="000000" w:themeColor="text1"/>
                <w:sz w:val="20"/>
                <w:szCs w:val="20"/>
              </w:rPr>
              <w:t xml:space="preserve"> </w:t>
            </w:r>
            <w:r w:rsidR="00B13293" w:rsidRPr="00F13D55">
              <w:rPr>
                <w:b w:val="0"/>
                <w:color w:val="000000" w:themeColor="text1"/>
                <w:sz w:val="20"/>
                <w:szCs w:val="20"/>
              </w:rPr>
              <w:t>Improving the</w:t>
            </w:r>
            <w:r w:rsidR="00177E56" w:rsidRPr="00F13D55">
              <w:rPr>
                <w:b w:val="0"/>
                <w:color w:val="000000" w:themeColor="text1"/>
                <w:sz w:val="20"/>
                <w:szCs w:val="20"/>
              </w:rPr>
              <w:t xml:space="preserve"> governance of tenure for REDD+ may include assessing how to gain greater tenure clarity to reduce deforestation and forest degradation</w:t>
            </w:r>
            <w:r w:rsidR="00AB5DA9" w:rsidRPr="00F13D55">
              <w:rPr>
                <w:b w:val="0"/>
                <w:color w:val="000000" w:themeColor="text1"/>
                <w:sz w:val="20"/>
                <w:szCs w:val="20"/>
              </w:rPr>
              <w:t>. It is also a fundamental step to develop</w:t>
            </w:r>
            <w:r w:rsidR="00177E56" w:rsidRPr="00F13D55">
              <w:rPr>
                <w:b w:val="0"/>
                <w:color w:val="000000" w:themeColor="text1"/>
                <w:sz w:val="20"/>
                <w:szCs w:val="20"/>
              </w:rPr>
              <w:t xml:space="preserve"> a base for establishing efficient benefit-sharing, </w:t>
            </w:r>
            <w:r w:rsidR="00B13293" w:rsidRPr="00F13D55">
              <w:rPr>
                <w:b w:val="0"/>
                <w:color w:val="000000" w:themeColor="text1"/>
                <w:sz w:val="20"/>
                <w:szCs w:val="20"/>
              </w:rPr>
              <w:t xml:space="preserve">undertaking </w:t>
            </w:r>
            <w:r w:rsidR="00177E56" w:rsidRPr="00F13D55">
              <w:rPr>
                <w:b w:val="0"/>
                <w:color w:val="000000" w:themeColor="text1"/>
                <w:sz w:val="20"/>
                <w:szCs w:val="20"/>
              </w:rPr>
              <w:t xml:space="preserve">reforms for </w:t>
            </w:r>
            <w:r w:rsidR="00B13293" w:rsidRPr="00F13D55">
              <w:rPr>
                <w:b w:val="0"/>
                <w:color w:val="000000" w:themeColor="text1"/>
                <w:sz w:val="20"/>
                <w:szCs w:val="20"/>
              </w:rPr>
              <w:t>the</w:t>
            </w:r>
            <w:r w:rsidR="00177E56" w:rsidRPr="00F13D55">
              <w:rPr>
                <w:b w:val="0"/>
                <w:color w:val="000000" w:themeColor="text1"/>
                <w:sz w:val="20"/>
                <w:szCs w:val="20"/>
              </w:rPr>
              <w:t xml:space="preserve"> legal recognition of tenure rights for local communities and indigenous peoples, registering tenure rights more efficiently and </w:t>
            </w:r>
            <w:r w:rsidR="00B13293" w:rsidRPr="00F13D55">
              <w:rPr>
                <w:b w:val="0"/>
                <w:color w:val="000000" w:themeColor="text1"/>
                <w:sz w:val="20"/>
                <w:szCs w:val="20"/>
              </w:rPr>
              <w:t xml:space="preserve">developing </w:t>
            </w:r>
            <w:r w:rsidR="00177E56" w:rsidRPr="00F13D55">
              <w:rPr>
                <w:b w:val="0"/>
                <w:color w:val="000000" w:themeColor="text1"/>
                <w:sz w:val="20"/>
                <w:szCs w:val="20"/>
              </w:rPr>
              <w:t xml:space="preserve">approaches </w:t>
            </w:r>
            <w:r w:rsidR="00B13293" w:rsidRPr="00F13D55">
              <w:rPr>
                <w:b w:val="0"/>
                <w:color w:val="000000" w:themeColor="text1"/>
                <w:sz w:val="20"/>
                <w:szCs w:val="20"/>
              </w:rPr>
              <w:t>for</w:t>
            </w:r>
            <w:r w:rsidR="00177E56" w:rsidRPr="00F13D55">
              <w:rPr>
                <w:b w:val="0"/>
                <w:color w:val="000000" w:themeColor="text1"/>
                <w:sz w:val="20"/>
                <w:szCs w:val="20"/>
              </w:rPr>
              <w:t xml:space="preserve"> the clear allocation of carbon rights where applicable, as well as </w:t>
            </w:r>
            <w:r w:rsidR="00AB5DA9" w:rsidRPr="00F13D55">
              <w:rPr>
                <w:b w:val="0"/>
                <w:color w:val="000000" w:themeColor="text1"/>
                <w:sz w:val="20"/>
                <w:szCs w:val="20"/>
              </w:rPr>
              <w:t xml:space="preserve">providing the legal framework to support </w:t>
            </w:r>
            <w:r w:rsidR="00177E56" w:rsidRPr="00F13D55">
              <w:rPr>
                <w:b w:val="0"/>
                <w:color w:val="000000" w:themeColor="text1"/>
                <w:sz w:val="20"/>
                <w:szCs w:val="20"/>
              </w:rPr>
              <w:t xml:space="preserve">developing benefit-sharing models based on community forest rights. </w:t>
            </w:r>
            <w:r w:rsidR="00475106">
              <w:rPr>
                <w:b w:val="0"/>
                <w:color w:val="000000" w:themeColor="text1"/>
                <w:sz w:val="20"/>
                <w:szCs w:val="20"/>
              </w:rPr>
              <w:t xml:space="preserve"> </w:t>
            </w:r>
            <w:ins w:id="34" w:author="Helena ERIKSSON" w:date="2013-10-02T08:42:00Z">
              <w:r w:rsidR="004A4D83">
                <w:rPr>
                  <w:b w:val="0"/>
                  <w:color w:val="000000" w:themeColor="text1"/>
                  <w:sz w:val="20"/>
                  <w:szCs w:val="20"/>
                </w:rPr>
                <w:t xml:space="preserve">The UN-REDD Programme, through the Food and </w:t>
              </w:r>
            </w:ins>
            <w:ins w:id="35" w:author="Helena ERIKSSON" w:date="2013-10-02T08:43:00Z">
              <w:r w:rsidR="004A4D83">
                <w:rPr>
                  <w:b w:val="0"/>
                  <w:color w:val="000000" w:themeColor="text1"/>
                  <w:sz w:val="20"/>
                  <w:szCs w:val="20"/>
                </w:rPr>
                <w:t>Agriculture</w:t>
              </w:r>
            </w:ins>
            <w:ins w:id="36" w:author="Helena ERIKSSON" w:date="2013-10-02T08:42:00Z">
              <w:r w:rsidR="004A4D83">
                <w:rPr>
                  <w:b w:val="0"/>
                  <w:color w:val="000000" w:themeColor="text1"/>
                  <w:sz w:val="20"/>
                  <w:szCs w:val="20"/>
                </w:rPr>
                <w:t xml:space="preserve"> </w:t>
              </w:r>
            </w:ins>
            <w:ins w:id="37" w:author="Helena ERIKSSON" w:date="2013-10-02T08:43:00Z">
              <w:r w:rsidR="004A4D83">
                <w:rPr>
                  <w:b w:val="0"/>
                  <w:color w:val="000000" w:themeColor="text1"/>
                  <w:sz w:val="20"/>
                  <w:szCs w:val="20"/>
                </w:rPr>
                <w:t>Organization</w:t>
              </w:r>
            </w:ins>
            <w:ins w:id="38" w:author="Helena ERIKSSON" w:date="2013-10-02T08:42:00Z">
              <w:r w:rsidR="004A4D83">
                <w:rPr>
                  <w:b w:val="0"/>
                  <w:color w:val="000000" w:themeColor="text1"/>
                  <w:sz w:val="20"/>
                  <w:szCs w:val="20"/>
                </w:rPr>
                <w:t xml:space="preserve"> of the </w:t>
              </w:r>
            </w:ins>
            <w:ins w:id="39" w:author="Helena ERIKSSON" w:date="2013-10-02T08:43:00Z">
              <w:r w:rsidR="004A4D83">
                <w:rPr>
                  <w:b w:val="0"/>
                  <w:color w:val="000000" w:themeColor="text1"/>
                  <w:sz w:val="20"/>
                  <w:szCs w:val="20"/>
                </w:rPr>
                <w:t>U</w:t>
              </w:r>
            </w:ins>
            <w:ins w:id="40" w:author="Helena ERIKSSON" w:date="2013-10-02T08:42:00Z">
              <w:r w:rsidR="004A4D83">
                <w:rPr>
                  <w:b w:val="0"/>
                  <w:color w:val="000000" w:themeColor="text1"/>
                  <w:sz w:val="20"/>
                  <w:szCs w:val="20"/>
                </w:rPr>
                <w:t>nited Nations (FAO)</w:t>
              </w:r>
            </w:ins>
            <w:ins w:id="41" w:author="Helena ERIKSSON" w:date="2013-10-02T08:43:00Z">
              <w:r w:rsidR="004A4D83">
                <w:rPr>
                  <w:b w:val="0"/>
                  <w:color w:val="000000" w:themeColor="text1"/>
                  <w:sz w:val="20"/>
                  <w:szCs w:val="20"/>
                </w:rPr>
                <w:t xml:space="preserve"> (</w:t>
              </w:r>
            </w:ins>
            <w:ins w:id="42" w:author="Helena ERIKSSON" w:date="2013-10-02T08:42:00Z">
              <w:r w:rsidR="004A4D83">
                <w:rPr>
                  <w:b w:val="0"/>
                  <w:color w:val="000000" w:themeColor="text1"/>
                  <w:sz w:val="20"/>
                  <w:szCs w:val="20"/>
                </w:rPr>
                <w:t xml:space="preserve">one of the </w:t>
              </w:r>
            </w:ins>
            <w:ins w:id="43" w:author="Helena ERIKSSON" w:date="2013-10-02T08:43:00Z">
              <w:r w:rsidR="004A4D83">
                <w:rPr>
                  <w:b w:val="0"/>
                  <w:color w:val="000000" w:themeColor="text1"/>
                  <w:sz w:val="20"/>
                  <w:szCs w:val="20"/>
                </w:rPr>
                <w:t>participating</w:t>
              </w:r>
            </w:ins>
            <w:ins w:id="44" w:author="Helena ERIKSSON" w:date="2013-10-02T08:42:00Z">
              <w:r w:rsidR="004A4D83">
                <w:rPr>
                  <w:b w:val="0"/>
                  <w:color w:val="000000" w:themeColor="text1"/>
                  <w:sz w:val="20"/>
                  <w:szCs w:val="20"/>
                </w:rPr>
                <w:t xml:space="preserve"> U</w:t>
              </w:r>
            </w:ins>
            <w:ins w:id="45" w:author="Helena ERIKSSON" w:date="2013-10-02T08:43:00Z">
              <w:r w:rsidR="004A4D83">
                <w:rPr>
                  <w:b w:val="0"/>
                  <w:color w:val="000000" w:themeColor="text1"/>
                  <w:sz w:val="20"/>
                  <w:szCs w:val="20"/>
                </w:rPr>
                <w:t>N</w:t>
              </w:r>
            </w:ins>
            <w:ins w:id="46" w:author="Helena ERIKSSON" w:date="2013-10-02T08:42:00Z">
              <w:r w:rsidR="004A4D83">
                <w:rPr>
                  <w:b w:val="0"/>
                  <w:color w:val="000000" w:themeColor="text1"/>
                  <w:sz w:val="20"/>
                  <w:szCs w:val="20"/>
                </w:rPr>
                <w:t xml:space="preserve"> agencies</w:t>
              </w:r>
            </w:ins>
            <w:ins w:id="47" w:author="Helena ERIKSSON" w:date="2013-10-02T08:44:00Z">
              <w:r w:rsidR="004A4D83">
                <w:rPr>
                  <w:b w:val="0"/>
                  <w:color w:val="000000" w:themeColor="text1"/>
                  <w:sz w:val="20"/>
                  <w:szCs w:val="20"/>
                </w:rPr>
                <w:t>)</w:t>
              </w:r>
            </w:ins>
            <w:ins w:id="48" w:author="Helena ERIKSSON" w:date="2013-10-02T08:43:00Z">
              <w:r w:rsidR="004A4D83">
                <w:rPr>
                  <w:b w:val="0"/>
                  <w:color w:val="000000" w:themeColor="text1"/>
                  <w:sz w:val="20"/>
                  <w:szCs w:val="20"/>
                </w:rPr>
                <w:t xml:space="preserve"> </w:t>
              </w:r>
            </w:ins>
            <w:ins w:id="49" w:author="Helena ERIKSSON" w:date="2013-10-02T08:42:00Z">
              <w:r w:rsidR="004A4D83">
                <w:rPr>
                  <w:b w:val="0"/>
                  <w:color w:val="000000" w:themeColor="text1"/>
                  <w:sz w:val="20"/>
                  <w:szCs w:val="20"/>
                </w:rPr>
                <w:t xml:space="preserve">held </w:t>
              </w:r>
            </w:ins>
            <w:del w:id="50" w:author="Helena ERIKSSON" w:date="2013-10-02T08:42:00Z">
              <w:r w:rsidR="00475106" w:rsidDel="004A4D83">
                <w:rPr>
                  <w:b w:val="0"/>
                  <w:color w:val="000000" w:themeColor="text1"/>
                  <w:sz w:val="20"/>
                  <w:szCs w:val="20"/>
                </w:rPr>
                <w:delText xml:space="preserve">There has been </w:delText>
              </w:r>
            </w:del>
            <w:r w:rsidR="00475106">
              <w:rPr>
                <w:b w:val="0"/>
                <w:color w:val="000000" w:themeColor="text1"/>
                <w:sz w:val="20"/>
                <w:szCs w:val="20"/>
              </w:rPr>
              <w:t xml:space="preserve">an initial consultation with countries through an </w:t>
            </w:r>
            <w:r w:rsidR="00475106" w:rsidRPr="00B34173">
              <w:rPr>
                <w:b w:val="0"/>
                <w:color w:val="000000" w:themeColor="text1"/>
                <w:sz w:val="20"/>
                <w:szCs w:val="20"/>
              </w:rPr>
              <w:t xml:space="preserve">Expert Consultation </w:t>
            </w:r>
            <w:r w:rsidR="00475106">
              <w:rPr>
                <w:b w:val="0"/>
                <w:color w:val="000000" w:themeColor="text1"/>
                <w:sz w:val="20"/>
                <w:szCs w:val="20"/>
              </w:rPr>
              <w:t xml:space="preserve">on tenure and REDD+ </w:t>
            </w:r>
            <w:r w:rsidR="00475106" w:rsidRPr="00B34173">
              <w:rPr>
                <w:b w:val="0"/>
                <w:color w:val="000000" w:themeColor="text1"/>
                <w:sz w:val="20"/>
                <w:szCs w:val="20"/>
              </w:rPr>
              <w:t xml:space="preserve">held </w:t>
            </w:r>
            <w:r w:rsidR="00475106">
              <w:rPr>
                <w:b w:val="0"/>
                <w:color w:val="000000" w:themeColor="text1"/>
                <w:sz w:val="20"/>
                <w:szCs w:val="20"/>
              </w:rPr>
              <w:t xml:space="preserve">at </w:t>
            </w:r>
            <w:commentRangeStart w:id="51"/>
            <w:r w:rsidR="00475106">
              <w:rPr>
                <w:b w:val="0"/>
                <w:color w:val="000000" w:themeColor="text1"/>
                <w:sz w:val="20"/>
                <w:szCs w:val="20"/>
              </w:rPr>
              <w:t>FAO</w:t>
            </w:r>
            <w:commentRangeEnd w:id="51"/>
            <w:r w:rsidR="001D4F9A">
              <w:rPr>
                <w:rStyle w:val="CommentReference"/>
                <w:b w:val="0"/>
                <w:bCs w:val="0"/>
                <w:color w:val="auto"/>
              </w:rPr>
              <w:commentReference w:id="51"/>
            </w:r>
            <w:r w:rsidR="00475106">
              <w:rPr>
                <w:b w:val="0"/>
                <w:color w:val="000000" w:themeColor="text1"/>
                <w:sz w:val="20"/>
                <w:szCs w:val="20"/>
              </w:rPr>
              <w:t xml:space="preserve"> </w:t>
            </w:r>
            <w:ins w:id="52" w:author="Helena ERIKSSON" w:date="2013-10-02T08:35:00Z">
              <w:r w:rsidR="001D4F9A">
                <w:rPr>
                  <w:b w:val="0"/>
                  <w:color w:val="000000" w:themeColor="text1"/>
                  <w:sz w:val="20"/>
                  <w:szCs w:val="20"/>
                </w:rPr>
                <w:t xml:space="preserve">HQ </w:t>
              </w:r>
            </w:ins>
            <w:r w:rsidR="00475106" w:rsidRPr="00B34173">
              <w:rPr>
                <w:b w:val="0"/>
                <w:color w:val="000000" w:themeColor="text1"/>
                <w:sz w:val="20"/>
                <w:szCs w:val="20"/>
              </w:rPr>
              <w:t>in April 2013 and regional awareness raising workshops on the Guidelines attended by UN-RE</w:t>
            </w:r>
            <w:del w:id="53" w:author="David Eastman" w:date="2013-10-01T22:46:00Z">
              <w:r w:rsidR="00475106" w:rsidRPr="00B34173" w:rsidDel="00BA01AF">
                <w:rPr>
                  <w:b w:val="0"/>
                  <w:color w:val="000000" w:themeColor="text1"/>
                  <w:sz w:val="20"/>
                  <w:szCs w:val="20"/>
                </w:rPr>
                <w:delText>D</w:delText>
              </w:r>
            </w:del>
            <w:r w:rsidR="00475106" w:rsidRPr="00B34173">
              <w:rPr>
                <w:b w:val="0"/>
                <w:color w:val="000000" w:themeColor="text1"/>
                <w:sz w:val="20"/>
                <w:szCs w:val="20"/>
              </w:rPr>
              <w:t xml:space="preserve">DD Focal Points from a number of </w:t>
            </w:r>
            <w:r w:rsidR="00475106">
              <w:rPr>
                <w:b w:val="0"/>
                <w:color w:val="000000" w:themeColor="text1"/>
                <w:sz w:val="20"/>
                <w:szCs w:val="20"/>
              </w:rPr>
              <w:t xml:space="preserve">UN-REDD </w:t>
            </w:r>
            <w:ins w:id="54" w:author="Helena ERIKSSON" w:date="2013-10-02T08:35:00Z">
              <w:r w:rsidR="001D4F9A">
                <w:rPr>
                  <w:b w:val="0"/>
                  <w:color w:val="000000" w:themeColor="text1"/>
                  <w:sz w:val="20"/>
                  <w:szCs w:val="20"/>
                </w:rPr>
                <w:t xml:space="preserve">Programme </w:t>
              </w:r>
            </w:ins>
            <w:commentRangeStart w:id="55"/>
            <w:r w:rsidR="00475106">
              <w:rPr>
                <w:b w:val="0"/>
                <w:color w:val="000000" w:themeColor="text1"/>
                <w:sz w:val="20"/>
                <w:szCs w:val="20"/>
              </w:rPr>
              <w:t xml:space="preserve">countries </w:t>
            </w:r>
            <w:commentRangeEnd w:id="55"/>
            <w:r w:rsidR="001D4F9A">
              <w:rPr>
                <w:rStyle w:val="CommentReference"/>
                <w:b w:val="0"/>
                <w:bCs w:val="0"/>
                <w:color w:val="auto"/>
              </w:rPr>
              <w:commentReference w:id="55"/>
            </w:r>
            <w:r w:rsidR="00475106" w:rsidRPr="00B34173">
              <w:rPr>
                <w:b w:val="0"/>
                <w:color w:val="000000" w:themeColor="text1"/>
                <w:sz w:val="20"/>
                <w:szCs w:val="20"/>
              </w:rPr>
              <w:t xml:space="preserve">(12 participants from </w:t>
            </w:r>
            <w:r w:rsidR="00971000" w:rsidRPr="00B34173">
              <w:rPr>
                <w:b w:val="0"/>
                <w:color w:val="000000" w:themeColor="text1"/>
                <w:sz w:val="20"/>
                <w:szCs w:val="20"/>
              </w:rPr>
              <w:t>11 countries</w:t>
            </w:r>
            <w:r w:rsidR="00475106">
              <w:rPr>
                <w:b w:val="0"/>
                <w:color w:val="000000" w:themeColor="text1"/>
                <w:sz w:val="20"/>
                <w:szCs w:val="20"/>
              </w:rPr>
              <w:t>)</w:t>
            </w:r>
            <w:r w:rsidR="00475106" w:rsidRPr="00B34173">
              <w:rPr>
                <w:b w:val="0"/>
                <w:color w:val="000000" w:themeColor="text1"/>
                <w:sz w:val="20"/>
                <w:szCs w:val="20"/>
              </w:rPr>
              <w:t xml:space="preserve">. </w:t>
            </w:r>
            <w:r w:rsidR="00475106">
              <w:rPr>
                <w:b w:val="0"/>
                <w:color w:val="000000" w:themeColor="text1"/>
                <w:sz w:val="20"/>
                <w:szCs w:val="20"/>
              </w:rPr>
              <w:t>The responses from these have been positive to continue and expand the work on tenure and REDD+ including recommendations that the work be done in partnership with national agencies and as an integral part of wider efforts for tenure reform.</w:t>
            </w:r>
          </w:p>
          <w:p w:rsidR="007C5567" w:rsidRPr="00F13D55" w:rsidRDefault="00A338D5" w:rsidP="004A4D83">
            <w:pPr>
              <w:spacing w:after="100" w:afterAutospacing="1"/>
              <w:jc w:val="both"/>
              <w:rPr>
                <w:b w:val="0"/>
                <w:color w:val="000000" w:themeColor="text1"/>
                <w:sz w:val="20"/>
                <w:szCs w:val="20"/>
              </w:rPr>
            </w:pPr>
            <w:r w:rsidRPr="00F13D55">
              <w:rPr>
                <w:b w:val="0"/>
                <w:color w:val="000000" w:themeColor="text1"/>
                <w:sz w:val="20"/>
                <w:szCs w:val="20"/>
              </w:rPr>
              <w:t xml:space="preserve">The FAO </w:t>
            </w:r>
            <w:r>
              <w:rPr>
                <w:b w:val="0"/>
                <w:color w:val="000000" w:themeColor="text1"/>
                <w:sz w:val="20"/>
                <w:szCs w:val="20"/>
              </w:rPr>
              <w:t>Development Law</w:t>
            </w:r>
            <w:r w:rsidRPr="00F13D55">
              <w:rPr>
                <w:b w:val="0"/>
                <w:color w:val="000000" w:themeColor="text1"/>
                <w:sz w:val="20"/>
                <w:szCs w:val="20"/>
              </w:rPr>
              <w:t xml:space="preserve"> Service has expertise in these areas and has been providing advice to support member countries in forest, land and natural resource management regulations for</w:t>
            </w:r>
            <w:ins w:id="56" w:author="David Eastman" w:date="2013-10-01T22:46:00Z">
              <w:r w:rsidR="00BA01AF">
                <w:rPr>
                  <w:b w:val="0"/>
                  <w:color w:val="000000" w:themeColor="text1"/>
                  <w:sz w:val="20"/>
                  <w:szCs w:val="20"/>
                </w:rPr>
                <w:t xml:space="preserve"> more than</w:t>
              </w:r>
            </w:ins>
            <w:del w:id="57" w:author="David Eastman" w:date="2013-10-01T22:46:00Z">
              <w:r w:rsidRPr="00F13D55" w:rsidDel="00BA01AF">
                <w:rPr>
                  <w:b w:val="0"/>
                  <w:color w:val="000000" w:themeColor="text1"/>
                  <w:sz w:val="20"/>
                  <w:szCs w:val="20"/>
                </w:rPr>
                <w:delText xml:space="preserve"> over</w:delText>
              </w:r>
            </w:del>
            <w:r w:rsidRPr="00F13D55">
              <w:rPr>
                <w:b w:val="0"/>
                <w:color w:val="000000" w:themeColor="text1"/>
                <w:sz w:val="20"/>
                <w:szCs w:val="20"/>
              </w:rPr>
              <w:t xml:space="preserve"> 50 years. </w:t>
            </w:r>
            <w:ins w:id="58" w:author="Helena ERIKSSON" w:date="2013-10-02T08:44:00Z">
              <w:r w:rsidR="004A4D83">
                <w:rPr>
                  <w:b w:val="0"/>
                  <w:color w:val="000000" w:themeColor="text1"/>
                  <w:sz w:val="20"/>
                  <w:szCs w:val="20"/>
                </w:rPr>
                <w:t>The</w:t>
              </w:r>
            </w:ins>
            <w:ins w:id="59" w:author="Helena ERIKSSON" w:date="2013-10-02T08:37:00Z">
              <w:r w:rsidR="001D4F9A">
                <w:rPr>
                  <w:b w:val="0"/>
                  <w:color w:val="000000" w:themeColor="text1"/>
                  <w:sz w:val="20"/>
                  <w:szCs w:val="20"/>
                </w:rPr>
                <w:t xml:space="preserve"> </w:t>
              </w:r>
            </w:ins>
            <w:del w:id="60" w:author="Helena ERIKSSON" w:date="2013-10-02T08:37:00Z">
              <w:r w:rsidR="007C5567" w:rsidDel="001D4F9A">
                <w:rPr>
                  <w:b w:val="0"/>
                  <w:color w:val="000000" w:themeColor="text1"/>
                  <w:sz w:val="20"/>
                  <w:szCs w:val="20"/>
                </w:rPr>
                <w:delText>T</w:delText>
              </w:r>
              <w:r w:rsidR="007C5567" w:rsidRPr="00F13D55" w:rsidDel="001D4F9A">
                <w:rPr>
                  <w:b w:val="0"/>
                  <w:color w:val="000000" w:themeColor="text1"/>
                  <w:sz w:val="20"/>
                  <w:szCs w:val="20"/>
                </w:rPr>
                <w:delText xml:space="preserve">he </w:delText>
              </w:r>
            </w:del>
            <w:r w:rsidR="007C5567" w:rsidRPr="00F13D55">
              <w:rPr>
                <w:b w:val="0"/>
                <w:color w:val="000000" w:themeColor="text1"/>
                <w:sz w:val="20"/>
                <w:szCs w:val="20"/>
              </w:rPr>
              <w:t>UN-REDD Programme</w:t>
            </w:r>
            <w:ins w:id="61" w:author="Helena ERIKSSON" w:date="2013-10-02T08:37:00Z">
              <w:r w:rsidR="001D4F9A">
                <w:rPr>
                  <w:b w:val="0"/>
                  <w:color w:val="000000" w:themeColor="text1"/>
                  <w:sz w:val="20"/>
                  <w:szCs w:val="20"/>
                </w:rPr>
                <w:t xml:space="preserve"> </w:t>
              </w:r>
            </w:ins>
            <w:ins w:id="62" w:author="Helena ERIKSSON" w:date="2013-10-02T08:44:00Z">
              <w:r w:rsidR="004A4D83">
                <w:rPr>
                  <w:b w:val="0"/>
                  <w:color w:val="000000" w:themeColor="text1"/>
                  <w:sz w:val="20"/>
                  <w:szCs w:val="20"/>
                </w:rPr>
                <w:t xml:space="preserve">can </w:t>
              </w:r>
            </w:ins>
            <w:ins w:id="63" w:author="Helena ERIKSSON" w:date="2013-10-02T08:37:00Z">
              <w:r w:rsidR="004A4D83">
                <w:rPr>
                  <w:b w:val="0"/>
                  <w:color w:val="000000" w:themeColor="text1"/>
                  <w:sz w:val="20"/>
                  <w:szCs w:val="20"/>
                </w:rPr>
                <w:t>build</w:t>
              </w:r>
            </w:ins>
            <w:del w:id="64" w:author="Helena ERIKSSON" w:date="2013-10-02T08:37:00Z">
              <w:r w:rsidR="007C5567" w:rsidRPr="00F13D55" w:rsidDel="001D4F9A">
                <w:rPr>
                  <w:b w:val="0"/>
                  <w:color w:val="000000" w:themeColor="text1"/>
                  <w:sz w:val="20"/>
                  <w:szCs w:val="20"/>
                </w:rPr>
                <w:delText xml:space="preserve"> </w:delText>
              </w:r>
              <w:r w:rsidR="007555D6" w:rsidDel="001D4F9A">
                <w:rPr>
                  <w:b w:val="0"/>
                  <w:color w:val="000000" w:themeColor="text1"/>
                  <w:sz w:val="20"/>
                  <w:szCs w:val="20"/>
                </w:rPr>
                <w:delText xml:space="preserve">can also </w:delText>
              </w:r>
            </w:del>
            <w:del w:id="65" w:author="Helena ERIKSSON" w:date="2013-10-02T08:38:00Z">
              <w:r w:rsidR="007C5567" w:rsidRPr="00F13D55" w:rsidDel="001D4F9A">
                <w:rPr>
                  <w:b w:val="0"/>
                  <w:color w:val="000000" w:themeColor="text1"/>
                  <w:sz w:val="20"/>
                  <w:szCs w:val="20"/>
                </w:rPr>
                <w:delText>build</w:delText>
              </w:r>
            </w:del>
            <w:r w:rsidR="007C5567" w:rsidRPr="00F13D55">
              <w:rPr>
                <w:b w:val="0"/>
                <w:color w:val="000000" w:themeColor="text1"/>
                <w:sz w:val="20"/>
                <w:szCs w:val="20"/>
              </w:rPr>
              <w:t xml:space="preserve"> on FAO’s experience in guiding the improvement of the governance of tenure and applying the technical guidance provided by the Voluntary Guidelines on the Responsible Governance of Tenure of Land, Fisheries and Forests in the Context of National Food Security endorsed by the all UN-REDD </w:t>
            </w:r>
            <w:ins w:id="66" w:author="Helena ERIKSSON" w:date="2013-10-02T08:39:00Z">
              <w:r w:rsidR="001D4F9A">
                <w:rPr>
                  <w:b w:val="0"/>
                  <w:color w:val="000000" w:themeColor="text1"/>
                  <w:sz w:val="20"/>
                  <w:szCs w:val="20"/>
                </w:rPr>
                <w:t xml:space="preserve">partner </w:t>
              </w:r>
            </w:ins>
            <w:r w:rsidR="007C5567" w:rsidRPr="00F13D55">
              <w:rPr>
                <w:b w:val="0"/>
                <w:color w:val="000000" w:themeColor="text1"/>
                <w:sz w:val="20"/>
                <w:szCs w:val="20"/>
              </w:rPr>
              <w:t xml:space="preserve">countries through the Committee on World Food Security in May 2012. </w:t>
            </w:r>
            <w:r w:rsidR="007C5567">
              <w:t xml:space="preserve"> </w:t>
            </w:r>
            <w:r w:rsidR="007C5567" w:rsidRPr="00B34173">
              <w:rPr>
                <w:b w:val="0"/>
                <w:color w:val="000000" w:themeColor="text1"/>
                <w:sz w:val="20"/>
                <w:szCs w:val="20"/>
              </w:rPr>
              <w:t xml:space="preserve">All UN-REDD countries have endorsed the Guidelines through the FAO </w:t>
            </w:r>
            <w:ins w:id="67" w:author="Helena ERIKSSON" w:date="2013-10-02T08:38:00Z">
              <w:r w:rsidR="001D4F9A">
                <w:rPr>
                  <w:b w:val="0"/>
                  <w:color w:val="000000" w:themeColor="text1"/>
                  <w:sz w:val="20"/>
                  <w:szCs w:val="20"/>
                </w:rPr>
                <w:t>C</w:t>
              </w:r>
            </w:ins>
            <w:del w:id="68" w:author="Helena ERIKSSON" w:date="2013-10-02T08:38:00Z">
              <w:r w:rsidR="007C5567" w:rsidRPr="00B34173" w:rsidDel="001D4F9A">
                <w:rPr>
                  <w:b w:val="0"/>
                  <w:color w:val="000000" w:themeColor="text1"/>
                  <w:sz w:val="20"/>
                  <w:szCs w:val="20"/>
                </w:rPr>
                <w:delText>c</w:delText>
              </w:r>
            </w:del>
            <w:r w:rsidR="007C5567" w:rsidRPr="00B34173">
              <w:rPr>
                <w:b w:val="0"/>
                <w:color w:val="000000" w:themeColor="text1"/>
                <w:sz w:val="20"/>
                <w:szCs w:val="20"/>
              </w:rPr>
              <w:t>onference</w:t>
            </w:r>
            <w:r w:rsidR="00AB0FE6">
              <w:rPr>
                <w:b w:val="0"/>
                <w:color w:val="000000" w:themeColor="text1"/>
                <w:sz w:val="20"/>
                <w:szCs w:val="20"/>
              </w:rPr>
              <w:t>, which</w:t>
            </w:r>
            <w:r w:rsidR="007C5567" w:rsidRPr="007C5567">
              <w:rPr>
                <w:b w:val="0"/>
                <w:color w:val="000000" w:themeColor="text1"/>
                <w:sz w:val="20"/>
                <w:szCs w:val="20"/>
              </w:rPr>
              <w:t xml:space="preserve"> have since been endorsed by the UN General Assembly, Rio +20 meeting, Francophone Parliamentary Assembly, Berlin Agriculture Ministers’ Summit and the G20.</w:t>
            </w:r>
          </w:p>
        </w:tc>
      </w:tr>
    </w:tbl>
    <w:p w:rsidR="00F00E44" w:rsidRPr="00F13D55" w:rsidRDefault="00F00E44" w:rsidP="00F00E44">
      <w:pPr>
        <w:shd w:val="clear" w:color="auto" w:fill="FFFFFF" w:themeFill="background1"/>
        <w:spacing w:after="0"/>
        <w:rPr>
          <w:b/>
          <w:color w:val="1F497D" w:themeColor="text2"/>
          <w:sz w:val="28"/>
          <w:szCs w:val="28"/>
        </w:rPr>
      </w:pPr>
    </w:p>
    <w:p w:rsidR="00F00E44" w:rsidRPr="00F13D55" w:rsidRDefault="00F00E44" w:rsidP="00F00E44">
      <w:pPr>
        <w:shd w:val="clear" w:color="auto" w:fill="FFFFFF" w:themeFill="background1"/>
        <w:spacing w:after="0"/>
        <w:rPr>
          <w:b/>
          <w:color w:val="1F497D" w:themeColor="text2"/>
          <w:sz w:val="28"/>
          <w:szCs w:val="28"/>
        </w:rPr>
      </w:pPr>
    </w:p>
    <w:p w:rsidR="005E735D" w:rsidRPr="00F13D55" w:rsidRDefault="005E735D" w:rsidP="00E91C2F">
      <w:pPr>
        <w:shd w:val="clear" w:color="auto" w:fill="FFFFFF" w:themeFill="background1"/>
        <w:spacing w:after="0"/>
        <w:rPr>
          <w:b/>
          <w:color w:val="1F497D" w:themeColor="text2"/>
          <w:sz w:val="28"/>
          <w:szCs w:val="28"/>
        </w:rPr>
      </w:pPr>
    </w:p>
    <w:tbl>
      <w:tblPr>
        <w:tblStyle w:val="MediumGrid3-Accent1"/>
        <w:tblpPr w:leftFromText="187" w:rightFromText="187" w:vertAnchor="text" w:horzAnchor="margin" w:tblpY="87"/>
        <w:tblW w:w="9613" w:type="dxa"/>
        <w:tblInd w:w="-7" w:type="dxa"/>
        <w:tblLayout w:type="fixed"/>
        <w:tblLook w:val="04A0" w:firstRow="1" w:lastRow="0" w:firstColumn="1" w:lastColumn="0" w:noHBand="0" w:noVBand="1"/>
      </w:tblPr>
      <w:tblGrid>
        <w:gridCol w:w="7"/>
        <w:gridCol w:w="9599"/>
        <w:gridCol w:w="7"/>
      </w:tblGrid>
      <w:tr w:rsidR="005E735D" w:rsidRPr="00F13D55" w:rsidTr="00DC03FE">
        <w:trPr>
          <w:gridBefore w:val="1"/>
          <w:cnfStyle w:val="100000000000" w:firstRow="1" w:lastRow="0" w:firstColumn="0" w:lastColumn="0" w:oddVBand="0" w:evenVBand="0" w:oddHBand="0" w:evenHBand="0" w:firstRowFirstColumn="0" w:firstRowLastColumn="0" w:lastRowFirstColumn="0" w:lastRowLastColumn="0"/>
          <w:wBefore w:w="7" w:type="dxa"/>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1F497D" w:themeFill="text2"/>
          </w:tcPr>
          <w:p w:rsidR="00C526DC" w:rsidRDefault="00E03F1F" w:rsidP="00955C5B">
            <w:r w:rsidRPr="00955C5B">
              <w:t>III. Results framework and theory of change</w:t>
            </w:r>
          </w:p>
          <w:p w:rsidR="00955C5B" w:rsidRPr="00F13D55" w:rsidRDefault="00955C5B" w:rsidP="00955C5B"/>
        </w:tc>
      </w:tr>
      <w:tr w:rsidR="00C526DC" w:rsidRPr="00F13D55" w:rsidTr="00DC03FE">
        <w:trPr>
          <w:gridBefore w:val="1"/>
          <w:cnfStyle w:val="000000100000" w:firstRow="0" w:lastRow="0" w:firstColumn="0" w:lastColumn="0" w:oddVBand="0" w:evenVBand="0" w:oddHBand="1" w:evenHBand="0" w:firstRowFirstColumn="0" w:firstRowLastColumn="0" w:lastRowFirstColumn="0" w:lastRowLastColumn="0"/>
          <w:wBefore w:w="7" w:type="dxa"/>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C6D9F1" w:themeFill="text2" w:themeFillTint="33"/>
          </w:tcPr>
          <w:p w:rsidR="00687CEB" w:rsidRDefault="00B13293" w:rsidP="00A338D5">
            <w:pPr>
              <w:spacing w:after="120" w:line="276" w:lineRule="auto"/>
              <w:jc w:val="both"/>
              <w:rPr>
                <w:b w:val="0"/>
                <w:color w:val="000000" w:themeColor="text1"/>
                <w:sz w:val="20"/>
                <w:szCs w:val="20"/>
              </w:rPr>
            </w:pPr>
            <w:r w:rsidRPr="00F13D55">
              <w:rPr>
                <w:b w:val="0"/>
                <w:color w:val="000000" w:themeColor="text1"/>
                <w:sz w:val="20"/>
                <w:szCs w:val="20"/>
              </w:rPr>
              <w:t>Additional resources w</w:t>
            </w:r>
            <w:r w:rsidR="00A14B6E" w:rsidRPr="00F13D55">
              <w:rPr>
                <w:b w:val="0"/>
                <w:color w:val="000000" w:themeColor="text1"/>
                <w:sz w:val="20"/>
                <w:szCs w:val="20"/>
              </w:rPr>
              <w:t>ill</w:t>
            </w:r>
            <w:r w:rsidRPr="00F13D55">
              <w:rPr>
                <w:b w:val="0"/>
                <w:color w:val="000000" w:themeColor="text1"/>
                <w:sz w:val="20"/>
                <w:szCs w:val="20"/>
              </w:rPr>
              <w:t xml:space="preserve"> enable </w:t>
            </w:r>
            <w:r w:rsidR="00C435AC">
              <w:rPr>
                <w:b w:val="0"/>
                <w:color w:val="000000" w:themeColor="text1"/>
                <w:sz w:val="20"/>
                <w:szCs w:val="20"/>
              </w:rPr>
              <w:t xml:space="preserve">the UN-REDD Programme to </w:t>
            </w:r>
            <w:r w:rsidR="00AE35F5">
              <w:rPr>
                <w:b w:val="0"/>
                <w:color w:val="000000" w:themeColor="text1"/>
                <w:sz w:val="20"/>
                <w:szCs w:val="20"/>
              </w:rPr>
              <w:t>better respond to country</w:t>
            </w:r>
            <w:r w:rsidR="003566F6">
              <w:rPr>
                <w:b w:val="0"/>
                <w:color w:val="000000" w:themeColor="text1"/>
                <w:sz w:val="20"/>
                <w:szCs w:val="20"/>
              </w:rPr>
              <w:t xml:space="preserve"> request</w:t>
            </w:r>
            <w:r w:rsidR="00AE35F5">
              <w:rPr>
                <w:b w:val="0"/>
                <w:color w:val="000000" w:themeColor="text1"/>
                <w:sz w:val="20"/>
                <w:szCs w:val="20"/>
              </w:rPr>
              <w:t>s</w:t>
            </w:r>
            <w:r w:rsidR="003566F6">
              <w:rPr>
                <w:b w:val="0"/>
                <w:color w:val="000000" w:themeColor="text1"/>
                <w:sz w:val="20"/>
                <w:szCs w:val="20"/>
              </w:rPr>
              <w:t xml:space="preserve"> for</w:t>
            </w:r>
            <w:r w:rsidR="00C435AC">
              <w:rPr>
                <w:b w:val="0"/>
                <w:color w:val="000000" w:themeColor="text1"/>
                <w:sz w:val="20"/>
                <w:szCs w:val="20"/>
              </w:rPr>
              <w:t xml:space="preserve"> assistance </w:t>
            </w:r>
            <w:r w:rsidR="003566F6">
              <w:rPr>
                <w:b w:val="0"/>
                <w:color w:val="000000" w:themeColor="text1"/>
                <w:sz w:val="20"/>
                <w:szCs w:val="20"/>
              </w:rPr>
              <w:t>in the development of</w:t>
            </w:r>
            <w:r w:rsidR="00C435AC">
              <w:rPr>
                <w:b w:val="0"/>
                <w:color w:val="000000" w:themeColor="text1"/>
                <w:sz w:val="20"/>
                <w:szCs w:val="20"/>
              </w:rPr>
              <w:t xml:space="preserve"> their legal frameworks and tenure arrangements for REDD+.</w:t>
            </w:r>
            <w:r w:rsidR="00A338D5">
              <w:rPr>
                <w:b w:val="0"/>
                <w:color w:val="000000" w:themeColor="text1"/>
                <w:sz w:val="20"/>
                <w:szCs w:val="20"/>
              </w:rPr>
              <w:t xml:space="preserve"> </w:t>
            </w:r>
          </w:p>
          <w:p w:rsidR="00E56704" w:rsidRDefault="00A338D5" w:rsidP="00E56704">
            <w:pPr>
              <w:jc w:val="both"/>
              <w:rPr>
                <w:rFonts w:ascii="Cambria" w:hAnsi="Cambria"/>
                <w:b w:val="0"/>
                <w:szCs w:val="24"/>
                <w:lang w:val="en-US"/>
              </w:rPr>
            </w:pPr>
            <w:r w:rsidRPr="00A338D5">
              <w:rPr>
                <w:b w:val="0"/>
                <w:color w:val="000000" w:themeColor="text1"/>
                <w:sz w:val="20"/>
                <w:szCs w:val="20"/>
              </w:rPr>
              <w:t xml:space="preserve">A review of tenure issues and reform needs identified by UN-REDD countries in the Readiness Preparation Proposals (R-PP), National Programme Documents (NPD) and the </w:t>
            </w:r>
            <w:ins w:id="69" w:author="Helena ERIKSSON" w:date="2013-10-02T08:45:00Z">
              <w:r w:rsidR="004A4D83">
                <w:rPr>
                  <w:b w:val="0"/>
                  <w:color w:val="000000" w:themeColor="text1"/>
                  <w:sz w:val="20"/>
                  <w:szCs w:val="20"/>
                </w:rPr>
                <w:t xml:space="preserve">mentioned </w:t>
              </w:r>
            </w:ins>
            <w:r w:rsidRPr="00A338D5">
              <w:rPr>
                <w:b w:val="0"/>
                <w:color w:val="000000" w:themeColor="text1"/>
                <w:sz w:val="20"/>
                <w:szCs w:val="20"/>
              </w:rPr>
              <w:t>Country Needs Assessment (</w:t>
            </w:r>
            <w:commentRangeStart w:id="70"/>
            <w:r w:rsidRPr="00A338D5">
              <w:rPr>
                <w:b w:val="0"/>
                <w:color w:val="000000" w:themeColor="text1"/>
                <w:sz w:val="20"/>
                <w:szCs w:val="20"/>
              </w:rPr>
              <w:t>CNA</w:t>
            </w:r>
            <w:commentRangeEnd w:id="70"/>
            <w:r w:rsidR="00DD5FD2">
              <w:rPr>
                <w:rStyle w:val="CommentReference"/>
                <w:b w:val="0"/>
                <w:bCs w:val="0"/>
                <w:color w:val="auto"/>
              </w:rPr>
              <w:commentReference w:id="70"/>
            </w:r>
            <w:r w:rsidRPr="00A338D5">
              <w:rPr>
                <w:b w:val="0"/>
                <w:color w:val="000000" w:themeColor="text1"/>
                <w:sz w:val="20"/>
                <w:szCs w:val="20"/>
              </w:rPr>
              <w:t xml:space="preserve">) shows that </w:t>
            </w:r>
            <w:r w:rsidR="00E56704">
              <w:rPr>
                <w:b w:val="0"/>
                <w:color w:val="000000" w:themeColor="text1"/>
                <w:sz w:val="20"/>
                <w:szCs w:val="20"/>
              </w:rPr>
              <w:t xml:space="preserve">nearly all governments mention </w:t>
            </w:r>
            <w:r w:rsidR="00E56704" w:rsidRPr="00E56704">
              <w:rPr>
                <w:b w:val="0"/>
                <w:color w:val="000000" w:themeColor="text1"/>
                <w:sz w:val="20"/>
                <w:szCs w:val="20"/>
              </w:rPr>
              <w:t>legal gaps or uncertainty of tenure with regard to overlapping or conflicting legal texts, lack of law enforcement and application, conflicting and contested tenure rights or needs to revise outdated legacies</w:t>
            </w:r>
            <w:r w:rsidR="00E56704">
              <w:rPr>
                <w:b w:val="0"/>
                <w:color w:val="000000" w:themeColor="text1"/>
                <w:sz w:val="20"/>
                <w:szCs w:val="20"/>
              </w:rPr>
              <w:t>.</w:t>
            </w:r>
            <w:r w:rsidRPr="00A338D5">
              <w:rPr>
                <w:b w:val="0"/>
                <w:color w:val="000000" w:themeColor="text1"/>
                <w:sz w:val="20"/>
                <w:szCs w:val="20"/>
              </w:rPr>
              <w:t xml:space="preserve"> </w:t>
            </w:r>
            <w:del w:id="71" w:author="Helena ERIKSSON" w:date="2013-10-02T08:47:00Z">
              <w:r w:rsidRPr="00A338D5" w:rsidDel="00DD5FD2">
                <w:rPr>
                  <w:b w:val="0"/>
                  <w:color w:val="000000" w:themeColor="text1"/>
                  <w:sz w:val="20"/>
                  <w:szCs w:val="20"/>
                </w:rPr>
                <w:delText xml:space="preserve"> </w:delText>
              </w:r>
            </w:del>
            <w:r w:rsidR="00E56704">
              <w:rPr>
                <w:b w:val="0"/>
                <w:color w:val="000000" w:themeColor="text1"/>
                <w:sz w:val="20"/>
                <w:szCs w:val="20"/>
              </w:rPr>
              <w:t xml:space="preserve">The </w:t>
            </w:r>
            <w:r w:rsidRPr="00A338D5">
              <w:rPr>
                <w:b w:val="0"/>
                <w:color w:val="000000" w:themeColor="text1"/>
                <w:sz w:val="20"/>
                <w:szCs w:val="20"/>
              </w:rPr>
              <w:t>effective administration of tenure, including registration of land titles</w:t>
            </w:r>
            <w:r w:rsidR="00E56704">
              <w:rPr>
                <w:b w:val="0"/>
                <w:color w:val="000000" w:themeColor="text1"/>
                <w:sz w:val="20"/>
                <w:szCs w:val="20"/>
              </w:rPr>
              <w:t>,</w:t>
            </w:r>
            <w:r w:rsidRPr="00A338D5">
              <w:rPr>
                <w:b w:val="0"/>
                <w:color w:val="000000" w:themeColor="text1"/>
                <w:sz w:val="20"/>
                <w:szCs w:val="20"/>
              </w:rPr>
              <w:t xml:space="preserve"> as well as </w:t>
            </w:r>
            <w:r w:rsidR="00E56704">
              <w:rPr>
                <w:b w:val="0"/>
                <w:color w:val="000000" w:themeColor="text1"/>
                <w:sz w:val="20"/>
                <w:szCs w:val="20"/>
              </w:rPr>
              <w:t xml:space="preserve">the </w:t>
            </w:r>
            <w:r w:rsidRPr="00A338D5">
              <w:rPr>
                <w:b w:val="0"/>
                <w:color w:val="000000" w:themeColor="text1"/>
                <w:sz w:val="20"/>
                <w:szCs w:val="20"/>
              </w:rPr>
              <w:t>establish</w:t>
            </w:r>
            <w:r w:rsidR="00E56704">
              <w:rPr>
                <w:b w:val="0"/>
                <w:color w:val="000000" w:themeColor="text1"/>
                <w:sz w:val="20"/>
                <w:szCs w:val="20"/>
              </w:rPr>
              <w:t>ment of</w:t>
            </w:r>
            <w:r w:rsidR="00E56704" w:rsidRPr="00780691">
              <w:rPr>
                <w:rFonts w:ascii="Cambria" w:hAnsi="Cambria"/>
                <w:b w:val="0"/>
                <w:szCs w:val="24"/>
                <w:lang w:val="en-US"/>
              </w:rPr>
              <w:t xml:space="preserve"> </w:t>
            </w:r>
            <w:r w:rsidR="00E56704" w:rsidRPr="006D0DB6">
              <w:rPr>
                <w:b w:val="0"/>
                <w:color w:val="000000" w:themeColor="text1"/>
                <w:sz w:val="20"/>
                <w:szCs w:val="20"/>
              </w:rPr>
              <w:t>risks/co</w:t>
            </w:r>
            <w:r w:rsidR="006D0DB6" w:rsidRPr="006D0DB6">
              <w:rPr>
                <w:b w:val="0"/>
                <w:color w:val="000000" w:themeColor="text1"/>
                <w:sz w:val="20"/>
                <w:szCs w:val="20"/>
              </w:rPr>
              <w:t xml:space="preserve">nflict and resolution mechanism, are also mentioned as necessary measures for the </w:t>
            </w:r>
            <w:r w:rsidR="006D0DB6">
              <w:rPr>
                <w:b w:val="0"/>
                <w:color w:val="000000" w:themeColor="text1"/>
                <w:sz w:val="20"/>
                <w:szCs w:val="20"/>
              </w:rPr>
              <w:t>implementation of REDD+.</w:t>
            </w:r>
            <w:r w:rsidR="00E56704" w:rsidRPr="00780691">
              <w:rPr>
                <w:rFonts w:ascii="Cambria" w:hAnsi="Cambria"/>
                <w:b w:val="0"/>
                <w:szCs w:val="24"/>
                <w:lang w:val="en-US"/>
              </w:rPr>
              <w:t xml:space="preserve"> </w:t>
            </w:r>
          </w:p>
          <w:p w:rsidR="0093101F" w:rsidRPr="0093101F" w:rsidRDefault="0093101F" w:rsidP="00E56704">
            <w:pPr>
              <w:jc w:val="both"/>
              <w:rPr>
                <w:b w:val="0"/>
                <w:color w:val="000000" w:themeColor="text1"/>
                <w:sz w:val="20"/>
                <w:szCs w:val="20"/>
              </w:rPr>
            </w:pPr>
          </w:p>
          <w:p w:rsidR="00A338D5" w:rsidRPr="00A338D5" w:rsidRDefault="00A338D5" w:rsidP="00A338D5">
            <w:pPr>
              <w:spacing w:line="276" w:lineRule="auto"/>
              <w:jc w:val="both"/>
              <w:rPr>
                <w:b w:val="0"/>
                <w:color w:val="000000" w:themeColor="text1"/>
                <w:sz w:val="20"/>
                <w:szCs w:val="20"/>
              </w:rPr>
            </w:pPr>
            <w:r w:rsidRPr="00A338D5">
              <w:rPr>
                <w:b w:val="0"/>
                <w:color w:val="000000" w:themeColor="text1"/>
                <w:sz w:val="20"/>
                <w:szCs w:val="20"/>
              </w:rPr>
              <w:t xml:space="preserve">In </w:t>
            </w:r>
            <w:r w:rsidR="00CA1DBD">
              <w:rPr>
                <w:b w:val="0"/>
                <w:color w:val="000000" w:themeColor="text1"/>
                <w:sz w:val="20"/>
                <w:szCs w:val="20"/>
              </w:rPr>
              <w:t xml:space="preserve">many </w:t>
            </w:r>
            <w:r w:rsidRPr="00A338D5">
              <w:rPr>
                <w:b w:val="0"/>
                <w:color w:val="000000" w:themeColor="text1"/>
                <w:sz w:val="20"/>
                <w:szCs w:val="20"/>
              </w:rPr>
              <w:t>cases</w:t>
            </w:r>
            <w:r w:rsidR="006D0DB6">
              <w:rPr>
                <w:b w:val="0"/>
                <w:color w:val="000000" w:themeColor="text1"/>
                <w:sz w:val="20"/>
                <w:szCs w:val="20"/>
              </w:rPr>
              <w:t>,</w:t>
            </w:r>
            <w:r w:rsidRPr="00A338D5">
              <w:rPr>
                <w:b w:val="0"/>
                <w:color w:val="000000" w:themeColor="text1"/>
                <w:sz w:val="20"/>
                <w:szCs w:val="20"/>
              </w:rPr>
              <w:t xml:space="preserve"> existing tenure </w:t>
            </w:r>
            <w:r w:rsidR="006D0DB6">
              <w:rPr>
                <w:b w:val="0"/>
                <w:color w:val="000000" w:themeColor="text1"/>
                <w:sz w:val="20"/>
                <w:szCs w:val="20"/>
              </w:rPr>
              <w:t>systems and legal frameworks</w:t>
            </w:r>
            <w:r w:rsidRPr="00A338D5">
              <w:rPr>
                <w:b w:val="0"/>
                <w:color w:val="000000" w:themeColor="text1"/>
                <w:sz w:val="20"/>
                <w:szCs w:val="20"/>
              </w:rPr>
              <w:t xml:space="preserve"> </w:t>
            </w:r>
            <w:r w:rsidR="005E37DC">
              <w:rPr>
                <w:b w:val="0"/>
                <w:color w:val="000000" w:themeColor="text1"/>
                <w:sz w:val="20"/>
                <w:szCs w:val="20"/>
              </w:rPr>
              <w:t>do</w:t>
            </w:r>
            <w:r w:rsidR="005E37DC" w:rsidRPr="00A338D5">
              <w:rPr>
                <w:b w:val="0"/>
                <w:color w:val="000000" w:themeColor="text1"/>
                <w:sz w:val="20"/>
                <w:szCs w:val="20"/>
              </w:rPr>
              <w:t xml:space="preserve"> </w:t>
            </w:r>
            <w:r w:rsidR="006D0DB6">
              <w:rPr>
                <w:b w:val="0"/>
                <w:color w:val="000000" w:themeColor="text1"/>
                <w:sz w:val="20"/>
                <w:szCs w:val="20"/>
              </w:rPr>
              <w:t>not provide enabling conditions for REDD+</w:t>
            </w:r>
            <w:r w:rsidR="00CA1DBD">
              <w:rPr>
                <w:b w:val="0"/>
                <w:color w:val="000000" w:themeColor="text1"/>
                <w:sz w:val="20"/>
                <w:szCs w:val="20"/>
              </w:rPr>
              <w:t xml:space="preserve">. </w:t>
            </w:r>
            <w:r w:rsidR="006D0DB6">
              <w:rPr>
                <w:b w:val="0"/>
                <w:color w:val="000000" w:themeColor="text1"/>
                <w:sz w:val="20"/>
                <w:szCs w:val="20"/>
              </w:rPr>
              <w:t>Yet</w:t>
            </w:r>
            <w:r w:rsidR="00CA1DBD">
              <w:rPr>
                <w:b w:val="0"/>
                <w:color w:val="000000" w:themeColor="text1"/>
                <w:sz w:val="20"/>
                <w:szCs w:val="20"/>
              </w:rPr>
              <w:t>,</w:t>
            </w:r>
            <w:r w:rsidR="006D0DB6">
              <w:rPr>
                <w:b w:val="0"/>
                <w:color w:val="000000" w:themeColor="text1"/>
                <w:sz w:val="20"/>
                <w:szCs w:val="20"/>
              </w:rPr>
              <w:t xml:space="preserve"> the</w:t>
            </w:r>
            <w:r w:rsidR="00CA1DBD">
              <w:rPr>
                <w:b w:val="0"/>
                <w:color w:val="000000" w:themeColor="text1"/>
                <w:sz w:val="20"/>
                <w:szCs w:val="20"/>
              </w:rPr>
              <w:t xml:space="preserve"> </w:t>
            </w:r>
            <w:r w:rsidR="006D0DB6">
              <w:rPr>
                <w:b w:val="0"/>
                <w:color w:val="000000" w:themeColor="text1"/>
                <w:sz w:val="20"/>
                <w:szCs w:val="20"/>
              </w:rPr>
              <w:t xml:space="preserve">needed </w:t>
            </w:r>
            <w:r w:rsidR="00CA1DBD">
              <w:rPr>
                <w:b w:val="0"/>
                <w:color w:val="000000" w:themeColor="text1"/>
                <w:sz w:val="20"/>
                <w:szCs w:val="20"/>
              </w:rPr>
              <w:t xml:space="preserve">reforms may take years or even decades, so </w:t>
            </w:r>
            <w:r w:rsidR="00CA1DBD" w:rsidRPr="00A338D5">
              <w:rPr>
                <w:b w:val="0"/>
                <w:color w:val="000000" w:themeColor="text1"/>
                <w:sz w:val="20"/>
                <w:szCs w:val="20"/>
              </w:rPr>
              <w:t>there is an urgent need to find appr</w:t>
            </w:r>
            <w:r w:rsidR="00CA1DBD">
              <w:rPr>
                <w:b w:val="0"/>
                <w:color w:val="000000" w:themeColor="text1"/>
                <w:sz w:val="20"/>
                <w:szCs w:val="20"/>
              </w:rPr>
              <w:t xml:space="preserve">opriate entry points and </w:t>
            </w:r>
            <w:r w:rsidR="005E37DC">
              <w:rPr>
                <w:b w:val="0"/>
                <w:color w:val="000000" w:themeColor="text1"/>
                <w:sz w:val="20"/>
                <w:szCs w:val="20"/>
              </w:rPr>
              <w:t xml:space="preserve">customised </w:t>
            </w:r>
            <w:r w:rsidR="00CA1DBD">
              <w:rPr>
                <w:b w:val="0"/>
                <w:color w:val="000000" w:themeColor="text1"/>
                <w:sz w:val="20"/>
                <w:szCs w:val="20"/>
              </w:rPr>
              <w:t>short-to-</w:t>
            </w:r>
            <w:r w:rsidR="00CA1DBD" w:rsidRPr="00A338D5">
              <w:rPr>
                <w:b w:val="0"/>
                <w:color w:val="000000" w:themeColor="text1"/>
                <w:sz w:val="20"/>
                <w:szCs w:val="20"/>
              </w:rPr>
              <w:t xml:space="preserve">medium term solutions to </w:t>
            </w:r>
            <w:r w:rsidR="00CA1DBD">
              <w:rPr>
                <w:b w:val="0"/>
                <w:color w:val="000000" w:themeColor="text1"/>
                <w:sz w:val="20"/>
                <w:szCs w:val="20"/>
              </w:rPr>
              <w:t xml:space="preserve">handle </w:t>
            </w:r>
            <w:r w:rsidR="00CA1DBD" w:rsidRPr="00A338D5">
              <w:rPr>
                <w:b w:val="0"/>
                <w:color w:val="000000" w:themeColor="text1"/>
                <w:sz w:val="20"/>
                <w:szCs w:val="20"/>
              </w:rPr>
              <w:t xml:space="preserve">REDD+ </w:t>
            </w:r>
            <w:r w:rsidR="005E37DC">
              <w:rPr>
                <w:b w:val="0"/>
                <w:color w:val="000000" w:themeColor="text1"/>
                <w:sz w:val="20"/>
                <w:szCs w:val="20"/>
              </w:rPr>
              <w:t>country-</w:t>
            </w:r>
            <w:r w:rsidR="00CA1DBD" w:rsidRPr="00A338D5">
              <w:rPr>
                <w:b w:val="0"/>
                <w:color w:val="000000" w:themeColor="text1"/>
                <w:sz w:val="20"/>
                <w:szCs w:val="20"/>
              </w:rPr>
              <w:t>specific tenure</w:t>
            </w:r>
            <w:r w:rsidR="006D0DB6">
              <w:rPr>
                <w:b w:val="0"/>
                <w:color w:val="000000" w:themeColor="text1"/>
                <w:sz w:val="20"/>
                <w:szCs w:val="20"/>
              </w:rPr>
              <w:t xml:space="preserve"> and legal</w:t>
            </w:r>
            <w:r w:rsidR="00CA1DBD" w:rsidRPr="00A338D5">
              <w:rPr>
                <w:b w:val="0"/>
                <w:color w:val="000000" w:themeColor="text1"/>
                <w:sz w:val="20"/>
                <w:szCs w:val="20"/>
              </w:rPr>
              <w:t xml:space="preserve"> issues</w:t>
            </w:r>
            <w:r w:rsidRPr="00A338D5">
              <w:rPr>
                <w:b w:val="0"/>
                <w:color w:val="000000" w:themeColor="text1"/>
                <w:sz w:val="20"/>
                <w:szCs w:val="20"/>
              </w:rPr>
              <w:t xml:space="preserve">. </w:t>
            </w:r>
            <w:r w:rsidR="00CA1DBD">
              <w:rPr>
                <w:b w:val="0"/>
                <w:color w:val="000000" w:themeColor="text1"/>
                <w:sz w:val="20"/>
                <w:szCs w:val="20"/>
              </w:rPr>
              <w:t>T</w:t>
            </w:r>
            <w:r w:rsidRPr="00A338D5">
              <w:rPr>
                <w:b w:val="0"/>
                <w:color w:val="000000" w:themeColor="text1"/>
                <w:sz w:val="20"/>
                <w:szCs w:val="20"/>
              </w:rPr>
              <w:t xml:space="preserve">enure reforms are usually focussed on more developed land of high economic value and population density, rather than forest areas, </w:t>
            </w:r>
            <w:r w:rsidR="00CA1DBD">
              <w:rPr>
                <w:b w:val="0"/>
                <w:color w:val="000000" w:themeColor="text1"/>
                <w:sz w:val="20"/>
                <w:szCs w:val="20"/>
              </w:rPr>
              <w:t xml:space="preserve">so there is specific need to </w:t>
            </w:r>
            <w:r w:rsidRPr="00A338D5">
              <w:rPr>
                <w:b w:val="0"/>
                <w:color w:val="000000" w:themeColor="text1"/>
                <w:sz w:val="20"/>
                <w:szCs w:val="20"/>
              </w:rPr>
              <w:t>undertake RE</w:t>
            </w:r>
            <w:r w:rsidR="00CA1DBD">
              <w:rPr>
                <w:b w:val="0"/>
                <w:color w:val="000000" w:themeColor="text1"/>
                <w:sz w:val="20"/>
                <w:szCs w:val="20"/>
              </w:rPr>
              <w:t>DD+ related tenure work to prepare for REDD</w:t>
            </w:r>
            <w:r w:rsidR="00971000">
              <w:rPr>
                <w:b w:val="0"/>
                <w:color w:val="000000" w:themeColor="text1"/>
                <w:sz w:val="20"/>
                <w:szCs w:val="20"/>
              </w:rPr>
              <w:t xml:space="preserve">+. </w:t>
            </w:r>
          </w:p>
          <w:p w:rsidR="00A338D5" w:rsidRPr="00A338D5" w:rsidRDefault="00A338D5" w:rsidP="00A338D5">
            <w:pPr>
              <w:spacing w:line="276" w:lineRule="auto"/>
              <w:jc w:val="both"/>
              <w:rPr>
                <w:b w:val="0"/>
                <w:color w:val="000000" w:themeColor="text1"/>
                <w:sz w:val="20"/>
                <w:szCs w:val="20"/>
              </w:rPr>
            </w:pPr>
          </w:p>
          <w:p w:rsidR="00A338D5" w:rsidRDefault="00A338D5" w:rsidP="00A338D5">
            <w:pPr>
              <w:numPr>
                <w:ilvl w:val="0"/>
                <w:numId w:val="12"/>
              </w:numPr>
              <w:spacing w:line="276" w:lineRule="auto"/>
              <w:contextualSpacing/>
              <w:jc w:val="both"/>
              <w:rPr>
                <w:b w:val="0"/>
                <w:color w:val="000000" w:themeColor="text1"/>
                <w:sz w:val="20"/>
                <w:szCs w:val="20"/>
              </w:rPr>
            </w:pPr>
            <w:r w:rsidRPr="00A338D5">
              <w:rPr>
                <w:b w:val="0"/>
                <w:color w:val="000000" w:themeColor="text1"/>
                <w:sz w:val="20"/>
                <w:szCs w:val="20"/>
              </w:rPr>
              <w:t xml:space="preserve">The amount of resources available for REDD+ tenure work is relatively small and not sufficient to carry out much in relation to wider tenure work, if not done in association with a wider and bigger approach to tenure by governments.  </w:t>
            </w:r>
          </w:p>
          <w:p w:rsidR="005E37DC" w:rsidRDefault="005E37DC" w:rsidP="00A338D5">
            <w:pPr>
              <w:numPr>
                <w:ilvl w:val="0"/>
                <w:numId w:val="12"/>
              </w:numPr>
              <w:spacing w:line="276" w:lineRule="auto"/>
              <w:contextualSpacing/>
              <w:jc w:val="both"/>
              <w:rPr>
                <w:b w:val="0"/>
                <w:color w:val="000000" w:themeColor="text1"/>
                <w:sz w:val="20"/>
                <w:szCs w:val="20"/>
              </w:rPr>
            </w:pPr>
            <w:r>
              <w:rPr>
                <w:b w:val="0"/>
                <w:color w:val="000000" w:themeColor="text1"/>
                <w:sz w:val="20"/>
                <w:szCs w:val="20"/>
              </w:rPr>
              <w:t xml:space="preserve">Similarly, REDD+ alone </w:t>
            </w:r>
            <w:r w:rsidR="00A0360C">
              <w:rPr>
                <w:b w:val="0"/>
                <w:color w:val="000000" w:themeColor="text1"/>
                <w:sz w:val="20"/>
                <w:szCs w:val="20"/>
              </w:rPr>
              <w:t xml:space="preserve">will not be enough to initiate changes in domestic </w:t>
            </w:r>
            <w:r w:rsidR="007555D6">
              <w:rPr>
                <w:b w:val="0"/>
                <w:color w:val="000000" w:themeColor="text1"/>
                <w:sz w:val="20"/>
                <w:szCs w:val="20"/>
              </w:rPr>
              <w:t>laws and regulations</w:t>
            </w:r>
            <w:r w:rsidR="00A0360C">
              <w:rPr>
                <w:b w:val="0"/>
                <w:color w:val="000000" w:themeColor="text1"/>
                <w:sz w:val="20"/>
                <w:szCs w:val="20"/>
              </w:rPr>
              <w:t>. Required legal amendments and/or new legislation must insert themselves within wider legal reforms on-going in the countries.</w:t>
            </w:r>
          </w:p>
          <w:p w:rsidR="007555D6" w:rsidRPr="00A338D5" w:rsidRDefault="007555D6" w:rsidP="007555D6">
            <w:pPr>
              <w:spacing w:line="276" w:lineRule="auto"/>
              <w:ind w:left="720"/>
              <w:contextualSpacing/>
              <w:jc w:val="both"/>
              <w:rPr>
                <w:b w:val="0"/>
                <w:color w:val="000000" w:themeColor="text1"/>
                <w:sz w:val="20"/>
                <w:szCs w:val="20"/>
              </w:rPr>
            </w:pPr>
          </w:p>
          <w:p w:rsidR="0093101F" w:rsidRDefault="00BA01AF" w:rsidP="007555D6">
            <w:pPr>
              <w:spacing w:line="276" w:lineRule="auto"/>
              <w:contextualSpacing/>
              <w:jc w:val="both"/>
              <w:rPr>
                <w:b w:val="0"/>
                <w:color w:val="000000" w:themeColor="text1"/>
                <w:sz w:val="20"/>
                <w:szCs w:val="20"/>
              </w:rPr>
            </w:pPr>
            <w:ins w:id="72" w:author="David Eastman" w:date="2013-10-01T22:47:00Z">
              <w:r>
                <w:rPr>
                  <w:b w:val="0"/>
                  <w:color w:val="000000" w:themeColor="text1"/>
                  <w:sz w:val="20"/>
                  <w:szCs w:val="20"/>
                </w:rPr>
                <w:t>Therefore</w:t>
              </w:r>
            </w:ins>
            <w:del w:id="73" w:author="David Eastman" w:date="2013-10-01T22:47:00Z">
              <w:r w:rsidR="007555D6" w:rsidDel="00BA01AF">
                <w:rPr>
                  <w:b w:val="0"/>
                  <w:color w:val="000000" w:themeColor="text1"/>
                  <w:sz w:val="20"/>
                  <w:szCs w:val="20"/>
                </w:rPr>
                <w:delText>Hence</w:delText>
              </w:r>
            </w:del>
            <w:r w:rsidR="007555D6">
              <w:rPr>
                <w:b w:val="0"/>
                <w:color w:val="000000" w:themeColor="text1"/>
                <w:sz w:val="20"/>
                <w:szCs w:val="20"/>
              </w:rPr>
              <w:t xml:space="preserve"> the support to UN-REDD coun</w:t>
            </w:r>
            <w:commentRangeStart w:id="74"/>
            <w:r w:rsidR="007555D6">
              <w:rPr>
                <w:b w:val="0"/>
                <w:color w:val="000000" w:themeColor="text1"/>
                <w:sz w:val="20"/>
                <w:szCs w:val="20"/>
              </w:rPr>
              <w:t>t</w:t>
            </w:r>
            <w:commentRangeEnd w:id="74"/>
            <w:r w:rsidR="00DD5FD2">
              <w:rPr>
                <w:rStyle w:val="CommentReference"/>
                <w:b w:val="0"/>
                <w:bCs w:val="0"/>
                <w:color w:val="auto"/>
              </w:rPr>
              <w:commentReference w:id="74"/>
            </w:r>
            <w:r w:rsidR="007555D6">
              <w:rPr>
                <w:b w:val="0"/>
                <w:color w:val="000000" w:themeColor="text1"/>
                <w:sz w:val="20"/>
                <w:szCs w:val="20"/>
              </w:rPr>
              <w:t xml:space="preserve">ries will primarily seek to integrate REDD-related considerations within wider tenure and legal processes at the national and sub-national level. </w:t>
            </w:r>
            <w:r w:rsidR="00A338D5" w:rsidRPr="00A338D5">
              <w:rPr>
                <w:b w:val="0"/>
                <w:color w:val="000000" w:themeColor="text1"/>
                <w:sz w:val="20"/>
                <w:szCs w:val="20"/>
              </w:rPr>
              <w:t>REDD+ funds can add useful additional funds and expertise to complement national tenure reforms and achieve results for forest tenure reform and REDD+ implementation.</w:t>
            </w:r>
          </w:p>
          <w:p w:rsidR="0093101F" w:rsidRDefault="0093101F" w:rsidP="007555D6">
            <w:pPr>
              <w:spacing w:line="276" w:lineRule="auto"/>
              <w:contextualSpacing/>
              <w:jc w:val="both"/>
              <w:rPr>
                <w:b w:val="0"/>
                <w:color w:val="000000" w:themeColor="text1"/>
                <w:sz w:val="20"/>
                <w:szCs w:val="20"/>
              </w:rPr>
            </w:pPr>
          </w:p>
          <w:p w:rsidR="00CA1DBD" w:rsidRDefault="00CA1DBD" w:rsidP="00CA1DBD">
            <w:pPr>
              <w:spacing w:after="100"/>
              <w:jc w:val="both"/>
              <w:rPr>
                <w:b w:val="0"/>
                <w:color w:val="000000" w:themeColor="text1"/>
                <w:sz w:val="20"/>
                <w:szCs w:val="20"/>
              </w:rPr>
            </w:pPr>
            <w:r>
              <w:rPr>
                <w:b w:val="0"/>
                <w:color w:val="000000" w:themeColor="text1"/>
                <w:sz w:val="20"/>
                <w:szCs w:val="20"/>
              </w:rPr>
              <w:t>The aim is to</w:t>
            </w:r>
            <w:r w:rsidRPr="00F13D55">
              <w:rPr>
                <w:b w:val="0"/>
                <w:color w:val="000000" w:themeColor="text1"/>
                <w:sz w:val="20"/>
                <w:szCs w:val="20"/>
              </w:rPr>
              <w:t xml:space="preserve"> </w:t>
            </w:r>
            <w:r>
              <w:rPr>
                <w:b w:val="0"/>
                <w:color w:val="000000" w:themeColor="text1"/>
                <w:sz w:val="20"/>
                <w:szCs w:val="20"/>
              </w:rPr>
              <w:t>channel</w:t>
            </w:r>
            <w:r w:rsidRPr="00F13D55">
              <w:rPr>
                <w:b w:val="0"/>
                <w:color w:val="000000" w:themeColor="text1"/>
                <w:sz w:val="20"/>
                <w:szCs w:val="20"/>
              </w:rPr>
              <w:t xml:space="preserve"> </w:t>
            </w:r>
            <w:r>
              <w:rPr>
                <w:b w:val="0"/>
                <w:color w:val="000000" w:themeColor="text1"/>
                <w:sz w:val="20"/>
                <w:szCs w:val="20"/>
              </w:rPr>
              <w:t xml:space="preserve">extensive </w:t>
            </w:r>
            <w:r w:rsidRPr="00F13D55">
              <w:rPr>
                <w:b w:val="0"/>
                <w:color w:val="000000" w:themeColor="text1"/>
                <w:sz w:val="20"/>
                <w:szCs w:val="20"/>
              </w:rPr>
              <w:t xml:space="preserve">FAO corporate technical expertise in tenure and legal preparedness through the UN-REDD Programme. In the last two years, the expertise of the FAO Development Law Service has </w:t>
            </w:r>
            <w:r>
              <w:rPr>
                <w:b w:val="0"/>
                <w:color w:val="000000" w:themeColor="text1"/>
                <w:sz w:val="20"/>
                <w:szCs w:val="20"/>
              </w:rPr>
              <w:t xml:space="preserve">worked with </w:t>
            </w:r>
            <w:r w:rsidRPr="00F13D55">
              <w:rPr>
                <w:b w:val="0"/>
                <w:color w:val="000000" w:themeColor="text1"/>
                <w:sz w:val="20"/>
                <w:szCs w:val="20"/>
              </w:rPr>
              <w:t xml:space="preserve">a relatively small number of UN-REDD countries, demonstrating a good track record for </w:t>
            </w:r>
            <w:r>
              <w:rPr>
                <w:b w:val="0"/>
                <w:color w:val="000000" w:themeColor="text1"/>
                <w:sz w:val="20"/>
                <w:szCs w:val="20"/>
              </w:rPr>
              <w:t xml:space="preserve">results with </w:t>
            </w:r>
            <w:r w:rsidRPr="00F13D55">
              <w:rPr>
                <w:b w:val="0"/>
                <w:color w:val="000000" w:themeColor="text1"/>
                <w:sz w:val="20"/>
                <w:szCs w:val="20"/>
              </w:rPr>
              <w:t>the delivery of tailored legal advisory services</w:t>
            </w:r>
            <w:ins w:id="75" w:author="David Eastman" w:date="2013-10-01T22:47:00Z">
              <w:r w:rsidR="00BA01AF">
                <w:rPr>
                  <w:b w:val="0"/>
                  <w:color w:val="000000" w:themeColor="text1"/>
                  <w:sz w:val="20"/>
                  <w:szCs w:val="20"/>
                </w:rPr>
                <w:t>. For example,</w:t>
              </w:r>
            </w:ins>
            <w:del w:id="76" w:author="David Eastman" w:date="2013-10-01T22:47:00Z">
              <w:r w:rsidRPr="00F13D55" w:rsidDel="00BA01AF">
                <w:rPr>
                  <w:b w:val="0"/>
                  <w:color w:val="000000" w:themeColor="text1"/>
                  <w:sz w:val="20"/>
                  <w:szCs w:val="20"/>
                </w:rPr>
                <w:delText xml:space="preserve"> (</w:delText>
              </w:r>
            </w:del>
            <w:ins w:id="77" w:author="David Eastman" w:date="2013-10-01T22:47:00Z">
              <w:r w:rsidR="00BA01AF">
                <w:rPr>
                  <w:b w:val="0"/>
                  <w:color w:val="000000" w:themeColor="text1"/>
                  <w:sz w:val="20"/>
                  <w:szCs w:val="20"/>
                </w:rPr>
                <w:t xml:space="preserve"> </w:t>
              </w:r>
            </w:ins>
            <w:r w:rsidRPr="00F13D55">
              <w:rPr>
                <w:b w:val="0"/>
                <w:color w:val="000000" w:themeColor="text1"/>
                <w:sz w:val="20"/>
                <w:szCs w:val="20"/>
              </w:rPr>
              <w:t xml:space="preserve">support was provided to </w:t>
            </w:r>
            <w:del w:id="78" w:author="David Eastman" w:date="2013-10-01T22:47:00Z">
              <w:r w:rsidRPr="00F13D55" w:rsidDel="00BA01AF">
                <w:rPr>
                  <w:b w:val="0"/>
                  <w:color w:val="000000" w:themeColor="text1"/>
                  <w:sz w:val="20"/>
                  <w:szCs w:val="20"/>
                </w:rPr>
                <w:delText xml:space="preserve">DRC </w:delText>
              </w:r>
            </w:del>
            <w:ins w:id="79" w:author="David Eastman" w:date="2013-10-01T22:47:00Z">
              <w:r w:rsidR="00BA01AF">
                <w:rPr>
                  <w:b w:val="0"/>
                  <w:color w:val="000000" w:themeColor="text1"/>
                  <w:sz w:val="20"/>
                  <w:szCs w:val="20"/>
                </w:rPr>
                <w:t>the Democratic Republic of Congo</w:t>
              </w:r>
              <w:r w:rsidR="00BA01AF" w:rsidRPr="00F13D55">
                <w:rPr>
                  <w:b w:val="0"/>
                  <w:color w:val="000000" w:themeColor="text1"/>
                  <w:sz w:val="20"/>
                  <w:szCs w:val="20"/>
                </w:rPr>
                <w:t xml:space="preserve"> </w:t>
              </w:r>
            </w:ins>
            <w:r w:rsidRPr="00F13D55">
              <w:rPr>
                <w:b w:val="0"/>
                <w:color w:val="000000" w:themeColor="text1"/>
                <w:sz w:val="20"/>
                <w:szCs w:val="20"/>
              </w:rPr>
              <w:t>and Kenya, and Guatemala and Honduras have recently requested legal assistance</w:t>
            </w:r>
            <w:del w:id="80" w:author="David Eastman" w:date="2013-10-01T22:47:00Z">
              <w:r w:rsidRPr="00F13D55" w:rsidDel="00BA01AF">
                <w:rPr>
                  <w:b w:val="0"/>
                  <w:color w:val="000000" w:themeColor="text1"/>
                  <w:sz w:val="20"/>
                  <w:szCs w:val="20"/>
                </w:rPr>
                <w:delText>)</w:delText>
              </w:r>
            </w:del>
            <w:r w:rsidRPr="00F13D55">
              <w:rPr>
                <w:b w:val="0"/>
                <w:color w:val="000000" w:themeColor="text1"/>
                <w:sz w:val="20"/>
                <w:szCs w:val="20"/>
              </w:rPr>
              <w:t xml:space="preserve">. </w:t>
            </w:r>
          </w:p>
          <w:p w:rsidR="00A338D5" w:rsidRPr="00853944" w:rsidRDefault="00CA1DBD" w:rsidP="00BA01AF">
            <w:pPr>
              <w:spacing w:after="100"/>
              <w:jc w:val="both"/>
              <w:rPr>
                <w:b w:val="0"/>
                <w:color w:val="000000" w:themeColor="text1"/>
                <w:sz w:val="20"/>
                <w:szCs w:val="20"/>
              </w:rPr>
            </w:pPr>
            <w:del w:id="81" w:author="David Eastman" w:date="2013-10-01T22:48:00Z">
              <w:r w:rsidDel="00BA01AF">
                <w:rPr>
                  <w:b w:val="0"/>
                  <w:color w:val="000000" w:themeColor="text1"/>
                  <w:sz w:val="20"/>
                  <w:szCs w:val="20"/>
                </w:rPr>
                <w:delText>Due to the</w:delText>
              </w:r>
            </w:del>
            <w:ins w:id="82" w:author="David Eastman" w:date="2013-10-01T22:48:00Z">
              <w:r w:rsidR="00BA01AF">
                <w:rPr>
                  <w:b w:val="0"/>
                  <w:color w:val="000000" w:themeColor="text1"/>
                  <w:sz w:val="20"/>
                  <w:szCs w:val="20"/>
                </w:rPr>
                <w:t>For the reason that the</w:t>
              </w:r>
            </w:ins>
            <w:r>
              <w:rPr>
                <w:b w:val="0"/>
                <w:color w:val="000000" w:themeColor="text1"/>
                <w:sz w:val="20"/>
                <w:szCs w:val="20"/>
              </w:rPr>
              <w:t xml:space="preserve"> nature of the support required</w:t>
            </w:r>
            <w:ins w:id="83" w:author="David Eastman" w:date="2013-10-01T22:48:00Z">
              <w:r w:rsidR="00BA01AF">
                <w:rPr>
                  <w:b w:val="0"/>
                  <w:color w:val="000000" w:themeColor="text1"/>
                  <w:sz w:val="20"/>
                  <w:szCs w:val="20"/>
                </w:rPr>
                <w:t xml:space="preserve"> </w:t>
              </w:r>
              <w:proofErr w:type="spellStart"/>
              <w:r w:rsidR="00BA01AF">
                <w:rPr>
                  <w:b w:val="0"/>
                  <w:color w:val="000000" w:themeColor="text1"/>
                  <w:sz w:val="20"/>
                  <w:szCs w:val="20"/>
                </w:rPr>
                <w:t>is</w:t>
              </w:r>
            </w:ins>
            <w:del w:id="84" w:author="David Eastman" w:date="2013-10-01T22:48:00Z">
              <w:r w:rsidDel="00BA01AF">
                <w:rPr>
                  <w:b w:val="0"/>
                  <w:color w:val="000000" w:themeColor="text1"/>
                  <w:sz w:val="20"/>
                  <w:szCs w:val="20"/>
                </w:rPr>
                <w:delText xml:space="preserve"> (</w:delText>
              </w:r>
            </w:del>
            <w:r>
              <w:rPr>
                <w:b w:val="0"/>
                <w:color w:val="000000" w:themeColor="text1"/>
                <w:sz w:val="20"/>
                <w:szCs w:val="20"/>
              </w:rPr>
              <w:t>country</w:t>
            </w:r>
            <w:proofErr w:type="spellEnd"/>
            <w:r>
              <w:rPr>
                <w:b w:val="0"/>
                <w:color w:val="000000" w:themeColor="text1"/>
                <w:sz w:val="20"/>
                <w:szCs w:val="20"/>
              </w:rPr>
              <w:t xml:space="preserve">-specific, prolonged, </w:t>
            </w:r>
            <w:ins w:id="85" w:author="David Eastman" w:date="2013-10-01T22:48:00Z">
              <w:r w:rsidR="00BA01AF">
                <w:rPr>
                  <w:b w:val="0"/>
                  <w:color w:val="000000" w:themeColor="text1"/>
                  <w:sz w:val="20"/>
                  <w:szCs w:val="20"/>
                </w:rPr>
                <w:t xml:space="preserve">and </w:t>
              </w:r>
            </w:ins>
            <w:r>
              <w:rPr>
                <w:b w:val="0"/>
                <w:color w:val="000000" w:themeColor="text1"/>
                <w:sz w:val="20"/>
                <w:szCs w:val="20"/>
              </w:rPr>
              <w:t>in-depth</w:t>
            </w:r>
            <w:del w:id="86" w:author="David Eastman" w:date="2013-10-01T22:48:00Z">
              <w:r w:rsidDel="00BA01AF">
                <w:rPr>
                  <w:b w:val="0"/>
                  <w:color w:val="000000" w:themeColor="text1"/>
                  <w:sz w:val="20"/>
                  <w:szCs w:val="20"/>
                </w:rPr>
                <w:delText>)</w:delText>
              </w:r>
            </w:del>
            <w:r>
              <w:rPr>
                <w:b w:val="0"/>
                <w:color w:val="000000" w:themeColor="text1"/>
                <w:sz w:val="20"/>
                <w:szCs w:val="20"/>
              </w:rPr>
              <w:t>, additional resources will be maximize</w:t>
            </w:r>
            <w:r w:rsidR="007555D6">
              <w:rPr>
                <w:b w:val="0"/>
                <w:color w:val="000000" w:themeColor="text1"/>
                <w:sz w:val="20"/>
                <w:szCs w:val="20"/>
              </w:rPr>
              <w:t>d</w:t>
            </w:r>
            <w:r>
              <w:rPr>
                <w:b w:val="0"/>
                <w:color w:val="000000" w:themeColor="text1"/>
                <w:sz w:val="20"/>
                <w:szCs w:val="20"/>
              </w:rPr>
              <w:t xml:space="preserve"> by providing </w:t>
            </w:r>
            <w:r w:rsidRPr="00DD5FD2">
              <w:rPr>
                <w:color w:val="000000" w:themeColor="text1"/>
                <w:sz w:val="20"/>
                <w:szCs w:val="20"/>
                <w:highlight w:val="yellow"/>
                <w:rPrChange w:id="87" w:author="Helena ERIKSSON" w:date="2013-10-02T08:51:00Z">
                  <w:rPr>
                    <w:color w:val="000000" w:themeColor="text1"/>
                    <w:sz w:val="20"/>
                    <w:szCs w:val="20"/>
                  </w:rPr>
                </w:rPrChange>
              </w:rPr>
              <w:t xml:space="preserve">targeted </w:t>
            </w:r>
            <w:commentRangeStart w:id="88"/>
            <w:r w:rsidRPr="00DD5FD2">
              <w:rPr>
                <w:color w:val="000000" w:themeColor="text1"/>
                <w:sz w:val="20"/>
                <w:szCs w:val="20"/>
                <w:highlight w:val="yellow"/>
                <w:rPrChange w:id="89" w:author="Helena ERIKSSON" w:date="2013-10-02T08:51:00Z">
                  <w:rPr>
                    <w:color w:val="000000" w:themeColor="text1"/>
                    <w:sz w:val="20"/>
                    <w:szCs w:val="20"/>
                  </w:rPr>
                </w:rPrChange>
              </w:rPr>
              <w:t>support</w:t>
            </w:r>
            <w:commentRangeEnd w:id="88"/>
            <w:r w:rsidR="00DD5FD2" w:rsidRPr="00DD5FD2">
              <w:rPr>
                <w:rStyle w:val="CommentReference"/>
                <w:highlight w:val="yellow"/>
                <w:rPrChange w:id="90" w:author="Helena ERIKSSON" w:date="2013-10-02T08:51:00Z">
                  <w:rPr>
                    <w:rStyle w:val="CommentReference"/>
                  </w:rPr>
                </w:rPrChange>
              </w:rPr>
              <w:commentReference w:id="88"/>
            </w:r>
            <w:r w:rsidRPr="00F13D55">
              <w:rPr>
                <w:b w:val="0"/>
                <w:color w:val="000000" w:themeColor="text1"/>
                <w:sz w:val="20"/>
                <w:szCs w:val="20"/>
              </w:rPr>
              <w:t xml:space="preserve"> to a limited set of countries (approx</w:t>
            </w:r>
            <w:ins w:id="91" w:author="David Eastman" w:date="2013-10-01T22:48:00Z">
              <w:r w:rsidR="00BA01AF">
                <w:rPr>
                  <w:b w:val="0"/>
                  <w:color w:val="000000" w:themeColor="text1"/>
                  <w:sz w:val="20"/>
                  <w:szCs w:val="20"/>
                </w:rPr>
                <w:t>imately</w:t>
              </w:r>
            </w:ins>
            <w:del w:id="92" w:author="David Eastman" w:date="2013-10-01T22:48:00Z">
              <w:r w:rsidRPr="00F13D55" w:rsidDel="00BA01AF">
                <w:rPr>
                  <w:b w:val="0"/>
                  <w:color w:val="000000" w:themeColor="text1"/>
                  <w:sz w:val="20"/>
                  <w:szCs w:val="20"/>
                </w:rPr>
                <w:delText>.</w:delText>
              </w:r>
            </w:del>
            <w:ins w:id="93" w:author="David Eastman" w:date="2013-10-01T22:48:00Z">
              <w:r w:rsidR="00BA01AF">
                <w:rPr>
                  <w:b w:val="0"/>
                  <w:color w:val="000000" w:themeColor="text1"/>
                  <w:sz w:val="20"/>
                  <w:szCs w:val="20"/>
                </w:rPr>
                <w:t xml:space="preserve"> two</w:t>
              </w:r>
            </w:ins>
            <w:del w:id="94" w:author="David Eastman" w:date="2013-10-01T22:48:00Z">
              <w:r w:rsidRPr="00F13D55" w:rsidDel="00BA01AF">
                <w:rPr>
                  <w:b w:val="0"/>
                  <w:color w:val="000000" w:themeColor="text1"/>
                  <w:sz w:val="20"/>
                  <w:szCs w:val="20"/>
                </w:rPr>
                <w:delText xml:space="preserve"> 2</w:delText>
              </w:r>
            </w:del>
            <w:ins w:id="95" w:author="David Eastman" w:date="2013-10-01T22:48:00Z">
              <w:r w:rsidR="00BA01AF">
                <w:rPr>
                  <w:b w:val="0"/>
                  <w:color w:val="000000" w:themeColor="text1"/>
                  <w:sz w:val="20"/>
                  <w:szCs w:val="20"/>
                </w:rPr>
                <w:t xml:space="preserve"> </w:t>
              </w:r>
            </w:ins>
            <w:r w:rsidRPr="00F13D55">
              <w:rPr>
                <w:b w:val="0"/>
                <w:color w:val="000000" w:themeColor="text1"/>
                <w:sz w:val="20"/>
                <w:szCs w:val="20"/>
              </w:rPr>
              <w:t xml:space="preserve"> countries per region</w:t>
            </w:r>
            <w:r>
              <w:rPr>
                <w:b w:val="0"/>
                <w:color w:val="000000" w:themeColor="text1"/>
                <w:sz w:val="20"/>
                <w:szCs w:val="20"/>
              </w:rPr>
              <w:t xml:space="preserve">, </w:t>
            </w:r>
            <w:ins w:id="96" w:author="David Eastman" w:date="2013-10-01T22:48:00Z">
              <w:r w:rsidR="00BA01AF">
                <w:rPr>
                  <w:b w:val="0"/>
                  <w:color w:val="000000" w:themeColor="text1"/>
                  <w:sz w:val="20"/>
                  <w:szCs w:val="20"/>
                </w:rPr>
                <w:t>for six</w:t>
              </w:r>
            </w:ins>
            <w:del w:id="97" w:author="David Eastman" w:date="2013-10-01T22:48:00Z">
              <w:r w:rsidDel="00BA01AF">
                <w:rPr>
                  <w:b w:val="0"/>
                  <w:color w:val="000000" w:themeColor="text1"/>
                  <w:sz w:val="20"/>
                  <w:szCs w:val="20"/>
                </w:rPr>
                <w:delText>6</w:delText>
              </w:r>
            </w:del>
            <w:r>
              <w:rPr>
                <w:b w:val="0"/>
                <w:color w:val="000000" w:themeColor="text1"/>
                <w:sz w:val="20"/>
                <w:szCs w:val="20"/>
              </w:rPr>
              <w:t xml:space="preserve"> in total</w:t>
            </w:r>
            <w:r w:rsidRPr="00F13D55">
              <w:rPr>
                <w:b w:val="0"/>
                <w:color w:val="000000" w:themeColor="text1"/>
                <w:sz w:val="20"/>
                <w:szCs w:val="20"/>
              </w:rPr>
              <w:t xml:space="preserve">) over the </w:t>
            </w:r>
            <w:r>
              <w:rPr>
                <w:b w:val="0"/>
                <w:color w:val="000000" w:themeColor="text1"/>
                <w:sz w:val="20"/>
                <w:szCs w:val="20"/>
              </w:rPr>
              <w:t xml:space="preserve">next </w:t>
            </w:r>
            <w:r w:rsidRPr="00F13D55">
              <w:rPr>
                <w:b w:val="0"/>
                <w:color w:val="000000" w:themeColor="text1"/>
                <w:sz w:val="20"/>
                <w:szCs w:val="20"/>
              </w:rPr>
              <w:t>two years.</w:t>
            </w:r>
            <w:r>
              <w:rPr>
                <w:b w:val="0"/>
                <w:color w:val="000000" w:themeColor="text1"/>
                <w:sz w:val="20"/>
                <w:szCs w:val="20"/>
              </w:rPr>
              <w:t xml:space="preserve"> Lessons learned will be compiled and used to guide work in other countries where </w:t>
            </w:r>
            <w:commentRangeStart w:id="98"/>
            <w:r>
              <w:rPr>
                <w:b w:val="0"/>
                <w:color w:val="000000" w:themeColor="text1"/>
                <w:sz w:val="20"/>
                <w:szCs w:val="20"/>
              </w:rPr>
              <w:t>applicable</w:t>
            </w:r>
            <w:commentRangeEnd w:id="98"/>
            <w:r w:rsidR="0078062D">
              <w:rPr>
                <w:rStyle w:val="CommentReference"/>
                <w:b w:val="0"/>
                <w:bCs w:val="0"/>
                <w:color w:val="auto"/>
              </w:rPr>
              <w:commentReference w:id="98"/>
            </w:r>
            <w:r>
              <w:rPr>
                <w:b w:val="0"/>
                <w:color w:val="000000" w:themeColor="text1"/>
                <w:sz w:val="20"/>
                <w:szCs w:val="20"/>
              </w:rPr>
              <w:t xml:space="preserve">. </w:t>
            </w:r>
          </w:p>
        </w:tc>
      </w:tr>
      <w:tr w:rsidR="00C526DC" w:rsidRPr="00F13D55" w:rsidTr="00DC03FE">
        <w:trPr>
          <w:gridBefore w:val="1"/>
          <w:wBefore w:w="7" w:type="dxa"/>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FFFFFF" w:themeFill="background1"/>
          </w:tcPr>
          <w:p w:rsidR="00F00E44" w:rsidRPr="00F13D55" w:rsidRDefault="00F00E44" w:rsidP="00F00E44">
            <w:pPr>
              <w:shd w:val="clear" w:color="auto" w:fill="FFFFFF" w:themeFill="background1"/>
              <w:rPr>
                <w:b w:val="0"/>
                <w:color w:val="1F497D" w:themeColor="text2"/>
                <w:sz w:val="28"/>
                <w:szCs w:val="28"/>
              </w:rPr>
            </w:pPr>
          </w:p>
          <w:p w:rsidR="00F00E44" w:rsidRPr="00F13D55" w:rsidRDefault="00F00E44" w:rsidP="00F00E44">
            <w:pPr>
              <w:shd w:val="clear" w:color="auto" w:fill="FFFFFF" w:themeFill="background1"/>
              <w:rPr>
                <w:b w:val="0"/>
                <w:color w:val="1F497D" w:themeColor="text2"/>
                <w:sz w:val="28"/>
                <w:szCs w:val="28"/>
              </w:rPr>
            </w:pPr>
          </w:p>
          <w:p w:rsidR="00955C5B" w:rsidRPr="00F13D55" w:rsidRDefault="00955C5B" w:rsidP="00955C5B">
            <w:pPr>
              <w:shd w:val="clear" w:color="auto" w:fill="FFFFFF" w:themeFill="background1"/>
              <w:rPr>
                <w:b w:val="0"/>
                <w:color w:val="1F497D" w:themeColor="text2"/>
                <w:sz w:val="28"/>
                <w:szCs w:val="28"/>
              </w:rPr>
            </w:pPr>
          </w:p>
          <w:p w:rsidR="00955C5B" w:rsidRPr="00F13D55" w:rsidRDefault="00955C5B" w:rsidP="00955C5B">
            <w:pPr>
              <w:shd w:val="clear" w:color="auto" w:fill="FFFFFF" w:themeFill="background1"/>
              <w:rPr>
                <w:b w:val="0"/>
                <w:color w:val="1F497D" w:themeColor="text2"/>
                <w:sz w:val="28"/>
                <w:szCs w:val="28"/>
              </w:rPr>
            </w:pPr>
          </w:p>
          <w:p w:rsidR="00F00E44" w:rsidRPr="00F13D55" w:rsidRDefault="00F00E44" w:rsidP="00F00E44">
            <w:pPr>
              <w:shd w:val="clear" w:color="auto" w:fill="FFFFFF" w:themeFill="background1"/>
              <w:rPr>
                <w:b w:val="0"/>
                <w:color w:val="1F497D" w:themeColor="text2"/>
                <w:sz w:val="28"/>
                <w:szCs w:val="28"/>
              </w:rPr>
            </w:pPr>
          </w:p>
          <w:p w:rsidR="00F00E44" w:rsidRPr="00F13D55" w:rsidRDefault="00F00E44" w:rsidP="00F00E44">
            <w:pPr>
              <w:shd w:val="clear" w:color="auto" w:fill="FFFFFF" w:themeFill="background1"/>
              <w:rPr>
                <w:b w:val="0"/>
                <w:color w:val="1F497D" w:themeColor="text2"/>
                <w:sz w:val="28"/>
                <w:szCs w:val="28"/>
              </w:rPr>
            </w:pPr>
          </w:p>
          <w:p w:rsidR="00F848B3" w:rsidRPr="00F13D55" w:rsidRDefault="00F848B3" w:rsidP="00DC03FE">
            <w:pPr>
              <w:spacing w:after="100" w:line="276" w:lineRule="auto"/>
              <w:rPr>
                <w:b w:val="0"/>
                <w:color w:val="000000" w:themeColor="text1"/>
              </w:rPr>
            </w:pPr>
          </w:p>
        </w:tc>
      </w:tr>
      <w:tr w:rsidR="00C526DC" w:rsidRPr="00F13D55" w:rsidTr="00DC03FE">
        <w:tblPrEx>
          <w:tblCellMar>
            <w:top w:w="115" w:type="dxa"/>
            <w:left w:w="115" w:type="dxa"/>
            <w:bottom w:w="115" w:type="dxa"/>
            <w:right w:w="115"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1F497D" w:themeFill="text2"/>
          </w:tcPr>
          <w:p w:rsidR="00C526DC" w:rsidRPr="00F13D55" w:rsidRDefault="00E03F1F" w:rsidP="00955C5B">
            <w:pPr>
              <w:rPr>
                <w:b w:val="0"/>
              </w:rPr>
            </w:pPr>
            <w:r w:rsidRPr="00955C5B">
              <w:lastRenderedPageBreak/>
              <w:t>IV. Management arrangements and partnershi</w:t>
            </w:r>
            <w:commentRangeStart w:id="99"/>
            <w:r w:rsidRPr="00955C5B">
              <w:t>p</w:t>
            </w:r>
            <w:commentRangeEnd w:id="99"/>
            <w:r w:rsidR="0040713D">
              <w:rPr>
                <w:rStyle w:val="CommentReference"/>
                <w:b w:val="0"/>
                <w:bCs w:val="0"/>
                <w:color w:val="auto"/>
              </w:rPr>
              <w:commentReference w:id="99"/>
            </w:r>
            <w:r w:rsidRPr="00955C5B">
              <w:t>s</w:t>
            </w:r>
            <w:r w:rsidRPr="00E03F1F">
              <w:rPr>
                <w:color w:val="auto"/>
              </w:rPr>
              <w:t xml:space="preserve">  </w:t>
            </w:r>
          </w:p>
        </w:tc>
      </w:tr>
      <w:tr w:rsidR="00C526DC" w:rsidRPr="00F13D55" w:rsidTr="008A426C">
        <w:tblPrEx>
          <w:tblCellMar>
            <w:top w:w="115" w:type="dxa"/>
            <w:left w:w="115" w:type="dxa"/>
            <w:bottom w:w="115" w:type="dxa"/>
            <w:right w:w="115" w:type="dxa"/>
          </w:tblCellMar>
        </w:tblPrEx>
        <w:trPr>
          <w:gridAfter w:val="1"/>
          <w:wAfter w:w="7" w:type="dxa"/>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B8CCE4" w:themeFill="accent1" w:themeFillTint="66"/>
          </w:tcPr>
          <w:p w:rsidR="00B13293" w:rsidRPr="00272192" w:rsidRDefault="00E03F1F">
            <w:pPr>
              <w:pStyle w:val="CommentText"/>
              <w:rPr>
                <w:b w:val="0"/>
                <w:bCs w:val="0"/>
                <w:color w:val="000000" w:themeColor="text1"/>
              </w:rPr>
              <w:pPrChange w:id="100" w:author="Helena ERIKSSON" w:date="2013-10-02T08:59:00Z">
                <w:pPr>
                  <w:framePr w:hSpace="187" w:wrap="around" w:vAnchor="text" w:hAnchor="margin" w:y="87"/>
                  <w:spacing w:after="100" w:line="276" w:lineRule="auto"/>
                  <w:jc w:val="both"/>
                </w:pPr>
              </w:pPrChange>
            </w:pPr>
            <w:r w:rsidRPr="003D7DE1">
              <w:rPr>
                <w:b w:val="0"/>
                <w:color w:val="000000" w:themeColor="text1"/>
              </w:rPr>
              <w:t xml:space="preserve">Standard UN-REDD </w:t>
            </w:r>
            <w:proofErr w:type="spellStart"/>
            <w:ins w:id="101" w:author="Helena ERIKSSON" w:date="2013-10-02T08:52:00Z">
              <w:r w:rsidR="0040713D" w:rsidRPr="003D7DE1">
                <w:rPr>
                  <w:b w:val="0"/>
                  <w:color w:val="000000" w:themeColor="text1"/>
                </w:rPr>
                <w:t>Programme</w:t>
              </w:r>
            </w:ins>
            <w:del w:id="102" w:author="Helena ERIKSSON" w:date="2013-10-02T08:52:00Z">
              <w:r w:rsidRPr="00272192" w:rsidDel="0040713D">
                <w:rPr>
                  <w:color w:val="000000" w:themeColor="text1"/>
                </w:rPr>
                <w:delText xml:space="preserve">SNA-Global Programme </w:delText>
              </w:r>
            </w:del>
            <w:r w:rsidRPr="00272192">
              <w:rPr>
                <w:color w:val="000000" w:themeColor="text1"/>
              </w:rPr>
              <w:t>management</w:t>
            </w:r>
            <w:proofErr w:type="spellEnd"/>
            <w:r w:rsidRPr="00272192">
              <w:rPr>
                <w:color w:val="000000" w:themeColor="text1"/>
              </w:rPr>
              <w:t xml:space="preserve"> arrangements and partnerships apply. Country support will be delivered by FAO (as the agency leading in the areas of tenure and legal preparedness), in close collaboration with </w:t>
            </w:r>
            <w:ins w:id="103" w:author="Helena ERIKSSON" w:date="2013-10-02T08:54:00Z">
              <w:r w:rsidR="0040713D" w:rsidRPr="003D7DE1">
                <w:rPr>
                  <w:color w:val="000000" w:themeColor="text1"/>
                  <w:rPrChange w:id="104" w:author="Helena ERIKSSON" w:date="2013-10-02T10:20:00Z">
                    <w:rPr>
                      <w:color w:val="000000" w:themeColor="text1"/>
                    </w:rPr>
                  </w:rPrChange>
                </w:rPr>
                <w:t xml:space="preserve">the two other </w:t>
              </w:r>
            </w:ins>
            <w:ins w:id="105" w:author="Helena ERIKSSON" w:date="2013-10-02T08:55:00Z">
              <w:r w:rsidR="0040713D" w:rsidRPr="003D7DE1">
                <w:rPr>
                  <w:color w:val="000000" w:themeColor="text1"/>
                  <w:rPrChange w:id="106" w:author="Helena ERIKSSON" w:date="2013-10-02T10:20:00Z">
                    <w:rPr>
                      <w:color w:val="000000" w:themeColor="text1"/>
                    </w:rPr>
                  </w:rPrChange>
                </w:rPr>
                <w:t>participating</w:t>
              </w:r>
            </w:ins>
            <w:ins w:id="107" w:author="Helena ERIKSSON" w:date="2013-10-02T08:54:00Z">
              <w:r w:rsidR="0040713D" w:rsidRPr="003D7DE1">
                <w:rPr>
                  <w:color w:val="000000" w:themeColor="text1"/>
                  <w:rPrChange w:id="108" w:author="Helena ERIKSSON" w:date="2013-10-02T10:20:00Z">
                    <w:rPr>
                      <w:color w:val="000000" w:themeColor="text1"/>
                    </w:rPr>
                  </w:rPrChange>
                </w:rPr>
                <w:t xml:space="preserve"> U</w:t>
              </w:r>
            </w:ins>
            <w:ins w:id="109" w:author="Helena ERIKSSON" w:date="2013-10-02T08:55:00Z">
              <w:r w:rsidR="0040713D" w:rsidRPr="003D7DE1">
                <w:rPr>
                  <w:color w:val="000000" w:themeColor="text1"/>
                  <w:rPrChange w:id="110" w:author="Helena ERIKSSON" w:date="2013-10-02T10:20:00Z">
                    <w:rPr>
                      <w:color w:val="000000" w:themeColor="text1"/>
                    </w:rPr>
                  </w:rPrChange>
                </w:rPr>
                <w:t>N</w:t>
              </w:r>
            </w:ins>
            <w:ins w:id="111" w:author="Helena ERIKSSON" w:date="2013-10-02T08:54:00Z">
              <w:r w:rsidR="0040713D" w:rsidRPr="003D7DE1">
                <w:rPr>
                  <w:color w:val="000000" w:themeColor="text1"/>
                  <w:rPrChange w:id="112" w:author="Helena ERIKSSON" w:date="2013-10-02T10:20:00Z">
                    <w:rPr>
                      <w:color w:val="000000" w:themeColor="text1"/>
                    </w:rPr>
                  </w:rPrChange>
                </w:rPr>
                <w:t xml:space="preserve"> agencies, </w:t>
              </w:r>
            </w:ins>
            <w:r w:rsidRPr="003D7DE1">
              <w:rPr>
                <w:color w:val="000000" w:themeColor="text1"/>
                <w:rPrChange w:id="113" w:author="Helena ERIKSSON" w:date="2013-10-02T10:20:00Z">
                  <w:rPr>
                    <w:color w:val="000000" w:themeColor="text1"/>
                  </w:rPr>
                </w:rPrChange>
              </w:rPr>
              <w:t xml:space="preserve">UNDP </w:t>
            </w:r>
            <w:commentRangeStart w:id="114"/>
            <w:r w:rsidRPr="003D7DE1">
              <w:rPr>
                <w:color w:val="000000" w:themeColor="text1"/>
                <w:rPrChange w:id="115" w:author="Helena ERIKSSON" w:date="2013-10-02T10:20:00Z">
                  <w:rPr>
                    <w:color w:val="000000" w:themeColor="text1"/>
                  </w:rPr>
                </w:rPrChange>
              </w:rPr>
              <w:t xml:space="preserve">and UNEP. </w:t>
            </w:r>
            <w:ins w:id="116" w:author="Helena ERIKSSON" w:date="2013-10-02T08:54:00Z">
              <w:r w:rsidR="0040713D" w:rsidRPr="003D7DE1">
                <w:rPr>
                  <w:color w:val="000000"/>
                  <w:lang w:val="en-US"/>
                  <w:rPrChange w:id="117" w:author="Helena ERIKSSON" w:date="2013-10-02T10:20:00Z">
                    <w:rPr>
                      <w:color w:val="000000"/>
                      <w:lang w:val="en-US"/>
                    </w:rPr>
                  </w:rPrChange>
                </w:rPr>
                <w:t xml:space="preserve"> The work will contribute to the overall work streams on </w:t>
              </w:r>
            </w:ins>
            <w:ins w:id="118" w:author="Helena ERIKSSON" w:date="2013-10-02T08:57:00Z">
              <w:r w:rsidR="00B107D9" w:rsidRPr="003D7DE1">
                <w:rPr>
                  <w:rPrChange w:id="119" w:author="Helena ERIKSSON" w:date="2013-10-02T10:20:00Z">
                    <w:rPr>
                      <w:sz w:val="18"/>
                      <w:szCs w:val="18"/>
                    </w:rPr>
                  </w:rPrChange>
                </w:rPr>
                <w:t>“</w:t>
              </w:r>
            </w:ins>
            <w:ins w:id="120" w:author="Helena ERIKSSON" w:date="2013-10-02T08:56:00Z">
              <w:r w:rsidR="0040713D" w:rsidRPr="003D7DE1">
                <w:rPr>
                  <w:rPrChange w:id="121" w:author="Helena ERIKSSON" w:date="2013-10-02T10:20:00Z">
                    <w:rPr>
                      <w:sz w:val="18"/>
                      <w:szCs w:val="18"/>
                    </w:rPr>
                  </w:rPrChange>
                </w:rPr>
                <w:t xml:space="preserve">Credible, </w:t>
              </w:r>
              <w:r w:rsidR="0040713D" w:rsidRPr="003D7DE1">
                <w:rPr>
                  <w:shd w:val="clear" w:color="auto" w:fill="A6A6A6"/>
                  <w:rPrChange w:id="122" w:author="Helena ERIKSSON" w:date="2013-10-02T10:20:00Z">
                    <w:rPr>
                      <w:sz w:val="18"/>
                      <w:szCs w:val="18"/>
                      <w:shd w:val="clear" w:color="auto" w:fill="A6A6A6"/>
                    </w:rPr>
                  </w:rPrChange>
                </w:rPr>
                <w:t>inclusive national governance systems are developed for REDD+ implementation</w:t>
              </w:r>
            </w:ins>
            <w:ins w:id="123" w:author="Helena ERIKSSON" w:date="2013-10-02T08:57:00Z">
              <w:r w:rsidR="00B107D9" w:rsidRPr="003D7DE1">
                <w:rPr>
                  <w:shd w:val="clear" w:color="auto" w:fill="A6A6A6"/>
                  <w:rPrChange w:id="124" w:author="Helena ERIKSSON" w:date="2013-10-02T10:20:00Z">
                    <w:rPr>
                      <w:sz w:val="18"/>
                      <w:szCs w:val="18"/>
                      <w:shd w:val="clear" w:color="auto" w:fill="A6A6A6"/>
                    </w:rPr>
                  </w:rPrChange>
                </w:rPr>
                <w:t>”</w:t>
              </w:r>
            </w:ins>
            <w:ins w:id="125" w:author="Helena ERIKSSON" w:date="2013-10-02T08:56:00Z">
              <w:r w:rsidR="00B107D9" w:rsidRPr="003D7DE1">
                <w:rPr>
                  <w:shd w:val="clear" w:color="auto" w:fill="A6A6A6"/>
                  <w:rPrChange w:id="126" w:author="Helena ERIKSSON" w:date="2013-10-02T10:20:00Z">
                    <w:rPr>
                      <w:sz w:val="18"/>
                      <w:szCs w:val="18"/>
                      <w:shd w:val="clear" w:color="auto" w:fill="A6A6A6"/>
                    </w:rPr>
                  </w:rPrChange>
                </w:rPr>
                <w:t xml:space="preserve"> (Outcome 2 of </w:t>
              </w:r>
              <w:commentRangeStart w:id="127"/>
              <w:r w:rsidR="00B107D9" w:rsidRPr="003D7DE1">
                <w:rPr>
                  <w:shd w:val="clear" w:color="auto" w:fill="A6A6A6"/>
                  <w:rPrChange w:id="128" w:author="Helena ERIKSSON" w:date="2013-10-02T10:20:00Z">
                    <w:rPr>
                      <w:sz w:val="18"/>
                      <w:szCs w:val="18"/>
                      <w:shd w:val="clear" w:color="auto" w:fill="A6A6A6"/>
                    </w:rPr>
                  </w:rPrChange>
                </w:rPr>
                <w:t>SNA</w:t>
              </w:r>
            </w:ins>
            <w:commentRangeEnd w:id="127"/>
            <w:ins w:id="129" w:author="Helena ERIKSSON" w:date="2013-10-02T08:57:00Z">
              <w:r w:rsidR="00B107D9" w:rsidRPr="003D7DE1">
                <w:rPr>
                  <w:rStyle w:val="CommentReference"/>
                  <w:b w:val="0"/>
                  <w:bCs w:val="0"/>
                  <w:color w:val="auto"/>
                  <w:sz w:val="20"/>
                  <w:szCs w:val="20"/>
                </w:rPr>
                <w:commentReference w:id="127"/>
              </w:r>
            </w:ins>
            <w:ins w:id="130" w:author="Helena ERIKSSON" w:date="2013-10-02T08:56:00Z">
              <w:r w:rsidR="00B107D9" w:rsidRPr="003D7DE1">
                <w:rPr>
                  <w:shd w:val="clear" w:color="auto" w:fill="A6A6A6"/>
                  <w:rPrChange w:id="131" w:author="Helena ERIKSSON" w:date="2013-10-02T10:20:00Z">
                    <w:rPr>
                      <w:sz w:val="18"/>
                      <w:szCs w:val="18"/>
                      <w:shd w:val="clear" w:color="auto" w:fill="A6A6A6"/>
                    </w:rPr>
                  </w:rPrChange>
                </w:rPr>
                <w:t>)</w:t>
              </w:r>
            </w:ins>
            <w:ins w:id="132" w:author="Helena ERIKSSON" w:date="2013-10-02T08:58:00Z">
              <w:r w:rsidR="00B107D9" w:rsidRPr="003D7DE1">
                <w:rPr>
                  <w:b w:val="0"/>
                  <w:shd w:val="clear" w:color="auto" w:fill="A6A6A6"/>
                </w:rPr>
                <w:t xml:space="preserve"> and the</w:t>
              </w:r>
            </w:ins>
            <w:ins w:id="133" w:author="Helena ERIKSSON" w:date="2013-10-02T08:59:00Z">
              <w:r w:rsidR="00B107D9" w:rsidRPr="003D7DE1">
                <w:rPr>
                  <w:b w:val="0"/>
                  <w:shd w:val="clear" w:color="auto" w:fill="A6A6A6"/>
                </w:rPr>
                <w:t xml:space="preserve"> related </w:t>
              </w:r>
              <w:proofErr w:type="spellStart"/>
              <w:r w:rsidR="00B107D9" w:rsidRPr="003D7DE1">
                <w:rPr>
                  <w:b w:val="0"/>
                  <w:shd w:val="clear" w:color="auto" w:fill="A6A6A6"/>
                </w:rPr>
                <w:t>Ouput</w:t>
              </w:r>
            </w:ins>
            <w:proofErr w:type="spellEnd"/>
            <w:ins w:id="134" w:author="Helena ERIKSSON" w:date="2013-10-02T08:58:00Z">
              <w:r w:rsidR="00B107D9" w:rsidRPr="00272192">
                <w:t xml:space="preserve"> “Institutional capacity for land tenure(with a view to also address drivers of deforestation and forest degradation) is strengthened “</w:t>
              </w:r>
            </w:ins>
            <w:r w:rsidR="007C5567" w:rsidRPr="003D7DE1">
              <w:rPr>
                <w:b w:val="0"/>
                <w:color w:val="000000" w:themeColor="text1"/>
              </w:rPr>
              <w:t xml:space="preserve"> </w:t>
            </w:r>
            <w:commentRangeEnd w:id="114"/>
            <w:r w:rsidR="0078062D" w:rsidRPr="003D7DE1">
              <w:rPr>
                <w:rStyle w:val="CommentReference"/>
                <w:b w:val="0"/>
                <w:bCs w:val="0"/>
                <w:color w:val="auto"/>
                <w:sz w:val="20"/>
                <w:szCs w:val="20"/>
              </w:rPr>
              <w:commentReference w:id="114"/>
            </w:r>
          </w:p>
        </w:tc>
      </w:tr>
    </w:tbl>
    <w:p w:rsidR="00252D3B" w:rsidRPr="00F13D55" w:rsidRDefault="00252D3B" w:rsidP="00C526DC">
      <w:pPr>
        <w:spacing w:after="100"/>
        <w:rPr>
          <w:b/>
          <w:color w:val="1F497D" w:themeColor="text2"/>
          <w:sz w:val="28"/>
          <w:szCs w:val="28"/>
        </w:rPr>
      </w:pPr>
    </w:p>
    <w:tbl>
      <w:tblPr>
        <w:tblStyle w:val="MediumGrid3-Accent1"/>
        <w:tblpPr w:leftFromText="180" w:rightFromText="180" w:vertAnchor="text" w:horzAnchor="margin" w:tblpY="81"/>
        <w:tblW w:w="9606" w:type="dxa"/>
        <w:tblLayout w:type="fixed"/>
        <w:tblCellMar>
          <w:top w:w="115" w:type="dxa"/>
          <w:left w:w="115" w:type="dxa"/>
          <w:bottom w:w="115" w:type="dxa"/>
          <w:right w:w="115" w:type="dxa"/>
        </w:tblCellMar>
        <w:tblLook w:val="04A0" w:firstRow="1" w:lastRow="0" w:firstColumn="1" w:lastColumn="0" w:noHBand="0" w:noVBand="1"/>
      </w:tblPr>
      <w:tblGrid>
        <w:gridCol w:w="9606"/>
      </w:tblGrid>
      <w:tr w:rsidR="00245BFF" w:rsidRPr="00F13D55" w:rsidTr="00073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1F497D" w:themeFill="text2"/>
          </w:tcPr>
          <w:p w:rsidR="00245BFF" w:rsidRDefault="00E03F1F" w:rsidP="00955C5B">
            <w:pPr>
              <w:rPr>
                <w:color w:val="auto"/>
              </w:rPr>
            </w:pPr>
            <w:r w:rsidRPr="00955C5B">
              <w:t>V. Monitoring and Evaluation</w:t>
            </w:r>
            <w:r w:rsidRPr="00E03F1F">
              <w:rPr>
                <w:color w:val="auto"/>
              </w:rPr>
              <w:t xml:space="preserve">  </w:t>
            </w:r>
          </w:p>
          <w:p w:rsidR="00955C5B" w:rsidRPr="00F13D55" w:rsidRDefault="00955C5B" w:rsidP="00955C5B">
            <w:pPr>
              <w:rPr>
                <w:b w:val="0"/>
              </w:rPr>
            </w:pPr>
          </w:p>
        </w:tc>
      </w:tr>
      <w:tr w:rsidR="00245BFF" w:rsidRPr="00F13D55" w:rsidTr="008A4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B8CCE4" w:themeFill="accent1" w:themeFillTint="66"/>
          </w:tcPr>
          <w:p w:rsidR="003566F6" w:rsidRPr="00BE50A0" w:rsidRDefault="003566F6" w:rsidP="00CA1DBD">
            <w:pPr>
              <w:keepNext/>
              <w:keepLines/>
              <w:spacing w:after="100"/>
              <w:jc w:val="both"/>
              <w:rPr>
                <w:b w:val="0"/>
                <w:color w:val="000000" w:themeColor="text1"/>
                <w:sz w:val="20"/>
                <w:szCs w:val="20"/>
              </w:rPr>
            </w:pPr>
            <w:r w:rsidRPr="00BE50A0">
              <w:rPr>
                <w:b w:val="0"/>
                <w:color w:val="000000" w:themeColor="text1"/>
                <w:sz w:val="20"/>
                <w:szCs w:val="20"/>
              </w:rPr>
              <w:t>The UN-REDD Programme has proposed global-scale indicators for success in implementing its work (</w:t>
            </w:r>
            <w:hyperlink r:id="rId12" w:history="1">
              <w:r w:rsidRPr="00BE50A0">
                <w:rPr>
                  <w:rStyle w:val="Hyperlink"/>
                  <w:b w:val="0"/>
                  <w:bCs w:val="0"/>
                  <w:sz w:val="20"/>
                  <w:szCs w:val="20"/>
                </w:rPr>
                <w:t>UNREDD/PB10/2013/XII/2c</w:t>
              </w:r>
            </w:hyperlink>
            <w:r w:rsidRPr="00BE50A0">
              <w:rPr>
                <w:b w:val="0"/>
                <w:color w:val="000000" w:themeColor="text1"/>
                <w:sz w:val="20"/>
                <w:szCs w:val="20"/>
              </w:rPr>
              <w:t>). Those relevant are:</w:t>
            </w:r>
          </w:p>
          <w:p w:rsidR="003566F6" w:rsidRPr="003566F6" w:rsidRDefault="003566F6" w:rsidP="00CA1DBD">
            <w:pPr>
              <w:keepNext/>
              <w:keepLines/>
              <w:spacing w:after="100"/>
              <w:ind w:left="720"/>
              <w:jc w:val="both"/>
              <w:rPr>
                <w:b w:val="0"/>
                <w:color w:val="000000" w:themeColor="text1"/>
                <w:sz w:val="20"/>
                <w:szCs w:val="20"/>
              </w:rPr>
            </w:pPr>
            <w:r>
              <w:rPr>
                <w:b w:val="0"/>
                <w:color w:val="000000" w:themeColor="text1"/>
                <w:sz w:val="20"/>
                <w:szCs w:val="20"/>
              </w:rPr>
              <w:t>2.3</w:t>
            </w:r>
            <w:proofErr w:type="gramStart"/>
            <w:r>
              <w:rPr>
                <w:b w:val="0"/>
                <w:color w:val="000000" w:themeColor="text1"/>
                <w:sz w:val="20"/>
                <w:szCs w:val="20"/>
              </w:rPr>
              <w:t>.a</w:t>
            </w:r>
            <w:proofErr w:type="gramEnd"/>
            <w:r>
              <w:rPr>
                <w:b w:val="0"/>
                <w:color w:val="000000" w:themeColor="text1"/>
                <w:sz w:val="20"/>
                <w:szCs w:val="20"/>
              </w:rPr>
              <w:t xml:space="preserve">. </w:t>
            </w:r>
            <w:r w:rsidRPr="003566F6">
              <w:rPr>
                <w:b w:val="0"/>
                <w:color w:val="000000" w:themeColor="text1"/>
                <w:sz w:val="20"/>
                <w:szCs w:val="20"/>
              </w:rPr>
              <w:t xml:space="preserve">Number of UN-REDD countries that have assessed their legal frameworks for forests and land for implementing REDD+ programmes and strategies. </w:t>
            </w:r>
          </w:p>
          <w:p w:rsidR="003566F6" w:rsidRDefault="003566F6" w:rsidP="00CA1DBD">
            <w:pPr>
              <w:keepNext/>
              <w:keepLines/>
              <w:spacing w:after="100" w:line="276" w:lineRule="auto"/>
              <w:ind w:left="720"/>
              <w:jc w:val="both"/>
              <w:rPr>
                <w:b w:val="0"/>
                <w:color w:val="000000" w:themeColor="text1"/>
                <w:sz w:val="20"/>
                <w:szCs w:val="20"/>
              </w:rPr>
            </w:pPr>
            <w:r>
              <w:rPr>
                <w:b w:val="0"/>
                <w:color w:val="000000" w:themeColor="text1"/>
                <w:sz w:val="20"/>
                <w:szCs w:val="20"/>
              </w:rPr>
              <w:t>2.3</w:t>
            </w:r>
            <w:proofErr w:type="gramStart"/>
            <w:r>
              <w:rPr>
                <w:b w:val="0"/>
                <w:color w:val="000000" w:themeColor="text1"/>
                <w:sz w:val="20"/>
                <w:szCs w:val="20"/>
              </w:rPr>
              <w:t>.</w:t>
            </w:r>
            <w:r w:rsidRPr="003566F6">
              <w:rPr>
                <w:b w:val="0"/>
                <w:color w:val="000000" w:themeColor="text1"/>
                <w:sz w:val="20"/>
                <w:szCs w:val="20"/>
              </w:rPr>
              <w:t>b</w:t>
            </w:r>
            <w:proofErr w:type="gramEnd"/>
            <w:r w:rsidRPr="003566F6">
              <w:rPr>
                <w:b w:val="0"/>
                <w:color w:val="000000" w:themeColor="text1"/>
                <w:sz w:val="20"/>
                <w:szCs w:val="20"/>
              </w:rPr>
              <w:t>. Number of UN-REDD countries enacting legal reforms for implementing REDD+.</w:t>
            </w:r>
          </w:p>
          <w:p w:rsidR="003566F6" w:rsidRDefault="003566F6" w:rsidP="00CA1DBD">
            <w:pPr>
              <w:keepNext/>
              <w:keepLines/>
              <w:spacing w:after="100" w:line="276" w:lineRule="auto"/>
              <w:ind w:left="720"/>
              <w:jc w:val="both"/>
              <w:rPr>
                <w:b w:val="0"/>
                <w:color w:val="000000" w:themeColor="text1"/>
                <w:sz w:val="20"/>
                <w:szCs w:val="20"/>
              </w:rPr>
            </w:pPr>
            <w:r>
              <w:rPr>
                <w:b w:val="0"/>
                <w:color w:val="000000" w:themeColor="text1"/>
                <w:sz w:val="20"/>
                <w:szCs w:val="20"/>
              </w:rPr>
              <w:t>2.7</w:t>
            </w:r>
            <w:r>
              <w:t xml:space="preserve"> </w:t>
            </w:r>
            <w:r w:rsidRPr="003566F6">
              <w:rPr>
                <w:b w:val="0"/>
                <w:color w:val="000000" w:themeColor="text1"/>
                <w:sz w:val="20"/>
                <w:szCs w:val="20"/>
              </w:rPr>
              <w:t>Number of UN-REDD countries increasing capacity on governance of land tenure to defined/ agreed level.</w:t>
            </w:r>
          </w:p>
          <w:p w:rsidR="00245BFF" w:rsidRPr="00F57658" w:rsidRDefault="0078062D" w:rsidP="0078062D">
            <w:pPr>
              <w:keepNext/>
              <w:keepLines/>
              <w:spacing w:after="100" w:line="276" w:lineRule="auto"/>
              <w:jc w:val="both"/>
              <w:rPr>
                <w:b w:val="0"/>
                <w:color w:val="000000" w:themeColor="text1"/>
                <w:sz w:val="20"/>
                <w:szCs w:val="20"/>
              </w:rPr>
            </w:pPr>
            <w:ins w:id="135" w:author="David Eastman" w:date="2013-10-01T22:49:00Z">
              <w:r>
                <w:rPr>
                  <w:b w:val="0"/>
                  <w:color w:val="000000" w:themeColor="text1"/>
                  <w:sz w:val="20"/>
                  <w:szCs w:val="20"/>
                </w:rPr>
                <w:t>T</w:t>
              </w:r>
            </w:ins>
            <w:del w:id="136" w:author="David Eastman" w:date="2013-10-01T22:49:00Z">
              <w:r w:rsidR="003566F6" w:rsidDel="0078062D">
                <w:rPr>
                  <w:b w:val="0"/>
                  <w:color w:val="000000" w:themeColor="text1"/>
                  <w:sz w:val="20"/>
                  <w:szCs w:val="20"/>
                </w:rPr>
                <w:delText>However, t</w:delText>
              </w:r>
            </w:del>
            <w:r w:rsidR="00E03F1F" w:rsidRPr="00F57658">
              <w:rPr>
                <w:b w:val="0"/>
                <w:color w:val="000000" w:themeColor="text1"/>
                <w:sz w:val="20"/>
                <w:szCs w:val="20"/>
              </w:rPr>
              <w:t xml:space="preserve">he </w:t>
            </w:r>
            <w:proofErr w:type="gramStart"/>
            <w:r w:rsidR="00E03F1F" w:rsidRPr="00F57658">
              <w:rPr>
                <w:b w:val="0"/>
                <w:color w:val="000000" w:themeColor="text1"/>
                <w:sz w:val="20"/>
                <w:szCs w:val="20"/>
              </w:rPr>
              <w:t>short</w:t>
            </w:r>
            <w:proofErr w:type="gramEnd"/>
            <w:r w:rsidR="00E03F1F" w:rsidRPr="00F57658">
              <w:rPr>
                <w:b w:val="0"/>
                <w:color w:val="000000" w:themeColor="text1"/>
                <w:sz w:val="20"/>
                <w:szCs w:val="20"/>
              </w:rPr>
              <w:t xml:space="preserve"> duration of this proposed intervention </w:t>
            </w:r>
            <w:commentRangeStart w:id="137"/>
            <w:r w:rsidR="00E03F1F" w:rsidRPr="00F57658">
              <w:rPr>
                <w:b w:val="0"/>
                <w:color w:val="000000" w:themeColor="text1"/>
                <w:sz w:val="20"/>
                <w:szCs w:val="20"/>
              </w:rPr>
              <w:t xml:space="preserve">(24 months) </w:t>
            </w:r>
            <w:commentRangeEnd w:id="137"/>
            <w:r>
              <w:rPr>
                <w:rStyle w:val="CommentReference"/>
                <w:b w:val="0"/>
                <w:bCs w:val="0"/>
                <w:color w:val="auto"/>
              </w:rPr>
              <w:commentReference w:id="137"/>
            </w:r>
            <w:r w:rsidR="00E03F1F" w:rsidRPr="00F57658">
              <w:rPr>
                <w:b w:val="0"/>
                <w:color w:val="000000" w:themeColor="text1"/>
                <w:sz w:val="20"/>
                <w:szCs w:val="20"/>
              </w:rPr>
              <w:t>and the entirely country-specific nature of work related to legislative processes and customary tenure poses a challenge to monitor results.</w:t>
            </w:r>
            <w:r w:rsidR="003566F6">
              <w:rPr>
                <w:b w:val="0"/>
                <w:color w:val="000000" w:themeColor="text1"/>
                <w:sz w:val="20"/>
                <w:szCs w:val="20"/>
              </w:rPr>
              <w:t xml:space="preserve"> Hence</w:t>
            </w:r>
            <w:r w:rsidR="00971000">
              <w:rPr>
                <w:b w:val="0"/>
                <w:color w:val="000000" w:themeColor="text1"/>
                <w:sz w:val="20"/>
                <w:szCs w:val="20"/>
              </w:rPr>
              <w:t>, monitoring</w:t>
            </w:r>
            <w:r w:rsidR="003566F6" w:rsidRPr="00F57658">
              <w:rPr>
                <w:b w:val="0"/>
                <w:color w:val="000000" w:themeColor="text1"/>
                <w:sz w:val="20"/>
                <w:szCs w:val="20"/>
              </w:rPr>
              <w:t xml:space="preserve"> and evaluation framework</w:t>
            </w:r>
            <w:r w:rsidR="003566F6">
              <w:rPr>
                <w:b w:val="0"/>
                <w:color w:val="000000" w:themeColor="text1"/>
                <w:sz w:val="20"/>
                <w:szCs w:val="20"/>
              </w:rPr>
              <w:t>s</w:t>
            </w:r>
            <w:r w:rsidR="003566F6" w:rsidRPr="00F57658">
              <w:rPr>
                <w:b w:val="0"/>
                <w:color w:val="000000" w:themeColor="text1"/>
                <w:sz w:val="20"/>
                <w:szCs w:val="20"/>
              </w:rPr>
              <w:t xml:space="preserve"> will be defined for each supported country, in line with national circumstances</w:t>
            </w:r>
            <w:r w:rsidR="003566F6">
              <w:rPr>
                <w:b w:val="0"/>
                <w:color w:val="000000" w:themeColor="text1"/>
                <w:sz w:val="20"/>
                <w:szCs w:val="20"/>
              </w:rPr>
              <w:t>.</w:t>
            </w:r>
            <w:r w:rsidR="00E03F1F" w:rsidRPr="00F57658">
              <w:rPr>
                <w:b w:val="0"/>
                <w:color w:val="000000" w:themeColor="text1"/>
                <w:sz w:val="20"/>
                <w:szCs w:val="20"/>
              </w:rPr>
              <w:t xml:space="preserve"> An important concept in the </w:t>
            </w:r>
            <w:del w:id="138" w:author="David Eastman" w:date="2013-10-01T22:50:00Z">
              <w:r w:rsidR="00E03F1F" w:rsidRPr="00F57658" w:rsidDel="0078062D">
                <w:rPr>
                  <w:b w:val="0"/>
                  <w:color w:val="000000" w:themeColor="text1"/>
                  <w:sz w:val="20"/>
                  <w:szCs w:val="20"/>
                </w:rPr>
                <w:delText>M&amp;E</w:delText>
              </w:r>
            </w:del>
            <w:ins w:id="139" w:author="David Eastman" w:date="2013-10-01T22:50:00Z">
              <w:r>
                <w:rPr>
                  <w:b w:val="0"/>
                  <w:color w:val="000000" w:themeColor="text1"/>
                  <w:sz w:val="20"/>
                  <w:szCs w:val="20"/>
                </w:rPr>
                <w:t>monitoring and evaluation\</w:t>
              </w:r>
            </w:ins>
            <w:r w:rsidR="00E03F1F" w:rsidRPr="00F57658">
              <w:rPr>
                <w:b w:val="0"/>
                <w:color w:val="000000" w:themeColor="text1"/>
                <w:sz w:val="20"/>
                <w:szCs w:val="20"/>
              </w:rPr>
              <w:t xml:space="preserve"> approach will be to monitor the change in national capacity and improved understanding of these issues as well as the progress towards legislative reforms which may take a longer period beyond the current activities. </w:t>
            </w:r>
          </w:p>
        </w:tc>
      </w:tr>
      <w:tr w:rsidR="0078062D" w:rsidRPr="00F13D55" w:rsidTr="008A426C">
        <w:trPr>
          <w:ins w:id="140" w:author="David Eastman" w:date="2013-10-01T22:50:00Z"/>
        </w:trPr>
        <w:tc>
          <w:tcPr>
            <w:cnfStyle w:val="001000000000" w:firstRow="0" w:lastRow="0" w:firstColumn="1" w:lastColumn="0" w:oddVBand="0" w:evenVBand="0" w:oddHBand="0" w:evenHBand="0" w:firstRowFirstColumn="0" w:firstRowLastColumn="0" w:lastRowFirstColumn="0" w:lastRowLastColumn="0"/>
            <w:tcW w:w="9606" w:type="dxa"/>
            <w:shd w:val="clear" w:color="auto" w:fill="B8CCE4" w:themeFill="accent1" w:themeFillTint="66"/>
          </w:tcPr>
          <w:p w:rsidR="0078062D" w:rsidRPr="00BE50A0" w:rsidRDefault="0078062D" w:rsidP="00CA1DBD">
            <w:pPr>
              <w:keepNext/>
              <w:keepLines/>
              <w:spacing w:after="100"/>
              <w:jc w:val="both"/>
              <w:rPr>
                <w:ins w:id="141" w:author="David Eastman" w:date="2013-10-01T22:50:00Z"/>
                <w:color w:val="000000" w:themeColor="text1"/>
                <w:sz w:val="20"/>
                <w:szCs w:val="20"/>
              </w:rPr>
            </w:pPr>
          </w:p>
        </w:tc>
      </w:tr>
    </w:tbl>
    <w:p w:rsidR="00245BFF" w:rsidRPr="00F13D55" w:rsidRDefault="00245BFF" w:rsidP="00C526DC">
      <w:pPr>
        <w:spacing w:after="100"/>
        <w:rPr>
          <w:b/>
          <w:color w:val="1F497D" w:themeColor="text2"/>
          <w:sz w:val="28"/>
          <w:szCs w:val="28"/>
        </w:rPr>
      </w:pPr>
    </w:p>
    <w:p w:rsidR="00A94931" w:rsidRPr="00F13D55" w:rsidRDefault="00A94931">
      <w:pPr>
        <w:rPr>
          <w:b/>
          <w:color w:val="1F497D" w:themeColor="text2"/>
          <w:sz w:val="28"/>
          <w:szCs w:val="28"/>
        </w:rPr>
      </w:pPr>
    </w:p>
    <w:p w:rsidR="001A34EF" w:rsidRDefault="001A34EF" w:rsidP="00A94931">
      <w:pPr>
        <w:rPr>
          <w:b/>
          <w:color w:val="1F497D" w:themeColor="text2"/>
          <w:sz w:val="28"/>
          <w:szCs w:val="28"/>
        </w:rPr>
      </w:pPr>
    </w:p>
    <w:p w:rsidR="002E1E6C" w:rsidRPr="00F13D55" w:rsidRDefault="002E1E6C" w:rsidP="00A94931">
      <w:pPr>
        <w:rPr>
          <w:b/>
          <w:color w:val="1F497D" w:themeColor="text2"/>
          <w:sz w:val="28"/>
          <w:szCs w:val="28"/>
        </w:rPr>
        <w:sectPr w:rsidR="002E1E6C" w:rsidRPr="00F13D55" w:rsidSect="00585718">
          <w:pgSz w:w="12240" w:h="15840"/>
          <w:pgMar w:top="1135" w:right="1440" w:bottom="1135" w:left="1440" w:header="708" w:footer="708" w:gutter="0"/>
          <w:cols w:space="708"/>
          <w:docGrid w:linePitch="360"/>
        </w:sectPr>
      </w:pPr>
    </w:p>
    <w:tbl>
      <w:tblPr>
        <w:tblW w:w="13605" w:type="dxa"/>
        <w:tblInd w:w="-14" w:type="dxa"/>
        <w:tblLayout w:type="fixed"/>
        <w:tblLook w:val="04A0" w:firstRow="1" w:lastRow="0" w:firstColumn="1" w:lastColumn="0" w:noHBand="0" w:noVBand="1"/>
      </w:tblPr>
      <w:tblGrid>
        <w:gridCol w:w="1692"/>
        <w:gridCol w:w="1124"/>
        <w:gridCol w:w="3969"/>
        <w:gridCol w:w="725"/>
        <w:gridCol w:w="567"/>
        <w:gridCol w:w="567"/>
        <w:gridCol w:w="567"/>
        <w:gridCol w:w="567"/>
        <w:gridCol w:w="567"/>
        <w:gridCol w:w="567"/>
        <w:gridCol w:w="567"/>
        <w:gridCol w:w="709"/>
        <w:gridCol w:w="1417"/>
      </w:tblGrid>
      <w:tr w:rsidR="002E1E6C" w:rsidRPr="002E1E6C" w:rsidTr="00955C5B">
        <w:trPr>
          <w:trHeight w:val="406"/>
        </w:trPr>
        <w:tc>
          <w:tcPr>
            <w:tcW w:w="1692" w:type="dxa"/>
            <w:vMerge w:val="restart"/>
            <w:tcBorders>
              <w:top w:val="single" w:sz="8" w:space="0" w:color="auto"/>
              <w:left w:val="single" w:sz="8" w:space="0" w:color="auto"/>
              <w:bottom w:val="single" w:sz="8" w:space="0" w:color="000000"/>
              <w:right w:val="single" w:sz="8" w:space="0" w:color="auto"/>
            </w:tcBorders>
            <w:shd w:val="clear" w:color="000000" w:fill="8DB4E3"/>
            <w:vAlign w:val="bottom"/>
            <w:hideMark/>
          </w:tcPr>
          <w:p w:rsidR="002E1E6C" w:rsidRPr="002E1E6C" w:rsidRDefault="002E1E6C" w:rsidP="002E1E6C">
            <w:pPr>
              <w:spacing w:after="0" w:line="240" w:lineRule="auto"/>
              <w:ind w:firstLineChars="100" w:firstLine="280"/>
              <w:rPr>
                <w:rFonts w:ascii="Calibri" w:eastAsia="Times New Roman" w:hAnsi="Calibri" w:cs="Times New Roman"/>
                <w:color w:val="000000"/>
                <w:sz w:val="28"/>
                <w:szCs w:val="28"/>
                <w:lang w:val="en-US" w:eastAsia="en-US"/>
              </w:rPr>
            </w:pPr>
            <w:r w:rsidRPr="002E1E6C">
              <w:rPr>
                <w:rFonts w:ascii="Calibri" w:eastAsia="Times New Roman" w:hAnsi="Calibri" w:cs="Times New Roman"/>
                <w:color w:val="000000"/>
                <w:sz w:val="28"/>
                <w:szCs w:val="28"/>
                <w:lang w:val="en-US" w:eastAsia="en-US"/>
              </w:rPr>
              <w:lastRenderedPageBreak/>
              <w:t xml:space="preserve">Outcome </w:t>
            </w:r>
          </w:p>
        </w:tc>
        <w:tc>
          <w:tcPr>
            <w:tcW w:w="1124" w:type="dxa"/>
            <w:vMerge w:val="restart"/>
            <w:tcBorders>
              <w:top w:val="single" w:sz="8" w:space="0" w:color="auto"/>
              <w:left w:val="single" w:sz="8" w:space="0" w:color="auto"/>
              <w:bottom w:val="single" w:sz="8" w:space="0" w:color="000000"/>
              <w:right w:val="single" w:sz="8" w:space="0" w:color="auto"/>
            </w:tcBorders>
            <w:shd w:val="clear" w:color="000000" w:fill="8DB4E3"/>
            <w:vAlign w:val="bottom"/>
            <w:hideMark/>
          </w:tcPr>
          <w:p w:rsidR="002E1E6C" w:rsidRPr="002E1E6C" w:rsidRDefault="002E1E6C" w:rsidP="002E1E6C">
            <w:pPr>
              <w:spacing w:after="0" w:line="240" w:lineRule="auto"/>
              <w:jc w:val="center"/>
              <w:rPr>
                <w:rFonts w:ascii="Calibri" w:eastAsia="Times New Roman" w:hAnsi="Calibri" w:cs="Times New Roman"/>
                <w:color w:val="000000"/>
                <w:sz w:val="28"/>
                <w:szCs w:val="28"/>
                <w:lang w:val="en-US" w:eastAsia="en-US"/>
              </w:rPr>
            </w:pPr>
            <w:proofErr w:type="spellStart"/>
            <w:r w:rsidRPr="002E1E6C">
              <w:rPr>
                <w:rFonts w:ascii="Calibri" w:eastAsia="Times New Roman" w:hAnsi="Calibri" w:cs="Times New Roman"/>
                <w:color w:val="000000"/>
                <w:sz w:val="28"/>
                <w:szCs w:val="28"/>
                <w:lang w:val="en-US" w:eastAsia="en-US"/>
              </w:rPr>
              <w:t>Respon</w:t>
            </w:r>
            <w:r w:rsidR="00955C5B">
              <w:rPr>
                <w:rFonts w:ascii="Calibri" w:eastAsia="Times New Roman" w:hAnsi="Calibri" w:cs="Times New Roman"/>
                <w:color w:val="000000"/>
                <w:sz w:val="28"/>
                <w:szCs w:val="28"/>
                <w:lang w:val="en-US" w:eastAsia="en-US"/>
              </w:rPr>
              <w:t>-</w:t>
            </w:r>
            <w:r w:rsidRPr="002E1E6C">
              <w:rPr>
                <w:rFonts w:ascii="Calibri" w:eastAsia="Times New Roman" w:hAnsi="Calibri" w:cs="Times New Roman"/>
                <w:color w:val="000000"/>
                <w:sz w:val="28"/>
                <w:szCs w:val="28"/>
                <w:lang w:val="en-US" w:eastAsia="en-US"/>
              </w:rPr>
              <w:t>sible</w:t>
            </w:r>
            <w:proofErr w:type="spellEnd"/>
            <w:r w:rsidRPr="002E1E6C">
              <w:rPr>
                <w:rFonts w:ascii="Calibri" w:eastAsia="Times New Roman" w:hAnsi="Calibri" w:cs="Times New Roman"/>
                <w:color w:val="000000"/>
                <w:sz w:val="28"/>
                <w:szCs w:val="28"/>
                <w:lang w:val="en-US" w:eastAsia="en-US"/>
              </w:rPr>
              <w:t xml:space="preserve"> agency</w:t>
            </w:r>
          </w:p>
        </w:tc>
        <w:tc>
          <w:tcPr>
            <w:tcW w:w="3969" w:type="dxa"/>
            <w:vMerge w:val="restart"/>
            <w:tcBorders>
              <w:top w:val="single" w:sz="8" w:space="0" w:color="auto"/>
              <w:left w:val="single" w:sz="8" w:space="0" w:color="auto"/>
              <w:bottom w:val="single" w:sz="8" w:space="0" w:color="000000"/>
              <w:right w:val="single" w:sz="4" w:space="0" w:color="auto"/>
            </w:tcBorders>
            <w:shd w:val="clear" w:color="000000" w:fill="8DB4E3"/>
            <w:vAlign w:val="bottom"/>
            <w:hideMark/>
          </w:tcPr>
          <w:p w:rsidR="002E1E6C" w:rsidRDefault="002E1E6C" w:rsidP="002E1E6C">
            <w:pPr>
              <w:spacing w:after="0" w:line="240" w:lineRule="auto"/>
              <w:jc w:val="center"/>
              <w:rPr>
                <w:rFonts w:ascii="Calibri" w:eastAsia="Times New Roman" w:hAnsi="Calibri" w:cs="Times New Roman"/>
                <w:color w:val="000000"/>
                <w:sz w:val="28"/>
                <w:szCs w:val="28"/>
                <w:lang w:val="en-US" w:eastAsia="en-US"/>
              </w:rPr>
            </w:pPr>
            <w:r w:rsidRPr="002E1E6C">
              <w:rPr>
                <w:rFonts w:ascii="Calibri" w:eastAsia="Times New Roman" w:hAnsi="Calibri" w:cs="Times New Roman"/>
                <w:color w:val="000000"/>
                <w:sz w:val="28"/>
                <w:szCs w:val="28"/>
                <w:lang w:val="en-US" w:eastAsia="en-US"/>
              </w:rPr>
              <w:t>Indicative activities</w:t>
            </w:r>
          </w:p>
          <w:p w:rsidR="00475106" w:rsidRPr="002E1E6C" w:rsidRDefault="00475106" w:rsidP="002E1E6C">
            <w:pPr>
              <w:spacing w:after="0" w:line="240" w:lineRule="auto"/>
              <w:jc w:val="center"/>
              <w:rPr>
                <w:rFonts w:ascii="Calibri" w:eastAsia="Times New Roman" w:hAnsi="Calibri" w:cs="Times New Roman"/>
                <w:color w:val="000000"/>
                <w:sz w:val="28"/>
                <w:szCs w:val="28"/>
                <w:lang w:val="en-US" w:eastAsia="en-US"/>
              </w:rPr>
            </w:pPr>
            <w:r>
              <w:rPr>
                <w:rFonts w:ascii="Calibri" w:eastAsia="Times New Roman" w:hAnsi="Calibri" w:cs="Times New Roman"/>
                <w:color w:val="000000"/>
                <w:sz w:val="28"/>
                <w:szCs w:val="28"/>
                <w:lang w:val="en-US" w:eastAsia="en-US"/>
              </w:rPr>
              <w:t>(note: to be implemented in each of the 6 supported countries)</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E6C" w:rsidRPr="002E1E6C" w:rsidRDefault="002E1E6C" w:rsidP="002E1E6C">
            <w:pPr>
              <w:spacing w:after="0" w:line="240" w:lineRule="auto"/>
              <w:rPr>
                <w:rFonts w:ascii="Calibri" w:eastAsia="Times New Roman" w:hAnsi="Calibri" w:cs="Times New Roman"/>
                <w:color w:val="000000"/>
                <w:lang w:val="en-US" w:eastAsia="en-US"/>
              </w:rPr>
            </w:pPr>
          </w:p>
        </w:tc>
        <w:tc>
          <w:tcPr>
            <w:tcW w:w="467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E1E6C" w:rsidRPr="002E1E6C" w:rsidRDefault="002E1E6C" w:rsidP="00955C5B">
            <w:pPr>
              <w:spacing w:after="0" w:line="240" w:lineRule="auto"/>
              <w:rPr>
                <w:rFonts w:ascii="Calibri" w:eastAsia="Times New Roman" w:hAnsi="Calibri" w:cs="Times New Roman"/>
                <w:color w:val="000000"/>
                <w:sz w:val="24"/>
                <w:szCs w:val="24"/>
                <w:lang w:val="en-US" w:eastAsia="en-US"/>
              </w:rPr>
            </w:pPr>
            <w:r w:rsidRPr="002E1E6C">
              <w:rPr>
                <w:rFonts w:ascii="Calibri" w:eastAsia="Times New Roman" w:hAnsi="Calibri" w:cs="Times New Roman"/>
                <w:color w:val="000000"/>
                <w:sz w:val="24"/>
                <w:szCs w:val="24"/>
                <w:lang w:val="en-US" w:eastAsia="en-US"/>
              </w:rPr>
              <w:t> </w:t>
            </w:r>
          </w:p>
        </w:tc>
        <w:tc>
          <w:tcPr>
            <w:tcW w:w="1417" w:type="dxa"/>
            <w:vMerge w:val="restart"/>
            <w:tcBorders>
              <w:top w:val="single" w:sz="8" w:space="0" w:color="auto"/>
              <w:left w:val="single" w:sz="4" w:space="0" w:color="auto"/>
              <w:bottom w:val="single" w:sz="8" w:space="0" w:color="000000"/>
              <w:right w:val="single" w:sz="8" w:space="0" w:color="auto"/>
            </w:tcBorders>
            <w:shd w:val="clear" w:color="000000" w:fill="8DB4E3"/>
            <w:vAlign w:val="bottom"/>
            <w:hideMark/>
          </w:tcPr>
          <w:p w:rsidR="002E1E6C" w:rsidRPr="00955C5B" w:rsidRDefault="002E1E6C" w:rsidP="002E1E6C">
            <w:pPr>
              <w:spacing w:after="0" w:line="240" w:lineRule="auto"/>
              <w:jc w:val="center"/>
              <w:rPr>
                <w:rFonts w:ascii="Calibri" w:eastAsia="Times New Roman" w:hAnsi="Calibri" w:cs="Times New Roman"/>
                <w:color w:val="000000"/>
                <w:sz w:val="24"/>
                <w:szCs w:val="24"/>
                <w:lang w:val="en-US" w:eastAsia="en-US"/>
              </w:rPr>
            </w:pPr>
            <w:r w:rsidRPr="00955C5B">
              <w:rPr>
                <w:rFonts w:ascii="Calibri" w:eastAsia="Times New Roman" w:hAnsi="Calibri" w:cs="Times New Roman"/>
                <w:color w:val="000000"/>
                <w:sz w:val="24"/>
                <w:szCs w:val="24"/>
                <w:lang w:val="en-US" w:eastAsia="en-US"/>
              </w:rPr>
              <w:t>Indicative budget  (Q4 2013- to Q4 2015)</w:t>
            </w:r>
          </w:p>
        </w:tc>
      </w:tr>
      <w:tr w:rsidR="002E1E6C" w:rsidRPr="002E1E6C" w:rsidTr="00955C5B">
        <w:trPr>
          <w:trHeight w:val="330"/>
        </w:trPr>
        <w:tc>
          <w:tcPr>
            <w:tcW w:w="1692" w:type="dxa"/>
            <w:vMerge/>
            <w:tcBorders>
              <w:top w:val="single" w:sz="8" w:space="0" w:color="auto"/>
              <w:left w:val="single" w:sz="8" w:space="0" w:color="auto"/>
              <w:bottom w:val="single" w:sz="8" w:space="0" w:color="000000"/>
              <w:right w:val="single" w:sz="8" w:space="0" w:color="auto"/>
            </w:tcBorders>
            <w:vAlign w:val="center"/>
            <w:hideMark/>
          </w:tcPr>
          <w:p w:rsidR="002E1E6C" w:rsidRPr="002E1E6C" w:rsidRDefault="002E1E6C" w:rsidP="002E1E6C">
            <w:pPr>
              <w:spacing w:after="0" w:line="240" w:lineRule="auto"/>
              <w:rPr>
                <w:rFonts w:ascii="Calibri" w:eastAsia="Times New Roman" w:hAnsi="Calibri" w:cs="Times New Roman"/>
                <w:color w:val="000000"/>
                <w:sz w:val="28"/>
                <w:szCs w:val="28"/>
                <w:lang w:val="en-US" w:eastAsia="en-US"/>
              </w:rPr>
            </w:pPr>
          </w:p>
        </w:tc>
        <w:tc>
          <w:tcPr>
            <w:tcW w:w="1124" w:type="dxa"/>
            <w:vMerge/>
            <w:tcBorders>
              <w:top w:val="single" w:sz="8" w:space="0" w:color="auto"/>
              <w:left w:val="single" w:sz="8" w:space="0" w:color="auto"/>
              <w:bottom w:val="single" w:sz="8" w:space="0" w:color="000000"/>
              <w:right w:val="single" w:sz="8" w:space="0" w:color="auto"/>
            </w:tcBorders>
            <w:vAlign w:val="center"/>
            <w:hideMark/>
          </w:tcPr>
          <w:p w:rsidR="002E1E6C" w:rsidRPr="002E1E6C" w:rsidRDefault="002E1E6C" w:rsidP="002E1E6C">
            <w:pPr>
              <w:spacing w:after="0" w:line="240" w:lineRule="auto"/>
              <w:rPr>
                <w:rFonts w:ascii="Calibri" w:eastAsia="Times New Roman" w:hAnsi="Calibri" w:cs="Times New Roman"/>
                <w:color w:val="000000"/>
                <w:sz w:val="28"/>
                <w:szCs w:val="28"/>
                <w:lang w:val="en-US" w:eastAsia="en-US"/>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2E1E6C" w:rsidRPr="002E1E6C" w:rsidRDefault="002E1E6C" w:rsidP="002E1E6C">
            <w:pPr>
              <w:spacing w:after="0" w:line="240" w:lineRule="auto"/>
              <w:rPr>
                <w:rFonts w:ascii="Calibri" w:eastAsia="Times New Roman" w:hAnsi="Calibri" w:cs="Times New Roman"/>
                <w:color w:val="000000"/>
                <w:sz w:val="28"/>
                <w:szCs w:val="28"/>
                <w:lang w:val="en-US" w:eastAsia="en-US"/>
              </w:rPr>
            </w:pPr>
          </w:p>
        </w:tc>
        <w:tc>
          <w:tcPr>
            <w:tcW w:w="725" w:type="dxa"/>
            <w:tcBorders>
              <w:top w:val="single" w:sz="4" w:space="0" w:color="auto"/>
              <w:left w:val="nil"/>
              <w:bottom w:val="single" w:sz="8" w:space="0" w:color="auto"/>
              <w:right w:val="single" w:sz="8" w:space="0" w:color="auto"/>
            </w:tcBorders>
            <w:shd w:val="clear" w:color="auto" w:fill="auto"/>
            <w:vAlign w:val="bottom"/>
            <w:hideMark/>
          </w:tcPr>
          <w:p w:rsidR="002E1E6C" w:rsidRPr="002E1E6C" w:rsidRDefault="002E1E6C" w:rsidP="002E1E6C">
            <w:pPr>
              <w:spacing w:after="0" w:line="240" w:lineRule="auto"/>
              <w:jc w:val="center"/>
              <w:rPr>
                <w:rFonts w:ascii="Calibri" w:eastAsia="Times New Roman" w:hAnsi="Calibri" w:cs="Times New Roman"/>
                <w:color w:val="000000"/>
                <w:sz w:val="24"/>
                <w:szCs w:val="24"/>
                <w:lang w:val="en-US" w:eastAsia="en-US"/>
              </w:rPr>
            </w:pPr>
            <w:r w:rsidRPr="002E1E6C">
              <w:rPr>
                <w:rFonts w:ascii="Calibri" w:eastAsia="Times New Roman" w:hAnsi="Calibri" w:cs="Times New Roman"/>
                <w:color w:val="000000"/>
                <w:sz w:val="24"/>
                <w:szCs w:val="24"/>
                <w:lang w:val="en-US" w:eastAsia="en-US"/>
              </w:rPr>
              <w:t>2013</w:t>
            </w:r>
          </w:p>
        </w:tc>
        <w:tc>
          <w:tcPr>
            <w:tcW w:w="2268" w:type="dxa"/>
            <w:gridSpan w:val="4"/>
            <w:tcBorders>
              <w:top w:val="single" w:sz="4" w:space="0" w:color="auto"/>
              <w:left w:val="nil"/>
              <w:bottom w:val="single" w:sz="8" w:space="0" w:color="auto"/>
              <w:right w:val="single" w:sz="8" w:space="0" w:color="000000"/>
            </w:tcBorders>
            <w:shd w:val="clear" w:color="auto" w:fill="auto"/>
            <w:vAlign w:val="bottom"/>
            <w:hideMark/>
          </w:tcPr>
          <w:p w:rsidR="002E1E6C" w:rsidRPr="002E1E6C" w:rsidRDefault="002E1E6C" w:rsidP="002E1E6C">
            <w:pPr>
              <w:spacing w:after="0" w:line="240" w:lineRule="auto"/>
              <w:jc w:val="center"/>
              <w:rPr>
                <w:rFonts w:ascii="Calibri" w:eastAsia="Times New Roman" w:hAnsi="Calibri" w:cs="Times New Roman"/>
                <w:color w:val="000000"/>
                <w:sz w:val="24"/>
                <w:szCs w:val="24"/>
                <w:lang w:val="en-US" w:eastAsia="en-US"/>
              </w:rPr>
            </w:pPr>
            <w:r w:rsidRPr="002E1E6C">
              <w:rPr>
                <w:rFonts w:ascii="Calibri" w:eastAsia="Times New Roman" w:hAnsi="Calibri" w:cs="Times New Roman"/>
                <w:color w:val="000000"/>
                <w:sz w:val="24"/>
                <w:szCs w:val="24"/>
                <w:lang w:val="en-US" w:eastAsia="en-US"/>
              </w:rPr>
              <w:t>2014</w:t>
            </w:r>
          </w:p>
        </w:tc>
        <w:tc>
          <w:tcPr>
            <w:tcW w:w="2410" w:type="dxa"/>
            <w:gridSpan w:val="4"/>
            <w:tcBorders>
              <w:top w:val="single" w:sz="4" w:space="0" w:color="auto"/>
              <w:left w:val="nil"/>
              <w:bottom w:val="single" w:sz="8" w:space="0" w:color="auto"/>
              <w:right w:val="single" w:sz="8" w:space="0" w:color="000000"/>
            </w:tcBorders>
            <w:shd w:val="clear" w:color="auto" w:fill="auto"/>
            <w:vAlign w:val="bottom"/>
            <w:hideMark/>
          </w:tcPr>
          <w:p w:rsidR="002E1E6C" w:rsidRPr="002E1E6C" w:rsidRDefault="002E1E6C" w:rsidP="002E1E6C">
            <w:pPr>
              <w:spacing w:after="0" w:line="240" w:lineRule="auto"/>
              <w:jc w:val="center"/>
              <w:rPr>
                <w:rFonts w:ascii="Calibri" w:eastAsia="Times New Roman" w:hAnsi="Calibri" w:cs="Times New Roman"/>
                <w:color w:val="000000"/>
                <w:sz w:val="24"/>
                <w:szCs w:val="24"/>
                <w:lang w:val="en-US" w:eastAsia="en-US"/>
              </w:rPr>
            </w:pPr>
            <w:r w:rsidRPr="002E1E6C">
              <w:rPr>
                <w:rFonts w:ascii="Calibri" w:eastAsia="Times New Roman" w:hAnsi="Calibri" w:cs="Times New Roman"/>
                <w:color w:val="000000"/>
                <w:sz w:val="24"/>
                <w:szCs w:val="24"/>
                <w:lang w:val="en-US" w:eastAsia="en-US"/>
              </w:rPr>
              <w:t>2015</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2E1E6C" w:rsidRPr="002E1E6C" w:rsidRDefault="002E1E6C" w:rsidP="002E1E6C">
            <w:pPr>
              <w:spacing w:after="0" w:line="240" w:lineRule="auto"/>
              <w:rPr>
                <w:rFonts w:ascii="Calibri" w:eastAsia="Times New Roman" w:hAnsi="Calibri" w:cs="Times New Roman"/>
                <w:color w:val="000000"/>
                <w:sz w:val="28"/>
                <w:szCs w:val="28"/>
                <w:lang w:val="en-US" w:eastAsia="en-US"/>
              </w:rPr>
            </w:pPr>
          </w:p>
        </w:tc>
      </w:tr>
      <w:tr w:rsidR="002E1E6C" w:rsidRPr="002E1E6C" w:rsidTr="00955C5B">
        <w:trPr>
          <w:trHeight w:val="67"/>
        </w:trPr>
        <w:tc>
          <w:tcPr>
            <w:tcW w:w="1692" w:type="dxa"/>
            <w:vMerge/>
            <w:tcBorders>
              <w:top w:val="single" w:sz="8" w:space="0" w:color="auto"/>
              <w:left w:val="single" w:sz="8" w:space="0" w:color="auto"/>
              <w:bottom w:val="single" w:sz="8" w:space="0" w:color="000000"/>
              <w:right w:val="single" w:sz="8" w:space="0" w:color="auto"/>
            </w:tcBorders>
            <w:vAlign w:val="center"/>
            <w:hideMark/>
          </w:tcPr>
          <w:p w:rsidR="002E1E6C" w:rsidRPr="002E1E6C" w:rsidRDefault="002E1E6C" w:rsidP="002E1E6C">
            <w:pPr>
              <w:spacing w:after="0" w:line="240" w:lineRule="auto"/>
              <w:rPr>
                <w:rFonts w:ascii="Calibri" w:eastAsia="Times New Roman" w:hAnsi="Calibri" w:cs="Times New Roman"/>
                <w:color w:val="000000"/>
                <w:sz w:val="28"/>
                <w:szCs w:val="28"/>
                <w:lang w:val="en-US" w:eastAsia="en-US"/>
              </w:rPr>
            </w:pPr>
          </w:p>
        </w:tc>
        <w:tc>
          <w:tcPr>
            <w:tcW w:w="1124" w:type="dxa"/>
            <w:vMerge/>
            <w:tcBorders>
              <w:top w:val="single" w:sz="8" w:space="0" w:color="auto"/>
              <w:left w:val="single" w:sz="8" w:space="0" w:color="auto"/>
              <w:bottom w:val="single" w:sz="8" w:space="0" w:color="000000"/>
              <w:right w:val="single" w:sz="8" w:space="0" w:color="auto"/>
            </w:tcBorders>
            <w:vAlign w:val="center"/>
            <w:hideMark/>
          </w:tcPr>
          <w:p w:rsidR="002E1E6C" w:rsidRPr="002E1E6C" w:rsidRDefault="002E1E6C" w:rsidP="002E1E6C">
            <w:pPr>
              <w:spacing w:after="0" w:line="240" w:lineRule="auto"/>
              <w:rPr>
                <w:rFonts w:ascii="Calibri" w:eastAsia="Times New Roman" w:hAnsi="Calibri" w:cs="Times New Roman"/>
                <w:color w:val="000000"/>
                <w:sz w:val="28"/>
                <w:szCs w:val="28"/>
                <w:lang w:val="en-US" w:eastAsia="en-US"/>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2E1E6C" w:rsidRPr="002E1E6C" w:rsidRDefault="002E1E6C" w:rsidP="002E1E6C">
            <w:pPr>
              <w:spacing w:after="0" w:line="240" w:lineRule="auto"/>
              <w:rPr>
                <w:rFonts w:ascii="Calibri" w:eastAsia="Times New Roman" w:hAnsi="Calibri" w:cs="Times New Roman"/>
                <w:color w:val="000000"/>
                <w:sz w:val="28"/>
                <w:szCs w:val="28"/>
                <w:lang w:val="en-US" w:eastAsia="en-US"/>
              </w:rPr>
            </w:pPr>
          </w:p>
        </w:tc>
        <w:tc>
          <w:tcPr>
            <w:tcW w:w="725" w:type="dxa"/>
            <w:tcBorders>
              <w:top w:val="nil"/>
              <w:left w:val="nil"/>
              <w:bottom w:val="single" w:sz="8" w:space="0" w:color="auto"/>
              <w:right w:val="single" w:sz="8" w:space="0" w:color="auto"/>
            </w:tcBorders>
            <w:shd w:val="clear" w:color="000000" w:fill="8DB4E3"/>
            <w:vAlign w:val="bottom"/>
            <w:hideMark/>
          </w:tcPr>
          <w:p w:rsidR="002E1E6C" w:rsidRPr="002E1E6C" w:rsidRDefault="002E1E6C" w:rsidP="002E1E6C">
            <w:pPr>
              <w:spacing w:after="0" w:line="240" w:lineRule="auto"/>
              <w:rPr>
                <w:rFonts w:ascii="Calibri" w:eastAsia="Times New Roman" w:hAnsi="Calibri" w:cs="Times New Roman"/>
                <w:color w:val="000000"/>
                <w:sz w:val="24"/>
                <w:szCs w:val="24"/>
                <w:lang w:val="en-US" w:eastAsia="en-US"/>
              </w:rPr>
            </w:pPr>
            <w:r w:rsidRPr="002E1E6C">
              <w:rPr>
                <w:rFonts w:ascii="Calibri" w:eastAsia="Times New Roman" w:hAnsi="Calibri" w:cs="Times New Roman"/>
                <w:color w:val="000000"/>
                <w:sz w:val="24"/>
                <w:szCs w:val="24"/>
                <w:lang w:val="en-US" w:eastAsia="en-US"/>
              </w:rPr>
              <w:t>Q4</w:t>
            </w:r>
          </w:p>
        </w:tc>
        <w:tc>
          <w:tcPr>
            <w:tcW w:w="567" w:type="dxa"/>
            <w:tcBorders>
              <w:top w:val="nil"/>
              <w:left w:val="nil"/>
              <w:bottom w:val="single" w:sz="8" w:space="0" w:color="auto"/>
              <w:right w:val="single" w:sz="8" w:space="0" w:color="auto"/>
            </w:tcBorders>
            <w:shd w:val="clear" w:color="000000" w:fill="8DB4E3"/>
            <w:vAlign w:val="bottom"/>
            <w:hideMark/>
          </w:tcPr>
          <w:p w:rsidR="002E1E6C" w:rsidRPr="002E1E6C" w:rsidRDefault="002E1E6C" w:rsidP="002E1E6C">
            <w:pPr>
              <w:spacing w:after="0" w:line="240" w:lineRule="auto"/>
              <w:rPr>
                <w:rFonts w:ascii="Calibri" w:eastAsia="Times New Roman" w:hAnsi="Calibri" w:cs="Times New Roman"/>
                <w:color w:val="000000"/>
                <w:sz w:val="24"/>
                <w:szCs w:val="24"/>
                <w:lang w:val="en-US" w:eastAsia="en-US"/>
              </w:rPr>
            </w:pPr>
            <w:r w:rsidRPr="002E1E6C">
              <w:rPr>
                <w:rFonts w:ascii="Calibri" w:eastAsia="Times New Roman" w:hAnsi="Calibri" w:cs="Times New Roman"/>
                <w:color w:val="000000"/>
                <w:sz w:val="24"/>
                <w:szCs w:val="24"/>
                <w:lang w:val="en-US" w:eastAsia="en-US"/>
              </w:rPr>
              <w:t>Q1</w:t>
            </w:r>
          </w:p>
        </w:tc>
        <w:tc>
          <w:tcPr>
            <w:tcW w:w="567" w:type="dxa"/>
            <w:tcBorders>
              <w:top w:val="nil"/>
              <w:left w:val="nil"/>
              <w:bottom w:val="single" w:sz="8" w:space="0" w:color="auto"/>
              <w:right w:val="single" w:sz="8" w:space="0" w:color="auto"/>
            </w:tcBorders>
            <w:shd w:val="clear" w:color="000000" w:fill="8DB4E3"/>
            <w:vAlign w:val="bottom"/>
            <w:hideMark/>
          </w:tcPr>
          <w:p w:rsidR="002E1E6C" w:rsidRPr="002E1E6C" w:rsidRDefault="002E1E6C" w:rsidP="002E1E6C">
            <w:pPr>
              <w:spacing w:after="0" w:line="240" w:lineRule="auto"/>
              <w:rPr>
                <w:rFonts w:ascii="Calibri" w:eastAsia="Times New Roman" w:hAnsi="Calibri" w:cs="Times New Roman"/>
                <w:color w:val="000000"/>
                <w:sz w:val="24"/>
                <w:szCs w:val="24"/>
                <w:lang w:val="en-US" w:eastAsia="en-US"/>
              </w:rPr>
            </w:pPr>
            <w:r w:rsidRPr="002E1E6C">
              <w:rPr>
                <w:rFonts w:ascii="Calibri" w:eastAsia="Times New Roman" w:hAnsi="Calibri" w:cs="Times New Roman"/>
                <w:color w:val="000000"/>
                <w:sz w:val="24"/>
                <w:szCs w:val="24"/>
                <w:lang w:val="en-US" w:eastAsia="en-US"/>
              </w:rPr>
              <w:t>Q2</w:t>
            </w:r>
          </w:p>
        </w:tc>
        <w:tc>
          <w:tcPr>
            <w:tcW w:w="567" w:type="dxa"/>
            <w:tcBorders>
              <w:top w:val="nil"/>
              <w:left w:val="nil"/>
              <w:bottom w:val="single" w:sz="8" w:space="0" w:color="auto"/>
              <w:right w:val="single" w:sz="8" w:space="0" w:color="auto"/>
            </w:tcBorders>
            <w:shd w:val="clear" w:color="000000" w:fill="8DB4E3"/>
            <w:vAlign w:val="bottom"/>
            <w:hideMark/>
          </w:tcPr>
          <w:p w:rsidR="002E1E6C" w:rsidRPr="002E1E6C" w:rsidRDefault="002E1E6C" w:rsidP="002E1E6C">
            <w:pPr>
              <w:spacing w:after="0" w:line="240" w:lineRule="auto"/>
              <w:rPr>
                <w:rFonts w:ascii="Calibri" w:eastAsia="Times New Roman" w:hAnsi="Calibri" w:cs="Times New Roman"/>
                <w:color w:val="000000"/>
                <w:sz w:val="24"/>
                <w:szCs w:val="24"/>
                <w:lang w:val="en-US" w:eastAsia="en-US"/>
              </w:rPr>
            </w:pPr>
            <w:r w:rsidRPr="002E1E6C">
              <w:rPr>
                <w:rFonts w:ascii="Calibri" w:eastAsia="Times New Roman" w:hAnsi="Calibri" w:cs="Times New Roman"/>
                <w:color w:val="000000"/>
                <w:sz w:val="24"/>
                <w:szCs w:val="24"/>
                <w:lang w:val="en-US" w:eastAsia="en-US"/>
              </w:rPr>
              <w:t>Q3</w:t>
            </w:r>
          </w:p>
        </w:tc>
        <w:tc>
          <w:tcPr>
            <w:tcW w:w="567" w:type="dxa"/>
            <w:tcBorders>
              <w:top w:val="nil"/>
              <w:left w:val="nil"/>
              <w:bottom w:val="single" w:sz="8" w:space="0" w:color="auto"/>
              <w:right w:val="single" w:sz="8" w:space="0" w:color="auto"/>
            </w:tcBorders>
            <w:shd w:val="clear" w:color="000000" w:fill="8DB4E3"/>
            <w:vAlign w:val="bottom"/>
            <w:hideMark/>
          </w:tcPr>
          <w:p w:rsidR="002E1E6C" w:rsidRPr="002E1E6C" w:rsidRDefault="002E1E6C" w:rsidP="002E1E6C">
            <w:pPr>
              <w:spacing w:after="0" w:line="240" w:lineRule="auto"/>
              <w:rPr>
                <w:rFonts w:ascii="Calibri" w:eastAsia="Times New Roman" w:hAnsi="Calibri" w:cs="Times New Roman"/>
                <w:color w:val="000000"/>
                <w:sz w:val="24"/>
                <w:szCs w:val="24"/>
                <w:lang w:val="en-US" w:eastAsia="en-US"/>
              </w:rPr>
            </w:pPr>
            <w:r w:rsidRPr="002E1E6C">
              <w:rPr>
                <w:rFonts w:ascii="Calibri" w:eastAsia="Times New Roman" w:hAnsi="Calibri" w:cs="Times New Roman"/>
                <w:color w:val="000000"/>
                <w:sz w:val="24"/>
                <w:szCs w:val="24"/>
                <w:lang w:val="en-US" w:eastAsia="en-US"/>
              </w:rPr>
              <w:t>Q4</w:t>
            </w:r>
          </w:p>
        </w:tc>
        <w:tc>
          <w:tcPr>
            <w:tcW w:w="567" w:type="dxa"/>
            <w:tcBorders>
              <w:top w:val="nil"/>
              <w:left w:val="nil"/>
              <w:bottom w:val="single" w:sz="8" w:space="0" w:color="auto"/>
              <w:right w:val="single" w:sz="8" w:space="0" w:color="auto"/>
            </w:tcBorders>
            <w:shd w:val="clear" w:color="000000" w:fill="8DB4E3"/>
            <w:vAlign w:val="bottom"/>
            <w:hideMark/>
          </w:tcPr>
          <w:p w:rsidR="002E1E6C" w:rsidRPr="002E1E6C" w:rsidRDefault="002E1E6C" w:rsidP="002E1E6C">
            <w:pPr>
              <w:spacing w:after="0" w:line="240" w:lineRule="auto"/>
              <w:rPr>
                <w:rFonts w:ascii="Calibri" w:eastAsia="Times New Roman" w:hAnsi="Calibri" w:cs="Times New Roman"/>
                <w:color w:val="000000"/>
                <w:sz w:val="24"/>
                <w:szCs w:val="24"/>
                <w:lang w:val="en-US" w:eastAsia="en-US"/>
              </w:rPr>
            </w:pPr>
            <w:r w:rsidRPr="002E1E6C">
              <w:rPr>
                <w:rFonts w:ascii="Calibri" w:eastAsia="Times New Roman" w:hAnsi="Calibri" w:cs="Times New Roman"/>
                <w:color w:val="000000"/>
                <w:sz w:val="24"/>
                <w:szCs w:val="24"/>
                <w:lang w:val="en-US" w:eastAsia="en-US"/>
              </w:rPr>
              <w:t>Q1</w:t>
            </w:r>
          </w:p>
        </w:tc>
        <w:tc>
          <w:tcPr>
            <w:tcW w:w="567" w:type="dxa"/>
            <w:tcBorders>
              <w:top w:val="nil"/>
              <w:left w:val="nil"/>
              <w:bottom w:val="single" w:sz="8" w:space="0" w:color="auto"/>
              <w:right w:val="single" w:sz="8" w:space="0" w:color="auto"/>
            </w:tcBorders>
            <w:shd w:val="clear" w:color="000000" w:fill="8DB4E3"/>
            <w:vAlign w:val="bottom"/>
            <w:hideMark/>
          </w:tcPr>
          <w:p w:rsidR="002E1E6C" w:rsidRPr="002E1E6C" w:rsidRDefault="002E1E6C" w:rsidP="002E1E6C">
            <w:pPr>
              <w:spacing w:after="0" w:line="240" w:lineRule="auto"/>
              <w:rPr>
                <w:rFonts w:ascii="Calibri" w:eastAsia="Times New Roman" w:hAnsi="Calibri" w:cs="Times New Roman"/>
                <w:color w:val="000000"/>
                <w:sz w:val="24"/>
                <w:szCs w:val="24"/>
                <w:lang w:val="en-US" w:eastAsia="en-US"/>
              </w:rPr>
            </w:pPr>
            <w:r w:rsidRPr="002E1E6C">
              <w:rPr>
                <w:rFonts w:ascii="Calibri" w:eastAsia="Times New Roman" w:hAnsi="Calibri" w:cs="Times New Roman"/>
                <w:color w:val="000000"/>
                <w:sz w:val="24"/>
                <w:szCs w:val="24"/>
                <w:lang w:val="en-US" w:eastAsia="en-US"/>
              </w:rPr>
              <w:t>Q2</w:t>
            </w:r>
          </w:p>
        </w:tc>
        <w:tc>
          <w:tcPr>
            <w:tcW w:w="567" w:type="dxa"/>
            <w:tcBorders>
              <w:top w:val="nil"/>
              <w:left w:val="nil"/>
              <w:bottom w:val="single" w:sz="8" w:space="0" w:color="auto"/>
              <w:right w:val="single" w:sz="8" w:space="0" w:color="auto"/>
            </w:tcBorders>
            <w:shd w:val="clear" w:color="000000" w:fill="8DB4E3"/>
            <w:vAlign w:val="bottom"/>
            <w:hideMark/>
          </w:tcPr>
          <w:p w:rsidR="002E1E6C" w:rsidRPr="002E1E6C" w:rsidRDefault="002E1E6C" w:rsidP="002E1E6C">
            <w:pPr>
              <w:spacing w:after="0" w:line="240" w:lineRule="auto"/>
              <w:rPr>
                <w:rFonts w:ascii="Calibri" w:eastAsia="Times New Roman" w:hAnsi="Calibri" w:cs="Times New Roman"/>
                <w:color w:val="000000"/>
                <w:sz w:val="24"/>
                <w:szCs w:val="24"/>
                <w:lang w:val="en-US" w:eastAsia="en-US"/>
              </w:rPr>
            </w:pPr>
            <w:r w:rsidRPr="002E1E6C">
              <w:rPr>
                <w:rFonts w:ascii="Calibri" w:eastAsia="Times New Roman" w:hAnsi="Calibri" w:cs="Times New Roman"/>
                <w:color w:val="000000"/>
                <w:sz w:val="24"/>
                <w:szCs w:val="24"/>
                <w:lang w:val="en-US" w:eastAsia="en-US"/>
              </w:rPr>
              <w:t>Q3</w:t>
            </w:r>
          </w:p>
        </w:tc>
        <w:tc>
          <w:tcPr>
            <w:tcW w:w="709" w:type="dxa"/>
            <w:tcBorders>
              <w:top w:val="nil"/>
              <w:left w:val="nil"/>
              <w:bottom w:val="single" w:sz="8" w:space="0" w:color="auto"/>
              <w:right w:val="single" w:sz="8" w:space="0" w:color="auto"/>
            </w:tcBorders>
            <w:shd w:val="clear" w:color="000000" w:fill="8DB4E3"/>
            <w:vAlign w:val="bottom"/>
            <w:hideMark/>
          </w:tcPr>
          <w:p w:rsidR="002E1E6C" w:rsidRPr="002E1E6C" w:rsidRDefault="002E1E6C" w:rsidP="002E1E6C">
            <w:pPr>
              <w:spacing w:after="0" w:line="240" w:lineRule="auto"/>
              <w:rPr>
                <w:rFonts w:ascii="Calibri" w:eastAsia="Times New Roman" w:hAnsi="Calibri" w:cs="Times New Roman"/>
                <w:color w:val="000000"/>
                <w:sz w:val="24"/>
                <w:szCs w:val="24"/>
                <w:lang w:val="en-US" w:eastAsia="en-US"/>
              </w:rPr>
            </w:pPr>
            <w:r w:rsidRPr="002E1E6C">
              <w:rPr>
                <w:rFonts w:ascii="Calibri" w:eastAsia="Times New Roman" w:hAnsi="Calibri" w:cs="Times New Roman"/>
                <w:color w:val="000000"/>
                <w:sz w:val="24"/>
                <w:szCs w:val="24"/>
                <w:lang w:val="en-US" w:eastAsia="en-US"/>
              </w:rPr>
              <w:t>Q4</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2E1E6C" w:rsidRPr="002E1E6C" w:rsidRDefault="002E1E6C" w:rsidP="002E1E6C">
            <w:pPr>
              <w:spacing w:after="0" w:line="240" w:lineRule="auto"/>
              <w:rPr>
                <w:rFonts w:ascii="Calibri" w:eastAsia="Times New Roman" w:hAnsi="Calibri" w:cs="Times New Roman"/>
                <w:color w:val="000000"/>
                <w:sz w:val="28"/>
                <w:szCs w:val="28"/>
                <w:lang w:val="en-US" w:eastAsia="en-US"/>
              </w:rPr>
            </w:pPr>
          </w:p>
        </w:tc>
      </w:tr>
      <w:tr w:rsidR="002E1E6C" w:rsidRPr="002E1E6C" w:rsidTr="00955C5B">
        <w:trPr>
          <w:trHeight w:val="898"/>
        </w:trPr>
        <w:tc>
          <w:tcPr>
            <w:tcW w:w="1692" w:type="dxa"/>
            <w:vMerge w:val="restart"/>
            <w:tcBorders>
              <w:top w:val="nil"/>
              <w:left w:val="single" w:sz="8" w:space="0" w:color="auto"/>
              <w:bottom w:val="single" w:sz="8" w:space="0" w:color="000000"/>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b/>
                <w:bCs/>
                <w:color w:val="000000"/>
                <w:lang w:val="en-US" w:eastAsia="en-US"/>
              </w:rPr>
            </w:pPr>
            <w:r w:rsidRPr="002E1E6C">
              <w:rPr>
                <w:rFonts w:ascii="Calibri" w:eastAsia="Times New Roman" w:hAnsi="Calibri" w:cs="Times New Roman"/>
                <w:b/>
                <w:bCs/>
                <w:color w:val="000000"/>
                <w:lang w:val="en-US" w:eastAsia="en-US"/>
              </w:rPr>
              <w:t>Enhanced country capacity to develop robust and consistent legal frameworks at national and sub-national levels for the implementation of REDD+</w:t>
            </w:r>
          </w:p>
        </w:tc>
        <w:tc>
          <w:tcPr>
            <w:tcW w:w="1124"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FAO</w:t>
            </w:r>
          </w:p>
        </w:tc>
        <w:tc>
          <w:tcPr>
            <w:tcW w:w="3969"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Systematic analysis of national legal frameworks for REDD+</w:t>
            </w:r>
          </w:p>
        </w:tc>
        <w:tc>
          <w:tcPr>
            <w:tcW w:w="725"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709"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1417" w:type="dxa"/>
            <w:tcBorders>
              <w:top w:val="nil"/>
              <w:left w:val="nil"/>
              <w:bottom w:val="single" w:sz="8" w:space="0" w:color="auto"/>
              <w:right w:val="single" w:sz="8" w:space="0" w:color="auto"/>
            </w:tcBorders>
            <w:shd w:val="clear" w:color="auto" w:fill="auto"/>
            <w:vAlign w:val="bottom"/>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xml:space="preserve">                                360,000 </w:t>
            </w:r>
          </w:p>
        </w:tc>
      </w:tr>
      <w:tr w:rsidR="002E1E6C" w:rsidRPr="002E1E6C" w:rsidTr="00955C5B">
        <w:trPr>
          <w:trHeight w:val="1147"/>
        </w:trPr>
        <w:tc>
          <w:tcPr>
            <w:tcW w:w="1692" w:type="dxa"/>
            <w:vMerge/>
            <w:tcBorders>
              <w:top w:val="nil"/>
              <w:left w:val="single" w:sz="8" w:space="0" w:color="auto"/>
              <w:bottom w:val="single" w:sz="8" w:space="0" w:color="000000"/>
              <w:right w:val="single" w:sz="8" w:space="0" w:color="auto"/>
            </w:tcBorders>
            <w:vAlign w:val="center"/>
            <w:hideMark/>
          </w:tcPr>
          <w:p w:rsidR="002E1E6C" w:rsidRPr="002E1E6C" w:rsidRDefault="002E1E6C" w:rsidP="002E1E6C">
            <w:pPr>
              <w:spacing w:after="0" w:line="240" w:lineRule="auto"/>
              <w:rPr>
                <w:rFonts w:ascii="Calibri" w:eastAsia="Times New Roman" w:hAnsi="Calibri" w:cs="Times New Roman"/>
                <w:b/>
                <w:bCs/>
                <w:color w:val="000000"/>
                <w:lang w:val="en-US" w:eastAsia="en-US"/>
              </w:rPr>
            </w:pPr>
          </w:p>
        </w:tc>
        <w:tc>
          <w:tcPr>
            <w:tcW w:w="1124"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FAO</w:t>
            </w:r>
          </w:p>
        </w:tc>
        <w:tc>
          <w:tcPr>
            <w:tcW w:w="3969"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xml:space="preserve">Facilitate participative processes to generate recommendations for addressing legal gaps and inconsistencies </w:t>
            </w:r>
          </w:p>
        </w:tc>
        <w:tc>
          <w:tcPr>
            <w:tcW w:w="725"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auto" w:fill="auto"/>
            <w:vAlign w:val="bottom"/>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w:t>
            </w:r>
          </w:p>
        </w:tc>
        <w:tc>
          <w:tcPr>
            <w:tcW w:w="567"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709"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1417" w:type="dxa"/>
            <w:tcBorders>
              <w:top w:val="nil"/>
              <w:left w:val="nil"/>
              <w:bottom w:val="single" w:sz="8" w:space="0" w:color="auto"/>
              <w:right w:val="single" w:sz="8" w:space="0" w:color="auto"/>
            </w:tcBorders>
            <w:shd w:val="clear" w:color="auto" w:fill="auto"/>
            <w:vAlign w:val="bottom"/>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xml:space="preserve">                                480,000 </w:t>
            </w:r>
          </w:p>
        </w:tc>
      </w:tr>
      <w:tr w:rsidR="002E1E6C" w:rsidRPr="002E1E6C" w:rsidTr="00955C5B">
        <w:trPr>
          <w:trHeight w:val="1009"/>
        </w:trPr>
        <w:tc>
          <w:tcPr>
            <w:tcW w:w="1692" w:type="dxa"/>
            <w:vMerge/>
            <w:tcBorders>
              <w:top w:val="nil"/>
              <w:left w:val="single" w:sz="8" w:space="0" w:color="auto"/>
              <w:bottom w:val="single" w:sz="8" w:space="0" w:color="000000"/>
              <w:right w:val="single" w:sz="8" w:space="0" w:color="auto"/>
            </w:tcBorders>
            <w:vAlign w:val="center"/>
            <w:hideMark/>
          </w:tcPr>
          <w:p w:rsidR="002E1E6C" w:rsidRPr="002E1E6C" w:rsidRDefault="002E1E6C" w:rsidP="002E1E6C">
            <w:pPr>
              <w:spacing w:after="0" w:line="240" w:lineRule="auto"/>
              <w:rPr>
                <w:rFonts w:ascii="Calibri" w:eastAsia="Times New Roman" w:hAnsi="Calibri" w:cs="Times New Roman"/>
                <w:b/>
                <w:bCs/>
                <w:color w:val="000000"/>
                <w:lang w:val="en-US" w:eastAsia="en-US"/>
              </w:rPr>
            </w:pPr>
          </w:p>
        </w:tc>
        <w:tc>
          <w:tcPr>
            <w:tcW w:w="1124"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FAO</w:t>
            </w:r>
          </w:p>
        </w:tc>
        <w:tc>
          <w:tcPr>
            <w:tcW w:w="3969"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Support the drafting of legal text for required amendments or new legislation</w:t>
            </w:r>
          </w:p>
        </w:tc>
        <w:tc>
          <w:tcPr>
            <w:tcW w:w="725"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w:t>
            </w:r>
          </w:p>
        </w:tc>
        <w:tc>
          <w:tcPr>
            <w:tcW w:w="567" w:type="dxa"/>
            <w:tcBorders>
              <w:top w:val="nil"/>
              <w:left w:val="nil"/>
              <w:bottom w:val="single" w:sz="8" w:space="0" w:color="auto"/>
              <w:right w:val="single" w:sz="8" w:space="0" w:color="auto"/>
            </w:tcBorders>
            <w:shd w:val="clear" w:color="auto" w:fill="auto"/>
            <w:vAlign w:val="bottom"/>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w:t>
            </w:r>
          </w:p>
        </w:tc>
        <w:tc>
          <w:tcPr>
            <w:tcW w:w="567"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w:t>
            </w:r>
          </w:p>
        </w:tc>
        <w:tc>
          <w:tcPr>
            <w:tcW w:w="567"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w:t>
            </w:r>
          </w:p>
        </w:tc>
        <w:tc>
          <w:tcPr>
            <w:tcW w:w="567"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w:t>
            </w:r>
          </w:p>
        </w:tc>
        <w:tc>
          <w:tcPr>
            <w:tcW w:w="567"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w:t>
            </w:r>
          </w:p>
        </w:tc>
        <w:tc>
          <w:tcPr>
            <w:tcW w:w="567"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lang w:val="en-US" w:eastAsia="en-US"/>
              </w:rPr>
            </w:pPr>
            <w:commentRangeStart w:id="142"/>
            <w:r w:rsidRPr="002E1E6C">
              <w:rPr>
                <w:rFonts w:ascii="Calibri" w:eastAsia="Times New Roman" w:hAnsi="Calibri" w:cs="Times New Roman"/>
                <w:color w:val="000000"/>
                <w:lang w:val="en-US" w:eastAsia="en-US"/>
              </w:rPr>
              <w:t> </w:t>
            </w:r>
          </w:p>
        </w:tc>
        <w:tc>
          <w:tcPr>
            <w:tcW w:w="567"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w:t>
            </w:r>
          </w:p>
        </w:tc>
        <w:tc>
          <w:tcPr>
            <w:tcW w:w="709"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w:t>
            </w:r>
            <w:commentRangeEnd w:id="142"/>
            <w:r w:rsidR="0078062D">
              <w:rPr>
                <w:rStyle w:val="CommentReference"/>
              </w:rPr>
              <w:commentReference w:id="142"/>
            </w:r>
          </w:p>
        </w:tc>
        <w:tc>
          <w:tcPr>
            <w:tcW w:w="1417" w:type="dxa"/>
            <w:tcBorders>
              <w:top w:val="nil"/>
              <w:left w:val="nil"/>
              <w:bottom w:val="single" w:sz="8" w:space="0" w:color="auto"/>
              <w:right w:val="single" w:sz="8" w:space="0" w:color="auto"/>
            </w:tcBorders>
            <w:shd w:val="clear" w:color="auto" w:fill="auto"/>
            <w:vAlign w:val="bottom"/>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xml:space="preserve">                                420,000 </w:t>
            </w:r>
          </w:p>
        </w:tc>
      </w:tr>
      <w:tr w:rsidR="002E1E6C" w:rsidRPr="002E1E6C" w:rsidTr="00955C5B">
        <w:trPr>
          <w:trHeight w:val="646"/>
        </w:trPr>
        <w:tc>
          <w:tcPr>
            <w:tcW w:w="1692" w:type="dxa"/>
            <w:vMerge w:val="restart"/>
            <w:tcBorders>
              <w:top w:val="nil"/>
              <w:left w:val="single" w:sz="8" w:space="0" w:color="auto"/>
              <w:bottom w:val="single" w:sz="8" w:space="0" w:color="000000"/>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b/>
                <w:bCs/>
                <w:color w:val="000000"/>
                <w:lang w:val="en-US" w:eastAsia="en-US"/>
              </w:rPr>
            </w:pPr>
            <w:r w:rsidRPr="002E1E6C">
              <w:rPr>
                <w:rFonts w:ascii="Calibri" w:eastAsia="Times New Roman" w:hAnsi="Calibri" w:cs="Times New Roman"/>
                <w:b/>
                <w:bCs/>
                <w:color w:val="000000"/>
                <w:lang w:val="en-US" w:eastAsia="en-US"/>
              </w:rPr>
              <w:t>Enhanced country capacity to develop improved tenure arrangements as enabling conditions for the implementation of REDD+</w:t>
            </w:r>
          </w:p>
        </w:tc>
        <w:tc>
          <w:tcPr>
            <w:tcW w:w="1124"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FAO</w:t>
            </w:r>
          </w:p>
        </w:tc>
        <w:tc>
          <w:tcPr>
            <w:tcW w:w="3969" w:type="dxa"/>
            <w:tcBorders>
              <w:top w:val="nil"/>
              <w:left w:val="nil"/>
              <w:bottom w:val="single" w:sz="8" w:space="0" w:color="auto"/>
              <w:right w:val="single" w:sz="8" w:space="0" w:color="auto"/>
            </w:tcBorders>
            <w:shd w:val="clear" w:color="auto" w:fill="auto"/>
            <w:hideMark/>
          </w:tcPr>
          <w:p w:rsidR="002E1E6C" w:rsidRPr="00475106" w:rsidRDefault="002E1E6C" w:rsidP="00475106">
            <w:pPr>
              <w:spacing w:after="0" w:line="240" w:lineRule="auto"/>
              <w:rPr>
                <w:rFonts w:ascii="Calibri" w:eastAsia="Times New Roman" w:hAnsi="Calibri" w:cs="Times New Roman"/>
                <w:color w:val="000000"/>
                <w:lang w:eastAsia="en-US"/>
              </w:rPr>
            </w:pPr>
            <w:r w:rsidRPr="002E1E6C">
              <w:rPr>
                <w:rFonts w:ascii="Calibri" w:eastAsia="Times New Roman" w:hAnsi="Calibri" w:cs="Times New Roman"/>
                <w:color w:val="000000"/>
                <w:lang w:val="en-US" w:eastAsia="en-US"/>
              </w:rPr>
              <w:t xml:space="preserve">Review of existing </w:t>
            </w:r>
            <w:r w:rsidR="00475106">
              <w:rPr>
                <w:rFonts w:ascii="Calibri" w:eastAsia="Times New Roman" w:hAnsi="Calibri" w:cs="Times New Roman"/>
                <w:color w:val="000000"/>
                <w:lang w:val="en-US" w:eastAsia="en-US"/>
              </w:rPr>
              <w:t>tenure arrangements in-country, including customary practices</w:t>
            </w:r>
          </w:p>
        </w:tc>
        <w:tc>
          <w:tcPr>
            <w:tcW w:w="725"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709"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1417" w:type="dxa"/>
            <w:tcBorders>
              <w:top w:val="nil"/>
              <w:left w:val="nil"/>
              <w:bottom w:val="single" w:sz="8" w:space="0" w:color="auto"/>
              <w:right w:val="single" w:sz="8" w:space="0" w:color="auto"/>
            </w:tcBorders>
            <w:shd w:val="clear" w:color="auto" w:fill="auto"/>
            <w:vAlign w:val="bottom"/>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xml:space="preserve">                                160,</w:t>
            </w:r>
            <w:commentRangeStart w:id="143"/>
            <w:r w:rsidRPr="002E1E6C">
              <w:rPr>
                <w:rFonts w:ascii="Calibri" w:eastAsia="Times New Roman" w:hAnsi="Calibri" w:cs="Times New Roman"/>
                <w:color w:val="000000"/>
                <w:lang w:val="en-US" w:eastAsia="en-US"/>
              </w:rPr>
              <w:t>000</w:t>
            </w:r>
            <w:commentRangeEnd w:id="143"/>
            <w:r w:rsidR="00272192">
              <w:rPr>
                <w:rStyle w:val="CommentReference"/>
              </w:rPr>
              <w:commentReference w:id="143"/>
            </w:r>
            <w:r w:rsidRPr="002E1E6C">
              <w:rPr>
                <w:rFonts w:ascii="Calibri" w:eastAsia="Times New Roman" w:hAnsi="Calibri" w:cs="Times New Roman"/>
                <w:color w:val="000000"/>
                <w:lang w:val="en-US" w:eastAsia="en-US"/>
              </w:rPr>
              <w:t xml:space="preserve"> </w:t>
            </w:r>
          </w:p>
        </w:tc>
      </w:tr>
      <w:tr w:rsidR="002E1E6C" w:rsidRPr="002E1E6C" w:rsidTr="00955C5B">
        <w:trPr>
          <w:trHeight w:val="1410"/>
        </w:trPr>
        <w:tc>
          <w:tcPr>
            <w:tcW w:w="1692" w:type="dxa"/>
            <w:vMerge/>
            <w:tcBorders>
              <w:top w:val="nil"/>
              <w:left w:val="single" w:sz="8" w:space="0" w:color="auto"/>
              <w:bottom w:val="single" w:sz="8" w:space="0" w:color="000000"/>
              <w:right w:val="single" w:sz="8" w:space="0" w:color="auto"/>
            </w:tcBorders>
            <w:vAlign w:val="center"/>
            <w:hideMark/>
          </w:tcPr>
          <w:p w:rsidR="002E1E6C" w:rsidRPr="002E1E6C" w:rsidRDefault="002E1E6C" w:rsidP="002E1E6C">
            <w:pPr>
              <w:spacing w:after="0" w:line="240" w:lineRule="auto"/>
              <w:rPr>
                <w:rFonts w:ascii="Calibri" w:eastAsia="Times New Roman" w:hAnsi="Calibri" w:cs="Times New Roman"/>
                <w:b/>
                <w:bCs/>
                <w:color w:val="000000"/>
                <w:lang w:val="en-US" w:eastAsia="en-US"/>
              </w:rPr>
            </w:pPr>
          </w:p>
        </w:tc>
        <w:tc>
          <w:tcPr>
            <w:tcW w:w="1124"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FAO</w:t>
            </w:r>
          </w:p>
        </w:tc>
        <w:tc>
          <w:tcPr>
            <w:tcW w:w="3969"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xml:space="preserve">Additional activities to national work on VG for Tenure to focus on forest and REDD+ issues and prioritize actions needed to create enabling tenure systems for REDD+ </w:t>
            </w:r>
          </w:p>
        </w:tc>
        <w:tc>
          <w:tcPr>
            <w:tcW w:w="725" w:type="dxa"/>
            <w:tcBorders>
              <w:top w:val="nil"/>
              <w:left w:val="nil"/>
              <w:bottom w:val="single" w:sz="8" w:space="0" w:color="auto"/>
              <w:right w:val="single" w:sz="8" w:space="0" w:color="auto"/>
            </w:tcBorders>
            <w:shd w:val="clear" w:color="auto" w:fill="auto"/>
            <w:vAlign w:val="bottom"/>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w:t>
            </w:r>
          </w:p>
        </w:tc>
        <w:tc>
          <w:tcPr>
            <w:tcW w:w="567"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709"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1417" w:type="dxa"/>
            <w:tcBorders>
              <w:top w:val="nil"/>
              <w:left w:val="nil"/>
              <w:bottom w:val="single" w:sz="8" w:space="0" w:color="auto"/>
              <w:right w:val="single" w:sz="8" w:space="0" w:color="auto"/>
            </w:tcBorders>
            <w:shd w:val="clear" w:color="auto" w:fill="auto"/>
            <w:vAlign w:val="bottom"/>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xml:space="preserve">                                100,000 </w:t>
            </w:r>
          </w:p>
        </w:tc>
      </w:tr>
      <w:tr w:rsidR="002E1E6C" w:rsidRPr="002E1E6C" w:rsidTr="00955C5B">
        <w:trPr>
          <w:trHeight w:val="566"/>
        </w:trPr>
        <w:tc>
          <w:tcPr>
            <w:tcW w:w="1692" w:type="dxa"/>
            <w:vMerge/>
            <w:tcBorders>
              <w:top w:val="nil"/>
              <w:left w:val="single" w:sz="8" w:space="0" w:color="auto"/>
              <w:bottom w:val="single" w:sz="8" w:space="0" w:color="000000"/>
              <w:right w:val="single" w:sz="8" w:space="0" w:color="auto"/>
            </w:tcBorders>
            <w:vAlign w:val="center"/>
            <w:hideMark/>
          </w:tcPr>
          <w:p w:rsidR="002E1E6C" w:rsidRPr="002E1E6C" w:rsidRDefault="002E1E6C" w:rsidP="002E1E6C">
            <w:pPr>
              <w:spacing w:after="0" w:line="240" w:lineRule="auto"/>
              <w:rPr>
                <w:rFonts w:ascii="Calibri" w:eastAsia="Times New Roman" w:hAnsi="Calibri" w:cs="Times New Roman"/>
                <w:b/>
                <w:bCs/>
                <w:color w:val="000000"/>
                <w:lang w:val="en-US" w:eastAsia="en-US"/>
              </w:rPr>
            </w:pPr>
          </w:p>
        </w:tc>
        <w:tc>
          <w:tcPr>
            <w:tcW w:w="1124"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FAO</w:t>
            </w:r>
          </w:p>
        </w:tc>
        <w:tc>
          <w:tcPr>
            <w:tcW w:w="3969"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Conduct pilot trials for participatory mapping of tenure / rights at local level</w:t>
            </w:r>
          </w:p>
        </w:tc>
        <w:tc>
          <w:tcPr>
            <w:tcW w:w="725" w:type="dxa"/>
            <w:tcBorders>
              <w:top w:val="nil"/>
              <w:left w:val="nil"/>
              <w:bottom w:val="single" w:sz="8" w:space="0" w:color="auto"/>
              <w:right w:val="single" w:sz="8" w:space="0" w:color="auto"/>
            </w:tcBorders>
            <w:shd w:val="clear" w:color="auto" w:fill="auto"/>
            <w:vAlign w:val="bottom"/>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auto" w:fill="auto"/>
            <w:vAlign w:val="bottom"/>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w:t>
            </w:r>
          </w:p>
        </w:tc>
        <w:tc>
          <w:tcPr>
            <w:tcW w:w="567" w:type="dxa"/>
            <w:tcBorders>
              <w:top w:val="nil"/>
              <w:left w:val="nil"/>
              <w:bottom w:val="single" w:sz="8" w:space="0" w:color="auto"/>
              <w:right w:val="single" w:sz="8" w:space="0" w:color="auto"/>
            </w:tcBorders>
            <w:shd w:val="clear" w:color="auto" w:fill="auto"/>
            <w:vAlign w:val="bottom"/>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w:t>
            </w:r>
          </w:p>
        </w:tc>
        <w:tc>
          <w:tcPr>
            <w:tcW w:w="567" w:type="dxa"/>
            <w:tcBorders>
              <w:top w:val="nil"/>
              <w:left w:val="nil"/>
              <w:bottom w:val="single" w:sz="8" w:space="0" w:color="auto"/>
              <w:right w:val="single" w:sz="8" w:space="0" w:color="auto"/>
            </w:tcBorders>
            <w:shd w:val="clear" w:color="auto" w:fill="auto"/>
            <w:vAlign w:val="bottom"/>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w:t>
            </w:r>
          </w:p>
        </w:tc>
        <w:tc>
          <w:tcPr>
            <w:tcW w:w="567" w:type="dxa"/>
            <w:tcBorders>
              <w:top w:val="nil"/>
              <w:left w:val="nil"/>
              <w:bottom w:val="single" w:sz="8" w:space="0" w:color="auto"/>
              <w:right w:val="single" w:sz="8" w:space="0" w:color="auto"/>
            </w:tcBorders>
            <w:shd w:val="clear" w:color="auto" w:fill="auto"/>
            <w:vAlign w:val="bottom"/>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w:t>
            </w:r>
          </w:p>
        </w:tc>
        <w:tc>
          <w:tcPr>
            <w:tcW w:w="567"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709"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1417" w:type="dxa"/>
            <w:tcBorders>
              <w:top w:val="nil"/>
              <w:left w:val="nil"/>
              <w:bottom w:val="single" w:sz="8" w:space="0" w:color="auto"/>
              <w:right w:val="single" w:sz="8" w:space="0" w:color="auto"/>
            </w:tcBorders>
            <w:shd w:val="clear" w:color="auto" w:fill="auto"/>
            <w:vAlign w:val="bottom"/>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xml:space="preserve">                                280,000 </w:t>
            </w:r>
          </w:p>
        </w:tc>
      </w:tr>
      <w:tr w:rsidR="002E1E6C" w:rsidRPr="002E1E6C" w:rsidTr="00955C5B">
        <w:trPr>
          <w:trHeight w:val="1398"/>
        </w:trPr>
        <w:tc>
          <w:tcPr>
            <w:tcW w:w="1692" w:type="dxa"/>
            <w:vMerge/>
            <w:tcBorders>
              <w:top w:val="nil"/>
              <w:left w:val="single" w:sz="8" w:space="0" w:color="auto"/>
              <w:bottom w:val="single" w:sz="8" w:space="0" w:color="000000"/>
              <w:right w:val="single" w:sz="8" w:space="0" w:color="auto"/>
            </w:tcBorders>
            <w:vAlign w:val="center"/>
            <w:hideMark/>
          </w:tcPr>
          <w:p w:rsidR="002E1E6C" w:rsidRPr="002E1E6C" w:rsidRDefault="002E1E6C" w:rsidP="002E1E6C">
            <w:pPr>
              <w:spacing w:after="0" w:line="240" w:lineRule="auto"/>
              <w:rPr>
                <w:rFonts w:ascii="Calibri" w:eastAsia="Times New Roman" w:hAnsi="Calibri" w:cs="Times New Roman"/>
                <w:b/>
                <w:bCs/>
                <w:color w:val="000000"/>
                <w:lang w:val="en-US" w:eastAsia="en-US"/>
              </w:rPr>
            </w:pPr>
          </w:p>
        </w:tc>
        <w:tc>
          <w:tcPr>
            <w:tcW w:w="1124"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FAO</w:t>
            </w:r>
          </w:p>
        </w:tc>
        <w:tc>
          <w:tcPr>
            <w:tcW w:w="3969"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Training workshops for stakeholders (including indigenous people) to build awareness and informed participation on policy, legal, administrative and operational aspects of tenure and REDD+</w:t>
            </w:r>
          </w:p>
        </w:tc>
        <w:tc>
          <w:tcPr>
            <w:tcW w:w="725" w:type="dxa"/>
            <w:tcBorders>
              <w:top w:val="nil"/>
              <w:left w:val="nil"/>
              <w:bottom w:val="nil"/>
              <w:right w:val="nil"/>
            </w:tcBorders>
            <w:shd w:val="clear" w:color="auto" w:fill="auto"/>
            <w:noWrap/>
            <w:vAlign w:val="bottom"/>
            <w:hideMark/>
          </w:tcPr>
          <w:p w:rsidR="002E1E6C" w:rsidRPr="002E1E6C" w:rsidRDefault="002E1E6C" w:rsidP="002E1E6C">
            <w:pPr>
              <w:spacing w:after="0" w:line="240" w:lineRule="auto"/>
              <w:rPr>
                <w:rFonts w:ascii="Calibri" w:eastAsia="Times New Roman" w:hAnsi="Calibri" w:cs="Times New Roman"/>
                <w:color w:val="000000"/>
                <w:lang w:val="en-US" w:eastAsia="en-US"/>
              </w:rPr>
            </w:pPr>
          </w:p>
        </w:tc>
        <w:tc>
          <w:tcPr>
            <w:tcW w:w="567" w:type="dxa"/>
            <w:tcBorders>
              <w:top w:val="nil"/>
              <w:left w:val="single" w:sz="8" w:space="0" w:color="auto"/>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nil"/>
              <w:right w:val="nil"/>
            </w:tcBorders>
            <w:shd w:val="clear" w:color="auto" w:fill="auto"/>
            <w:noWrap/>
            <w:vAlign w:val="bottom"/>
            <w:hideMark/>
          </w:tcPr>
          <w:p w:rsidR="002E1E6C" w:rsidRPr="002E1E6C" w:rsidRDefault="002E1E6C" w:rsidP="002E1E6C">
            <w:pPr>
              <w:spacing w:after="0" w:line="240" w:lineRule="auto"/>
              <w:rPr>
                <w:rFonts w:ascii="Calibri" w:eastAsia="Times New Roman" w:hAnsi="Calibri" w:cs="Times New Roman"/>
                <w:color w:val="000000"/>
                <w:lang w:val="en-US" w:eastAsia="en-US"/>
              </w:rPr>
            </w:pPr>
          </w:p>
        </w:tc>
        <w:tc>
          <w:tcPr>
            <w:tcW w:w="567" w:type="dxa"/>
            <w:tcBorders>
              <w:top w:val="nil"/>
              <w:left w:val="single" w:sz="8" w:space="0" w:color="auto"/>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nil"/>
              <w:right w:val="nil"/>
            </w:tcBorders>
            <w:shd w:val="clear" w:color="auto" w:fill="auto"/>
            <w:noWrap/>
            <w:vAlign w:val="bottom"/>
            <w:hideMark/>
          </w:tcPr>
          <w:p w:rsidR="002E1E6C" w:rsidRPr="002E1E6C" w:rsidRDefault="002E1E6C" w:rsidP="002E1E6C">
            <w:pPr>
              <w:spacing w:after="0" w:line="240" w:lineRule="auto"/>
              <w:rPr>
                <w:rFonts w:ascii="Calibri" w:eastAsia="Times New Roman" w:hAnsi="Calibri" w:cs="Times New Roman"/>
                <w:color w:val="000000"/>
                <w:lang w:val="en-US" w:eastAsia="en-US"/>
              </w:rPr>
            </w:pPr>
          </w:p>
        </w:tc>
        <w:tc>
          <w:tcPr>
            <w:tcW w:w="567" w:type="dxa"/>
            <w:tcBorders>
              <w:top w:val="nil"/>
              <w:left w:val="single" w:sz="8" w:space="0" w:color="auto"/>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nil"/>
              <w:right w:val="nil"/>
            </w:tcBorders>
            <w:shd w:val="clear" w:color="auto" w:fill="auto"/>
            <w:noWrap/>
            <w:vAlign w:val="bottom"/>
            <w:hideMark/>
          </w:tcPr>
          <w:p w:rsidR="002E1E6C" w:rsidRPr="002E1E6C" w:rsidRDefault="002E1E6C" w:rsidP="002E1E6C">
            <w:pPr>
              <w:spacing w:after="0" w:line="240" w:lineRule="auto"/>
              <w:rPr>
                <w:rFonts w:ascii="Calibri" w:eastAsia="Times New Roman" w:hAnsi="Calibri" w:cs="Times New Roman"/>
                <w:color w:val="000000"/>
                <w:lang w:val="en-US" w:eastAsia="en-US"/>
              </w:rPr>
            </w:pPr>
          </w:p>
        </w:tc>
        <w:tc>
          <w:tcPr>
            <w:tcW w:w="567" w:type="dxa"/>
            <w:tcBorders>
              <w:top w:val="nil"/>
              <w:left w:val="single" w:sz="8" w:space="0" w:color="auto"/>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709" w:type="dxa"/>
            <w:tcBorders>
              <w:top w:val="nil"/>
              <w:left w:val="nil"/>
              <w:bottom w:val="single" w:sz="8" w:space="0" w:color="auto"/>
              <w:right w:val="single" w:sz="8" w:space="0" w:color="auto"/>
            </w:tcBorders>
            <w:shd w:val="clear" w:color="auto" w:fill="auto"/>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1417" w:type="dxa"/>
            <w:tcBorders>
              <w:top w:val="nil"/>
              <w:left w:val="nil"/>
              <w:bottom w:val="single" w:sz="8" w:space="0" w:color="auto"/>
              <w:right w:val="single" w:sz="8" w:space="0" w:color="auto"/>
            </w:tcBorders>
            <w:shd w:val="clear" w:color="auto" w:fill="auto"/>
            <w:vAlign w:val="bottom"/>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xml:space="preserve">                                200,000 </w:t>
            </w:r>
          </w:p>
        </w:tc>
      </w:tr>
      <w:tr w:rsidR="002E1E6C" w:rsidRPr="002E1E6C" w:rsidTr="00955C5B">
        <w:trPr>
          <w:trHeight w:val="330"/>
        </w:trPr>
        <w:tc>
          <w:tcPr>
            <w:tcW w:w="1692" w:type="dxa"/>
            <w:tcBorders>
              <w:top w:val="nil"/>
              <w:left w:val="single" w:sz="8" w:space="0" w:color="auto"/>
              <w:bottom w:val="single" w:sz="8" w:space="0" w:color="auto"/>
              <w:right w:val="single" w:sz="8" w:space="0" w:color="auto"/>
            </w:tcBorders>
            <w:shd w:val="clear" w:color="000000" w:fill="BFBFBF"/>
            <w:hideMark/>
          </w:tcPr>
          <w:p w:rsidR="002E1E6C" w:rsidRPr="002E1E6C" w:rsidRDefault="002E1E6C" w:rsidP="002E1E6C">
            <w:pPr>
              <w:spacing w:after="0" w:line="240" w:lineRule="auto"/>
              <w:ind w:firstLineChars="100" w:firstLine="280"/>
              <w:rPr>
                <w:rFonts w:ascii="Calibri" w:eastAsia="Times New Roman" w:hAnsi="Calibri" w:cs="Times New Roman"/>
                <w:color w:val="000000"/>
                <w:sz w:val="28"/>
                <w:szCs w:val="28"/>
                <w:lang w:val="en-US" w:eastAsia="en-US"/>
              </w:rPr>
            </w:pPr>
            <w:r w:rsidRPr="002E1E6C">
              <w:rPr>
                <w:rFonts w:ascii="Calibri" w:eastAsia="Times New Roman" w:hAnsi="Calibri" w:cs="Times New Roman"/>
                <w:color w:val="000000"/>
                <w:sz w:val="28"/>
                <w:szCs w:val="28"/>
                <w:lang w:val="en-US" w:eastAsia="en-US"/>
              </w:rPr>
              <w:t>TOTAL</w:t>
            </w:r>
          </w:p>
        </w:tc>
        <w:tc>
          <w:tcPr>
            <w:tcW w:w="1124"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3969"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rPr>
                <w:rFonts w:ascii="Calibri" w:eastAsia="Times New Roman" w:hAnsi="Calibri" w:cs="Times New Roman"/>
                <w:color w:val="000000"/>
                <w:lang w:val="en-US" w:eastAsia="en-US"/>
              </w:rPr>
            </w:pPr>
            <w:r w:rsidRPr="002E1E6C">
              <w:rPr>
                <w:rFonts w:ascii="Calibri" w:eastAsia="Times New Roman" w:hAnsi="Calibri" w:cs="Times New Roman"/>
                <w:color w:val="000000"/>
                <w:lang w:val="en-US" w:eastAsia="en-US"/>
              </w:rPr>
              <w:t> </w:t>
            </w:r>
          </w:p>
        </w:tc>
        <w:tc>
          <w:tcPr>
            <w:tcW w:w="725" w:type="dxa"/>
            <w:tcBorders>
              <w:top w:val="single" w:sz="8" w:space="0" w:color="auto"/>
              <w:left w:val="nil"/>
              <w:bottom w:val="single" w:sz="8" w:space="0" w:color="auto"/>
              <w:right w:val="single" w:sz="8" w:space="0" w:color="auto"/>
            </w:tcBorders>
            <w:shd w:val="clear" w:color="000000" w:fill="BFBFBF"/>
            <w:vAlign w:val="bottom"/>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000000" w:fill="BFBFBF"/>
            <w:vAlign w:val="bottom"/>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single" w:sz="8" w:space="0" w:color="auto"/>
              <w:left w:val="nil"/>
              <w:bottom w:val="single" w:sz="8" w:space="0" w:color="auto"/>
              <w:right w:val="single" w:sz="8" w:space="0" w:color="auto"/>
            </w:tcBorders>
            <w:shd w:val="clear" w:color="000000" w:fill="BFBFBF"/>
            <w:vAlign w:val="bottom"/>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000000" w:fill="BFBFBF"/>
            <w:vAlign w:val="bottom"/>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single" w:sz="8" w:space="0" w:color="auto"/>
              <w:left w:val="nil"/>
              <w:bottom w:val="single" w:sz="8" w:space="0" w:color="auto"/>
              <w:right w:val="single" w:sz="8" w:space="0" w:color="auto"/>
            </w:tcBorders>
            <w:shd w:val="clear" w:color="000000" w:fill="BFBFBF"/>
            <w:vAlign w:val="bottom"/>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000000" w:fill="BFBFBF"/>
            <w:vAlign w:val="bottom"/>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single" w:sz="8" w:space="0" w:color="auto"/>
              <w:left w:val="nil"/>
              <w:bottom w:val="single" w:sz="8" w:space="0" w:color="auto"/>
              <w:right w:val="single" w:sz="8" w:space="0" w:color="auto"/>
            </w:tcBorders>
            <w:shd w:val="clear" w:color="000000" w:fill="BFBFBF"/>
            <w:vAlign w:val="bottom"/>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567" w:type="dxa"/>
            <w:tcBorders>
              <w:top w:val="nil"/>
              <w:left w:val="nil"/>
              <w:bottom w:val="single" w:sz="8" w:space="0" w:color="auto"/>
              <w:right w:val="single" w:sz="8" w:space="0" w:color="auto"/>
            </w:tcBorders>
            <w:shd w:val="clear" w:color="000000" w:fill="BFBFBF"/>
            <w:vAlign w:val="bottom"/>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709" w:type="dxa"/>
            <w:tcBorders>
              <w:top w:val="nil"/>
              <w:left w:val="nil"/>
              <w:bottom w:val="single" w:sz="8" w:space="0" w:color="auto"/>
              <w:right w:val="single" w:sz="8" w:space="0" w:color="auto"/>
            </w:tcBorders>
            <w:shd w:val="clear" w:color="000000" w:fill="BFBFBF"/>
            <w:vAlign w:val="bottom"/>
            <w:hideMark/>
          </w:tcPr>
          <w:p w:rsidR="002E1E6C" w:rsidRPr="002E1E6C" w:rsidRDefault="002E1E6C" w:rsidP="002E1E6C">
            <w:pPr>
              <w:spacing w:after="0" w:line="240" w:lineRule="auto"/>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w:t>
            </w:r>
          </w:p>
        </w:tc>
        <w:tc>
          <w:tcPr>
            <w:tcW w:w="1417" w:type="dxa"/>
            <w:tcBorders>
              <w:top w:val="nil"/>
              <w:left w:val="nil"/>
              <w:bottom w:val="single" w:sz="8" w:space="0" w:color="auto"/>
              <w:right w:val="single" w:sz="8" w:space="0" w:color="auto"/>
            </w:tcBorders>
            <w:shd w:val="clear" w:color="000000" w:fill="BFBFBF"/>
            <w:hideMark/>
          </w:tcPr>
          <w:p w:rsidR="002E1E6C" w:rsidRPr="002E1E6C" w:rsidRDefault="002E1E6C" w:rsidP="002E1E6C">
            <w:pPr>
              <w:spacing w:after="0" w:line="240" w:lineRule="auto"/>
              <w:jc w:val="right"/>
              <w:rPr>
                <w:rFonts w:ascii="Calibri" w:eastAsia="Times New Roman" w:hAnsi="Calibri" w:cs="Times New Roman"/>
                <w:color w:val="000000"/>
                <w:sz w:val="20"/>
                <w:szCs w:val="20"/>
                <w:lang w:val="en-US" w:eastAsia="en-US"/>
              </w:rPr>
            </w:pPr>
            <w:r w:rsidRPr="002E1E6C">
              <w:rPr>
                <w:rFonts w:ascii="Calibri" w:eastAsia="Times New Roman" w:hAnsi="Calibri" w:cs="Times New Roman"/>
                <w:color w:val="000000"/>
                <w:sz w:val="20"/>
                <w:szCs w:val="20"/>
                <w:lang w:val="en-US" w:eastAsia="en-US"/>
              </w:rPr>
              <w:t xml:space="preserve">                             2,</w:t>
            </w:r>
            <w:commentRangeStart w:id="145"/>
            <w:r w:rsidRPr="002E1E6C">
              <w:rPr>
                <w:rFonts w:ascii="Calibri" w:eastAsia="Times New Roman" w:hAnsi="Calibri" w:cs="Times New Roman"/>
                <w:color w:val="000000"/>
                <w:sz w:val="20"/>
                <w:szCs w:val="20"/>
                <w:lang w:val="en-US" w:eastAsia="en-US"/>
              </w:rPr>
              <w:t>000</w:t>
            </w:r>
            <w:commentRangeEnd w:id="145"/>
            <w:r w:rsidR="00995C2D">
              <w:rPr>
                <w:rStyle w:val="CommentReference"/>
              </w:rPr>
              <w:commentReference w:id="145"/>
            </w:r>
            <w:r w:rsidRPr="002E1E6C">
              <w:rPr>
                <w:rFonts w:ascii="Calibri" w:eastAsia="Times New Roman" w:hAnsi="Calibri" w:cs="Times New Roman"/>
                <w:color w:val="000000"/>
                <w:sz w:val="20"/>
                <w:szCs w:val="20"/>
                <w:lang w:val="en-US" w:eastAsia="en-US"/>
              </w:rPr>
              <w:t xml:space="preserve">,000 </w:t>
            </w:r>
          </w:p>
        </w:tc>
      </w:tr>
    </w:tbl>
    <w:p w:rsidR="002E1E6C" w:rsidRPr="00F13D55" w:rsidRDefault="002E1E6C" w:rsidP="00955C5B">
      <w:pPr>
        <w:rPr>
          <w:b/>
          <w:color w:val="1F497D" w:themeColor="text2"/>
          <w:sz w:val="28"/>
          <w:szCs w:val="28"/>
        </w:rPr>
      </w:pPr>
    </w:p>
    <w:sectPr w:rsidR="002E1E6C" w:rsidRPr="00F13D55" w:rsidSect="00585718">
      <w:pgSz w:w="15840" w:h="12240" w:orient="landscape"/>
      <w:pgMar w:top="1440" w:right="1135" w:bottom="1440" w:left="1135"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Helena ERIKSSON" w:date="2013-10-02T09:53:00Z" w:initials="HE">
    <w:p w:rsidR="00995C2D" w:rsidRDefault="00995C2D">
      <w:pPr>
        <w:pStyle w:val="CommentText"/>
      </w:pPr>
      <w:r>
        <w:rPr>
          <w:rStyle w:val="CommentReference"/>
        </w:rPr>
        <w:annotationRef/>
      </w:r>
      <w:r w:rsidR="00313809">
        <w:t>I suggest this addition.</w:t>
      </w:r>
    </w:p>
  </w:comment>
  <w:comment w:id="19" w:author="David Eastman" w:date="2013-10-02T09:53:00Z" w:initials="DE">
    <w:p w:rsidR="00BA01AF" w:rsidRDefault="00BA01AF" w:rsidP="00BA01AF">
      <w:pPr>
        <w:pStyle w:val="CommentText"/>
      </w:pPr>
      <w:r>
        <w:rPr>
          <w:rStyle w:val="CommentReference"/>
        </w:rPr>
        <w:annotationRef/>
      </w:r>
      <w:r>
        <w:t>Please check Duration: 80% of funding to be spent by July 2014 and remaining 20% by Q1 2015</w:t>
      </w:r>
    </w:p>
    <w:p w:rsidR="00BA01AF" w:rsidRDefault="00BA01AF">
      <w:pPr>
        <w:pStyle w:val="CommentText"/>
      </w:pPr>
    </w:p>
  </w:comment>
  <w:comment w:id="23" w:author="Helena ERIKSSON" w:date="2013-10-02T10:20:00Z" w:initials="HE">
    <w:p w:rsidR="00995C2D" w:rsidRDefault="00995C2D">
      <w:pPr>
        <w:pStyle w:val="CommentText"/>
      </w:pPr>
      <w:r>
        <w:rPr>
          <w:rStyle w:val="CommentReference"/>
        </w:rPr>
        <w:annotationRef/>
      </w:r>
      <w:r>
        <w:t>Is there any gender approach that is appr</w:t>
      </w:r>
      <w:r w:rsidR="003D7DE1">
        <w:t xml:space="preserve">opriate </w:t>
      </w:r>
      <w:r>
        <w:t xml:space="preserve">to mention in this concept note?  </w:t>
      </w:r>
    </w:p>
  </w:comment>
  <w:comment w:id="51" w:author="Helena ERIKSSON" w:date="2013-10-02T10:20:00Z" w:initials="HE">
    <w:p w:rsidR="001D4F9A" w:rsidRDefault="001D4F9A">
      <w:pPr>
        <w:pStyle w:val="CommentText"/>
      </w:pPr>
      <w:r>
        <w:rPr>
          <w:rStyle w:val="CommentReference"/>
        </w:rPr>
        <w:annotationRef/>
      </w:r>
      <w:r>
        <w:t xml:space="preserve">Please provide a UN-REDD Programme </w:t>
      </w:r>
      <w:r w:rsidR="004A4D83">
        <w:t>context. Th</w:t>
      </w:r>
      <w:r w:rsidR="00995C2D">
        <w:t>e</w:t>
      </w:r>
      <w:r w:rsidR="003D7DE1">
        <w:t>s</w:t>
      </w:r>
      <w:r w:rsidR="00995C2D">
        <w:t>e are</w:t>
      </w:r>
      <w:r w:rsidR="004A4D83">
        <w:t xml:space="preserve"> suggested edits.</w:t>
      </w:r>
    </w:p>
  </w:comment>
  <w:comment w:id="55" w:author="Helena ERIKSSON" w:date="2013-10-02T09:53:00Z" w:initials="HE">
    <w:p w:rsidR="001D4F9A" w:rsidRDefault="001D4F9A">
      <w:pPr>
        <w:pStyle w:val="CommentText"/>
      </w:pPr>
      <w:r>
        <w:rPr>
          <w:rStyle w:val="CommentReference"/>
        </w:rPr>
        <w:annotationRef/>
      </w:r>
      <w:r>
        <w:t>Please refer to the countr</w:t>
      </w:r>
      <w:r w:rsidR="004A4D83">
        <w:t xml:space="preserve">ies’ </w:t>
      </w:r>
      <w:r>
        <w:t>needs</w:t>
      </w:r>
      <w:r w:rsidR="00DD5FD2">
        <w:t xml:space="preserve"> in the background</w:t>
      </w:r>
      <w:r>
        <w:t>. Tenure was for example a priority need identified in the CNA, undertaken jointly by UN-REDD and FCPF in 2012.</w:t>
      </w:r>
      <w:r w:rsidR="004A4D83">
        <w:t xml:space="preserve"> </w:t>
      </w:r>
    </w:p>
  </w:comment>
  <w:comment w:id="70" w:author="Helena ERIKSSON" w:date="2013-10-02T09:53:00Z" w:initials="HE">
    <w:p w:rsidR="00DD5FD2" w:rsidRDefault="00DD5FD2">
      <w:pPr>
        <w:pStyle w:val="CommentText"/>
      </w:pPr>
      <w:r>
        <w:rPr>
          <w:rStyle w:val="CommentReference"/>
        </w:rPr>
        <w:annotationRef/>
      </w:r>
      <w:r>
        <w:t>See above comment on CNA.</w:t>
      </w:r>
    </w:p>
  </w:comment>
  <w:comment w:id="74" w:author="Helena ERIKSSON" w:date="2013-10-02T09:53:00Z" w:initials="HE">
    <w:p w:rsidR="00DD5FD2" w:rsidRDefault="00DD5FD2">
      <w:pPr>
        <w:pStyle w:val="CommentText"/>
      </w:pPr>
      <w:r>
        <w:rPr>
          <w:rStyle w:val="CommentReference"/>
        </w:rPr>
        <w:annotationRef/>
      </w:r>
      <w:r>
        <w:t>You are referring to UN-REDD partner countries, correct?</w:t>
      </w:r>
    </w:p>
  </w:comment>
  <w:comment w:id="88" w:author="Helena ERIKSSON" w:date="2013-10-02T09:53:00Z" w:initials="HE">
    <w:p w:rsidR="00DD5FD2" w:rsidRDefault="00DD5FD2">
      <w:pPr>
        <w:pStyle w:val="CommentText"/>
      </w:pPr>
      <w:r>
        <w:rPr>
          <w:rStyle w:val="CommentReference"/>
        </w:rPr>
        <w:annotationRef/>
      </w:r>
      <w:r>
        <w:t>Please note that 1 million will be requested for TS per outcome (SNA Outcomes 1-6) if draft submission to Norway is being followed.</w:t>
      </w:r>
      <w:r w:rsidR="00995C2D">
        <w:t xml:space="preserve"> </w:t>
      </w:r>
      <w:r>
        <w:t>What is the delivery capacity?</w:t>
      </w:r>
    </w:p>
  </w:comment>
  <w:comment w:id="98" w:author="David Eastman" w:date="2013-10-02T09:53:00Z" w:initials="DE">
    <w:p w:rsidR="0078062D" w:rsidRDefault="0078062D" w:rsidP="0078062D">
      <w:pPr>
        <w:pStyle w:val="CommentText"/>
      </w:pPr>
      <w:r>
        <w:rPr>
          <w:rStyle w:val="CommentReference"/>
        </w:rPr>
        <w:annotationRef/>
      </w:r>
      <w:r>
        <w:t xml:space="preserve">Suggestion: Insert Outcomes/Expected Results Insert </w:t>
      </w:r>
      <w:proofErr w:type="gramStart"/>
      <w:r>
        <w:t>activities  from</w:t>
      </w:r>
      <w:proofErr w:type="gramEnd"/>
      <w:r>
        <w:t xml:space="preserve"> LEG-REDD+ text: </w:t>
      </w:r>
    </w:p>
    <w:p w:rsidR="0078062D" w:rsidRDefault="0078062D" w:rsidP="0078062D">
      <w:pPr>
        <w:pStyle w:val="CommentText"/>
      </w:pPr>
    </w:p>
    <w:p w:rsidR="0078062D" w:rsidRDefault="0078062D" w:rsidP="0078062D">
      <w:pPr>
        <w:pStyle w:val="ListParagraph"/>
        <w:numPr>
          <w:ilvl w:val="0"/>
          <w:numId w:val="13"/>
        </w:numPr>
      </w:pPr>
      <w:r>
        <w:t xml:space="preserve">Support further REDD+ participatory legal reform processes in the current countries according to </w:t>
      </w:r>
      <w:r w:rsidRPr="002208F2">
        <w:t xml:space="preserve">national </w:t>
      </w:r>
      <w:r>
        <w:t xml:space="preserve">priorities to develop and propose </w:t>
      </w:r>
      <w:r w:rsidRPr="002208F2">
        <w:t>legislative reforms</w:t>
      </w:r>
      <w:r>
        <w:t xml:space="preserve"> (Democratic Republic of Congo, Guatemala and Honduras).</w:t>
      </w:r>
    </w:p>
    <w:p w:rsidR="0078062D" w:rsidRDefault="0078062D" w:rsidP="0078062D">
      <w:pPr>
        <w:pStyle w:val="ListParagraph"/>
        <w:numPr>
          <w:ilvl w:val="0"/>
          <w:numId w:val="13"/>
        </w:numPr>
      </w:pPr>
      <w:r>
        <w:t xml:space="preserve">Provide legislative support in the assessment of forest related legislation related to REDD+ and contribute with technical expertise to the national law reform processes in two countries from Asia-Pacific (to be selected building on national interest).  </w:t>
      </w:r>
    </w:p>
    <w:p w:rsidR="0078062D" w:rsidRPr="00916693" w:rsidRDefault="0078062D" w:rsidP="0078062D">
      <w:pPr>
        <w:pStyle w:val="ListParagraph"/>
        <w:numPr>
          <w:ilvl w:val="0"/>
          <w:numId w:val="13"/>
        </w:numPr>
        <w:rPr>
          <w:b/>
        </w:rPr>
      </w:pPr>
      <w:r>
        <w:t>Promote the exchange of lessons learned and experiences between countries receiving legislative support in Africa, Latin-America and Asia-Pacific (workshops, south-south collaboration).</w:t>
      </w:r>
    </w:p>
    <w:p w:rsidR="0078062D" w:rsidRDefault="0078062D" w:rsidP="0078062D">
      <w:pPr>
        <w:pStyle w:val="ListParagraph"/>
        <w:numPr>
          <w:ilvl w:val="0"/>
          <w:numId w:val="13"/>
        </w:numPr>
      </w:pPr>
      <w:r w:rsidRPr="00916693">
        <w:t xml:space="preserve">Strengthen </w:t>
      </w:r>
      <w:r>
        <w:t>FAO’s role in the elaboration of national programmes, particularly through the support in the development of the legal components.</w:t>
      </w:r>
    </w:p>
    <w:p w:rsidR="0078062D" w:rsidRDefault="0078062D" w:rsidP="0078062D">
      <w:pPr>
        <w:pStyle w:val="CommentText"/>
      </w:pPr>
    </w:p>
    <w:p w:rsidR="0078062D" w:rsidRDefault="0078062D" w:rsidP="0078062D">
      <w:pPr>
        <w:pStyle w:val="CommentText"/>
      </w:pPr>
      <w:r>
        <w:t>Suggest: insert potential risks of the approach after activities.</w:t>
      </w:r>
    </w:p>
    <w:p w:rsidR="0078062D" w:rsidRDefault="0078062D">
      <w:pPr>
        <w:pStyle w:val="CommentText"/>
      </w:pPr>
    </w:p>
  </w:comment>
  <w:comment w:id="99" w:author="Helena ERIKSSON" w:date="2013-10-02T09:53:00Z" w:initials="HE">
    <w:p w:rsidR="0040713D" w:rsidRDefault="0040713D">
      <w:pPr>
        <w:pStyle w:val="CommentText"/>
      </w:pPr>
      <w:r>
        <w:rPr>
          <w:rStyle w:val="CommentReference"/>
        </w:rPr>
        <w:annotationRef/>
      </w:r>
      <w:r>
        <w:t xml:space="preserve">Is it possible to elaborate on the </w:t>
      </w:r>
      <w:r w:rsidR="00995C2D">
        <w:t>partnership?</w:t>
      </w:r>
    </w:p>
  </w:comment>
  <w:comment w:id="127" w:author="Helena ERIKSSON" w:date="2013-10-02T10:20:00Z" w:initials="HE">
    <w:p w:rsidR="00B107D9" w:rsidRPr="00B107D9" w:rsidRDefault="00B107D9">
      <w:pPr>
        <w:pStyle w:val="CommentText"/>
      </w:pPr>
      <w:r>
        <w:rPr>
          <w:rStyle w:val="CommentReference"/>
        </w:rPr>
        <w:annotationRef/>
      </w:r>
      <w:r w:rsidRPr="00B107D9">
        <w:t>To FAO: Is it relevant to indicate the Output (2.7</w:t>
      </w:r>
      <w:proofErr w:type="gramStart"/>
      <w:r w:rsidRPr="00B107D9">
        <w:t xml:space="preserve">) </w:t>
      </w:r>
      <w:r>
        <w:t>.</w:t>
      </w:r>
      <w:proofErr w:type="gramEnd"/>
      <w:r>
        <w:t xml:space="preserve"> Edits are suggestions.</w:t>
      </w:r>
    </w:p>
  </w:comment>
  <w:comment w:id="114" w:author="David Eastman" w:date="2013-10-02T09:53:00Z" w:initials="DE">
    <w:p w:rsidR="0078062D" w:rsidRDefault="0078062D" w:rsidP="0078062D">
      <w:pPr>
        <w:pStyle w:val="CommentText"/>
      </w:pPr>
      <w:r>
        <w:rPr>
          <w:rStyle w:val="CommentReference"/>
        </w:rPr>
        <w:annotationRef/>
      </w:r>
      <w:r>
        <w:t xml:space="preserve">Suggestion: Staffing text from LEG-REDD+ text: </w:t>
      </w:r>
    </w:p>
    <w:p w:rsidR="0078062D" w:rsidRDefault="0078062D" w:rsidP="0078062D">
      <w:pPr>
        <w:pStyle w:val="CommentText"/>
      </w:pPr>
      <w:r>
        <w:t xml:space="preserve">“The implementation of the above activities will require the presence of a legal officer at global level (FAO headquarters). The LO will act as legal focal point and contribute to FAO’s coordination of LEG-REDD+ with technical divisions, national counterparts, and UN-REDD agencies. The LO will also provide legal assistance to the national authorities in relation to the </w:t>
      </w:r>
      <w:proofErr w:type="spellStart"/>
      <w:r>
        <w:t>ongoing</w:t>
      </w:r>
      <w:proofErr w:type="spellEnd"/>
      <w:r>
        <w:t xml:space="preserve"> activities on legal preparedness for REDD+, including those considered through the support of the national programmes, and the elaboration of legal articles or studies as required.”</w:t>
      </w:r>
    </w:p>
    <w:p w:rsidR="0078062D" w:rsidRDefault="0078062D" w:rsidP="0078062D">
      <w:pPr>
        <w:pStyle w:val="CommentText"/>
      </w:pPr>
    </w:p>
    <w:p w:rsidR="0078062D" w:rsidRDefault="0078062D" w:rsidP="0078062D">
      <w:pPr>
        <w:pStyle w:val="CommentText"/>
      </w:pPr>
      <w:r>
        <w:t>Suggestion: Include examples of expected country partner organizations or departments.</w:t>
      </w:r>
    </w:p>
  </w:comment>
  <w:comment w:id="137" w:author="David Eastman" w:date="2013-10-02T09:53:00Z" w:initials="DE">
    <w:p w:rsidR="0078062D" w:rsidRDefault="0078062D">
      <w:pPr>
        <w:pStyle w:val="CommentText"/>
      </w:pPr>
      <w:r>
        <w:rPr>
          <w:rStyle w:val="CommentReference"/>
        </w:rPr>
        <w:annotationRef/>
      </w:r>
      <w:r>
        <w:t>Please check Duration, as in comment DE1, above</w:t>
      </w:r>
    </w:p>
  </w:comment>
  <w:comment w:id="142" w:author="David Eastman" w:date="2013-10-02T09:53:00Z" w:initials="DE">
    <w:p w:rsidR="0078062D" w:rsidRDefault="0078062D">
      <w:pPr>
        <w:pStyle w:val="CommentText"/>
      </w:pPr>
      <w:r>
        <w:rPr>
          <w:rStyle w:val="CommentReference"/>
        </w:rPr>
        <w:annotationRef/>
      </w:r>
      <w:r>
        <w:t>Q2-4 2015 after funding period. Note that 80% of funding should be spent by July 2014.</w:t>
      </w:r>
    </w:p>
    <w:p w:rsidR="0078062D" w:rsidRDefault="0078062D">
      <w:pPr>
        <w:pStyle w:val="CommentText"/>
      </w:pPr>
      <w:r>
        <w:t>Would it be possible to implement activities earlier, to be funded under the concept’s period?</w:t>
      </w:r>
    </w:p>
  </w:comment>
  <w:comment w:id="143" w:author="Helena ERIKSSON" w:date="2013-10-02T10:30:00Z" w:initials="HE">
    <w:p w:rsidR="00272192" w:rsidRDefault="00272192">
      <w:pPr>
        <w:pStyle w:val="CommentText"/>
      </w:pPr>
      <w:r>
        <w:rPr>
          <w:rStyle w:val="CommentReference"/>
        </w:rPr>
        <w:annotationRef/>
      </w:r>
      <w:proofErr w:type="spellStart"/>
      <w:r>
        <w:t>Onye’s</w:t>
      </w:r>
      <w:proofErr w:type="spellEnd"/>
      <w:r>
        <w:t xml:space="preserve"> comment: would be useful to insert s</w:t>
      </w:r>
      <w:bookmarkStart w:id="144" w:name="_GoBack"/>
      <w:bookmarkEnd w:id="144"/>
      <w:r>
        <w:t>ub-totals for outcomes.</w:t>
      </w:r>
    </w:p>
  </w:comment>
  <w:comment w:id="145" w:author="Helena ERIKSSON" w:date="2013-10-02T09:53:00Z" w:initials="HE">
    <w:p w:rsidR="00995C2D" w:rsidRDefault="00995C2D" w:rsidP="00995C2D">
      <w:r>
        <w:rPr>
          <w:rStyle w:val="CommentReference"/>
        </w:rPr>
        <w:annotationRef/>
      </w:r>
      <w:r>
        <w:rPr>
          <w:color w:val="000000"/>
        </w:rPr>
        <w:t>With regard to the indirect support cost (7 %), if not added, the assumption is that the budget is inclusive of the indirect support costs. To be agreed 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E08" w:rsidRDefault="008A7E08" w:rsidP="00F6513A">
      <w:pPr>
        <w:spacing w:after="0" w:line="240" w:lineRule="auto"/>
      </w:pPr>
      <w:r>
        <w:separator/>
      </w:r>
    </w:p>
  </w:endnote>
  <w:endnote w:type="continuationSeparator" w:id="0">
    <w:p w:rsidR="008A7E08" w:rsidRDefault="008A7E08" w:rsidP="00F6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E08" w:rsidRDefault="008A7E08" w:rsidP="00F6513A">
      <w:pPr>
        <w:spacing w:after="0" w:line="240" w:lineRule="auto"/>
      </w:pPr>
      <w:r>
        <w:separator/>
      </w:r>
    </w:p>
  </w:footnote>
  <w:footnote w:type="continuationSeparator" w:id="0">
    <w:p w:rsidR="008A7E08" w:rsidRDefault="008A7E08" w:rsidP="00F6513A">
      <w:pPr>
        <w:spacing w:after="0" w:line="240" w:lineRule="auto"/>
      </w:pPr>
      <w:r>
        <w:continuationSeparator/>
      </w:r>
    </w:p>
  </w:footnote>
  <w:footnote w:id="1">
    <w:p w:rsidR="00073435" w:rsidRDefault="00073435" w:rsidP="002C1C9A">
      <w:pPr>
        <w:spacing w:after="0"/>
        <w:jc w:val="both"/>
      </w:pPr>
      <w:r w:rsidRPr="00CB5F66">
        <w:rPr>
          <w:rStyle w:val="FootnoteReference"/>
          <w:sz w:val="20"/>
          <w:szCs w:val="20"/>
        </w:rPr>
        <w:footnoteRef/>
      </w:r>
      <w:r w:rsidRPr="00CB5F66">
        <w:rPr>
          <w:sz w:val="20"/>
          <w:szCs w:val="20"/>
        </w:rPr>
        <w:t xml:space="preserve"> </w:t>
      </w:r>
      <w:ins w:id="0" w:author="David Eastman" w:date="2013-10-01T22:44:00Z">
        <w:r w:rsidR="00BA01AF" w:rsidRPr="00CB5F66">
          <w:rPr>
            <w:sz w:val="20"/>
          </w:rPr>
          <w:t>The work areas are: M</w:t>
        </w:r>
        <w:r w:rsidR="00BA01AF">
          <w:rPr>
            <w:sz w:val="20"/>
          </w:rPr>
          <w:t>easurement,</w:t>
        </w:r>
        <w:r w:rsidR="00BA01AF" w:rsidRPr="00CB5F66">
          <w:rPr>
            <w:sz w:val="20"/>
          </w:rPr>
          <w:t xml:space="preserve"> Reporting </w:t>
        </w:r>
        <w:r w:rsidR="00BA01AF">
          <w:rPr>
            <w:sz w:val="20"/>
          </w:rPr>
          <w:t xml:space="preserve">and </w:t>
        </w:r>
        <w:r w:rsidR="00BA01AF" w:rsidRPr="00CB5F66">
          <w:rPr>
            <w:sz w:val="20"/>
          </w:rPr>
          <w:t>Verification (MRV)</w:t>
        </w:r>
        <w:r w:rsidR="00BA01AF">
          <w:rPr>
            <w:sz w:val="20"/>
          </w:rPr>
          <w:t>;</w:t>
        </w:r>
        <w:r w:rsidR="00BA01AF" w:rsidRPr="00CB5F66">
          <w:rPr>
            <w:sz w:val="20"/>
          </w:rPr>
          <w:t xml:space="preserve"> Governance</w:t>
        </w:r>
        <w:r w:rsidR="00BA01AF">
          <w:rPr>
            <w:sz w:val="20"/>
          </w:rPr>
          <w:t>;</w:t>
        </w:r>
        <w:r w:rsidR="00BA01AF" w:rsidRPr="00CB5F66">
          <w:rPr>
            <w:sz w:val="20"/>
          </w:rPr>
          <w:t xml:space="preserve"> Stakeholder Engagement</w:t>
        </w:r>
        <w:r w:rsidR="00BA01AF">
          <w:rPr>
            <w:sz w:val="20"/>
          </w:rPr>
          <w:t>;</w:t>
        </w:r>
        <w:r w:rsidR="00BA01AF" w:rsidRPr="00CB5F66">
          <w:rPr>
            <w:sz w:val="20"/>
          </w:rPr>
          <w:t xml:space="preserve"> Multiple Benefits</w:t>
        </w:r>
        <w:r w:rsidR="00BA01AF">
          <w:rPr>
            <w:sz w:val="20"/>
          </w:rPr>
          <w:t xml:space="preserve"> and Safeguards;</w:t>
        </w:r>
        <w:r w:rsidR="00BA01AF" w:rsidRPr="00CB5F66">
          <w:rPr>
            <w:sz w:val="20"/>
          </w:rPr>
          <w:t xml:space="preserve"> Transparency </w:t>
        </w:r>
        <w:r w:rsidR="00BA01AF">
          <w:rPr>
            <w:sz w:val="20"/>
          </w:rPr>
          <w:t>and</w:t>
        </w:r>
        <w:r w:rsidR="00BA01AF" w:rsidRPr="00CB5F66">
          <w:rPr>
            <w:sz w:val="20"/>
          </w:rPr>
          <w:t xml:space="preserve"> Accountability</w:t>
        </w:r>
        <w:r w:rsidR="00BA01AF">
          <w:rPr>
            <w:sz w:val="20"/>
          </w:rPr>
          <w:t>;</w:t>
        </w:r>
        <w:r w:rsidR="00BA01AF" w:rsidRPr="00CB5F66">
          <w:rPr>
            <w:sz w:val="20"/>
          </w:rPr>
          <w:t xml:space="preserve"> </w:t>
        </w:r>
        <w:r w:rsidR="00BA01AF">
          <w:rPr>
            <w:sz w:val="20"/>
          </w:rPr>
          <w:t xml:space="preserve">and, </w:t>
        </w:r>
        <w:r w:rsidR="00BA01AF" w:rsidRPr="00CB5F66">
          <w:rPr>
            <w:sz w:val="20"/>
          </w:rPr>
          <w:t>Green Economy</w:t>
        </w:r>
        <w:r w:rsidR="00BA01AF">
          <w:rPr>
            <w:sz w:val="20"/>
          </w:rPr>
          <w:t>.</w:t>
        </w:r>
      </w:ins>
      <w:del w:id="1" w:author="David Eastman" w:date="2013-10-01T22:44:00Z">
        <w:r w:rsidRPr="00CB5F66" w:rsidDel="00BA01AF">
          <w:rPr>
            <w:sz w:val="20"/>
            <w:szCs w:val="20"/>
          </w:rPr>
          <w:delText>The work areas are: Monitoring Reporting Verification (MRV), Governance, Multiple Benefits</w:delText>
        </w:r>
        <w:r w:rsidDel="00BA01AF">
          <w:rPr>
            <w:sz w:val="20"/>
            <w:szCs w:val="20"/>
          </w:rPr>
          <w:delText xml:space="preserve"> and Safeguards</w:delText>
        </w:r>
        <w:r w:rsidRPr="00CB5F66" w:rsidDel="00BA01AF">
          <w:rPr>
            <w:sz w:val="20"/>
            <w:szCs w:val="20"/>
          </w:rPr>
          <w:delText>, Transparency &amp; Accountability, Green Economy.</w:delText>
        </w:r>
        <w:r w:rsidRPr="00AF6D73" w:rsidDel="00BA01AF">
          <w:rPr>
            <w:sz w:val="20"/>
            <w:szCs w:val="20"/>
          </w:rPr>
          <w:delText xml:space="preserve"> </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6C3"/>
    <w:multiLevelType w:val="hybridMultilevel"/>
    <w:tmpl w:val="174AC7FA"/>
    <w:lvl w:ilvl="0" w:tplc="3F5626F6">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7353A"/>
    <w:multiLevelType w:val="hybridMultilevel"/>
    <w:tmpl w:val="56E87516"/>
    <w:lvl w:ilvl="0" w:tplc="0CA6B39E">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5263BA"/>
    <w:multiLevelType w:val="multilevel"/>
    <w:tmpl w:val="ABCEA482"/>
    <w:lvl w:ilvl="0">
      <w:start w:val="1"/>
      <w:numFmt w:val="decimal"/>
      <w:lvlText w:val="%1."/>
      <w:lvlJc w:val="left"/>
      <w:pPr>
        <w:ind w:left="720" w:hanging="360"/>
      </w:pPr>
      <w:rPr>
        <w:rFonts w:hint="default"/>
        <w:b/>
        <w:sz w:val="24"/>
        <w:szCs w:val="24"/>
      </w:rPr>
    </w:lvl>
    <w:lvl w:ilvl="1">
      <w:start w:val="1"/>
      <w:numFmt w:val="decimal"/>
      <w:isLgl/>
      <w:lvlText w:val="%1.%2"/>
      <w:lvlJc w:val="left"/>
      <w:pPr>
        <w:ind w:left="795" w:hanging="435"/>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3">
    <w:nsid w:val="27581FA2"/>
    <w:multiLevelType w:val="hybridMultilevel"/>
    <w:tmpl w:val="F924A478"/>
    <w:lvl w:ilvl="0" w:tplc="100C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17F7E"/>
    <w:multiLevelType w:val="multilevel"/>
    <w:tmpl w:val="C92881DE"/>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3B5608E"/>
    <w:multiLevelType w:val="hybridMultilevel"/>
    <w:tmpl w:val="E27AF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206295"/>
    <w:multiLevelType w:val="hybridMultilevel"/>
    <w:tmpl w:val="683082A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AF5805"/>
    <w:multiLevelType w:val="hybridMultilevel"/>
    <w:tmpl w:val="05608238"/>
    <w:lvl w:ilvl="0" w:tplc="04090001">
      <w:start w:val="1"/>
      <w:numFmt w:val="bullet"/>
      <w:lvlText w:val=""/>
      <w:lvlJc w:val="left"/>
      <w:pPr>
        <w:ind w:left="1440" w:hanging="360"/>
      </w:pPr>
      <w:rPr>
        <w:rFonts w:ascii="Symbol" w:hAnsi="Symbol" w:hint="default"/>
      </w:rPr>
    </w:lvl>
    <w:lvl w:ilvl="1" w:tplc="FD8C90D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FD6680"/>
    <w:multiLevelType w:val="hybridMultilevel"/>
    <w:tmpl w:val="1FD0F310"/>
    <w:lvl w:ilvl="0" w:tplc="04090001">
      <w:start w:val="1"/>
      <w:numFmt w:val="bullet"/>
      <w:lvlText w:val=""/>
      <w:lvlJc w:val="left"/>
      <w:pPr>
        <w:ind w:left="1428" w:hanging="360"/>
      </w:pPr>
      <w:rPr>
        <w:rFonts w:ascii="Symbol" w:hAnsi="Symbol" w:hint="default"/>
      </w:rPr>
    </w:lvl>
    <w:lvl w:ilvl="1" w:tplc="04090001">
      <w:start w:val="1"/>
      <w:numFmt w:val="bullet"/>
      <w:lvlText w:val=""/>
      <w:lvlJc w:val="left"/>
      <w:pPr>
        <w:ind w:left="2148" w:hanging="360"/>
      </w:pPr>
      <w:rPr>
        <w:rFonts w:ascii="Symbol" w:hAnsi="Symbol"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nsid w:val="5E0F2041"/>
    <w:multiLevelType w:val="multilevel"/>
    <w:tmpl w:val="2392F3DA"/>
    <w:lvl w:ilvl="0">
      <w:start w:val="1"/>
      <w:numFmt w:val="decimal"/>
      <w:lvlText w:val="%1"/>
      <w:lvlJc w:val="left"/>
      <w:pPr>
        <w:ind w:left="435" w:hanging="435"/>
      </w:pPr>
      <w:rPr>
        <w:rFonts w:hint="default"/>
      </w:rPr>
    </w:lvl>
    <w:lvl w:ilvl="1">
      <w:start w:val="1"/>
      <w:numFmt w:val="decimal"/>
      <w:lvlText w:val="%1.%2"/>
      <w:lvlJc w:val="left"/>
      <w:pPr>
        <w:ind w:left="506"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0">
    <w:nsid w:val="62C86A92"/>
    <w:multiLevelType w:val="hybridMultilevel"/>
    <w:tmpl w:val="C0B22830"/>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68AB36F5"/>
    <w:multiLevelType w:val="hybridMultilevel"/>
    <w:tmpl w:val="43B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E6363"/>
    <w:multiLevelType w:val="hybridMultilevel"/>
    <w:tmpl w:val="8EEC99E8"/>
    <w:lvl w:ilvl="0" w:tplc="8D1C09DC">
      <w:start w:val="1"/>
      <w:numFmt w:val="upperRoman"/>
      <w:lvlText w:val="%1."/>
      <w:lvlJc w:val="left"/>
      <w:pPr>
        <w:ind w:left="4406" w:hanging="72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num w:numId="1">
    <w:abstractNumId w:val="4"/>
  </w:num>
  <w:num w:numId="2">
    <w:abstractNumId w:val="0"/>
  </w:num>
  <w:num w:numId="3">
    <w:abstractNumId w:val="2"/>
  </w:num>
  <w:num w:numId="4">
    <w:abstractNumId w:val="9"/>
  </w:num>
  <w:num w:numId="5">
    <w:abstractNumId w:val="12"/>
  </w:num>
  <w:num w:numId="6">
    <w:abstractNumId w:val="1"/>
  </w:num>
  <w:num w:numId="7">
    <w:abstractNumId w:val="7"/>
  </w:num>
  <w:num w:numId="8">
    <w:abstractNumId w:val="10"/>
  </w:num>
  <w:num w:numId="9">
    <w:abstractNumId w:val="6"/>
  </w:num>
  <w:num w:numId="10">
    <w:abstractNumId w:val="8"/>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56"/>
    <w:rsid w:val="000004E1"/>
    <w:rsid w:val="00011C1B"/>
    <w:rsid w:val="00015883"/>
    <w:rsid w:val="00073435"/>
    <w:rsid w:val="00076557"/>
    <w:rsid w:val="000A239B"/>
    <w:rsid w:val="000B2286"/>
    <w:rsid w:val="000B5426"/>
    <w:rsid w:val="000B6BE1"/>
    <w:rsid w:val="000C19CD"/>
    <w:rsid w:val="000C62A5"/>
    <w:rsid w:val="000E0FB3"/>
    <w:rsid w:val="000E1284"/>
    <w:rsid w:val="0010767F"/>
    <w:rsid w:val="00133309"/>
    <w:rsid w:val="00136713"/>
    <w:rsid w:val="001554C9"/>
    <w:rsid w:val="00164B42"/>
    <w:rsid w:val="00175884"/>
    <w:rsid w:val="00177E56"/>
    <w:rsid w:val="001A34EF"/>
    <w:rsid w:val="001B0B4E"/>
    <w:rsid w:val="001B47D3"/>
    <w:rsid w:val="001C7E9B"/>
    <w:rsid w:val="001D4F9A"/>
    <w:rsid w:val="001E3680"/>
    <w:rsid w:val="001F2170"/>
    <w:rsid w:val="002157CA"/>
    <w:rsid w:val="0021768F"/>
    <w:rsid w:val="00235E21"/>
    <w:rsid w:val="00245BFF"/>
    <w:rsid w:val="00252D3B"/>
    <w:rsid w:val="002541F2"/>
    <w:rsid w:val="00263692"/>
    <w:rsid w:val="00272192"/>
    <w:rsid w:val="002A6CF6"/>
    <w:rsid w:val="002C1C9A"/>
    <w:rsid w:val="002C4C56"/>
    <w:rsid w:val="002C6DDA"/>
    <w:rsid w:val="002D1A2A"/>
    <w:rsid w:val="002E1E6C"/>
    <w:rsid w:val="00311463"/>
    <w:rsid w:val="00313809"/>
    <w:rsid w:val="00316C69"/>
    <w:rsid w:val="003236AD"/>
    <w:rsid w:val="0032450C"/>
    <w:rsid w:val="003245B2"/>
    <w:rsid w:val="00355136"/>
    <w:rsid w:val="003566F6"/>
    <w:rsid w:val="003A6887"/>
    <w:rsid w:val="003D3562"/>
    <w:rsid w:val="003D7DE1"/>
    <w:rsid w:val="00402AB3"/>
    <w:rsid w:val="00405D48"/>
    <w:rsid w:val="0040713D"/>
    <w:rsid w:val="0041305E"/>
    <w:rsid w:val="004541F0"/>
    <w:rsid w:val="00460EFD"/>
    <w:rsid w:val="00464205"/>
    <w:rsid w:val="00466573"/>
    <w:rsid w:val="00475106"/>
    <w:rsid w:val="00481223"/>
    <w:rsid w:val="004A4D83"/>
    <w:rsid w:val="004A7D6C"/>
    <w:rsid w:val="004B152B"/>
    <w:rsid w:val="004B5E54"/>
    <w:rsid w:val="004C10C6"/>
    <w:rsid w:val="004C1491"/>
    <w:rsid w:val="004C6560"/>
    <w:rsid w:val="004D14A8"/>
    <w:rsid w:val="004E1B8C"/>
    <w:rsid w:val="00500515"/>
    <w:rsid w:val="00521BDF"/>
    <w:rsid w:val="00527654"/>
    <w:rsid w:val="00535685"/>
    <w:rsid w:val="005465DB"/>
    <w:rsid w:val="00554C5E"/>
    <w:rsid w:val="00567993"/>
    <w:rsid w:val="00585718"/>
    <w:rsid w:val="005C4D19"/>
    <w:rsid w:val="005D4C49"/>
    <w:rsid w:val="005E37DC"/>
    <w:rsid w:val="005E735D"/>
    <w:rsid w:val="005F0470"/>
    <w:rsid w:val="00603774"/>
    <w:rsid w:val="00624FBD"/>
    <w:rsid w:val="00644230"/>
    <w:rsid w:val="0065086E"/>
    <w:rsid w:val="006549CF"/>
    <w:rsid w:val="00656CF4"/>
    <w:rsid w:val="00662D41"/>
    <w:rsid w:val="006847C9"/>
    <w:rsid w:val="00687CEB"/>
    <w:rsid w:val="006905FC"/>
    <w:rsid w:val="006A493D"/>
    <w:rsid w:val="006B0264"/>
    <w:rsid w:val="006D0DB6"/>
    <w:rsid w:val="006F43F0"/>
    <w:rsid w:val="006F7589"/>
    <w:rsid w:val="00712687"/>
    <w:rsid w:val="0074170A"/>
    <w:rsid w:val="007555D6"/>
    <w:rsid w:val="0075799D"/>
    <w:rsid w:val="0076407E"/>
    <w:rsid w:val="00777C90"/>
    <w:rsid w:val="0078062D"/>
    <w:rsid w:val="007943A7"/>
    <w:rsid w:val="007A3F9E"/>
    <w:rsid w:val="007C5567"/>
    <w:rsid w:val="007C590D"/>
    <w:rsid w:val="007C6938"/>
    <w:rsid w:val="007C75AE"/>
    <w:rsid w:val="007C7F9F"/>
    <w:rsid w:val="007D3C70"/>
    <w:rsid w:val="007F3C3D"/>
    <w:rsid w:val="007F50B7"/>
    <w:rsid w:val="00850AD1"/>
    <w:rsid w:val="00853944"/>
    <w:rsid w:val="00871F4C"/>
    <w:rsid w:val="008A3599"/>
    <w:rsid w:val="008A426C"/>
    <w:rsid w:val="008A7E08"/>
    <w:rsid w:val="008B6484"/>
    <w:rsid w:val="008B68BF"/>
    <w:rsid w:val="008C1765"/>
    <w:rsid w:val="008C55D5"/>
    <w:rsid w:val="008D0B9C"/>
    <w:rsid w:val="008D129E"/>
    <w:rsid w:val="008D4FBF"/>
    <w:rsid w:val="008E18D4"/>
    <w:rsid w:val="008F1D6F"/>
    <w:rsid w:val="00906145"/>
    <w:rsid w:val="00925ACE"/>
    <w:rsid w:val="0093101F"/>
    <w:rsid w:val="00931205"/>
    <w:rsid w:val="00931B9E"/>
    <w:rsid w:val="00936C97"/>
    <w:rsid w:val="00955C5B"/>
    <w:rsid w:val="00971000"/>
    <w:rsid w:val="00995C2D"/>
    <w:rsid w:val="009D3606"/>
    <w:rsid w:val="009F5C47"/>
    <w:rsid w:val="00A0360C"/>
    <w:rsid w:val="00A05E9C"/>
    <w:rsid w:val="00A13DD1"/>
    <w:rsid w:val="00A14B6E"/>
    <w:rsid w:val="00A23736"/>
    <w:rsid w:val="00A338D5"/>
    <w:rsid w:val="00A378F6"/>
    <w:rsid w:val="00A80BD4"/>
    <w:rsid w:val="00A83247"/>
    <w:rsid w:val="00A94931"/>
    <w:rsid w:val="00AB0FE6"/>
    <w:rsid w:val="00AB10B1"/>
    <w:rsid w:val="00AB5DA9"/>
    <w:rsid w:val="00AD77DE"/>
    <w:rsid w:val="00AE35F5"/>
    <w:rsid w:val="00AF4DF3"/>
    <w:rsid w:val="00AF6D73"/>
    <w:rsid w:val="00B00BDB"/>
    <w:rsid w:val="00B107D9"/>
    <w:rsid w:val="00B13293"/>
    <w:rsid w:val="00B21846"/>
    <w:rsid w:val="00B34173"/>
    <w:rsid w:val="00B605E6"/>
    <w:rsid w:val="00B923A6"/>
    <w:rsid w:val="00BA01AF"/>
    <w:rsid w:val="00BA1890"/>
    <w:rsid w:val="00BB2093"/>
    <w:rsid w:val="00BD4FF5"/>
    <w:rsid w:val="00BE3F7B"/>
    <w:rsid w:val="00C14438"/>
    <w:rsid w:val="00C27E15"/>
    <w:rsid w:val="00C435AC"/>
    <w:rsid w:val="00C526DC"/>
    <w:rsid w:val="00C56E59"/>
    <w:rsid w:val="00C644ED"/>
    <w:rsid w:val="00C93D25"/>
    <w:rsid w:val="00CA0807"/>
    <w:rsid w:val="00CA1DBD"/>
    <w:rsid w:val="00CB1755"/>
    <w:rsid w:val="00CB1D2E"/>
    <w:rsid w:val="00CB5F66"/>
    <w:rsid w:val="00CB7D9A"/>
    <w:rsid w:val="00D0097D"/>
    <w:rsid w:val="00D773F0"/>
    <w:rsid w:val="00D80678"/>
    <w:rsid w:val="00DC03FE"/>
    <w:rsid w:val="00DD5FD2"/>
    <w:rsid w:val="00DE7DB1"/>
    <w:rsid w:val="00DF1962"/>
    <w:rsid w:val="00E03F1F"/>
    <w:rsid w:val="00E40A7C"/>
    <w:rsid w:val="00E55745"/>
    <w:rsid w:val="00E56704"/>
    <w:rsid w:val="00E6511F"/>
    <w:rsid w:val="00E74C1D"/>
    <w:rsid w:val="00E83926"/>
    <w:rsid w:val="00E91C2F"/>
    <w:rsid w:val="00E9652B"/>
    <w:rsid w:val="00EA2F8F"/>
    <w:rsid w:val="00EB608E"/>
    <w:rsid w:val="00EE207C"/>
    <w:rsid w:val="00EE2F74"/>
    <w:rsid w:val="00F00E44"/>
    <w:rsid w:val="00F13D55"/>
    <w:rsid w:val="00F16338"/>
    <w:rsid w:val="00F2389B"/>
    <w:rsid w:val="00F25E42"/>
    <w:rsid w:val="00F34066"/>
    <w:rsid w:val="00F36562"/>
    <w:rsid w:val="00F475AE"/>
    <w:rsid w:val="00F57658"/>
    <w:rsid w:val="00F6513A"/>
    <w:rsid w:val="00F67E89"/>
    <w:rsid w:val="00F848B3"/>
    <w:rsid w:val="00FB0485"/>
    <w:rsid w:val="00FC02E7"/>
    <w:rsid w:val="00FD3906"/>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614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56"/>
    <w:rPr>
      <w:rFonts w:ascii="Tahoma" w:hAnsi="Tahoma" w:cs="Tahoma"/>
      <w:sz w:val="16"/>
      <w:szCs w:val="16"/>
    </w:rPr>
  </w:style>
  <w:style w:type="table" w:styleId="TableGrid">
    <w:name w:val="Table Grid"/>
    <w:basedOn w:val="TableNormal"/>
    <w:uiPriority w:val="59"/>
    <w:rsid w:val="002C4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6DDA"/>
    <w:pPr>
      <w:ind w:left="720"/>
      <w:contextualSpacing/>
    </w:pPr>
  </w:style>
  <w:style w:type="character" w:styleId="CommentReference">
    <w:name w:val="annotation reference"/>
    <w:basedOn w:val="DefaultParagraphFont"/>
    <w:uiPriority w:val="99"/>
    <w:semiHidden/>
    <w:unhideWhenUsed/>
    <w:rsid w:val="00D0097D"/>
    <w:rPr>
      <w:sz w:val="16"/>
      <w:szCs w:val="16"/>
    </w:rPr>
  </w:style>
  <w:style w:type="paragraph" w:styleId="CommentText">
    <w:name w:val="annotation text"/>
    <w:basedOn w:val="Normal"/>
    <w:link w:val="CommentTextChar"/>
    <w:uiPriority w:val="99"/>
    <w:unhideWhenUsed/>
    <w:rsid w:val="00D0097D"/>
    <w:pPr>
      <w:spacing w:line="240" w:lineRule="auto"/>
    </w:pPr>
    <w:rPr>
      <w:sz w:val="20"/>
      <w:szCs w:val="20"/>
    </w:rPr>
  </w:style>
  <w:style w:type="character" w:customStyle="1" w:styleId="CommentTextChar">
    <w:name w:val="Comment Text Char"/>
    <w:basedOn w:val="DefaultParagraphFont"/>
    <w:link w:val="CommentText"/>
    <w:uiPriority w:val="99"/>
    <w:rsid w:val="00D0097D"/>
    <w:rPr>
      <w:sz w:val="20"/>
      <w:szCs w:val="20"/>
    </w:rPr>
  </w:style>
  <w:style w:type="paragraph" w:styleId="CommentSubject">
    <w:name w:val="annotation subject"/>
    <w:basedOn w:val="CommentText"/>
    <w:next w:val="CommentText"/>
    <w:link w:val="CommentSubjectChar"/>
    <w:uiPriority w:val="99"/>
    <w:semiHidden/>
    <w:unhideWhenUsed/>
    <w:rsid w:val="00D0097D"/>
    <w:rPr>
      <w:b/>
      <w:bCs/>
    </w:rPr>
  </w:style>
  <w:style w:type="character" w:customStyle="1" w:styleId="CommentSubjectChar">
    <w:name w:val="Comment Subject Char"/>
    <w:basedOn w:val="CommentTextChar"/>
    <w:link w:val="CommentSubject"/>
    <w:uiPriority w:val="99"/>
    <w:semiHidden/>
    <w:rsid w:val="00D0097D"/>
    <w:rPr>
      <w:b/>
      <w:bCs/>
      <w:sz w:val="20"/>
      <w:szCs w:val="20"/>
    </w:rPr>
  </w:style>
  <w:style w:type="paragraph" w:styleId="FootnoteText">
    <w:name w:val="footnote text"/>
    <w:basedOn w:val="Normal"/>
    <w:link w:val="FootnoteTextChar"/>
    <w:uiPriority w:val="99"/>
    <w:unhideWhenUsed/>
    <w:rsid w:val="00F6513A"/>
    <w:pPr>
      <w:spacing w:after="0" w:line="240" w:lineRule="auto"/>
    </w:pPr>
    <w:rPr>
      <w:sz w:val="20"/>
      <w:szCs w:val="20"/>
    </w:rPr>
  </w:style>
  <w:style w:type="character" w:customStyle="1" w:styleId="FootnoteTextChar">
    <w:name w:val="Footnote Text Char"/>
    <w:basedOn w:val="DefaultParagraphFont"/>
    <w:link w:val="FootnoteText"/>
    <w:uiPriority w:val="99"/>
    <w:rsid w:val="00F6513A"/>
    <w:rPr>
      <w:sz w:val="20"/>
      <w:szCs w:val="20"/>
    </w:rPr>
  </w:style>
  <w:style w:type="character" w:styleId="FootnoteReference">
    <w:name w:val="footnote reference"/>
    <w:basedOn w:val="DefaultParagraphFont"/>
    <w:uiPriority w:val="99"/>
    <w:unhideWhenUsed/>
    <w:rsid w:val="00F6513A"/>
    <w:rPr>
      <w:vertAlign w:val="superscript"/>
    </w:rPr>
  </w:style>
  <w:style w:type="character" w:styleId="Strong">
    <w:name w:val="Strong"/>
    <w:basedOn w:val="DefaultParagraphFont"/>
    <w:uiPriority w:val="22"/>
    <w:qFormat/>
    <w:rsid w:val="00521BDF"/>
    <w:rPr>
      <w:b/>
      <w:bCs/>
    </w:rPr>
  </w:style>
  <w:style w:type="character" w:styleId="Hyperlink">
    <w:name w:val="Hyperlink"/>
    <w:basedOn w:val="DefaultParagraphFont"/>
    <w:uiPriority w:val="99"/>
    <w:unhideWhenUsed/>
    <w:rsid w:val="00521BDF"/>
    <w:rPr>
      <w:color w:val="0000FF" w:themeColor="hyperlink"/>
      <w:u w:val="single"/>
    </w:rPr>
  </w:style>
  <w:style w:type="paragraph" w:customStyle="1" w:styleId="Default">
    <w:name w:val="Default"/>
    <w:rsid w:val="00CB1755"/>
    <w:pPr>
      <w:autoSpaceDE w:val="0"/>
      <w:autoSpaceDN w:val="0"/>
      <w:adjustRightInd w:val="0"/>
      <w:spacing w:after="0" w:line="240" w:lineRule="auto"/>
    </w:pPr>
    <w:rPr>
      <w:rFonts w:ascii="Calibri" w:hAnsi="Calibri" w:cs="Calibri"/>
      <w:color w:val="000000"/>
      <w:sz w:val="24"/>
      <w:szCs w:val="24"/>
    </w:rPr>
  </w:style>
  <w:style w:type="table" w:styleId="MediumGrid3-Accent1">
    <w:name w:val="Medium Grid 3 Accent 1"/>
    <w:basedOn w:val="TableNormal"/>
    <w:uiPriority w:val="69"/>
    <w:rsid w:val="00624F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ollowedHyperlink">
    <w:name w:val="FollowedHyperlink"/>
    <w:basedOn w:val="DefaultParagraphFont"/>
    <w:uiPriority w:val="99"/>
    <w:semiHidden/>
    <w:unhideWhenUsed/>
    <w:rsid w:val="00A23736"/>
    <w:rPr>
      <w:color w:val="800080" w:themeColor="followedHyperlink"/>
      <w:u w:val="single"/>
    </w:rPr>
  </w:style>
  <w:style w:type="paragraph" w:styleId="NoSpacing">
    <w:name w:val="No Spacing"/>
    <w:uiPriority w:val="1"/>
    <w:qFormat/>
    <w:rsid w:val="002C1C9A"/>
    <w:pPr>
      <w:spacing w:after="0" w:line="240" w:lineRule="auto"/>
    </w:pPr>
    <w:rPr>
      <w:rFonts w:eastAsiaTheme="minorHAnsi"/>
      <w:noProof/>
      <w:lang w:val="fr-FR" w:eastAsia="en-US"/>
    </w:rPr>
  </w:style>
  <w:style w:type="character" w:customStyle="1" w:styleId="Heading1Char">
    <w:name w:val="Heading 1 Char"/>
    <w:basedOn w:val="DefaultParagraphFont"/>
    <w:link w:val="Heading1"/>
    <w:uiPriority w:val="9"/>
    <w:rsid w:val="00906145"/>
    <w:rPr>
      <w:rFonts w:asciiTheme="majorHAnsi" w:eastAsiaTheme="majorEastAsia" w:hAnsiTheme="majorHAnsi" w:cstheme="majorBidi"/>
      <w:b/>
      <w:bCs/>
      <w:color w:val="365F91" w:themeColor="accent1" w:themeShade="BF"/>
      <w:sz w:val="28"/>
      <w:szCs w:val="28"/>
      <w:lang w:val="en-US" w:eastAsia="en-US"/>
    </w:rPr>
  </w:style>
  <w:style w:type="paragraph" w:styleId="Revision">
    <w:name w:val="Revision"/>
    <w:hidden/>
    <w:uiPriority w:val="99"/>
    <w:semiHidden/>
    <w:rsid w:val="00995C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614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56"/>
    <w:rPr>
      <w:rFonts w:ascii="Tahoma" w:hAnsi="Tahoma" w:cs="Tahoma"/>
      <w:sz w:val="16"/>
      <w:szCs w:val="16"/>
    </w:rPr>
  </w:style>
  <w:style w:type="table" w:styleId="TableGrid">
    <w:name w:val="Table Grid"/>
    <w:basedOn w:val="TableNormal"/>
    <w:uiPriority w:val="59"/>
    <w:rsid w:val="002C4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6DDA"/>
    <w:pPr>
      <w:ind w:left="720"/>
      <w:contextualSpacing/>
    </w:pPr>
  </w:style>
  <w:style w:type="character" w:styleId="CommentReference">
    <w:name w:val="annotation reference"/>
    <w:basedOn w:val="DefaultParagraphFont"/>
    <w:uiPriority w:val="99"/>
    <w:semiHidden/>
    <w:unhideWhenUsed/>
    <w:rsid w:val="00D0097D"/>
    <w:rPr>
      <w:sz w:val="16"/>
      <w:szCs w:val="16"/>
    </w:rPr>
  </w:style>
  <w:style w:type="paragraph" w:styleId="CommentText">
    <w:name w:val="annotation text"/>
    <w:basedOn w:val="Normal"/>
    <w:link w:val="CommentTextChar"/>
    <w:uiPriority w:val="99"/>
    <w:unhideWhenUsed/>
    <w:rsid w:val="00D0097D"/>
    <w:pPr>
      <w:spacing w:line="240" w:lineRule="auto"/>
    </w:pPr>
    <w:rPr>
      <w:sz w:val="20"/>
      <w:szCs w:val="20"/>
    </w:rPr>
  </w:style>
  <w:style w:type="character" w:customStyle="1" w:styleId="CommentTextChar">
    <w:name w:val="Comment Text Char"/>
    <w:basedOn w:val="DefaultParagraphFont"/>
    <w:link w:val="CommentText"/>
    <w:uiPriority w:val="99"/>
    <w:rsid w:val="00D0097D"/>
    <w:rPr>
      <w:sz w:val="20"/>
      <w:szCs w:val="20"/>
    </w:rPr>
  </w:style>
  <w:style w:type="paragraph" w:styleId="CommentSubject">
    <w:name w:val="annotation subject"/>
    <w:basedOn w:val="CommentText"/>
    <w:next w:val="CommentText"/>
    <w:link w:val="CommentSubjectChar"/>
    <w:uiPriority w:val="99"/>
    <w:semiHidden/>
    <w:unhideWhenUsed/>
    <w:rsid w:val="00D0097D"/>
    <w:rPr>
      <w:b/>
      <w:bCs/>
    </w:rPr>
  </w:style>
  <w:style w:type="character" w:customStyle="1" w:styleId="CommentSubjectChar">
    <w:name w:val="Comment Subject Char"/>
    <w:basedOn w:val="CommentTextChar"/>
    <w:link w:val="CommentSubject"/>
    <w:uiPriority w:val="99"/>
    <w:semiHidden/>
    <w:rsid w:val="00D0097D"/>
    <w:rPr>
      <w:b/>
      <w:bCs/>
      <w:sz w:val="20"/>
      <w:szCs w:val="20"/>
    </w:rPr>
  </w:style>
  <w:style w:type="paragraph" w:styleId="FootnoteText">
    <w:name w:val="footnote text"/>
    <w:basedOn w:val="Normal"/>
    <w:link w:val="FootnoteTextChar"/>
    <w:uiPriority w:val="99"/>
    <w:unhideWhenUsed/>
    <w:rsid w:val="00F6513A"/>
    <w:pPr>
      <w:spacing w:after="0" w:line="240" w:lineRule="auto"/>
    </w:pPr>
    <w:rPr>
      <w:sz w:val="20"/>
      <w:szCs w:val="20"/>
    </w:rPr>
  </w:style>
  <w:style w:type="character" w:customStyle="1" w:styleId="FootnoteTextChar">
    <w:name w:val="Footnote Text Char"/>
    <w:basedOn w:val="DefaultParagraphFont"/>
    <w:link w:val="FootnoteText"/>
    <w:uiPriority w:val="99"/>
    <w:rsid w:val="00F6513A"/>
    <w:rPr>
      <w:sz w:val="20"/>
      <w:szCs w:val="20"/>
    </w:rPr>
  </w:style>
  <w:style w:type="character" w:styleId="FootnoteReference">
    <w:name w:val="footnote reference"/>
    <w:basedOn w:val="DefaultParagraphFont"/>
    <w:uiPriority w:val="99"/>
    <w:unhideWhenUsed/>
    <w:rsid w:val="00F6513A"/>
    <w:rPr>
      <w:vertAlign w:val="superscript"/>
    </w:rPr>
  </w:style>
  <w:style w:type="character" w:styleId="Strong">
    <w:name w:val="Strong"/>
    <w:basedOn w:val="DefaultParagraphFont"/>
    <w:uiPriority w:val="22"/>
    <w:qFormat/>
    <w:rsid w:val="00521BDF"/>
    <w:rPr>
      <w:b/>
      <w:bCs/>
    </w:rPr>
  </w:style>
  <w:style w:type="character" w:styleId="Hyperlink">
    <w:name w:val="Hyperlink"/>
    <w:basedOn w:val="DefaultParagraphFont"/>
    <w:uiPriority w:val="99"/>
    <w:unhideWhenUsed/>
    <w:rsid w:val="00521BDF"/>
    <w:rPr>
      <w:color w:val="0000FF" w:themeColor="hyperlink"/>
      <w:u w:val="single"/>
    </w:rPr>
  </w:style>
  <w:style w:type="paragraph" w:customStyle="1" w:styleId="Default">
    <w:name w:val="Default"/>
    <w:rsid w:val="00CB1755"/>
    <w:pPr>
      <w:autoSpaceDE w:val="0"/>
      <w:autoSpaceDN w:val="0"/>
      <w:adjustRightInd w:val="0"/>
      <w:spacing w:after="0" w:line="240" w:lineRule="auto"/>
    </w:pPr>
    <w:rPr>
      <w:rFonts w:ascii="Calibri" w:hAnsi="Calibri" w:cs="Calibri"/>
      <w:color w:val="000000"/>
      <w:sz w:val="24"/>
      <w:szCs w:val="24"/>
    </w:rPr>
  </w:style>
  <w:style w:type="table" w:styleId="MediumGrid3-Accent1">
    <w:name w:val="Medium Grid 3 Accent 1"/>
    <w:basedOn w:val="TableNormal"/>
    <w:uiPriority w:val="69"/>
    <w:rsid w:val="00624F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ollowedHyperlink">
    <w:name w:val="FollowedHyperlink"/>
    <w:basedOn w:val="DefaultParagraphFont"/>
    <w:uiPriority w:val="99"/>
    <w:semiHidden/>
    <w:unhideWhenUsed/>
    <w:rsid w:val="00A23736"/>
    <w:rPr>
      <w:color w:val="800080" w:themeColor="followedHyperlink"/>
      <w:u w:val="single"/>
    </w:rPr>
  </w:style>
  <w:style w:type="paragraph" w:styleId="NoSpacing">
    <w:name w:val="No Spacing"/>
    <w:uiPriority w:val="1"/>
    <w:qFormat/>
    <w:rsid w:val="002C1C9A"/>
    <w:pPr>
      <w:spacing w:after="0" w:line="240" w:lineRule="auto"/>
    </w:pPr>
    <w:rPr>
      <w:rFonts w:eastAsiaTheme="minorHAnsi"/>
      <w:noProof/>
      <w:lang w:val="fr-FR" w:eastAsia="en-US"/>
    </w:rPr>
  </w:style>
  <w:style w:type="character" w:customStyle="1" w:styleId="Heading1Char">
    <w:name w:val="Heading 1 Char"/>
    <w:basedOn w:val="DefaultParagraphFont"/>
    <w:link w:val="Heading1"/>
    <w:uiPriority w:val="9"/>
    <w:rsid w:val="00906145"/>
    <w:rPr>
      <w:rFonts w:asciiTheme="majorHAnsi" w:eastAsiaTheme="majorEastAsia" w:hAnsiTheme="majorHAnsi" w:cstheme="majorBidi"/>
      <w:b/>
      <w:bCs/>
      <w:color w:val="365F91" w:themeColor="accent1" w:themeShade="BF"/>
      <w:sz w:val="28"/>
      <w:szCs w:val="28"/>
      <w:lang w:val="en-US" w:eastAsia="en-US"/>
    </w:rPr>
  </w:style>
  <w:style w:type="paragraph" w:styleId="Revision">
    <w:name w:val="Revision"/>
    <w:hidden/>
    <w:uiPriority w:val="99"/>
    <w:semiHidden/>
    <w:rsid w:val="00995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7869">
      <w:bodyDiv w:val="1"/>
      <w:marLeft w:val="0"/>
      <w:marRight w:val="0"/>
      <w:marTop w:val="0"/>
      <w:marBottom w:val="0"/>
      <w:divBdr>
        <w:top w:val="none" w:sz="0" w:space="0" w:color="auto"/>
        <w:left w:val="none" w:sz="0" w:space="0" w:color="auto"/>
        <w:bottom w:val="none" w:sz="0" w:space="0" w:color="auto"/>
        <w:right w:val="none" w:sz="0" w:space="0" w:color="auto"/>
      </w:divBdr>
    </w:div>
    <w:div w:id="540750929">
      <w:bodyDiv w:val="1"/>
      <w:marLeft w:val="0"/>
      <w:marRight w:val="0"/>
      <w:marTop w:val="0"/>
      <w:marBottom w:val="0"/>
      <w:divBdr>
        <w:top w:val="none" w:sz="0" w:space="0" w:color="auto"/>
        <w:left w:val="none" w:sz="0" w:space="0" w:color="auto"/>
        <w:bottom w:val="none" w:sz="0" w:space="0" w:color="auto"/>
        <w:right w:val="none" w:sz="0" w:space="0" w:color="auto"/>
      </w:divBdr>
    </w:div>
    <w:div w:id="558591404">
      <w:bodyDiv w:val="1"/>
      <w:marLeft w:val="0"/>
      <w:marRight w:val="0"/>
      <w:marTop w:val="0"/>
      <w:marBottom w:val="0"/>
      <w:divBdr>
        <w:top w:val="none" w:sz="0" w:space="0" w:color="auto"/>
        <w:left w:val="none" w:sz="0" w:space="0" w:color="auto"/>
        <w:bottom w:val="none" w:sz="0" w:space="0" w:color="auto"/>
        <w:right w:val="none" w:sz="0" w:space="0" w:color="auto"/>
      </w:divBdr>
    </w:div>
    <w:div w:id="1074201489">
      <w:bodyDiv w:val="1"/>
      <w:marLeft w:val="0"/>
      <w:marRight w:val="0"/>
      <w:marTop w:val="0"/>
      <w:marBottom w:val="0"/>
      <w:divBdr>
        <w:top w:val="none" w:sz="0" w:space="0" w:color="auto"/>
        <w:left w:val="none" w:sz="0" w:space="0" w:color="auto"/>
        <w:bottom w:val="none" w:sz="0" w:space="0" w:color="auto"/>
        <w:right w:val="none" w:sz="0" w:space="0" w:color="auto"/>
      </w:divBdr>
    </w:div>
    <w:div w:id="1352612124">
      <w:bodyDiv w:val="1"/>
      <w:marLeft w:val="0"/>
      <w:marRight w:val="0"/>
      <w:marTop w:val="0"/>
      <w:marBottom w:val="0"/>
      <w:divBdr>
        <w:top w:val="none" w:sz="0" w:space="0" w:color="auto"/>
        <w:left w:val="none" w:sz="0" w:space="0" w:color="auto"/>
        <w:bottom w:val="none" w:sz="0" w:space="0" w:color="auto"/>
        <w:right w:val="none" w:sz="0" w:space="0" w:color="auto"/>
      </w:divBdr>
    </w:div>
    <w:div w:id="13671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redd.net/index.php?option=com_docman&amp;task=doc_download&amp;gid=10468&amp;Itemid=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hyperlink" Target="http://www.unredd.net/index.php?option=com_docman&amp;task=doc_download&amp;gid=4598&amp;Itemid=5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DB293-EE6D-46C3-A9D4-E2626F08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c:creator>
  <cp:lastModifiedBy>Helena ERIKSSON</cp:lastModifiedBy>
  <cp:revision>4</cp:revision>
  <dcterms:created xsi:type="dcterms:W3CDTF">2013-10-02T08:00:00Z</dcterms:created>
  <dcterms:modified xsi:type="dcterms:W3CDTF">2013-10-02T08:30:00Z</dcterms:modified>
</cp:coreProperties>
</file>