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F" w:rsidRDefault="00901945" w:rsidP="00521BDF">
      <w:pPr>
        <w:rPr>
          <w:b/>
          <w:color w:val="000000" w:themeColor="text1"/>
          <w:sz w:val="32"/>
          <w:szCs w:val="32"/>
        </w:rPr>
      </w:pPr>
      <w:r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135890</wp:posOffset>
                </wp:positionV>
                <wp:extent cx="4210050" cy="12465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000" w:rsidRPr="007A301A" w:rsidDel="003C51B9" w:rsidRDefault="009F4000" w:rsidP="00326C30">
                            <w:pPr>
                              <w:spacing w:after="0" w:line="240" w:lineRule="auto"/>
                              <w:jc w:val="center"/>
                              <w:rPr>
                                <w:del w:id="0" w:author="Helena ERIKSSON" w:date="2013-10-01T22:15:00Z"/>
                                <w:sz w:val="32"/>
                              </w:rPr>
                            </w:pPr>
                            <w:del w:id="1" w:author="Helena ERIKSSON" w:date="2013-10-01T22:15:00Z">
                              <w:r w:rsidRPr="007A301A" w:rsidDel="003C51B9">
                                <w:rPr>
                                  <w:sz w:val="32"/>
                                </w:rPr>
                                <w:delText>UN-REDD Programme</w:delText>
                              </w:r>
                            </w:del>
                          </w:p>
                          <w:p w:rsidR="009F4000" w:rsidRPr="007A301A" w:rsidDel="003C51B9" w:rsidRDefault="009F4000" w:rsidP="007A301A">
                            <w:pPr>
                              <w:spacing w:after="120" w:line="240" w:lineRule="auto"/>
                              <w:jc w:val="center"/>
                              <w:rPr>
                                <w:del w:id="2" w:author="Helena ERIKSSON" w:date="2013-10-01T22:15:00Z"/>
                                <w:sz w:val="32"/>
                              </w:rPr>
                            </w:pPr>
                            <w:del w:id="3" w:author="Helena ERIKSSON" w:date="2013-10-01T22:15:00Z">
                              <w:r w:rsidRPr="007A301A" w:rsidDel="003C51B9">
                                <w:rPr>
                                  <w:sz w:val="32"/>
                                </w:rPr>
                                <w:delText>Funding Request to Norway</w:delText>
                              </w:r>
                            </w:del>
                          </w:p>
                          <w:p w:rsidR="009F4000" w:rsidRDefault="009F4000" w:rsidP="008F300F">
                            <w:pPr>
                              <w:spacing w:after="0" w:line="240" w:lineRule="auto"/>
                              <w:jc w:val="center"/>
                            </w:pPr>
                            <w:r w:rsidRPr="008F300F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ja-JP"/>
                              </w:rPr>
                              <w:t>Enhanc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lang w:eastAsia="ja-JP"/>
                              </w:rPr>
                              <w:t>ing</w:t>
                            </w:r>
                            <w:r w:rsidRPr="008F300F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ja-JP"/>
                              </w:rPr>
                              <w:t xml:space="preserve"> UN-REDD Regional Support &amp; Advisory Services in </w:t>
                            </w:r>
                            <w:r w:rsidRPr="008F300F">
                              <w:rPr>
                                <w:b/>
                                <w:sz w:val="30"/>
                                <w:szCs w:val="30"/>
                                <w:lang w:eastAsia="ja-JP"/>
                              </w:rPr>
                              <w:t xml:space="preserve">the Congo </w:t>
                            </w:r>
                            <w:ins w:id="4" w:author="David Eastman" w:date="2013-10-01T16:23:00Z">
                              <w:r w:rsidR="00E43836">
                                <w:rPr>
                                  <w:b/>
                                  <w:sz w:val="30"/>
                                  <w:szCs w:val="30"/>
                                  <w:lang w:eastAsia="ja-JP"/>
                                </w:rPr>
                                <w:t>B</w:t>
                              </w:r>
                            </w:ins>
                            <w:del w:id="5" w:author="David Eastman" w:date="2013-10-01T16:23:00Z">
                              <w:r w:rsidRPr="008F300F" w:rsidDel="00E43836">
                                <w:rPr>
                                  <w:b/>
                                  <w:sz w:val="30"/>
                                  <w:szCs w:val="30"/>
                                  <w:lang w:eastAsia="ja-JP"/>
                                </w:rPr>
                                <w:delText>b</w:delText>
                              </w:r>
                            </w:del>
                            <w:r w:rsidRPr="008F300F">
                              <w:rPr>
                                <w:b/>
                                <w:sz w:val="30"/>
                                <w:szCs w:val="30"/>
                                <w:lang w:eastAsia="ja-JP"/>
                              </w:rPr>
                              <w:t>asin (</w:t>
                            </w:r>
                            <w:r w:rsidRPr="008F300F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ja-JP"/>
                              </w:rPr>
                              <w:t>Africa</w:t>
                            </w:r>
                            <w:r w:rsidRPr="008F300F">
                              <w:rPr>
                                <w:b/>
                                <w:sz w:val="30"/>
                                <w:szCs w:val="30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1pt;margin-top:10.7pt;width:331.5pt;height:9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jOIQIAAB4EAAAOAAAAZHJzL2Uyb0RvYy54bWysU9uO2yAQfa/Uf0C8N7403o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" stroked="f">
                <v:textbox>
                  <w:txbxContent>
                    <w:p w:rsidR="009F4000" w:rsidRPr="007A301A" w:rsidDel="003C51B9" w:rsidRDefault="009F4000" w:rsidP="00326C30">
                      <w:pPr>
                        <w:spacing w:after="0" w:line="240" w:lineRule="auto"/>
                        <w:jc w:val="center"/>
                        <w:rPr>
                          <w:del w:id="6" w:author="Helena ERIKSSON" w:date="2013-10-01T22:15:00Z"/>
                          <w:sz w:val="32"/>
                        </w:rPr>
                      </w:pPr>
                      <w:del w:id="7" w:author="Helena ERIKSSON" w:date="2013-10-01T22:15:00Z">
                        <w:r w:rsidRPr="007A301A" w:rsidDel="003C51B9">
                          <w:rPr>
                            <w:sz w:val="32"/>
                          </w:rPr>
                          <w:delText>UN-REDD Programme</w:delText>
                        </w:r>
                      </w:del>
                    </w:p>
                    <w:p w:rsidR="009F4000" w:rsidRPr="007A301A" w:rsidDel="003C51B9" w:rsidRDefault="009F4000" w:rsidP="007A301A">
                      <w:pPr>
                        <w:spacing w:after="120" w:line="240" w:lineRule="auto"/>
                        <w:jc w:val="center"/>
                        <w:rPr>
                          <w:del w:id="8" w:author="Helena ERIKSSON" w:date="2013-10-01T22:15:00Z"/>
                          <w:sz w:val="32"/>
                        </w:rPr>
                      </w:pPr>
                      <w:del w:id="9" w:author="Helena ERIKSSON" w:date="2013-10-01T22:15:00Z">
                        <w:r w:rsidRPr="007A301A" w:rsidDel="003C51B9">
                          <w:rPr>
                            <w:sz w:val="32"/>
                          </w:rPr>
                          <w:delText>Funding Request to Norway</w:delText>
                        </w:r>
                      </w:del>
                    </w:p>
                    <w:p w:rsidR="009F4000" w:rsidRDefault="009F4000" w:rsidP="008F300F">
                      <w:pPr>
                        <w:spacing w:after="0" w:line="240" w:lineRule="auto"/>
                        <w:jc w:val="center"/>
                      </w:pPr>
                      <w:r w:rsidRPr="008F300F">
                        <w:rPr>
                          <w:rFonts w:hint="eastAsia"/>
                          <w:b/>
                          <w:sz w:val="30"/>
                          <w:szCs w:val="30"/>
                          <w:lang w:eastAsia="ja-JP"/>
                        </w:rPr>
                        <w:t>Enhanc</w:t>
                      </w:r>
                      <w:r>
                        <w:rPr>
                          <w:b/>
                          <w:sz w:val="30"/>
                          <w:szCs w:val="30"/>
                          <w:lang w:eastAsia="ja-JP"/>
                        </w:rPr>
                        <w:t>ing</w:t>
                      </w:r>
                      <w:r w:rsidRPr="008F300F">
                        <w:rPr>
                          <w:rFonts w:hint="eastAsia"/>
                          <w:b/>
                          <w:sz w:val="30"/>
                          <w:szCs w:val="30"/>
                          <w:lang w:eastAsia="ja-JP"/>
                        </w:rPr>
                        <w:t xml:space="preserve"> UN-REDD Regional Support &amp; Advisory Services in </w:t>
                      </w:r>
                      <w:r w:rsidRPr="008F300F">
                        <w:rPr>
                          <w:b/>
                          <w:sz w:val="30"/>
                          <w:szCs w:val="30"/>
                          <w:lang w:eastAsia="ja-JP"/>
                        </w:rPr>
                        <w:t xml:space="preserve">the Congo </w:t>
                      </w:r>
                      <w:ins w:id="10" w:author="David Eastman" w:date="2013-10-01T16:23:00Z">
                        <w:r w:rsidR="00E43836">
                          <w:rPr>
                            <w:b/>
                            <w:sz w:val="30"/>
                            <w:szCs w:val="30"/>
                            <w:lang w:eastAsia="ja-JP"/>
                          </w:rPr>
                          <w:t>B</w:t>
                        </w:r>
                      </w:ins>
                      <w:del w:id="11" w:author="David Eastman" w:date="2013-10-01T16:23:00Z">
                        <w:r w:rsidRPr="008F300F" w:rsidDel="00E43836">
                          <w:rPr>
                            <w:b/>
                            <w:sz w:val="30"/>
                            <w:szCs w:val="30"/>
                            <w:lang w:eastAsia="ja-JP"/>
                          </w:rPr>
                          <w:delText>b</w:delText>
                        </w:r>
                      </w:del>
                      <w:r w:rsidRPr="008F300F">
                        <w:rPr>
                          <w:b/>
                          <w:sz w:val="30"/>
                          <w:szCs w:val="30"/>
                          <w:lang w:eastAsia="ja-JP"/>
                        </w:rPr>
                        <w:t>asin (</w:t>
                      </w:r>
                      <w:r w:rsidRPr="008F300F">
                        <w:rPr>
                          <w:rFonts w:hint="eastAsia"/>
                          <w:b/>
                          <w:sz w:val="30"/>
                          <w:szCs w:val="30"/>
                          <w:lang w:eastAsia="ja-JP"/>
                        </w:rPr>
                        <w:t>Africa</w:t>
                      </w:r>
                      <w:r w:rsidRPr="008F300F">
                        <w:rPr>
                          <w:b/>
                          <w:sz w:val="30"/>
                          <w:szCs w:val="30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-409575</wp:posOffset>
                </wp:positionV>
                <wp:extent cx="2375535" cy="409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000" w:rsidRPr="00460EFD" w:rsidRDefault="009F4000" w:rsidP="0010767F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CONCEPT NOTE</w:t>
                            </w:r>
                          </w:p>
                          <w:p w:rsidR="009F4000" w:rsidRDefault="009F4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0.15pt;margin-top:-32.25pt;width:187.05pt;height:32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xAIwIAACIEAAAOAAAAZHJzL2Uyb0RvYy54bWysU9uO2yAQfa/Uf0C8N3a8cX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" stroked="f">
                <v:textbox>
                  <w:txbxContent>
                    <w:p w:rsidR="009F4000" w:rsidRPr="00460EFD" w:rsidRDefault="009F4000" w:rsidP="0010767F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CONCEPT NOTE</w:t>
                      </w:r>
                    </w:p>
                    <w:p w:rsidR="009F4000" w:rsidRDefault="009F4000"/>
                  </w:txbxContent>
                </v:textbox>
              </v:shape>
            </w:pict>
          </mc:Fallback>
        </mc:AlternateContent>
      </w:r>
      <w:r w:rsidR="002C4C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142875</wp:posOffset>
            </wp:positionV>
            <wp:extent cx="1771650" cy="1333500"/>
            <wp:effectExtent l="19050" t="0" r="0" b="0"/>
            <wp:wrapNone/>
            <wp:docPr id="1" name="Picture 1" descr="UN-REDD_full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-REDD_full_logo_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BDF" w:rsidRPr="00460EFD" w:rsidRDefault="00521BDF" w:rsidP="00521BDF">
      <w:pPr>
        <w:spacing w:after="0"/>
        <w:ind w:left="2880" w:hanging="2880"/>
        <w:jc w:val="center"/>
        <w:rPr>
          <w:b/>
          <w:i/>
          <w:color w:val="000000" w:themeColor="text1"/>
          <w:sz w:val="28"/>
          <w:szCs w:val="28"/>
        </w:rPr>
      </w:pPr>
    </w:p>
    <w:p w:rsidR="0010767F" w:rsidRPr="0010767F" w:rsidRDefault="00521BDF" w:rsidP="0010767F">
      <w:pPr>
        <w:rPr>
          <w:b/>
          <w:sz w:val="28"/>
          <w:szCs w:val="28"/>
        </w:rPr>
      </w:pPr>
      <w:r w:rsidRPr="00460EFD">
        <w:rPr>
          <w:b/>
          <w:i/>
          <w:color w:val="000000" w:themeColor="text1"/>
          <w:sz w:val="28"/>
          <w:szCs w:val="28"/>
        </w:rPr>
        <w:t xml:space="preserve">   </w:t>
      </w:r>
      <w:r w:rsidRPr="00460EFD">
        <w:rPr>
          <w:b/>
          <w:i/>
          <w:color w:val="000000" w:themeColor="text1"/>
          <w:sz w:val="28"/>
          <w:szCs w:val="28"/>
        </w:rPr>
        <w:tab/>
      </w:r>
    </w:p>
    <w:p w:rsidR="00521BDF" w:rsidRPr="00E40A7C" w:rsidRDefault="00521BDF" w:rsidP="002C1C9A">
      <w:pPr>
        <w:spacing w:after="0"/>
        <w:ind w:left="2880" w:hanging="2880"/>
        <w:jc w:val="center"/>
        <w:rPr>
          <w:b/>
          <w:i/>
          <w:color w:val="000000" w:themeColor="text1"/>
        </w:rPr>
      </w:pPr>
    </w:p>
    <w:tbl>
      <w:tblPr>
        <w:tblStyle w:val="MediumGrid3-Accent1"/>
        <w:tblpPr w:leftFromText="180" w:rightFromText="180" w:vertAnchor="text" w:horzAnchor="margin" w:tblpY="811"/>
        <w:tblW w:w="9606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6656"/>
      </w:tblGrid>
      <w:tr w:rsidR="00B00BDB" w:rsidRPr="007A301A" w:rsidTr="0045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1F497D" w:themeFill="text2"/>
          </w:tcPr>
          <w:p w:rsidR="00B00BDB" w:rsidRPr="007A301A" w:rsidRDefault="00B00BDB" w:rsidP="0045297D">
            <w:pPr>
              <w:rPr>
                <w:b w:val="0"/>
                <w:i/>
                <w:color w:val="000000" w:themeColor="text1"/>
              </w:rPr>
            </w:pPr>
            <w:r w:rsidRPr="007A301A">
              <w:t xml:space="preserve">I. </w:t>
            </w:r>
            <w:commentRangeStart w:id="6"/>
            <w:r w:rsidRPr="007A301A">
              <w:t>Summary</w:t>
            </w:r>
            <w:commentRangeEnd w:id="6"/>
            <w:r w:rsidR="00293400">
              <w:rPr>
                <w:rStyle w:val="CommentReference"/>
                <w:b w:val="0"/>
                <w:bCs w:val="0"/>
                <w:color w:val="auto"/>
              </w:rPr>
              <w:commentReference w:id="6"/>
            </w:r>
            <w:r w:rsidRPr="007A301A">
              <w:t xml:space="preserve"> </w:t>
            </w:r>
          </w:p>
        </w:tc>
      </w:tr>
      <w:tr w:rsidR="00521BDF" w:rsidRPr="007A301A" w:rsidTr="00A1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  <w:vAlign w:val="center"/>
          </w:tcPr>
          <w:p w:rsidR="00521BDF" w:rsidRPr="007A301A" w:rsidRDefault="00E74C1D" w:rsidP="0045297D">
            <w:pPr>
              <w:spacing w:after="100"/>
              <w:rPr>
                <w:b w:val="0"/>
              </w:rPr>
            </w:pPr>
            <w:r w:rsidRPr="007A301A">
              <w:t>O</w:t>
            </w:r>
            <w:r w:rsidR="00521BDF" w:rsidRPr="007A301A">
              <w:t>bjective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175884" w:rsidRPr="00901945" w:rsidRDefault="00A173F3" w:rsidP="00CB4E2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PrChange w:id="7" w:author="David Eastman" w:date="2013-10-01T16:51:00Z">
                  <w:rPr>
                    <w:sz w:val="20"/>
                    <w:szCs w:val="20"/>
                  </w:rPr>
                </w:rPrChange>
              </w:rPr>
            </w:pPr>
            <w:r w:rsidRPr="00901945">
              <w:rPr>
                <w:rPrChange w:id="8" w:author="David Eastman" w:date="2013-10-01T16:51:00Z">
                  <w:rPr>
                    <w:sz w:val="20"/>
                    <w:szCs w:val="20"/>
                  </w:rPr>
                </w:rPrChange>
              </w:rPr>
              <w:t>To enhance and scale</w:t>
            </w:r>
            <w:r w:rsidR="006A416E" w:rsidRPr="00901945">
              <w:rPr>
                <w:lang w:eastAsia="ja-JP"/>
                <w:rPrChange w:id="9" w:author="David Eastman" w:date="2013-10-01T16:51:00Z">
                  <w:rPr>
                    <w:sz w:val="20"/>
                    <w:szCs w:val="20"/>
                    <w:lang w:eastAsia="ja-JP"/>
                  </w:rPr>
                </w:rPrChange>
              </w:rPr>
              <w:t>-</w:t>
            </w:r>
            <w:r w:rsidR="007A301A" w:rsidRPr="00901945">
              <w:rPr>
                <w:lang w:eastAsia="ja-JP"/>
                <w:rPrChange w:id="10" w:author="David Eastman" w:date="2013-10-01T16:51:00Z">
                  <w:rPr>
                    <w:sz w:val="20"/>
                    <w:szCs w:val="20"/>
                    <w:lang w:eastAsia="ja-JP"/>
                  </w:rPr>
                </w:rPrChange>
              </w:rPr>
              <w:t xml:space="preserve">up </w:t>
            </w:r>
            <w:r w:rsidRPr="00901945">
              <w:rPr>
                <w:lang w:eastAsia="ja-JP"/>
                <w:rPrChange w:id="11" w:author="David Eastman" w:date="2013-10-01T16:51:00Z">
                  <w:rPr>
                    <w:sz w:val="20"/>
                    <w:szCs w:val="20"/>
                    <w:lang w:eastAsia="ja-JP"/>
                  </w:rPr>
                </w:rPrChange>
              </w:rPr>
              <w:t>REDD+</w:t>
            </w:r>
            <w:r w:rsidR="00730415" w:rsidRPr="00901945">
              <w:rPr>
                <w:rPrChange w:id="12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 </w:t>
            </w:r>
            <w:r w:rsidRPr="00901945">
              <w:rPr>
                <w:rPrChange w:id="13" w:author="David Eastman" w:date="2013-10-01T16:51:00Z">
                  <w:rPr>
                    <w:sz w:val="20"/>
                    <w:szCs w:val="20"/>
                  </w:rPr>
                </w:rPrChange>
              </w:rPr>
              <w:t>national capacity in</w:t>
            </w:r>
            <w:r w:rsidR="007A301A" w:rsidRPr="00901945">
              <w:rPr>
                <w:rPrChange w:id="14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 the region</w:t>
            </w:r>
            <w:r w:rsidR="00730415" w:rsidRPr="00901945">
              <w:rPr>
                <w:rPrChange w:id="15" w:author="David Eastman" w:date="2013-10-01T16:51:00Z">
                  <w:rPr>
                    <w:sz w:val="20"/>
                    <w:szCs w:val="20"/>
                  </w:rPr>
                </w:rPrChange>
              </w:rPr>
              <w:t>, build</w:t>
            </w:r>
            <w:r w:rsidR="00421BE7" w:rsidRPr="00901945">
              <w:rPr>
                <w:lang w:eastAsia="ja-JP"/>
                <w:rPrChange w:id="16" w:author="David Eastman" w:date="2013-10-01T16:51:00Z">
                  <w:rPr>
                    <w:sz w:val="20"/>
                    <w:szCs w:val="20"/>
                    <w:lang w:eastAsia="ja-JP"/>
                  </w:rPr>
                </w:rPrChange>
              </w:rPr>
              <w:t>ing</w:t>
            </w:r>
            <w:r w:rsidR="00730415" w:rsidRPr="00901945">
              <w:rPr>
                <w:rPrChange w:id="17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 on the results </w:t>
            </w:r>
            <w:r w:rsidR="009E072F" w:rsidRPr="00901945">
              <w:rPr>
                <w:rPrChange w:id="18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and innovations </w:t>
            </w:r>
            <w:r w:rsidR="00730415" w:rsidRPr="00901945">
              <w:rPr>
                <w:rPrChange w:id="19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of </w:t>
            </w:r>
            <w:del w:id="20" w:author="David Eastman" w:date="2013-10-01T16:23:00Z">
              <w:r w:rsidR="00730415" w:rsidRPr="00901945" w:rsidDel="00E43836">
                <w:rPr>
                  <w:rPrChange w:id="21" w:author="David Eastman" w:date="2013-10-01T16:51:00Z">
                    <w:rPr>
                      <w:sz w:val="20"/>
                      <w:szCs w:val="20"/>
                    </w:rPr>
                  </w:rPrChange>
                </w:rPr>
                <w:delText xml:space="preserve">the </w:delText>
              </w:r>
            </w:del>
            <w:r w:rsidR="007A301A" w:rsidRPr="00901945">
              <w:rPr>
                <w:rPrChange w:id="22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REDD+ </w:t>
            </w:r>
            <w:commentRangeStart w:id="23"/>
            <w:r w:rsidR="007A301A" w:rsidRPr="00901945">
              <w:rPr>
                <w:rPrChange w:id="24" w:author="David Eastman" w:date="2013-10-01T16:51:00Z">
                  <w:rPr>
                    <w:sz w:val="20"/>
                    <w:szCs w:val="20"/>
                  </w:rPr>
                </w:rPrChange>
              </w:rPr>
              <w:t>r</w:t>
            </w:r>
            <w:r w:rsidR="00730415" w:rsidRPr="00901945">
              <w:rPr>
                <w:rPrChange w:id="25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eadiness work </w:t>
            </w:r>
            <w:del w:id="26" w:author="David Eastman" w:date="2013-10-01T23:26:00Z">
              <w:r w:rsidR="00730415" w:rsidRPr="00901945" w:rsidDel="00CB4E27">
                <w:rPr>
                  <w:rPrChange w:id="27" w:author="David Eastman" w:date="2013-10-01T16:51:00Z">
                    <w:rPr>
                      <w:sz w:val="20"/>
                      <w:szCs w:val="20"/>
                    </w:rPr>
                  </w:rPrChange>
                </w:rPr>
                <w:delText xml:space="preserve">in a number of </w:delText>
              </w:r>
            </w:del>
            <w:ins w:id="28" w:author="David Eastman" w:date="2013-10-01T23:26:00Z">
              <w:r w:rsidR="00CB4E27">
                <w:t xml:space="preserve">Congo Basin </w:t>
              </w:r>
            </w:ins>
            <w:del w:id="29" w:author="David Eastman" w:date="2013-10-01T23:26:00Z">
              <w:r w:rsidR="00730415" w:rsidRPr="00901945" w:rsidDel="00CB4E27">
                <w:rPr>
                  <w:rPrChange w:id="30" w:author="David Eastman" w:date="2013-10-01T16:51:00Z">
                    <w:rPr>
                      <w:sz w:val="20"/>
                      <w:szCs w:val="20"/>
                    </w:rPr>
                  </w:rPrChange>
                </w:rPr>
                <w:delText xml:space="preserve">African </w:delText>
              </w:r>
            </w:del>
            <w:r w:rsidR="00730415" w:rsidRPr="00901945">
              <w:rPr>
                <w:rPrChange w:id="31" w:author="David Eastman" w:date="2013-10-01T16:51:00Z">
                  <w:rPr>
                    <w:sz w:val="20"/>
                    <w:szCs w:val="20"/>
                  </w:rPr>
                </w:rPrChange>
              </w:rPr>
              <w:t>c</w:t>
            </w:r>
            <w:r w:rsidR="009E072F" w:rsidRPr="00901945">
              <w:rPr>
                <w:rPrChange w:id="32" w:author="David Eastman" w:date="2013-10-01T16:51:00Z">
                  <w:rPr>
                    <w:sz w:val="20"/>
                    <w:szCs w:val="20"/>
                  </w:rPr>
                </w:rPrChange>
              </w:rPr>
              <w:t>ountries</w:t>
            </w:r>
            <w:commentRangeEnd w:id="23"/>
            <w:r w:rsidR="00CB4E27">
              <w:rPr>
                <w:rStyle w:val="CommentReference"/>
              </w:rPr>
              <w:commentReference w:id="23"/>
            </w:r>
            <w:r w:rsidR="00016331" w:rsidRPr="00901945">
              <w:rPr>
                <w:rPrChange w:id="33" w:author="David Eastman" w:date="2013-10-01T16:51:00Z">
                  <w:rPr>
                    <w:sz w:val="20"/>
                    <w:szCs w:val="20"/>
                  </w:rPr>
                </w:rPrChange>
              </w:rPr>
              <w:t>.</w:t>
            </w:r>
          </w:p>
        </w:tc>
      </w:tr>
      <w:tr w:rsidR="00521BDF" w:rsidRPr="007A301A" w:rsidTr="0045297D">
        <w:trPr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  <w:vAlign w:val="center"/>
          </w:tcPr>
          <w:p w:rsidR="00521BDF" w:rsidRPr="007A301A" w:rsidRDefault="00E74C1D" w:rsidP="0045297D">
            <w:pPr>
              <w:rPr>
                <w:b w:val="0"/>
              </w:rPr>
            </w:pPr>
            <w:r w:rsidRPr="007A301A">
              <w:t>Expected results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B20141" w:rsidRPr="00901945" w:rsidRDefault="008346D1" w:rsidP="009E072F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ind w:left="311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PrChange w:id="34" w:author="David Eastman" w:date="2013-10-01T16:51:00Z">
                  <w:rPr>
                    <w:sz w:val="20"/>
                    <w:szCs w:val="20"/>
                  </w:rPr>
                </w:rPrChange>
              </w:rPr>
            </w:pPr>
            <w:r w:rsidRPr="00901945">
              <w:rPr>
                <w:rPrChange w:id="35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The </w:t>
            </w:r>
            <w:r w:rsidRPr="00901945">
              <w:rPr>
                <w:i/>
                <w:rPrChange w:id="36" w:author="David Eastman" w:date="2013-10-01T16:51:00Z">
                  <w:rPr>
                    <w:i/>
                    <w:sz w:val="20"/>
                    <w:szCs w:val="20"/>
                  </w:rPr>
                </w:rPrChange>
              </w:rPr>
              <w:t>Joint Declaration of Intent on REDD+ in the Congo Basin</w:t>
            </w:r>
            <w:r w:rsidRPr="00901945">
              <w:rPr>
                <w:rPrChange w:id="37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 is </w:t>
            </w:r>
            <w:r w:rsidR="00541378" w:rsidRPr="00901945">
              <w:rPr>
                <w:rPrChange w:id="38" w:author="David Eastman" w:date="2013-10-01T16:51:00Z">
                  <w:rPr>
                    <w:sz w:val="20"/>
                    <w:szCs w:val="20"/>
                  </w:rPr>
                </w:rPrChange>
              </w:rPr>
              <w:t>implemented</w:t>
            </w:r>
          </w:p>
          <w:p w:rsidR="00B20141" w:rsidRPr="00901945" w:rsidRDefault="00B20141" w:rsidP="009E072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311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PrChange w:id="39" w:author="David Eastman" w:date="2013-10-01T16:51:00Z">
                  <w:rPr>
                    <w:sz w:val="20"/>
                    <w:szCs w:val="20"/>
                  </w:rPr>
                </w:rPrChange>
              </w:rPr>
            </w:pPr>
            <w:r w:rsidRPr="00901945">
              <w:rPr>
                <w:rPrChange w:id="40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REDD+ Phase II </w:t>
            </w:r>
            <w:r w:rsidR="009E072F" w:rsidRPr="00901945">
              <w:rPr>
                <w:rPrChange w:id="41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(investments) </w:t>
            </w:r>
            <w:r w:rsidRPr="00901945">
              <w:rPr>
                <w:rPrChange w:id="42" w:author="David Eastman" w:date="2013-10-01T16:51:00Z">
                  <w:rPr>
                    <w:sz w:val="20"/>
                    <w:szCs w:val="20"/>
                  </w:rPr>
                </w:rPrChange>
              </w:rPr>
              <w:t>becomes operational</w:t>
            </w:r>
            <w:r w:rsidR="008346D1" w:rsidRPr="00901945">
              <w:rPr>
                <w:rPrChange w:id="43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 in selected countries of the Congo Basin</w:t>
            </w:r>
            <w:ins w:id="44" w:author="David Eastman" w:date="2013-10-01T16:24:00Z">
              <w:r w:rsidR="00E43836" w:rsidRPr="00901945">
                <w:rPr>
                  <w:rPrChange w:id="45" w:author="David Eastman" w:date="2013-10-01T16:51:00Z">
                    <w:rPr>
                      <w:sz w:val="20"/>
                      <w:szCs w:val="20"/>
                    </w:rPr>
                  </w:rPrChange>
                </w:rPr>
                <w:t xml:space="preserve"> to</w:t>
              </w:r>
            </w:ins>
            <w:del w:id="46" w:author="David Eastman" w:date="2013-10-01T16:24:00Z">
              <w:r w:rsidR="00235E19" w:rsidRPr="00901945" w:rsidDel="00E43836">
                <w:rPr>
                  <w:rPrChange w:id="47" w:author="David Eastman" w:date="2013-10-01T16:51:00Z">
                    <w:rPr>
                      <w:sz w:val="20"/>
                      <w:szCs w:val="20"/>
                    </w:rPr>
                  </w:rPrChange>
                </w:rPr>
                <w:delText>,</w:delText>
              </w:r>
            </w:del>
            <w:r w:rsidR="00235E19" w:rsidRPr="00901945">
              <w:rPr>
                <w:rPrChange w:id="48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 set</w:t>
            </w:r>
            <w:del w:id="49" w:author="David Eastman" w:date="2013-10-01T16:24:00Z">
              <w:r w:rsidR="00235E19" w:rsidRPr="00901945" w:rsidDel="00E43836">
                <w:rPr>
                  <w:rPrChange w:id="50" w:author="David Eastman" w:date="2013-10-01T16:51:00Z">
                    <w:rPr>
                      <w:sz w:val="20"/>
                      <w:szCs w:val="20"/>
                    </w:rPr>
                  </w:rPrChange>
                </w:rPr>
                <w:delText>ting</w:delText>
              </w:r>
            </w:del>
            <w:r w:rsidR="00235E19" w:rsidRPr="00901945">
              <w:rPr>
                <w:rPrChange w:id="51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 best practice for the rest of the </w:t>
            </w:r>
            <w:commentRangeStart w:id="52"/>
            <w:r w:rsidR="00235E19" w:rsidRPr="00901945">
              <w:rPr>
                <w:rPrChange w:id="53" w:author="David Eastman" w:date="2013-10-01T16:51:00Z">
                  <w:rPr>
                    <w:sz w:val="20"/>
                    <w:szCs w:val="20"/>
                  </w:rPr>
                </w:rPrChange>
              </w:rPr>
              <w:t>countries</w:t>
            </w:r>
            <w:commentRangeEnd w:id="52"/>
            <w:r w:rsidR="009C5931">
              <w:rPr>
                <w:rStyle w:val="CommentReference"/>
              </w:rPr>
              <w:commentReference w:id="52"/>
            </w:r>
            <w:r w:rsidR="00235E19" w:rsidRPr="00901945">
              <w:rPr>
                <w:rPrChange w:id="54" w:author="David Eastman" w:date="2013-10-01T16:51:00Z">
                  <w:rPr>
                    <w:sz w:val="20"/>
                    <w:szCs w:val="20"/>
                  </w:rPr>
                </w:rPrChange>
              </w:rPr>
              <w:t>.</w:t>
            </w:r>
          </w:p>
        </w:tc>
      </w:tr>
      <w:tr w:rsidR="00521BDF" w:rsidRPr="007A301A" w:rsidTr="0045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  <w:vAlign w:val="center"/>
          </w:tcPr>
          <w:p w:rsidR="00521BDF" w:rsidRPr="007A301A" w:rsidRDefault="008A3599" w:rsidP="0045297D">
            <w:pPr>
              <w:rPr>
                <w:b w:val="0"/>
              </w:rPr>
            </w:pPr>
            <w:r w:rsidRPr="007A301A">
              <w:t>Level of intervention</w:t>
            </w:r>
            <w:r w:rsidRPr="007A301A">
              <w:rPr>
                <w:b w:val="0"/>
              </w:rPr>
              <w:t xml:space="preserve"> 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235E21" w:rsidRPr="00901945" w:rsidRDefault="00016331" w:rsidP="0066326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PrChange w:id="55" w:author="David Eastman" w:date="2013-10-01T16:51:00Z">
                  <w:rPr>
                    <w:sz w:val="20"/>
                    <w:szCs w:val="20"/>
                  </w:rPr>
                </w:rPrChange>
              </w:rPr>
            </w:pPr>
            <w:r w:rsidRPr="00901945">
              <w:rPr>
                <w:rPrChange w:id="56" w:author="David Eastman" w:date="2013-10-01T16:51:00Z">
                  <w:rPr>
                    <w:sz w:val="20"/>
                    <w:szCs w:val="20"/>
                  </w:rPr>
                </w:rPrChange>
              </w:rPr>
              <w:t>Regional</w:t>
            </w:r>
            <w:ins w:id="57" w:author="David Eastman" w:date="2013-10-01T16:24:00Z">
              <w:r w:rsidR="00E43836" w:rsidRPr="00901945">
                <w:rPr>
                  <w:rPrChange w:id="58" w:author="David Eastman" w:date="2013-10-01T16:51:00Z">
                    <w:rPr>
                      <w:sz w:val="20"/>
                      <w:szCs w:val="20"/>
                    </w:rPr>
                  </w:rPrChange>
                </w:rPr>
                <w:t>:</w:t>
              </w:r>
            </w:ins>
            <w:r w:rsidRPr="00901945">
              <w:rPr>
                <w:rPrChange w:id="59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 </w:t>
            </w:r>
            <w:del w:id="60" w:author="David Eastman" w:date="2013-10-01T16:24:00Z">
              <w:r w:rsidRPr="00901945" w:rsidDel="00E43836">
                <w:rPr>
                  <w:rPrChange w:id="61" w:author="David Eastman" w:date="2013-10-01T16:51:00Z">
                    <w:rPr>
                      <w:sz w:val="20"/>
                      <w:szCs w:val="20"/>
                    </w:rPr>
                  </w:rPrChange>
                </w:rPr>
                <w:delText xml:space="preserve">-  </w:delText>
              </w:r>
            </w:del>
            <w:r w:rsidR="00845D11" w:rsidRPr="00901945">
              <w:rPr>
                <w:rPrChange w:id="62" w:author="David Eastman" w:date="2013-10-01T16:51:00Z">
                  <w:rPr>
                    <w:sz w:val="20"/>
                    <w:szCs w:val="20"/>
                  </w:rPr>
                </w:rPrChange>
              </w:rPr>
              <w:t>Congo Basin</w:t>
            </w:r>
            <w:r w:rsidR="00235E21" w:rsidRPr="00901945">
              <w:rPr>
                <w:rPrChange w:id="63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 countries</w:t>
            </w:r>
            <w:ins w:id="64" w:author="David Eastman" w:date="2013-10-01T16:24:00Z">
              <w:r w:rsidR="00E43836" w:rsidRPr="00901945">
                <w:rPr>
                  <w:rPrChange w:id="65" w:author="David Eastman" w:date="2013-10-01T16:51:00Z">
                    <w:rPr>
                      <w:sz w:val="20"/>
                      <w:szCs w:val="20"/>
                    </w:rPr>
                  </w:rPrChange>
                </w:rPr>
                <w:t xml:space="preserve"> (</w:t>
              </w:r>
            </w:ins>
            <w:del w:id="66" w:author="David Eastman" w:date="2013-10-01T16:24:00Z">
              <w:r w:rsidRPr="00901945" w:rsidDel="00E43836">
                <w:rPr>
                  <w:rPrChange w:id="67" w:author="David Eastman" w:date="2013-10-01T16:51:00Z">
                    <w:rPr>
                      <w:sz w:val="20"/>
                      <w:szCs w:val="20"/>
                    </w:rPr>
                  </w:rPrChange>
                </w:rPr>
                <w:delText xml:space="preserve">, </w:delText>
              </w:r>
            </w:del>
            <w:r w:rsidRPr="00901945">
              <w:rPr>
                <w:rPrChange w:id="68" w:author="David Eastman" w:date="2013-10-01T16:51:00Z">
                  <w:rPr>
                    <w:sz w:val="20"/>
                    <w:szCs w:val="20"/>
                  </w:rPr>
                </w:rPrChange>
              </w:rPr>
              <w:t>notably</w:t>
            </w:r>
            <w:r w:rsidR="00235E21" w:rsidRPr="00901945">
              <w:rPr>
                <w:rPrChange w:id="69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 </w:t>
            </w:r>
            <w:r w:rsidRPr="00901945">
              <w:rPr>
                <w:rPrChange w:id="70" w:author="David Eastman" w:date="2013-10-01T16:51:00Z">
                  <w:rPr>
                    <w:sz w:val="20"/>
                    <w:szCs w:val="20"/>
                  </w:rPr>
                </w:rPrChange>
              </w:rPr>
              <w:t>the D</w:t>
            </w:r>
            <w:ins w:id="71" w:author="Helena ERIKSSON" w:date="2013-10-01T22:16:00Z">
              <w:r w:rsidR="00663265">
                <w:t xml:space="preserve">emocratic Republic of the </w:t>
              </w:r>
            </w:ins>
            <w:del w:id="72" w:author="Helena ERIKSSON" w:date="2013-10-01T22:16:00Z">
              <w:r w:rsidRPr="00901945" w:rsidDel="00663265">
                <w:rPr>
                  <w:rPrChange w:id="73" w:author="David Eastman" w:date="2013-10-01T16:51:00Z">
                    <w:rPr>
                      <w:sz w:val="20"/>
                      <w:szCs w:val="20"/>
                    </w:rPr>
                  </w:rPrChange>
                </w:rPr>
                <w:delText xml:space="preserve">R </w:delText>
              </w:r>
            </w:del>
            <w:r w:rsidRPr="00901945">
              <w:rPr>
                <w:rPrChange w:id="74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Congo, the </w:t>
            </w:r>
            <w:r w:rsidR="00845D11" w:rsidRPr="00901945">
              <w:rPr>
                <w:rPrChange w:id="75" w:author="David Eastman" w:date="2013-10-01T16:51:00Z">
                  <w:rPr>
                    <w:sz w:val="20"/>
                    <w:szCs w:val="20"/>
                  </w:rPr>
                </w:rPrChange>
              </w:rPr>
              <w:t>Republic of Congo</w:t>
            </w:r>
            <w:del w:id="76" w:author="Helena ERIKSSON" w:date="2013-10-01T22:16:00Z">
              <w:r w:rsidR="00845D11" w:rsidRPr="00901945" w:rsidDel="00663265">
                <w:rPr>
                  <w:rPrChange w:id="77" w:author="David Eastman" w:date="2013-10-01T16:51:00Z">
                    <w:rPr>
                      <w:sz w:val="20"/>
                      <w:szCs w:val="20"/>
                    </w:rPr>
                  </w:rPrChange>
                </w:rPr>
                <w:delText>,</w:delText>
              </w:r>
            </w:del>
            <w:r w:rsidR="00845D11" w:rsidRPr="00901945">
              <w:rPr>
                <w:rPrChange w:id="78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 </w:t>
            </w:r>
            <w:r w:rsidRPr="00901945">
              <w:rPr>
                <w:rPrChange w:id="79" w:author="David Eastman" w:date="2013-10-01T16:51:00Z">
                  <w:rPr>
                    <w:sz w:val="20"/>
                    <w:szCs w:val="20"/>
                  </w:rPr>
                </w:rPrChange>
              </w:rPr>
              <w:t xml:space="preserve">and </w:t>
            </w:r>
            <w:r w:rsidR="00845D11" w:rsidRPr="00901945">
              <w:rPr>
                <w:rPrChange w:id="80" w:author="David Eastman" w:date="2013-10-01T16:51:00Z">
                  <w:rPr>
                    <w:sz w:val="20"/>
                    <w:szCs w:val="20"/>
                  </w:rPr>
                </w:rPrChange>
              </w:rPr>
              <w:t>Central African Republic</w:t>
            </w:r>
            <w:ins w:id="81" w:author="David Eastman" w:date="2013-10-01T16:24:00Z">
              <w:r w:rsidR="00E43836" w:rsidRPr="00901945">
                <w:rPr>
                  <w:rPrChange w:id="82" w:author="David Eastman" w:date="2013-10-01T16:51:00Z">
                    <w:rPr>
                      <w:sz w:val="20"/>
                      <w:szCs w:val="20"/>
                    </w:rPr>
                  </w:rPrChange>
                </w:rPr>
                <w:t>)</w:t>
              </w:r>
            </w:ins>
            <w:r w:rsidR="00541378" w:rsidRPr="00901945">
              <w:rPr>
                <w:rPrChange w:id="83" w:author="David Eastman" w:date="2013-10-01T16:51:00Z">
                  <w:rPr>
                    <w:sz w:val="20"/>
                    <w:szCs w:val="20"/>
                  </w:rPr>
                </w:rPrChange>
              </w:rPr>
              <w:t>, plus the region as a whole</w:t>
            </w:r>
          </w:p>
        </w:tc>
      </w:tr>
      <w:tr w:rsidR="00521BDF" w:rsidRPr="007A301A" w:rsidTr="0045297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  <w:vAlign w:val="center"/>
          </w:tcPr>
          <w:p w:rsidR="00521BDF" w:rsidRPr="007A301A" w:rsidRDefault="00CB1755" w:rsidP="0045297D">
            <w:pPr>
              <w:pStyle w:val="Default"/>
              <w:rPr>
                <w:b w:val="0"/>
                <w:color w:val="FFFFFF" w:themeColor="background1"/>
                <w:sz w:val="22"/>
                <w:szCs w:val="22"/>
              </w:rPr>
            </w:pPr>
            <w:r w:rsidRPr="007A301A">
              <w:rPr>
                <w:color w:val="FFFFFF" w:themeColor="background1"/>
                <w:sz w:val="22"/>
                <w:szCs w:val="22"/>
              </w:rPr>
              <w:t xml:space="preserve">Related </w:t>
            </w:r>
            <w:r w:rsidR="00521BDF" w:rsidRPr="007A301A">
              <w:rPr>
                <w:color w:val="FFFFFF" w:themeColor="background1"/>
                <w:sz w:val="22"/>
                <w:szCs w:val="22"/>
              </w:rPr>
              <w:t>Work Area</w:t>
            </w:r>
            <w:r w:rsidR="00521BDF" w:rsidRPr="007A301A">
              <w:rPr>
                <w:rStyle w:val="FootnoteReference"/>
                <w:color w:val="FFFFFF" w:themeColor="background1"/>
                <w:sz w:val="22"/>
                <w:szCs w:val="22"/>
              </w:rPr>
              <w:footnoteReference w:id="1"/>
            </w:r>
            <w:r w:rsidRPr="007A301A">
              <w:rPr>
                <w:color w:val="FFFFFF" w:themeColor="background1"/>
                <w:sz w:val="22"/>
                <w:szCs w:val="22"/>
              </w:rPr>
              <w:t xml:space="preserve"> as defined in the </w:t>
            </w:r>
            <w:hyperlink r:id="rId11" w:history="1">
              <w:r w:rsidRPr="007A301A">
                <w:rPr>
                  <w:rStyle w:val="Hyperlink"/>
                  <w:b w:val="0"/>
                  <w:bCs w:val="0"/>
                  <w:color w:val="FFFFFF" w:themeColor="background1"/>
                  <w:sz w:val="22"/>
                  <w:szCs w:val="22"/>
                </w:rPr>
                <w:t>UN-REDD Programme Strategy</w:t>
              </w:r>
            </w:hyperlink>
            <w:r w:rsidRPr="007A301A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  <w:shd w:val="clear" w:color="auto" w:fill="B8CCE4" w:themeFill="accent1" w:themeFillTint="66"/>
            <w:vAlign w:val="center"/>
          </w:tcPr>
          <w:p w:rsidR="006E7F93" w:rsidRPr="00901945" w:rsidRDefault="006E7F9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  <w:rPrChange w:id="90" w:author="David Eastman" w:date="2013-10-01T16:51:00Z">
                  <w:rPr>
                    <w:sz w:val="20"/>
                    <w:szCs w:val="20"/>
                    <w:lang w:eastAsia="ja-JP"/>
                  </w:rPr>
                </w:rPrChange>
              </w:rPr>
              <w:pPrChange w:id="91" w:author="David Eastman" w:date="2013-10-01T16:25:00Z">
                <w:pPr>
                  <w:framePr w:hSpace="180" w:wrap="around" w:vAnchor="text" w:hAnchor="margin" w:y="811"/>
                  <w:spacing w:after="100" w:line="276" w:lineRule="auto"/>
                  <w:ind w:left="16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01945">
              <w:rPr>
                <w:lang w:eastAsia="ja-JP"/>
                <w:rPrChange w:id="92" w:author="David Eastman" w:date="2013-10-01T16:51:00Z">
                  <w:rPr>
                    <w:sz w:val="20"/>
                    <w:szCs w:val="20"/>
                    <w:lang w:eastAsia="ja-JP"/>
                  </w:rPr>
                </w:rPrChange>
              </w:rPr>
              <w:t>All work areas, with an emphasis on Governance</w:t>
            </w:r>
          </w:p>
        </w:tc>
      </w:tr>
      <w:tr w:rsidR="00521BDF" w:rsidRPr="007A301A" w:rsidTr="0045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  <w:vAlign w:val="center"/>
          </w:tcPr>
          <w:p w:rsidR="00521BDF" w:rsidRPr="007A301A" w:rsidRDefault="00E74C1D" w:rsidP="0045297D">
            <w:pPr>
              <w:rPr>
                <w:b w:val="0"/>
                <w:i/>
              </w:rPr>
            </w:pPr>
            <w:r w:rsidRPr="007A301A">
              <w:t>Duration</w:t>
            </w:r>
            <w:r w:rsidR="00521BDF" w:rsidRPr="007A301A">
              <w:t xml:space="preserve"> </w:t>
            </w:r>
          </w:p>
        </w:tc>
        <w:tc>
          <w:tcPr>
            <w:tcW w:w="6656" w:type="dxa"/>
            <w:shd w:val="clear" w:color="auto" w:fill="B8CCE4" w:themeFill="accent1" w:themeFillTint="66"/>
            <w:vAlign w:val="center"/>
          </w:tcPr>
          <w:p w:rsidR="00521BDF" w:rsidRPr="007A301A" w:rsidRDefault="009B3910" w:rsidP="006E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93"/>
            <w:del w:id="94" w:author="Helena ERIKSSON" w:date="2013-10-01T22:17:00Z">
              <w:r w:rsidRPr="007A301A" w:rsidDel="00663265">
                <w:rPr>
                  <w:lang w:eastAsia="ja-JP"/>
                </w:rPr>
                <w:delText>2 years</w:delText>
              </w:r>
            </w:del>
            <w:ins w:id="95" w:author="Helena ERIKSSON" w:date="2013-10-01T22:17:00Z">
              <w:r w:rsidR="00663265">
                <w:rPr>
                  <w:lang w:eastAsia="ja-JP"/>
                </w:rPr>
                <w:t>24 months</w:t>
              </w:r>
            </w:ins>
            <w:r w:rsidRPr="007A301A">
              <w:rPr>
                <w:lang w:eastAsia="ja-JP"/>
              </w:rPr>
              <w:t xml:space="preserve"> </w:t>
            </w:r>
            <w:commentRangeEnd w:id="93"/>
            <w:r w:rsidR="00E43836">
              <w:rPr>
                <w:rStyle w:val="CommentReference"/>
              </w:rPr>
              <w:commentReference w:id="93"/>
            </w:r>
            <w:r w:rsidR="00B20141" w:rsidRPr="007A301A">
              <w:t>(201</w:t>
            </w:r>
            <w:r w:rsidRPr="007A301A">
              <w:t>4</w:t>
            </w:r>
            <w:r w:rsidR="00B20141" w:rsidRPr="007A301A">
              <w:t>-2015)</w:t>
            </w:r>
          </w:p>
        </w:tc>
      </w:tr>
      <w:tr w:rsidR="008A3599" w:rsidRPr="007A301A" w:rsidTr="0045297D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  <w:vAlign w:val="center"/>
          </w:tcPr>
          <w:p w:rsidR="00016331" w:rsidRDefault="008A3599" w:rsidP="0045297D">
            <w:r w:rsidRPr="007A301A">
              <w:t>Total amount</w:t>
            </w:r>
          </w:p>
          <w:p w:rsidR="008A3599" w:rsidRPr="007A301A" w:rsidRDefault="008A3599" w:rsidP="0045297D">
            <w:r w:rsidRPr="007A301A">
              <w:t>requested (US</w:t>
            </w:r>
            <w:r w:rsidRPr="007A301A">
              <w:rPr>
                <w:rFonts w:cstheme="minorHAnsi"/>
              </w:rPr>
              <w:t>$</w:t>
            </w:r>
            <w:r w:rsidRPr="007A301A">
              <w:t>)</w:t>
            </w:r>
          </w:p>
        </w:tc>
        <w:tc>
          <w:tcPr>
            <w:tcW w:w="6656" w:type="dxa"/>
            <w:shd w:val="clear" w:color="auto" w:fill="B8CCE4" w:themeFill="accent1" w:themeFillTint="66"/>
            <w:vAlign w:val="center"/>
          </w:tcPr>
          <w:p w:rsidR="008A3599" w:rsidRPr="007A301A" w:rsidRDefault="00235E21" w:rsidP="009C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01A">
              <w:t>U</w:t>
            </w:r>
            <w:ins w:id="96" w:author="Helena ERIKSSON" w:date="2013-10-01T23:02:00Z">
              <w:r w:rsidR="009C5931">
                <w:t>S</w:t>
              </w:r>
            </w:ins>
            <w:r w:rsidRPr="007A301A">
              <w:t xml:space="preserve">$ </w:t>
            </w:r>
            <w:r w:rsidR="006E7F93">
              <w:t>2</w:t>
            </w:r>
            <w:ins w:id="97" w:author="David Eastman" w:date="2013-10-01T16:25:00Z">
              <w:r w:rsidR="00E43836">
                <w:t xml:space="preserve"> million</w:t>
              </w:r>
            </w:ins>
            <w:del w:id="98" w:author="David Eastman" w:date="2013-10-01T16:25:00Z">
              <w:r w:rsidR="009B3910" w:rsidRPr="007A301A" w:rsidDel="00E43836">
                <w:delText>,000,000</w:delText>
              </w:r>
            </w:del>
          </w:p>
        </w:tc>
      </w:tr>
    </w:tbl>
    <w:p w:rsidR="008A3599" w:rsidRDefault="008A359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br w:type="page"/>
      </w:r>
    </w:p>
    <w:tbl>
      <w:tblPr>
        <w:tblStyle w:val="MediumGrid3-Accent1"/>
        <w:tblpPr w:leftFromText="180" w:rightFromText="180" w:vertAnchor="text" w:horzAnchor="margin" w:tblpY="81"/>
        <w:tblW w:w="9606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06"/>
      </w:tblGrid>
      <w:tr w:rsidR="005E735D" w:rsidRPr="00CB1755" w:rsidTr="005E7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1F497D" w:themeFill="text2"/>
          </w:tcPr>
          <w:p w:rsidR="008E18D4" w:rsidRPr="00DC03FE" w:rsidRDefault="005E735D" w:rsidP="00DC03FE">
            <w:pPr>
              <w:rPr>
                <w:b w:val="0"/>
              </w:rPr>
            </w:pPr>
            <w:r w:rsidRPr="00624FBD">
              <w:lastRenderedPageBreak/>
              <w:t xml:space="preserve">II. Background </w:t>
            </w:r>
            <w:r w:rsidR="008A3599" w:rsidRPr="00DC03FE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5E735D" w:rsidRPr="00CB1755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B8CCE4" w:themeFill="accent1" w:themeFillTint="66"/>
          </w:tcPr>
          <w:p w:rsidR="00A514F8" w:rsidRPr="00DA6E6E" w:rsidRDefault="00E43836" w:rsidP="00897486">
            <w:pPr>
              <w:spacing w:after="100" w:afterAutospacing="1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ins w:id="99" w:author="David Eastman" w:date="2013-10-01T16:26:00Z">
              <w:r w:rsidRPr="00016331">
                <w:rPr>
                  <w:b w:val="0"/>
                  <w:color w:val="auto"/>
                  <w:sz w:val="20"/>
                  <w:szCs w:val="20"/>
                </w:rPr>
                <w:t>Africa represents a key region for REDD+ globally</w:t>
              </w:r>
              <w:r>
                <w:rPr>
                  <w:b w:val="0"/>
                  <w:color w:val="auto"/>
                  <w:sz w:val="20"/>
                  <w:szCs w:val="20"/>
                  <w:lang w:eastAsia="ja-JP"/>
                </w:rPr>
                <w:t xml:space="preserve">. It is </w:t>
              </w:r>
            </w:ins>
            <w:del w:id="100" w:author="David Eastman" w:date="2013-10-01T16:26:00Z">
              <w:r w:rsidR="00A514F8" w:rsidRPr="00016331" w:rsidDel="00E43836">
                <w:rPr>
                  <w:b w:val="0"/>
                  <w:color w:val="auto"/>
                  <w:sz w:val="20"/>
                  <w:szCs w:val="20"/>
                  <w:lang w:eastAsia="ja-JP"/>
                </w:rPr>
                <w:delText>R</w:delText>
              </w:r>
            </w:del>
            <w:ins w:id="101" w:author="David Eastman" w:date="2013-10-01T16:26:00Z">
              <w:r>
                <w:rPr>
                  <w:b w:val="0"/>
                  <w:color w:val="auto"/>
                  <w:sz w:val="20"/>
                  <w:szCs w:val="20"/>
                  <w:lang w:eastAsia="ja-JP"/>
                </w:rPr>
                <w:t>r</w:t>
              </w:r>
            </w:ins>
            <w:r w:rsidR="00A514F8" w:rsidRPr="00016331">
              <w:rPr>
                <w:b w:val="0"/>
                <w:color w:val="auto"/>
                <w:sz w:val="20"/>
                <w:szCs w:val="20"/>
                <w:lang w:eastAsia="ja-JP"/>
              </w:rPr>
              <w:t>ichly endowed with the Congo Basin, the second largest forest area in the world covering more than 2,000,000 km</w:t>
            </w:r>
            <w:r w:rsidR="00A514F8" w:rsidRPr="00E43836">
              <w:rPr>
                <w:sz w:val="20"/>
                <w:szCs w:val="20"/>
                <w:vertAlign w:val="superscript"/>
                <w:lang w:eastAsia="ja-JP"/>
                <w:rPrChange w:id="102" w:author="David Eastman" w:date="2013-10-01T16:26:00Z">
                  <w:rPr>
                    <w:sz w:val="20"/>
                    <w:szCs w:val="20"/>
                    <w:lang w:eastAsia="ja-JP"/>
                  </w:rPr>
                </w:rPrChange>
              </w:rPr>
              <w:t>2</w:t>
            </w:r>
            <w:r w:rsidR="00A514F8" w:rsidRPr="00016331">
              <w:rPr>
                <w:b w:val="0"/>
                <w:color w:val="auto"/>
                <w:sz w:val="20"/>
                <w:szCs w:val="20"/>
                <w:lang w:eastAsia="ja-JP"/>
              </w:rPr>
              <w:t xml:space="preserve"> of tropical forest</w:t>
            </w:r>
            <w:del w:id="103" w:author="David Eastman" w:date="2013-10-01T16:26:00Z">
              <w:r w:rsidR="00A514F8" w:rsidRPr="00016331" w:rsidDel="00E43836">
                <w:rPr>
                  <w:b w:val="0"/>
                  <w:color w:val="auto"/>
                  <w:sz w:val="20"/>
                  <w:szCs w:val="20"/>
                  <w:lang w:eastAsia="ja-JP"/>
                </w:rPr>
                <w:delText xml:space="preserve">, </w:delText>
              </w:r>
              <w:r w:rsidR="00897486" w:rsidRPr="00016331" w:rsidDel="00E43836">
                <w:rPr>
                  <w:b w:val="0"/>
                  <w:color w:val="auto"/>
                  <w:sz w:val="20"/>
                  <w:szCs w:val="20"/>
                </w:rPr>
                <w:delText>Africa represents a ke</w:delText>
              </w:r>
              <w:r w:rsidR="00A514F8" w:rsidRPr="00016331" w:rsidDel="00E43836">
                <w:rPr>
                  <w:b w:val="0"/>
                  <w:color w:val="auto"/>
                  <w:sz w:val="20"/>
                  <w:szCs w:val="20"/>
                </w:rPr>
                <w:delText>y region for REDD+ globally</w:delText>
              </w:r>
            </w:del>
            <w:r w:rsidR="00A514F8" w:rsidRPr="00016331">
              <w:rPr>
                <w:b w:val="0"/>
                <w:color w:val="auto"/>
                <w:sz w:val="20"/>
                <w:szCs w:val="20"/>
                <w:lang w:eastAsia="ja-JP"/>
              </w:rPr>
              <w:t xml:space="preserve">. </w:t>
            </w:r>
            <w:r w:rsidR="00A514F8"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The developing nations in the Congo Basin have been </w:t>
            </w:r>
            <w:r w:rsidR="00A514F8" w:rsidRPr="00016331">
              <w:rPr>
                <w:rFonts w:cs="Times New Roman"/>
                <w:b w:val="0"/>
                <w:color w:val="auto"/>
                <w:sz w:val="20"/>
                <w:szCs w:val="20"/>
                <w:lang w:eastAsia="ja-JP"/>
              </w:rPr>
              <w:t>politically engaged on</w:t>
            </w:r>
            <w:r w:rsidR="00A514F8"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A514F8" w:rsidRPr="00016331">
              <w:rPr>
                <w:rFonts w:cs="Times New Roman"/>
                <w:b w:val="0"/>
                <w:color w:val="auto"/>
                <w:sz w:val="20"/>
                <w:szCs w:val="20"/>
                <w:lang w:eastAsia="ja-JP"/>
              </w:rPr>
              <w:t>REDD+,</w:t>
            </w:r>
            <w:r w:rsidR="00A514F8" w:rsidRPr="00016331">
              <w:rPr>
                <w:rFonts w:cs="Times New Roman" w:hint="eastAsia"/>
                <w:b w:val="0"/>
                <w:color w:val="auto"/>
                <w:sz w:val="20"/>
                <w:szCs w:val="20"/>
                <w:lang w:eastAsia="ja-JP"/>
              </w:rPr>
              <w:t xml:space="preserve"> including</w:t>
            </w:r>
            <w:r w:rsidR="00A514F8"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 the</w:t>
            </w:r>
            <w:r w:rsidR="00A514F8" w:rsidRPr="00016331">
              <w:rPr>
                <w:rFonts w:cs="Times New Roman"/>
                <w:b w:val="0"/>
                <w:color w:val="auto"/>
                <w:sz w:val="20"/>
                <w:szCs w:val="20"/>
                <w:lang w:eastAsia="ja-JP"/>
              </w:rPr>
              <w:t xml:space="preserve"> UNFCCC</w:t>
            </w:r>
            <w:r w:rsidR="00A514F8"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 negotiations for REDD+</w:t>
            </w:r>
            <w:ins w:id="104" w:author="David Eastman" w:date="2013-10-01T16:27:00Z">
              <w:r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>,</w:t>
              </w:r>
            </w:ins>
            <w:r w:rsidR="00A514F8"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del w:id="105" w:author="David Eastman" w:date="2013-10-01T16:27:00Z">
              <w:r w:rsidR="00A514F8" w:rsidRPr="00016331" w:rsidDel="00E43836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delText xml:space="preserve">since their onset </w:delText>
              </w:r>
            </w:del>
            <w:r w:rsidR="00A514F8"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>and have demonstrated a determination to advance on the REDD+ mechanism in their countries</w:t>
            </w:r>
            <w:del w:id="106" w:author="David Eastman" w:date="2013-10-01T16:27:00Z">
              <w:r w:rsidR="00A514F8" w:rsidRPr="00016331" w:rsidDel="00E43836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delText>,</w:delText>
              </w:r>
            </w:del>
            <w:r w:rsidR="00A514F8"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ins w:id="107" w:author="David Eastman" w:date="2013-10-01T16:27:00Z">
              <w:r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>and cooperate as a region.</w:t>
              </w:r>
            </w:ins>
            <w:del w:id="108" w:author="David Eastman" w:date="2013-10-01T16:27:00Z">
              <w:r w:rsidR="00A514F8" w:rsidRPr="00016331" w:rsidDel="00E43836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delText>under</w:delText>
              </w:r>
              <w:r w:rsidR="008B4AE3" w:rsidDel="00E43836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delText xml:space="preserve"> a regional cooperation spirit.</w:delText>
              </w:r>
            </w:del>
          </w:p>
          <w:p w:rsidR="00DA6E6E" w:rsidRPr="00DA6E6E" w:rsidRDefault="00DA6E6E" w:rsidP="00897486">
            <w:pPr>
              <w:spacing w:after="100" w:afterAutospacing="1"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  <w:lang w:eastAsia="ja-JP"/>
              </w:rPr>
            </w:pPr>
            <w:r w:rsidRPr="00DA6E6E">
              <w:rPr>
                <w:b w:val="0"/>
                <w:color w:val="000000" w:themeColor="text1"/>
                <w:sz w:val="20"/>
              </w:rPr>
              <w:t>Africa has been receiving support from the Government of Norway since 2009, in various forms</w:t>
            </w:r>
            <w:ins w:id="109" w:author="David Eastman" w:date="2013-10-01T16:28:00Z">
              <w:r w:rsidR="00E43836">
                <w:rPr>
                  <w:b w:val="0"/>
                  <w:color w:val="000000" w:themeColor="text1"/>
                  <w:sz w:val="20"/>
                </w:rPr>
                <w:t>. T</w:t>
              </w:r>
            </w:ins>
            <w:del w:id="110" w:author="David Eastman" w:date="2013-10-01T16:28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 xml:space="preserve"> – t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 xml:space="preserve">his has </w:t>
            </w:r>
            <w:del w:id="111" w:author="David Eastman" w:date="2013-10-01T16:28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 xml:space="preserve">yielded 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>pioneer</w:t>
            </w:r>
            <w:ins w:id="112" w:author="David Eastman" w:date="2013-10-01T16:28:00Z">
              <w:r w:rsidR="00E43836">
                <w:rPr>
                  <w:b w:val="0"/>
                  <w:color w:val="000000" w:themeColor="text1"/>
                  <w:sz w:val="20"/>
                </w:rPr>
                <w:t>ed</w:t>
              </w:r>
            </w:ins>
            <w:r w:rsidRPr="00DA6E6E">
              <w:rPr>
                <w:b w:val="0"/>
                <w:color w:val="000000" w:themeColor="text1"/>
                <w:sz w:val="20"/>
              </w:rPr>
              <w:t xml:space="preserve"> results in </w:t>
            </w:r>
            <w:del w:id="113" w:author="David Eastman" w:date="2013-10-01T16:28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 xml:space="preserve">terms of 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 xml:space="preserve">national REDD+ readiness processes. </w:t>
            </w:r>
            <w:ins w:id="114" w:author="David Eastman" w:date="2013-10-01T16:28:00Z">
              <w:r w:rsidR="00E43836">
                <w:rPr>
                  <w:b w:val="0"/>
                  <w:color w:val="000000" w:themeColor="text1"/>
                  <w:sz w:val="20"/>
                </w:rPr>
                <w:t xml:space="preserve">Furthermore, </w:t>
              </w:r>
            </w:ins>
            <w:del w:id="115" w:author="David Eastman" w:date="2013-10-01T16:28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>Further,</w:delText>
              </w:r>
            </w:del>
            <w:ins w:id="116" w:author="David Eastman" w:date="2013-10-01T16:29:00Z">
              <w:r w:rsidR="00E43836">
                <w:rPr>
                  <w:b w:val="0"/>
                  <w:color w:val="000000" w:themeColor="text1"/>
                  <w:sz w:val="20"/>
                </w:rPr>
                <w:t>b</w:t>
              </w:r>
            </w:ins>
            <w:ins w:id="117" w:author="David Eastman" w:date="2013-10-01T16:28:00Z">
              <w:r w:rsidR="00E43836">
                <w:rPr>
                  <w:b w:val="0"/>
                  <w:color w:val="000000" w:themeColor="text1"/>
                  <w:sz w:val="20"/>
                </w:rPr>
                <w:t>ecause</w:t>
              </w:r>
            </w:ins>
            <w:r w:rsidRPr="00DA6E6E">
              <w:rPr>
                <w:b w:val="0"/>
                <w:color w:val="000000" w:themeColor="text1"/>
                <w:sz w:val="20"/>
              </w:rPr>
              <w:t xml:space="preserve"> the Congo Basin </w:t>
            </w:r>
            <w:del w:id="118" w:author="David Eastman" w:date="2013-10-01T16:28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>represents the second largest</w:delText>
              </w:r>
            </w:del>
            <w:ins w:id="119" w:author="David Eastman" w:date="2013-10-01T16:28:00Z">
              <w:r w:rsidR="00E43836">
                <w:rPr>
                  <w:b w:val="0"/>
                  <w:color w:val="000000" w:themeColor="text1"/>
                  <w:sz w:val="20"/>
                </w:rPr>
                <w:t>is a large</w:t>
              </w:r>
            </w:ins>
            <w:r w:rsidRPr="00DA6E6E">
              <w:rPr>
                <w:b w:val="0"/>
                <w:color w:val="000000" w:themeColor="text1"/>
                <w:sz w:val="20"/>
              </w:rPr>
              <w:t xml:space="preserve"> forest mass </w:t>
            </w:r>
            <w:del w:id="120" w:author="David Eastman" w:date="2013-10-01T16:28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>in the world and thus a</w:delText>
              </w:r>
            </w:del>
            <w:ins w:id="121" w:author="David Eastman" w:date="2013-10-01T16:28:00Z">
              <w:r w:rsidR="00E43836">
                <w:rPr>
                  <w:b w:val="0"/>
                  <w:color w:val="000000" w:themeColor="text1"/>
                  <w:sz w:val="20"/>
                </w:rPr>
                <w:t>it is</w:t>
              </w:r>
            </w:ins>
            <w:r w:rsidRPr="00DA6E6E">
              <w:rPr>
                <w:b w:val="0"/>
                <w:color w:val="000000" w:themeColor="text1"/>
                <w:sz w:val="20"/>
              </w:rPr>
              <w:t xml:space="preserve"> crucial front in global climate-change mitigation. Accordingly, at the climate summit of Durban in 2011, the Congo </w:t>
            </w:r>
            <w:ins w:id="122" w:author="David Eastman" w:date="2013-10-01T16:29:00Z">
              <w:r w:rsidR="00E43836">
                <w:rPr>
                  <w:b w:val="0"/>
                  <w:color w:val="000000" w:themeColor="text1"/>
                  <w:sz w:val="20"/>
                </w:rPr>
                <w:t>B</w:t>
              </w:r>
            </w:ins>
            <w:del w:id="123" w:author="David Eastman" w:date="2013-10-01T16:29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>b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 xml:space="preserve">asin nations and their </w:t>
            </w:r>
            <w:ins w:id="124" w:author="David Eastman" w:date="2013-10-01T16:29:00Z">
              <w:r w:rsidR="00E43836">
                <w:rPr>
                  <w:b w:val="0"/>
                  <w:color w:val="000000" w:themeColor="text1"/>
                  <w:sz w:val="20"/>
                </w:rPr>
                <w:t>eight</w:t>
              </w:r>
            </w:ins>
            <w:del w:id="125" w:author="David Eastman" w:date="2013-10-01T16:29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>8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 xml:space="preserve"> major donor countries signed the </w:t>
            </w:r>
            <w:r w:rsidRPr="00DA6E6E">
              <w:rPr>
                <w:b w:val="0"/>
                <w:i/>
                <w:color w:val="000000" w:themeColor="text1"/>
                <w:sz w:val="20"/>
              </w:rPr>
              <w:t>Joint Declaration on Intent on REDD+</w:t>
            </w:r>
            <w:r w:rsidRPr="00DA6E6E">
              <w:rPr>
                <w:b w:val="0"/>
                <w:color w:val="000000" w:themeColor="text1"/>
                <w:sz w:val="20"/>
              </w:rPr>
              <w:t xml:space="preserve">, aimed at enhancing forest governance </w:t>
            </w:r>
            <w:del w:id="126" w:author="David Eastman" w:date="2013-10-01T16:29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>(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>in the region</w:t>
            </w:r>
            <w:del w:id="127" w:author="David Eastman" w:date="2013-10-01T16:29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>)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 xml:space="preserve"> and scaling up climate finance </w:t>
            </w:r>
            <w:del w:id="128" w:author="David Eastman" w:date="2013-10-01T16:29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>(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>internationally</w:t>
            </w:r>
            <w:del w:id="129" w:author="David Eastman" w:date="2013-10-01T16:29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>)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>. The signatory parties were</w:t>
            </w:r>
            <w:del w:id="130" w:author="David Eastman" w:date="2013-10-01T16:29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>: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 xml:space="preserve"> Burundi, Cameroon, Central African Republic, Chad, </w:t>
            </w:r>
            <w:ins w:id="131" w:author="Helena ERIKSSON" w:date="2013-10-01T22:18:00Z">
              <w:r w:rsidR="00663265">
                <w:rPr>
                  <w:b w:val="0"/>
                  <w:color w:val="000000" w:themeColor="text1"/>
                  <w:sz w:val="20"/>
                </w:rPr>
                <w:t xml:space="preserve">the Democratic Republic of the </w:t>
              </w:r>
            </w:ins>
            <w:del w:id="132" w:author="Helena ERIKSSON" w:date="2013-10-01T22:18:00Z">
              <w:r w:rsidRPr="00DA6E6E" w:rsidDel="00663265">
                <w:rPr>
                  <w:b w:val="0"/>
                  <w:color w:val="000000" w:themeColor="text1"/>
                  <w:sz w:val="20"/>
                </w:rPr>
                <w:delText xml:space="preserve">DR 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 xml:space="preserve">Congo, Republic of Congo, </w:t>
            </w:r>
            <w:ins w:id="133" w:author="David Eastman" w:date="2013-10-01T16:29:00Z">
              <w:r w:rsidR="009B755C">
                <w:rPr>
                  <w:b w:val="0"/>
                  <w:color w:val="000000" w:themeColor="text1"/>
                  <w:sz w:val="20"/>
                </w:rPr>
                <w:t xml:space="preserve">and </w:t>
              </w:r>
            </w:ins>
            <w:r w:rsidRPr="00DA6E6E">
              <w:rPr>
                <w:b w:val="0"/>
                <w:color w:val="000000" w:themeColor="text1"/>
                <w:sz w:val="20"/>
              </w:rPr>
              <w:t>Rwanda</w:t>
            </w:r>
            <w:ins w:id="134" w:author="David Eastman" w:date="2013-10-01T16:29:00Z">
              <w:r w:rsidR="00E43836">
                <w:rPr>
                  <w:b w:val="0"/>
                  <w:color w:val="000000" w:themeColor="text1"/>
                  <w:sz w:val="20"/>
                </w:rPr>
                <w:t xml:space="preserve">. The </w:t>
              </w:r>
            </w:ins>
            <w:del w:id="135" w:author="David Eastman" w:date="2013-10-01T16:29:00Z">
              <w:r w:rsidRPr="00DA6E6E" w:rsidDel="00E43836">
                <w:rPr>
                  <w:b w:val="0"/>
                  <w:color w:val="000000" w:themeColor="text1"/>
                  <w:sz w:val="20"/>
                </w:rPr>
                <w:delText xml:space="preserve">, and, on the side of 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>donor countries</w:t>
            </w:r>
            <w:ins w:id="136" w:author="David Eastman" w:date="2013-10-01T16:29:00Z">
              <w:r w:rsidR="009B755C">
                <w:rPr>
                  <w:b w:val="0"/>
                  <w:color w:val="000000" w:themeColor="text1"/>
                  <w:sz w:val="20"/>
                </w:rPr>
                <w:t xml:space="preserve"> were</w:t>
              </w:r>
            </w:ins>
            <w:del w:id="137" w:author="David Eastman" w:date="2013-10-01T16:29:00Z">
              <w:r w:rsidRPr="00DA6E6E" w:rsidDel="009B755C">
                <w:rPr>
                  <w:b w:val="0"/>
                  <w:color w:val="000000" w:themeColor="text1"/>
                  <w:sz w:val="20"/>
                </w:rPr>
                <w:delText>,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 xml:space="preserve"> Australia, Canada, the EU, France, Germany, Norway, </w:t>
            </w:r>
            <w:del w:id="138" w:author="Helena ERIKSSON" w:date="2013-10-01T22:18:00Z">
              <w:r w:rsidRPr="00DA6E6E" w:rsidDel="00663265">
                <w:rPr>
                  <w:b w:val="0"/>
                  <w:color w:val="000000" w:themeColor="text1"/>
                  <w:sz w:val="20"/>
                </w:rPr>
                <w:delText>U</w:delText>
              </w:r>
            </w:del>
            <w:ins w:id="139" w:author="Helena ERIKSSON" w:date="2013-10-01T22:18:00Z">
              <w:r w:rsidR="00663265" w:rsidRPr="00DA6E6E">
                <w:rPr>
                  <w:b w:val="0"/>
                  <w:color w:val="000000" w:themeColor="text1"/>
                  <w:sz w:val="20"/>
                </w:rPr>
                <w:t>U</w:t>
              </w:r>
              <w:r w:rsidR="00663265">
                <w:rPr>
                  <w:b w:val="0"/>
                  <w:color w:val="000000" w:themeColor="text1"/>
                  <w:sz w:val="20"/>
                </w:rPr>
                <w:t>nited Kingdom</w:t>
              </w:r>
            </w:ins>
            <w:del w:id="140" w:author="Helena ERIKSSON" w:date="2013-10-01T22:18:00Z">
              <w:r w:rsidRPr="00DA6E6E" w:rsidDel="00663265">
                <w:rPr>
                  <w:b w:val="0"/>
                  <w:color w:val="000000" w:themeColor="text1"/>
                  <w:sz w:val="20"/>
                </w:rPr>
                <w:delText>K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>, and USA.</w:t>
            </w:r>
          </w:p>
          <w:p w:rsidR="006A416E" w:rsidRPr="008B4AE3" w:rsidRDefault="00A514F8" w:rsidP="00C44715">
            <w:pPr>
              <w:spacing w:after="100" w:afterAutospacing="1"/>
              <w:jc w:val="both"/>
              <w:rPr>
                <w:b w:val="0"/>
                <w:color w:val="auto"/>
                <w:sz w:val="20"/>
                <w:szCs w:val="20"/>
                <w:lang w:eastAsia="ja-JP"/>
              </w:rPr>
            </w:pPr>
            <w:r w:rsidRPr="00016331">
              <w:rPr>
                <w:rFonts w:cs="Times New Roman" w:hint="eastAsia"/>
                <w:b w:val="0"/>
                <w:color w:val="auto"/>
                <w:sz w:val="20"/>
                <w:szCs w:val="20"/>
                <w:lang w:eastAsia="ja-JP"/>
              </w:rPr>
              <w:t>Substantively, m</w:t>
            </w:r>
            <w:r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>ost countries in the region have</w:t>
            </w:r>
            <w:ins w:id="141" w:author="David Eastman" w:date="2013-10-01T16:30:00Z">
              <w:r w:rsidR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 xml:space="preserve"> adopted</w:t>
              </w:r>
            </w:ins>
            <w:r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 REDD+ readiness proposals (known as R-PPs)</w:t>
            </w:r>
            <w:del w:id="142" w:author="David Eastman" w:date="2013-10-01T16:30:00Z">
              <w:r w:rsidRPr="00016331" w:rsidDel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delText xml:space="preserve"> </w:delText>
              </w:r>
            </w:del>
            <w:ins w:id="143" w:author="David Eastman" w:date="2013-10-01T16:30:00Z">
              <w:r w:rsidR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 xml:space="preserve">. </w:t>
              </w:r>
            </w:ins>
            <w:del w:id="144" w:author="David Eastman" w:date="2013-10-01T16:30:00Z">
              <w:r w:rsidRPr="00016331" w:rsidDel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delText>adopted to date, a</w:delText>
              </w:r>
            </w:del>
            <w:ins w:id="145" w:author="David Eastman" w:date="2013-10-01T16:30:00Z">
              <w:r w:rsidR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>A</w:t>
              </w:r>
            </w:ins>
            <w:r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 number of REDD+ pilot projects</w:t>
            </w:r>
            <w:ins w:id="146" w:author="David Eastman" w:date="2013-10-01T16:30:00Z">
              <w:r w:rsidR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 xml:space="preserve"> are</w:t>
              </w:r>
            </w:ins>
            <w:r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 in design or </w:t>
            </w:r>
            <w:ins w:id="147" w:author="David Eastman" w:date="2013-10-01T16:30:00Z">
              <w:r w:rsidR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 xml:space="preserve">in </w:t>
              </w:r>
            </w:ins>
            <w:r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early implementation </w:t>
            </w:r>
            <w:ins w:id="148" w:author="David Eastman" w:date="2013-10-01T16:30:00Z">
              <w:r w:rsidR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 xml:space="preserve">phases. </w:t>
              </w:r>
            </w:ins>
            <w:del w:id="149" w:author="David Eastman" w:date="2013-10-01T16:30:00Z">
              <w:r w:rsidRPr="00016331" w:rsidDel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delText>and t</w:delText>
              </w:r>
            </w:del>
            <w:ins w:id="150" w:author="David Eastman" w:date="2013-10-01T16:30:00Z">
              <w:r w:rsidR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>T</w:t>
              </w:r>
            </w:ins>
            <w:r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>he Democratic Republic of Congo</w:t>
            </w:r>
            <w:ins w:id="151" w:author="David Eastman" w:date="2013-10-01T16:30:00Z">
              <w:r w:rsidR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 xml:space="preserve"> (DRC)</w:t>
              </w:r>
            </w:ins>
            <w:r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>, which hosts the largest p</w:t>
            </w:r>
            <w:ins w:id="152" w:author="David Eastman" w:date="2013-10-01T16:30:00Z">
              <w:r w:rsidR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>ortion</w:t>
              </w:r>
            </w:ins>
            <w:del w:id="153" w:author="David Eastman" w:date="2013-10-01T16:30:00Z">
              <w:r w:rsidRPr="00016331" w:rsidDel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delText>art</w:delText>
              </w:r>
            </w:del>
            <w:r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 of the Congo basin forest, is </w:t>
            </w:r>
            <w:del w:id="154" w:author="David Eastman" w:date="2013-10-01T16:30:00Z">
              <w:r w:rsidRPr="00016331" w:rsidDel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delText>already in a transition</w:delText>
              </w:r>
            </w:del>
            <w:ins w:id="155" w:author="David Eastman" w:date="2013-10-01T16:30:00Z">
              <w:r w:rsidR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t>transitioning</w:t>
              </w:r>
            </w:ins>
            <w:r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 from REDD+ readiness to REDD+ investment</w:t>
            </w:r>
            <w:del w:id="156" w:author="David Eastman" w:date="2013-10-01T16:30:00Z">
              <w:r w:rsidRPr="00016331" w:rsidDel="009B755C">
                <w:rPr>
                  <w:rFonts w:eastAsia="Times New Roman" w:cs="Times New Roman"/>
                  <w:b w:val="0"/>
                  <w:color w:val="auto"/>
                  <w:sz w:val="20"/>
                  <w:szCs w:val="20"/>
                </w:rPr>
                <w:delText>s</w:delText>
              </w:r>
            </w:del>
            <w:r w:rsidRPr="00016331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, with a REDD+ Strategy and a national REDD+ Fund. </w:t>
            </w:r>
            <w:commentRangeStart w:id="157"/>
            <w:r w:rsidR="00897486" w:rsidRPr="00016331">
              <w:rPr>
                <w:b w:val="0"/>
                <w:color w:val="auto"/>
                <w:sz w:val="20"/>
                <w:szCs w:val="20"/>
              </w:rPr>
              <w:t>At th</w:t>
            </w:r>
            <w:ins w:id="158" w:author="David Eastman" w:date="2013-10-01T16:30:00Z">
              <w:r w:rsidR="009B755C">
                <w:rPr>
                  <w:b w:val="0"/>
                  <w:color w:val="auto"/>
                  <w:sz w:val="20"/>
                  <w:szCs w:val="20"/>
                </w:rPr>
                <w:t>is</w:t>
              </w:r>
            </w:ins>
            <w:del w:id="159" w:author="David Eastman" w:date="2013-10-01T16:30:00Z">
              <w:r w:rsidR="00897486" w:rsidRPr="00016331" w:rsidDel="009B755C">
                <w:rPr>
                  <w:b w:val="0"/>
                  <w:color w:val="auto"/>
                  <w:sz w:val="20"/>
                  <w:szCs w:val="20"/>
                </w:rPr>
                <w:delText>e</w:delText>
              </w:r>
            </w:del>
            <w:r w:rsidR="00897486" w:rsidRPr="00016331">
              <w:rPr>
                <w:b w:val="0"/>
                <w:color w:val="auto"/>
                <w:sz w:val="20"/>
                <w:szCs w:val="20"/>
              </w:rPr>
              <w:t xml:space="preserve"> current stage </w:t>
            </w:r>
            <w:del w:id="160" w:author="David Eastman" w:date="2013-10-01T16:30:00Z">
              <w:r w:rsidR="00897486" w:rsidRPr="00016331" w:rsidDel="009B755C">
                <w:rPr>
                  <w:b w:val="0"/>
                  <w:color w:val="auto"/>
                  <w:sz w:val="20"/>
                  <w:szCs w:val="20"/>
                </w:rPr>
                <w:delText xml:space="preserve">the degree </w:delText>
              </w:r>
            </w:del>
            <w:r w:rsidR="00897486" w:rsidRPr="00016331">
              <w:rPr>
                <w:b w:val="0"/>
                <w:color w:val="auto"/>
                <w:sz w:val="20"/>
                <w:szCs w:val="20"/>
              </w:rPr>
              <w:t xml:space="preserve">of progress, the complexity and the potential for results-based investments in REDD+ in Africa demands the intensification of technical </w:t>
            </w:r>
            <w:ins w:id="161" w:author="David Eastman" w:date="2013-10-01T16:31:00Z">
              <w:r w:rsidR="009B755C">
                <w:rPr>
                  <w:b w:val="0"/>
                  <w:color w:val="auto"/>
                  <w:sz w:val="20"/>
                  <w:szCs w:val="20"/>
                </w:rPr>
                <w:t>and</w:t>
              </w:r>
            </w:ins>
            <w:del w:id="162" w:author="David Eastman" w:date="2013-10-01T16:31:00Z">
              <w:r w:rsidR="00897486" w:rsidRPr="00016331" w:rsidDel="009B755C">
                <w:rPr>
                  <w:b w:val="0"/>
                  <w:color w:val="auto"/>
                  <w:sz w:val="20"/>
                  <w:szCs w:val="20"/>
                </w:rPr>
                <w:delText>&amp;</w:delText>
              </w:r>
            </w:del>
            <w:r w:rsidR="00897486" w:rsidRPr="00016331">
              <w:rPr>
                <w:b w:val="0"/>
                <w:color w:val="auto"/>
                <w:sz w:val="20"/>
                <w:szCs w:val="20"/>
              </w:rPr>
              <w:t xml:space="preserve"> policy support from international par</w:t>
            </w:r>
            <w:r w:rsidR="00E97A6F" w:rsidRPr="00016331">
              <w:rPr>
                <w:b w:val="0"/>
                <w:color w:val="auto"/>
                <w:sz w:val="20"/>
                <w:szCs w:val="20"/>
              </w:rPr>
              <w:t xml:space="preserve">tners, notably </w:t>
            </w:r>
            <w:ins w:id="163" w:author="Helena ERIKSSON" w:date="2013-10-01T22:42:00Z">
              <w:r w:rsidR="00C44715">
                <w:rPr>
                  <w:b w:val="0"/>
                  <w:color w:val="auto"/>
                  <w:sz w:val="20"/>
                  <w:szCs w:val="20"/>
                </w:rPr>
                <w:t xml:space="preserve">the participating UN agencies of the </w:t>
              </w:r>
            </w:ins>
            <w:r w:rsidR="00E97A6F" w:rsidRPr="00016331">
              <w:rPr>
                <w:b w:val="0"/>
                <w:color w:val="auto"/>
                <w:sz w:val="20"/>
                <w:szCs w:val="20"/>
              </w:rPr>
              <w:t>UN-REDD</w:t>
            </w:r>
            <w:ins w:id="164" w:author="Helena ERIKSSON" w:date="2013-10-01T22:42:00Z">
              <w:r w:rsidR="00C44715">
                <w:rPr>
                  <w:b w:val="0"/>
                  <w:color w:val="auto"/>
                  <w:sz w:val="20"/>
                  <w:szCs w:val="20"/>
                </w:rPr>
                <w:t xml:space="preserve"> Programme</w:t>
              </w:r>
            </w:ins>
            <w:del w:id="165" w:author="Helena ERIKSSON" w:date="2013-10-01T22:42:00Z">
              <w:r w:rsidR="00E97A6F" w:rsidRPr="00016331" w:rsidDel="00C44715">
                <w:rPr>
                  <w:b w:val="0"/>
                  <w:color w:val="auto"/>
                  <w:sz w:val="20"/>
                  <w:szCs w:val="20"/>
                </w:rPr>
                <w:delText xml:space="preserve"> agencies</w:delText>
              </w:r>
            </w:del>
            <w:r w:rsidR="00EC7F22" w:rsidRPr="00016331">
              <w:rPr>
                <w:rFonts w:hint="eastAsia"/>
                <w:b w:val="0"/>
                <w:color w:val="auto"/>
                <w:sz w:val="20"/>
                <w:szCs w:val="20"/>
                <w:lang w:eastAsia="ja-JP"/>
              </w:rPr>
              <w:t>. Therefore, addressing regional needs for i</w:t>
            </w:r>
            <w:r w:rsidR="00897486" w:rsidRPr="00016331">
              <w:rPr>
                <w:b w:val="0"/>
                <w:color w:val="auto"/>
                <w:sz w:val="20"/>
                <w:szCs w:val="20"/>
              </w:rPr>
              <w:t xml:space="preserve">n-country capacity </w:t>
            </w:r>
            <w:r w:rsidR="00EC7F22" w:rsidRPr="00016331">
              <w:rPr>
                <w:rFonts w:hint="eastAsia"/>
                <w:b w:val="0"/>
                <w:color w:val="auto"/>
                <w:sz w:val="20"/>
                <w:szCs w:val="20"/>
                <w:lang w:eastAsia="ja-JP"/>
              </w:rPr>
              <w:t xml:space="preserve">building </w:t>
            </w:r>
            <w:r w:rsidR="00897486" w:rsidRPr="00016331">
              <w:rPr>
                <w:b w:val="0"/>
                <w:color w:val="auto"/>
                <w:sz w:val="20"/>
                <w:szCs w:val="20"/>
              </w:rPr>
              <w:t xml:space="preserve">and expertise </w:t>
            </w:r>
            <w:r w:rsidR="00EC7F22" w:rsidRPr="00016331">
              <w:rPr>
                <w:rFonts w:hint="eastAsia"/>
                <w:b w:val="0"/>
                <w:color w:val="auto"/>
                <w:sz w:val="20"/>
                <w:szCs w:val="20"/>
                <w:lang w:eastAsia="ja-JP"/>
              </w:rPr>
              <w:t xml:space="preserve">development </w:t>
            </w:r>
            <w:r w:rsidR="00897486" w:rsidRPr="00016331">
              <w:rPr>
                <w:b w:val="0"/>
                <w:color w:val="auto"/>
                <w:sz w:val="20"/>
                <w:szCs w:val="20"/>
              </w:rPr>
              <w:t>in Congo</w:t>
            </w:r>
            <w:r w:rsidR="00EC7F22" w:rsidRPr="00016331">
              <w:rPr>
                <w:b w:val="0"/>
                <w:color w:val="auto"/>
                <w:sz w:val="20"/>
                <w:szCs w:val="20"/>
              </w:rPr>
              <w:t xml:space="preserve"> Basin countries, as well as </w:t>
            </w:r>
            <w:ins w:id="166" w:author="David Eastman" w:date="2013-10-01T16:31:00Z">
              <w:r w:rsidR="009B755C">
                <w:rPr>
                  <w:b w:val="0"/>
                  <w:color w:val="auto"/>
                  <w:sz w:val="20"/>
                  <w:szCs w:val="20"/>
                </w:rPr>
                <w:t xml:space="preserve">in </w:t>
              </w:r>
            </w:ins>
            <w:r w:rsidR="00897486" w:rsidRPr="00016331">
              <w:rPr>
                <w:b w:val="0"/>
                <w:color w:val="auto"/>
                <w:sz w:val="20"/>
                <w:szCs w:val="20"/>
              </w:rPr>
              <w:t>strengthen</w:t>
            </w:r>
            <w:r w:rsidR="00EC7F22" w:rsidRPr="00016331">
              <w:rPr>
                <w:rFonts w:hint="eastAsia"/>
                <w:b w:val="0"/>
                <w:color w:val="auto"/>
                <w:sz w:val="20"/>
                <w:szCs w:val="20"/>
                <w:lang w:eastAsia="ja-JP"/>
              </w:rPr>
              <w:t>ing</w:t>
            </w:r>
            <w:r w:rsidR="00897486" w:rsidRPr="00016331">
              <w:rPr>
                <w:b w:val="0"/>
                <w:color w:val="auto"/>
                <w:sz w:val="20"/>
                <w:szCs w:val="20"/>
              </w:rPr>
              <w:t xml:space="preserve"> the UN-REDD r</w:t>
            </w:r>
            <w:r w:rsidR="00E97A6F" w:rsidRPr="00016331">
              <w:rPr>
                <w:b w:val="0"/>
                <w:color w:val="auto"/>
                <w:sz w:val="20"/>
                <w:szCs w:val="20"/>
              </w:rPr>
              <w:t>egional support team for Africa</w:t>
            </w:r>
            <w:ins w:id="167" w:author="David Eastman" w:date="2013-10-01T16:31:00Z">
              <w:r w:rsidR="009B755C">
                <w:rPr>
                  <w:b w:val="0"/>
                  <w:color w:val="auto"/>
                  <w:sz w:val="20"/>
                  <w:szCs w:val="20"/>
                </w:rPr>
                <w:t>,</w:t>
              </w:r>
            </w:ins>
            <w:r w:rsidR="00EC7F22" w:rsidRPr="00016331">
              <w:rPr>
                <w:rFonts w:hint="eastAsia"/>
                <w:b w:val="0"/>
                <w:color w:val="auto"/>
                <w:sz w:val="20"/>
                <w:szCs w:val="20"/>
                <w:lang w:eastAsia="ja-JP"/>
              </w:rPr>
              <w:t xml:space="preserve"> serve as an effective avenue for advancing REDD+ process in </w:t>
            </w:r>
            <w:r w:rsidR="00EC7F22" w:rsidRPr="00016331">
              <w:rPr>
                <w:b w:val="0"/>
                <w:color w:val="auto"/>
                <w:sz w:val="20"/>
                <w:szCs w:val="20"/>
                <w:lang w:eastAsia="ja-JP"/>
              </w:rPr>
              <w:t>the</w:t>
            </w:r>
            <w:r w:rsidR="00EC7F22" w:rsidRPr="00016331">
              <w:rPr>
                <w:rFonts w:hint="eastAsia"/>
                <w:b w:val="0"/>
                <w:color w:val="auto"/>
                <w:sz w:val="20"/>
                <w:szCs w:val="20"/>
                <w:lang w:eastAsia="ja-JP"/>
              </w:rPr>
              <w:t xml:space="preserve"> </w:t>
            </w:r>
            <w:commentRangeStart w:id="168"/>
            <w:r w:rsidR="00EC7F22" w:rsidRPr="00016331">
              <w:rPr>
                <w:rFonts w:hint="eastAsia"/>
                <w:b w:val="0"/>
                <w:color w:val="auto"/>
                <w:sz w:val="20"/>
                <w:szCs w:val="20"/>
                <w:lang w:eastAsia="ja-JP"/>
              </w:rPr>
              <w:t>region</w:t>
            </w:r>
            <w:commentRangeEnd w:id="157"/>
            <w:r w:rsidR="009B755C">
              <w:rPr>
                <w:rStyle w:val="CommentReference"/>
                <w:b w:val="0"/>
                <w:bCs w:val="0"/>
                <w:color w:val="auto"/>
              </w:rPr>
              <w:commentReference w:id="157"/>
            </w:r>
            <w:commentRangeEnd w:id="168"/>
            <w:r w:rsidR="001600EF">
              <w:rPr>
                <w:rStyle w:val="CommentReference"/>
                <w:b w:val="0"/>
                <w:bCs w:val="0"/>
                <w:color w:val="auto"/>
              </w:rPr>
              <w:commentReference w:id="168"/>
            </w:r>
            <w:r w:rsidR="00EC7F22" w:rsidRPr="00016331">
              <w:rPr>
                <w:rFonts w:hint="eastAsia"/>
                <w:b w:val="0"/>
                <w:color w:val="auto"/>
                <w:sz w:val="20"/>
                <w:szCs w:val="20"/>
                <w:lang w:eastAsia="ja-JP"/>
              </w:rPr>
              <w:t>.</w:t>
            </w:r>
          </w:p>
        </w:tc>
      </w:tr>
    </w:tbl>
    <w:p w:rsidR="005E735D" w:rsidRDefault="005E735D" w:rsidP="00E91C2F">
      <w:pPr>
        <w:shd w:val="clear" w:color="auto" w:fill="FFFFFF" w:themeFill="background1"/>
        <w:spacing w:after="0"/>
        <w:rPr>
          <w:b/>
          <w:color w:val="1F497D" w:themeColor="text2"/>
          <w:sz w:val="28"/>
          <w:szCs w:val="28"/>
        </w:rPr>
      </w:pPr>
    </w:p>
    <w:tbl>
      <w:tblPr>
        <w:tblStyle w:val="MediumGrid3-Accent1"/>
        <w:tblpPr w:leftFromText="187" w:rightFromText="187" w:vertAnchor="text" w:horzAnchor="margin" w:tblpY="87"/>
        <w:tblW w:w="961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9599"/>
        <w:gridCol w:w="7"/>
      </w:tblGrid>
      <w:tr w:rsidR="005E735D" w:rsidRPr="00CB1755" w:rsidTr="00DC03FE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1F497D" w:themeFill="text2"/>
          </w:tcPr>
          <w:p w:rsidR="00C526DC" w:rsidRPr="00C526DC" w:rsidRDefault="005E735D" w:rsidP="0065086E">
            <w:r w:rsidRPr="005E735D">
              <w:t>I</w:t>
            </w:r>
            <w:r w:rsidRPr="005E735D">
              <w:rPr>
                <w:b w:val="0"/>
              </w:rPr>
              <w:t>I</w:t>
            </w:r>
            <w:r w:rsidRPr="005E735D">
              <w:t xml:space="preserve">I. </w:t>
            </w:r>
            <w:r w:rsidR="008A3599">
              <w:t xml:space="preserve">Results framework </w:t>
            </w:r>
            <w:r w:rsidR="0065086E">
              <w:t>and theory of change</w:t>
            </w:r>
          </w:p>
        </w:tc>
      </w:tr>
      <w:tr w:rsidR="00C526DC" w:rsidRPr="00CB1755" w:rsidTr="00DC03F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C6D9F1" w:themeFill="text2" w:themeFillTint="33"/>
          </w:tcPr>
          <w:p w:rsidR="008B4AE3" w:rsidRDefault="008B4AE3" w:rsidP="0045297D">
            <w:pPr>
              <w:jc w:val="both"/>
              <w:rPr>
                <w:b w:val="0"/>
                <w:color w:val="000000" w:themeColor="text1"/>
                <w:sz w:val="20"/>
              </w:rPr>
            </w:pPr>
          </w:p>
          <w:p w:rsidR="008B4AE3" w:rsidRDefault="009B755C" w:rsidP="0045297D">
            <w:pPr>
              <w:jc w:val="both"/>
              <w:rPr>
                <w:b w:val="0"/>
                <w:color w:val="000000" w:themeColor="text1"/>
                <w:sz w:val="20"/>
              </w:rPr>
            </w:pPr>
            <w:ins w:id="169" w:author="David Eastman" w:date="2013-10-01T16:33:00Z">
              <w:r>
                <w:rPr>
                  <w:b w:val="0"/>
                  <w:color w:val="000000" w:themeColor="text1"/>
                  <w:sz w:val="20"/>
                </w:rPr>
                <w:t>A</w:t>
              </w:r>
            </w:ins>
            <w:del w:id="170" w:author="David Eastman" w:date="2013-10-01T16:33:00Z">
              <w:r w:rsidR="008B4AE3" w:rsidRPr="00DA6E6E" w:rsidDel="009B755C">
                <w:rPr>
                  <w:b w:val="0"/>
                  <w:color w:val="000000" w:themeColor="text1"/>
                  <w:sz w:val="20"/>
                </w:rPr>
                <w:delText xml:space="preserve">The </w:delText>
              </w:r>
              <w:r w:rsidR="008B4AE3" w:rsidDel="009B755C">
                <w:rPr>
                  <w:b w:val="0"/>
                  <w:color w:val="000000" w:themeColor="text1"/>
                  <w:sz w:val="20"/>
                </w:rPr>
                <w:delText>a</w:delText>
              </w:r>
            </w:del>
            <w:r w:rsidR="008B4AE3">
              <w:rPr>
                <w:b w:val="0"/>
                <w:color w:val="000000" w:themeColor="text1"/>
                <w:sz w:val="20"/>
              </w:rPr>
              <w:t>dditional technical and policy advisory support to the region</w:t>
            </w:r>
            <w:r w:rsidR="008B4AE3" w:rsidRPr="00DA6E6E">
              <w:rPr>
                <w:b w:val="0"/>
                <w:color w:val="000000" w:themeColor="text1"/>
                <w:sz w:val="20"/>
              </w:rPr>
              <w:t xml:space="preserve"> will serve to capitalise</w:t>
            </w:r>
            <w:r w:rsidR="008B4AE3" w:rsidRPr="00DA6E6E">
              <w:rPr>
                <w:rFonts w:hint="eastAsia"/>
                <w:b w:val="0"/>
                <w:color w:val="000000" w:themeColor="text1"/>
                <w:sz w:val="20"/>
                <w:lang w:eastAsia="ja-JP"/>
              </w:rPr>
              <w:t xml:space="preserve"> </w:t>
            </w:r>
            <w:r w:rsidR="008B4AE3" w:rsidRPr="00DA6E6E">
              <w:rPr>
                <w:b w:val="0"/>
                <w:color w:val="000000" w:themeColor="text1"/>
                <w:sz w:val="20"/>
                <w:lang w:eastAsia="ja-JP"/>
              </w:rPr>
              <w:t xml:space="preserve">and better orient the scaling-up of </w:t>
            </w:r>
            <w:r w:rsidR="008B4AE3" w:rsidRPr="00DA6E6E">
              <w:rPr>
                <w:rFonts w:hint="eastAsia"/>
                <w:b w:val="0"/>
                <w:color w:val="000000" w:themeColor="text1"/>
                <w:sz w:val="20"/>
                <w:lang w:eastAsia="ja-JP"/>
              </w:rPr>
              <w:t>Norwegian</w:t>
            </w:r>
            <w:r w:rsidR="008B4AE3" w:rsidRPr="00DA6E6E">
              <w:rPr>
                <w:b w:val="0"/>
                <w:color w:val="000000" w:themeColor="text1"/>
                <w:sz w:val="20"/>
              </w:rPr>
              <w:t xml:space="preserve"> support to the region</w:t>
            </w:r>
            <w:ins w:id="171" w:author="David Eastman" w:date="2013-10-01T16:33:00Z">
              <w:r>
                <w:rPr>
                  <w:b w:val="0"/>
                  <w:color w:val="000000" w:themeColor="text1"/>
                  <w:sz w:val="20"/>
                </w:rPr>
                <w:t>. It will</w:t>
              </w:r>
            </w:ins>
            <w:del w:id="172" w:author="David Eastman" w:date="2013-10-01T16:34:00Z">
              <w:r w:rsidR="008B4AE3" w:rsidRPr="00DA6E6E" w:rsidDel="009B755C">
                <w:rPr>
                  <w:b w:val="0"/>
                  <w:color w:val="000000" w:themeColor="text1"/>
                  <w:sz w:val="20"/>
                </w:rPr>
                <w:delText>,</w:delText>
              </w:r>
            </w:del>
            <w:r w:rsidR="008B4AE3" w:rsidRPr="00DA6E6E">
              <w:rPr>
                <w:b w:val="0"/>
                <w:color w:val="000000" w:themeColor="text1"/>
                <w:sz w:val="20"/>
              </w:rPr>
              <w:t xml:space="preserve"> build</w:t>
            </w:r>
            <w:del w:id="173" w:author="David Eastman" w:date="2013-10-01T16:34:00Z">
              <w:r w:rsidR="008B4AE3" w:rsidRPr="00DA6E6E" w:rsidDel="009B755C">
                <w:rPr>
                  <w:rFonts w:hint="eastAsia"/>
                  <w:b w:val="0"/>
                  <w:color w:val="000000" w:themeColor="text1"/>
                  <w:sz w:val="20"/>
                  <w:lang w:eastAsia="ja-JP"/>
                </w:rPr>
                <w:delText>ing</w:delText>
              </w:r>
            </w:del>
            <w:r w:rsidR="008B4AE3" w:rsidRPr="00DA6E6E">
              <w:rPr>
                <w:b w:val="0"/>
                <w:color w:val="000000" w:themeColor="text1"/>
                <w:sz w:val="20"/>
              </w:rPr>
              <w:t xml:space="preserve"> on the results and innovations of the REDD+ readiness work in a number of African countries.</w:t>
            </w:r>
            <w:r w:rsidR="008B4AE3">
              <w:rPr>
                <w:b w:val="0"/>
                <w:color w:val="000000" w:themeColor="text1"/>
                <w:sz w:val="20"/>
              </w:rPr>
              <w:t xml:space="preserve"> </w:t>
            </w:r>
            <w:del w:id="174" w:author="David Eastman" w:date="2013-10-01T16:34:00Z">
              <w:r w:rsidR="008B4AE3" w:rsidRPr="00DA6E6E" w:rsidDel="009B755C">
                <w:rPr>
                  <w:b w:val="0"/>
                  <w:color w:val="000000" w:themeColor="text1"/>
                  <w:sz w:val="20"/>
                </w:rPr>
                <w:delText xml:space="preserve"> </w:delText>
              </w:r>
            </w:del>
            <w:r w:rsidR="008B4AE3" w:rsidRPr="00DA6E6E">
              <w:rPr>
                <w:b w:val="0"/>
                <w:color w:val="000000" w:themeColor="text1"/>
                <w:sz w:val="20"/>
              </w:rPr>
              <w:t xml:space="preserve">It will also serve to realise the mentioned </w:t>
            </w:r>
            <w:r w:rsidR="008B4AE3" w:rsidRPr="00DA6E6E">
              <w:rPr>
                <w:b w:val="0"/>
                <w:i/>
                <w:color w:val="000000" w:themeColor="text1"/>
                <w:sz w:val="20"/>
              </w:rPr>
              <w:t>Joint Declaration of Intent on REDD+ in the Congo Basin</w:t>
            </w:r>
            <w:r w:rsidR="008B4AE3" w:rsidRPr="00DA6E6E">
              <w:rPr>
                <w:b w:val="0"/>
                <w:color w:val="000000" w:themeColor="text1"/>
                <w:sz w:val="20"/>
              </w:rPr>
              <w:t>, notably in terms of enhancing forest governance in the countries and increas</w:t>
            </w:r>
            <w:ins w:id="175" w:author="David Eastman" w:date="2013-10-01T16:34:00Z">
              <w:r>
                <w:rPr>
                  <w:b w:val="0"/>
                  <w:color w:val="000000" w:themeColor="text1"/>
                  <w:sz w:val="20"/>
                </w:rPr>
                <w:t>ing</w:t>
              </w:r>
            </w:ins>
            <w:del w:id="176" w:author="David Eastman" w:date="2013-10-01T16:34:00Z">
              <w:r w:rsidR="008B4AE3" w:rsidRPr="00DA6E6E" w:rsidDel="009B755C">
                <w:rPr>
                  <w:b w:val="0"/>
                  <w:color w:val="000000" w:themeColor="text1"/>
                  <w:sz w:val="20"/>
                </w:rPr>
                <w:delText>e</w:delText>
              </w:r>
            </w:del>
            <w:r w:rsidR="008B4AE3" w:rsidRPr="00DA6E6E">
              <w:rPr>
                <w:b w:val="0"/>
                <w:color w:val="000000" w:themeColor="text1"/>
                <w:sz w:val="20"/>
              </w:rPr>
              <w:t xml:space="preserve"> climate finance for REDD+ purposes. </w:t>
            </w:r>
          </w:p>
          <w:p w:rsidR="008B4AE3" w:rsidRDefault="008B4AE3" w:rsidP="0045297D">
            <w:pPr>
              <w:jc w:val="both"/>
              <w:rPr>
                <w:b w:val="0"/>
                <w:color w:val="000000" w:themeColor="text1"/>
                <w:sz w:val="20"/>
              </w:rPr>
            </w:pPr>
          </w:p>
          <w:p w:rsidR="008B4AE3" w:rsidRPr="006A416E" w:rsidRDefault="008B4AE3" w:rsidP="008B4AE3">
            <w:pPr>
              <w:spacing w:after="100" w:afterAutospacing="1"/>
              <w:jc w:val="both"/>
              <w:rPr>
                <w:b w:val="0"/>
                <w:color w:val="auto"/>
                <w:sz w:val="20"/>
                <w:szCs w:val="20"/>
                <w:lang w:eastAsia="ja-JP"/>
              </w:rPr>
            </w:pPr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The need for additional expertise can be explained by the following factors:</w:t>
            </w:r>
          </w:p>
          <w:p w:rsidR="008B4AE3" w:rsidRDefault="008B4AE3" w:rsidP="008B4AE3">
            <w:pPr>
              <w:pStyle w:val="ListParagraph"/>
              <w:numPr>
                <w:ilvl w:val="0"/>
                <w:numId w:val="21"/>
              </w:numPr>
              <w:spacing w:after="100" w:afterAutospacing="1"/>
              <w:ind w:left="426" w:hanging="284"/>
              <w:jc w:val="both"/>
              <w:rPr>
                <w:b w:val="0"/>
                <w:color w:val="auto"/>
                <w:sz w:val="20"/>
                <w:szCs w:val="20"/>
                <w:lang w:eastAsia="ja-JP"/>
              </w:rPr>
            </w:pPr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A </w:t>
            </w:r>
            <w:r>
              <w:rPr>
                <w:b w:val="0"/>
                <w:color w:val="auto"/>
                <w:sz w:val="20"/>
                <w:szCs w:val="20"/>
                <w:lang w:eastAsia="ja-JP"/>
              </w:rPr>
              <w:t>few</w:t>
            </w:r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</w:t>
            </w:r>
            <w:del w:id="177" w:author="David Eastman" w:date="2013-10-01T16:34:00Z">
              <w:r w:rsidRPr="006A416E" w:rsidDel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delText xml:space="preserve">of </w:delText>
              </w:r>
            </w:del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countries in the region are entering</w:t>
            </w:r>
            <w:del w:id="178" w:author="David Eastman" w:date="2013-10-01T16:34:00Z">
              <w:r w:rsidRPr="006A416E" w:rsidDel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delText xml:space="preserve"> the</w:delText>
              </w:r>
            </w:del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Phase </w:t>
            </w:r>
            <w:r>
              <w:rPr>
                <w:b w:val="0"/>
                <w:color w:val="auto"/>
                <w:sz w:val="20"/>
                <w:szCs w:val="20"/>
                <w:lang w:eastAsia="ja-JP"/>
              </w:rPr>
              <w:t xml:space="preserve">II </w:t>
            </w:r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of REDD+, </w:t>
            </w:r>
            <w:ins w:id="179" w:author="David Eastman" w:date="2013-10-01T16:34:00Z">
              <w:r w:rsidR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t xml:space="preserve">and </w:t>
              </w:r>
            </w:ins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focusing on REDD+ investments. This is an operational phase that builds on </w:t>
            </w:r>
            <w:del w:id="180" w:author="David Eastman" w:date="2013-10-01T16:34:00Z">
              <w:r w:rsidRPr="006A416E" w:rsidDel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delText xml:space="preserve">the </w:delText>
              </w:r>
            </w:del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awareness-raising, the creation of political momentum/structures</w:t>
            </w:r>
            <w:ins w:id="181" w:author="David Eastman" w:date="2013-10-01T16:34:00Z">
              <w:r w:rsidR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t>,</w:t>
              </w:r>
            </w:ins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and the preparation of studies</w:t>
            </w:r>
            <w:ins w:id="182" w:author="David Eastman" w:date="2013-10-01T16:34:00Z">
              <w:r w:rsidR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t xml:space="preserve"> that are</w:t>
              </w:r>
            </w:ins>
            <w:del w:id="183" w:author="David Eastman" w:date="2013-10-01T16:34:00Z">
              <w:r w:rsidRPr="006A416E" w:rsidDel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delText>, which is</w:delText>
              </w:r>
            </w:del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characteristic of Phase </w:t>
            </w:r>
            <w:r>
              <w:rPr>
                <w:b w:val="0"/>
                <w:color w:val="auto"/>
                <w:sz w:val="20"/>
                <w:szCs w:val="20"/>
                <w:lang w:eastAsia="ja-JP"/>
              </w:rPr>
              <w:t>I</w:t>
            </w:r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. It thus requires additional and somewhat different expertise (such as programming, implementation, monitoring) than Phase </w:t>
            </w:r>
            <w:r>
              <w:rPr>
                <w:b w:val="0"/>
                <w:color w:val="auto"/>
                <w:sz w:val="20"/>
                <w:szCs w:val="20"/>
                <w:lang w:eastAsia="ja-JP"/>
              </w:rPr>
              <w:t>I</w:t>
            </w:r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.</w:t>
            </w:r>
          </w:p>
          <w:p w:rsidR="008B4AE3" w:rsidRDefault="008B4AE3" w:rsidP="008B4AE3">
            <w:pPr>
              <w:pStyle w:val="ListParagraph"/>
              <w:numPr>
                <w:ilvl w:val="0"/>
                <w:numId w:val="21"/>
              </w:numPr>
              <w:spacing w:after="100" w:afterAutospacing="1"/>
              <w:ind w:left="426" w:hanging="284"/>
              <w:jc w:val="both"/>
              <w:rPr>
                <w:b w:val="0"/>
                <w:color w:val="auto"/>
                <w:sz w:val="20"/>
                <w:szCs w:val="20"/>
                <w:lang w:eastAsia="ja-JP"/>
              </w:rPr>
            </w:pPr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In general, REDD+ requires sophisticated public policies and policy-makers to understand and address the complexities and make difficult trade-offs. </w:t>
            </w:r>
            <w:r w:rsidRPr="00A7713B">
              <w:rPr>
                <w:sz w:val="20"/>
                <w:szCs w:val="20"/>
                <w:highlight w:val="yellow"/>
                <w:lang w:eastAsia="ja-JP"/>
                <w:rPrChange w:id="184" w:author="Helena ERIKSSON" w:date="2013-10-01T22:47:00Z">
                  <w:rPr>
                    <w:sz w:val="20"/>
                    <w:szCs w:val="20"/>
                    <w:lang w:eastAsia="ja-JP"/>
                  </w:rPr>
                </w:rPrChange>
              </w:rPr>
              <w:t xml:space="preserve">The countries of the region are weak </w:t>
            </w:r>
            <w:commentRangeStart w:id="185"/>
            <w:r w:rsidRPr="00A7713B">
              <w:rPr>
                <w:sz w:val="20"/>
                <w:szCs w:val="20"/>
                <w:highlight w:val="yellow"/>
                <w:lang w:eastAsia="ja-JP"/>
                <w:rPrChange w:id="186" w:author="Helena ERIKSSON" w:date="2013-10-01T22:47:00Z">
                  <w:rPr>
                    <w:sz w:val="20"/>
                    <w:szCs w:val="20"/>
                    <w:lang w:eastAsia="ja-JP"/>
                  </w:rPr>
                </w:rPrChange>
              </w:rPr>
              <w:t>state</w:t>
            </w:r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s</w:t>
            </w:r>
            <w:commentRangeEnd w:id="185"/>
            <w:r w:rsidR="00A7713B">
              <w:rPr>
                <w:rStyle w:val="CommentReference"/>
                <w:b w:val="0"/>
                <w:bCs w:val="0"/>
                <w:color w:val="auto"/>
              </w:rPr>
              <w:commentReference w:id="185"/>
            </w:r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, with very minimal institutional and human capacities</w:t>
            </w:r>
            <w:ins w:id="187" w:author="David Eastman" w:date="2013-10-01T16:35:00Z">
              <w:r w:rsidR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t>.</w:t>
              </w:r>
            </w:ins>
            <w:ins w:id="188" w:author="David Eastman" w:date="2013-10-01T16:51:00Z">
              <w:r w:rsidR="00901945">
                <w:rPr>
                  <w:b w:val="0"/>
                  <w:color w:val="auto"/>
                  <w:sz w:val="20"/>
                  <w:szCs w:val="20"/>
                  <w:lang w:eastAsia="ja-JP"/>
                </w:rPr>
                <w:t xml:space="preserve"> </w:t>
              </w:r>
            </w:ins>
            <w:ins w:id="189" w:author="David Eastman" w:date="2013-10-01T16:35:00Z">
              <w:r w:rsidR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t>They</w:t>
              </w:r>
            </w:ins>
            <w:del w:id="190" w:author="David Eastman" w:date="2013-10-01T16:35:00Z">
              <w:r w:rsidRPr="006A416E" w:rsidDel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delText>,</w:delText>
              </w:r>
            </w:del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lack or </w:t>
            </w:r>
            <w:r>
              <w:rPr>
                <w:b w:val="0"/>
                <w:color w:val="auto"/>
                <w:sz w:val="20"/>
                <w:szCs w:val="20"/>
                <w:lang w:eastAsia="ja-JP"/>
              </w:rPr>
              <w:t xml:space="preserve">have </w:t>
            </w:r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weak </w:t>
            </w:r>
            <w:proofErr w:type="spellStart"/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sectoral</w:t>
            </w:r>
            <w:proofErr w:type="spellEnd"/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policies</w:t>
            </w:r>
            <w:ins w:id="191" w:author="David Eastman" w:date="2013-10-01T16:51:00Z">
              <w:r w:rsidR="00901945">
                <w:rPr>
                  <w:b w:val="0"/>
                  <w:color w:val="auto"/>
                  <w:sz w:val="20"/>
                  <w:szCs w:val="20"/>
                  <w:lang w:eastAsia="ja-JP"/>
                </w:rPr>
                <w:t>,</w:t>
              </w:r>
            </w:ins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and </w:t>
            </w:r>
            <w:ins w:id="192" w:author="David Eastman" w:date="2013-10-01T16:35:00Z">
              <w:r w:rsidR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t xml:space="preserve">there is a </w:t>
              </w:r>
            </w:ins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virtual absence of </w:t>
            </w:r>
            <w:ins w:id="193" w:author="David Eastman" w:date="2013-10-01T16:35:00Z">
              <w:r w:rsidR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t xml:space="preserve">policies’ </w:t>
              </w:r>
            </w:ins>
            <w:del w:id="194" w:author="David Eastman" w:date="2013-10-01T16:35:00Z">
              <w:r w:rsidRPr="006A416E" w:rsidDel="009B755C">
                <w:rPr>
                  <w:b w:val="0"/>
                  <w:color w:val="auto"/>
                  <w:sz w:val="20"/>
                  <w:szCs w:val="20"/>
                  <w:lang w:eastAsia="ja-JP"/>
                </w:rPr>
                <w:delText xml:space="preserve">their </w:delText>
              </w:r>
            </w:del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rigorous implementation. This means that even </w:t>
            </w:r>
            <w:ins w:id="195" w:author="David Eastman" w:date="2013-10-01T16:52:00Z">
              <w:r w:rsidR="00901945">
                <w:rPr>
                  <w:b w:val="0"/>
                  <w:color w:val="auto"/>
                  <w:sz w:val="20"/>
                  <w:szCs w:val="20"/>
                  <w:lang w:eastAsia="ja-JP"/>
                </w:rPr>
                <w:t xml:space="preserve">Business As Usual </w:t>
              </w:r>
              <w:del w:id="196" w:author="Helena ERIKSSON" w:date="2013-10-01T22:44:00Z">
                <w:r w:rsidR="00901945" w:rsidDel="00C44715">
                  <w:rPr>
                    <w:b w:val="0"/>
                    <w:color w:val="auto"/>
                    <w:sz w:val="20"/>
                    <w:szCs w:val="20"/>
                    <w:lang w:eastAsia="ja-JP"/>
                  </w:rPr>
                  <w:delText>(</w:delText>
                </w:r>
              </w:del>
            </w:ins>
            <w:del w:id="197" w:author="Helena ERIKSSON" w:date="2013-10-01T22:44:00Z">
              <w:r w:rsidRPr="006A416E" w:rsidDel="00C44715">
                <w:rPr>
                  <w:b w:val="0"/>
                  <w:color w:val="auto"/>
                  <w:sz w:val="20"/>
                  <w:szCs w:val="20"/>
                  <w:lang w:eastAsia="ja-JP"/>
                </w:rPr>
                <w:delText>BAU</w:delText>
              </w:r>
            </w:del>
            <w:ins w:id="198" w:author="David Eastman" w:date="2013-10-01T16:52:00Z">
              <w:del w:id="199" w:author="Helena ERIKSSON" w:date="2013-10-01T22:44:00Z">
                <w:r w:rsidR="00901945" w:rsidDel="00C44715">
                  <w:rPr>
                    <w:b w:val="0"/>
                    <w:color w:val="auto"/>
                    <w:sz w:val="20"/>
                    <w:szCs w:val="20"/>
                    <w:lang w:eastAsia="ja-JP"/>
                  </w:rPr>
                  <w:delText>)</w:delText>
                </w:r>
              </w:del>
            </w:ins>
            <w:del w:id="200" w:author="Helena ERIKSSON" w:date="2013-10-01T22:44:00Z">
              <w:r w:rsidRPr="006A416E" w:rsidDel="00C44715">
                <w:rPr>
                  <w:b w:val="0"/>
                  <w:color w:val="auto"/>
                  <w:sz w:val="20"/>
                  <w:szCs w:val="20"/>
                  <w:lang w:eastAsia="ja-JP"/>
                </w:rPr>
                <w:delText xml:space="preserve"> </w:delText>
              </w:r>
            </w:del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policy development and implementation is greatly constrained.</w:t>
            </w:r>
          </w:p>
          <w:p w:rsidR="008B4AE3" w:rsidRPr="00177067" w:rsidRDefault="008B4AE3" w:rsidP="008B4AE3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450"/>
              <w:jc w:val="both"/>
              <w:rPr>
                <w:b w:val="0"/>
                <w:color w:val="000000" w:themeColor="text1"/>
                <w:sz w:val="20"/>
              </w:rPr>
            </w:pPr>
            <w:r w:rsidRPr="008B4AE3">
              <w:rPr>
                <w:b w:val="0"/>
                <w:color w:val="000000" w:themeColor="text1"/>
                <w:sz w:val="20"/>
                <w:szCs w:val="20"/>
                <w:lang w:eastAsia="ja-JP"/>
              </w:rPr>
              <w:t xml:space="preserve">Policy-making and </w:t>
            </w:r>
            <w:r w:rsidRPr="007F6841">
              <w:rPr>
                <w:b w:val="0"/>
                <w:color w:val="000000" w:themeColor="text1"/>
                <w:sz w:val="20"/>
                <w:szCs w:val="20"/>
                <w:lang w:eastAsia="ja-JP"/>
              </w:rPr>
              <w:t xml:space="preserve">coordination to facilitate the implementation of REDD+ in this context is almost impossible without outside help. </w:t>
            </w:r>
            <w:r w:rsidRPr="007F6841">
              <w:rPr>
                <w:color w:val="000000" w:themeColor="text1"/>
                <w:sz w:val="20"/>
                <w:szCs w:val="20"/>
                <w:highlight w:val="yellow"/>
                <w:lang w:eastAsia="ja-JP"/>
                <w:rPrChange w:id="201" w:author="Helena ERIKSSON" w:date="2013-10-02T10:07:00Z">
                  <w:rPr>
                    <w:color w:val="000000" w:themeColor="text1"/>
                    <w:sz w:val="20"/>
                    <w:szCs w:val="20"/>
                    <w:lang w:eastAsia="ja-JP"/>
                  </w:rPr>
                </w:rPrChange>
              </w:rPr>
              <w:t xml:space="preserve">Deploying external expertise </w:t>
            </w:r>
            <w:commentRangeStart w:id="202"/>
            <w:r w:rsidRPr="007F6841">
              <w:rPr>
                <w:color w:val="000000" w:themeColor="text1"/>
                <w:sz w:val="20"/>
                <w:szCs w:val="20"/>
                <w:highlight w:val="yellow"/>
                <w:lang w:eastAsia="ja-JP"/>
                <w:rPrChange w:id="203" w:author="Helena ERIKSSON" w:date="2013-10-02T10:07:00Z">
                  <w:rPr>
                    <w:color w:val="000000" w:themeColor="text1"/>
                    <w:sz w:val="20"/>
                    <w:szCs w:val="20"/>
                    <w:lang w:eastAsia="ja-JP"/>
                  </w:rPr>
                </w:rPrChange>
              </w:rPr>
              <w:t>in</w:t>
            </w:r>
            <w:commentRangeEnd w:id="202"/>
            <w:r w:rsidR="00C44715" w:rsidRPr="007F6841">
              <w:rPr>
                <w:rStyle w:val="CommentReference"/>
                <w:b w:val="0"/>
                <w:bCs w:val="0"/>
                <w:color w:val="auto"/>
              </w:rPr>
              <w:commentReference w:id="202"/>
            </w:r>
            <w:r w:rsidRPr="007F6841">
              <w:rPr>
                <w:color w:val="000000" w:themeColor="text1"/>
                <w:sz w:val="20"/>
                <w:szCs w:val="20"/>
                <w:highlight w:val="yellow"/>
                <w:lang w:eastAsia="ja-JP"/>
                <w:rPrChange w:id="204" w:author="Helena ERIKSSON" w:date="2013-10-02T10:07:00Z">
                  <w:rPr>
                    <w:color w:val="000000" w:themeColor="text1"/>
                    <w:sz w:val="20"/>
                    <w:szCs w:val="20"/>
                    <w:lang w:eastAsia="ja-JP"/>
                  </w:rPr>
                </w:rPrChange>
              </w:rPr>
              <w:t xml:space="preserve"> the region is not an easy task either, because of language barriers, the unwillingness of top experts to move to the region for a longer period of time (and </w:t>
            </w:r>
            <w:r w:rsidRPr="007F6841">
              <w:rPr>
                <w:color w:val="000000" w:themeColor="text1"/>
                <w:sz w:val="20"/>
                <w:szCs w:val="20"/>
                <w:highlight w:val="yellow"/>
                <w:lang w:eastAsia="ja-JP"/>
                <w:rPrChange w:id="205" w:author="Helena ERIKSSON" w:date="2013-10-02T10:07:00Z">
                  <w:rPr>
                    <w:color w:val="000000" w:themeColor="text1"/>
                    <w:sz w:val="20"/>
                    <w:szCs w:val="20"/>
                    <w:lang w:eastAsia="ja-JP"/>
                  </w:rPr>
                </w:rPrChange>
              </w:rPr>
              <w:lastRenderedPageBreak/>
              <w:t>thus properly understand the local context)</w:t>
            </w:r>
            <w:ins w:id="206" w:author="David Eastman" w:date="2013-10-01T16:35:00Z">
              <w:r w:rsidR="009B755C" w:rsidRPr="007F6841">
                <w:rPr>
                  <w:color w:val="000000" w:themeColor="text1"/>
                  <w:sz w:val="20"/>
                  <w:szCs w:val="20"/>
                  <w:highlight w:val="yellow"/>
                  <w:lang w:eastAsia="ja-JP"/>
                  <w:rPrChange w:id="207" w:author="Helena ERIKSSON" w:date="2013-10-02T10:07:00Z">
                    <w:rPr>
                      <w:color w:val="000000" w:themeColor="text1"/>
                      <w:sz w:val="20"/>
                      <w:szCs w:val="20"/>
                      <w:lang w:eastAsia="ja-JP"/>
                    </w:rPr>
                  </w:rPrChange>
                </w:rPr>
                <w:t>,</w:t>
              </w:r>
            </w:ins>
            <w:r w:rsidRPr="007F6841">
              <w:rPr>
                <w:color w:val="000000" w:themeColor="text1"/>
                <w:sz w:val="20"/>
                <w:szCs w:val="20"/>
                <w:highlight w:val="yellow"/>
                <w:lang w:eastAsia="ja-JP"/>
                <w:rPrChange w:id="208" w:author="Helena ERIKSSON" w:date="2013-10-02T10:07:00Z">
                  <w:rPr>
                    <w:color w:val="000000" w:themeColor="text1"/>
                    <w:sz w:val="20"/>
                    <w:szCs w:val="20"/>
                    <w:lang w:eastAsia="ja-JP"/>
                  </w:rPr>
                </w:rPrChange>
              </w:rPr>
              <w:t xml:space="preserve"> and the resentment </w:t>
            </w:r>
            <w:del w:id="209" w:author="David Eastman" w:date="2013-10-01T16:36:00Z">
              <w:r w:rsidRPr="007F6841" w:rsidDel="009B755C">
                <w:rPr>
                  <w:color w:val="000000" w:themeColor="text1"/>
                  <w:sz w:val="20"/>
                  <w:szCs w:val="20"/>
                  <w:highlight w:val="yellow"/>
                  <w:lang w:eastAsia="ja-JP"/>
                  <w:rPrChange w:id="210" w:author="Helena ERIKSSON" w:date="2013-10-02T10:07:00Z">
                    <w:rPr>
                      <w:color w:val="000000" w:themeColor="text1"/>
                      <w:sz w:val="20"/>
                      <w:szCs w:val="20"/>
                      <w:lang w:eastAsia="ja-JP"/>
                    </w:rPr>
                  </w:rPrChange>
                </w:rPr>
                <w:delText xml:space="preserve">from </w:delText>
              </w:r>
            </w:del>
            <w:ins w:id="211" w:author="David Eastman" w:date="2013-10-01T16:36:00Z">
              <w:r w:rsidR="009B755C" w:rsidRPr="007F6841">
                <w:rPr>
                  <w:color w:val="000000" w:themeColor="text1"/>
                  <w:sz w:val="20"/>
                  <w:szCs w:val="20"/>
                  <w:highlight w:val="yellow"/>
                  <w:lang w:eastAsia="ja-JP"/>
                  <w:rPrChange w:id="212" w:author="Helena ERIKSSON" w:date="2013-10-02T10:07:00Z">
                    <w:rPr>
                      <w:color w:val="000000" w:themeColor="text1"/>
                      <w:sz w:val="20"/>
                      <w:szCs w:val="20"/>
                      <w:lang w:eastAsia="ja-JP"/>
                    </w:rPr>
                  </w:rPrChange>
                </w:rPr>
                <w:t xml:space="preserve">of </w:t>
              </w:r>
            </w:ins>
            <w:r w:rsidRPr="007F6841">
              <w:rPr>
                <w:color w:val="000000" w:themeColor="text1"/>
                <w:sz w:val="20"/>
                <w:szCs w:val="20"/>
                <w:highlight w:val="yellow"/>
                <w:lang w:eastAsia="ja-JP"/>
                <w:rPrChange w:id="213" w:author="Helena ERIKSSON" w:date="2013-10-02T10:07:00Z">
                  <w:rPr>
                    <w:color w:val="000000" w:themeColor="text1"/>
                    <w:sz w:val="20"/>
                    <w:szCs w:val="20"/>
                    <w:lang w:eastAsia="ja-JP"/>
                  </w:rPr>
                </w:rPrChange>
              </w:rPr>
              <w:t>national governments towards international experts</w:t>
            </w:r>
            <w:r w:rsidRPr="007F6841">
              <w:rPr>
                <w:b w:val="0"/>
                <w:color w:val="000000" w:themeColor="text1"/>
                <w:sz w:val="20"/>
                <w:szCs w:val="20"/>
                <w:lang w:eastAsia="ja-JP"/>
              </w:rPr>
              <w:t xml:space="preserve">. This is why this document presents a multilevel approach </w:t>
            </w:r>
            <w:del w:id="214" w:author="David Eastman" w:date="2013-10-01T16:36:00Z">
              <w:r w:rsidRPr="007F6841" w:rsidDel="009B755C">
                <w:rPr>
                  <w:b w:val="0"/>
                  <w:color w:val="000000" w:themeColor="text1"/>
                  <w:sz w:val="20"/>
                  <w:szCs w:val="20"/>
                  <w:lang w:eastAsia="ja-JP"/>
                </w:rPr>
                <w:delText xml:space="preserve">with </w:delText>
              </w:r>
            </w:del>
            <w:ins w:id="215" w:author="David Eastman" w:date="2013-10-01T16:36:00Z">
              <w:r w:rsidR="009B755C" w:rsidRPr="000B03A3">
                <w:rPr>
                  <w:b w:val="0"/>
                  <w:color w:val="000000" w:themeColor="text1"/>
                  <w:sz w:val="20"/>
                  <w:szCs w:val="20"/>
                  <w:lang w:eastAsia="ja-JP"/>
                </w:rPr>
                <w:t xml:space="preserve">that </w:t>
              </w:r>
            </w:ins>
            <w:r w:rsidRPr="007F6841">
              <w:rPr>
                <w:color w:val="000000" w:themeColor="text1"/>
                <w:sz w:val="20"/>
                <w:szCs w:val="20"/>
                <w:lang w:eastAsia="ja-JP"/>
              </w:rPr>
              <w:t>enhan</w:t>
            </w:r>
            <w:ins w:id="216" w:author="David Eastman" w:date="2013-10-01T16:36:00Z">
              <w:r w:rsidR="009B755C" w:rsidRPr="007F6841">
                <w:rPr>
                  <w:color w:val="000000" w:themeColor="text1"/>
                  <w:sz w:val="20"/>
                  <w:szCs w:val="20"/>
                  <w:lang w:eastAsia="ja-JP"/>
                </w:rPr>
                <w:t>ces</w:t>
              </w:r>
            </w:ins>
            <w:del w:id="217" w:author="David Eastman" w:date="2013-10-01T16:36:00Z">
              <w:r w:rsidRPr="007F6841" w:rsidDel="009B755C">
                <w:rPr>
                  <w:color w:val="000000" w:themeColor="text1"/>
                  <w:sz w:val="20"/>
                  <w:szCs w:val="20"/>
                  <w:lang w:eastAsia="ja-JP"/>
                </w:rPr>
                <w:delText>cing</w:delText>
              </w:r>
            </w:del>
            <w:r w:rsidRPr="007F6841">
              <w:rPr>
                <w:color w:val="000000" w:themeColor="text1"/>
                <w:sz w:val="20"/>
                <w:szCs w:val="20"/>
                <w:lang w:eastAsia="ja-JP"/>
              </w:rPr>
              <w:t xml:space="preserve"> the existing expertise base</w:t>
            </w:r>
            <w:del w:id="218" w:author="David Eastman" w:date="2013-10-01T16:36:00Z">
              <w:r w:rsidRPr="007F6841" w:rsidDel="009B755C">
                <w:rPr>
                  <w:color w:val="000000" w:themeColor="text1"/>
                  <w:sz w:val="20"/>
                  <w:szCs w:val="20"/>
                  <w:lang w:eastAsia="ja-JP"/>
                </w:rPr>
                <w:delText>d</w:delText>
              </w:r>
            </w:del>
            <w:r w:rsidRPr="007F6841">
              <w:rPr>
                <w:color w:val="000000" w:themeColor="text1"/>
                <w:sz w:val="20"/>
                <w:szCs w:val="20"/>
                <w:lang w:eastAsia="ja-JP"/>
              </w:rPr>
              <w:t xml:space="preserve"> in Nairobi, UNDP country offices and expert pools</w:t>
            </w:r>
            <w:ins w:id="219" w:author="David Eastman" w:date="2013-10-01T16:36:00Z">
              <w:r w:rsidR="009B755C" w:rsidRPr="007F6841">
                <w:rPr>
                  <w:color w:val="000000" w:themeColor="text1"/>
                  <w:sz w:val="20"/>
                  <w:szCs w:val="20"/>
                  <w:lang w:eastAsia="ja-JP"/>
                </w:rPr>
                <w:t>, so they may</w:t>
              </w:r>
            </w:ins>
            <w:del w:id="220" w:author="David Eastman" w:date="2013-10-01T16:36:00Z">
              <w:r w:rsidRPr="007F6841" w:rsidDel="009B755C">
                <w:rPr>
                  <w:color w:val="000000" w:themeColor="text1"/>
                  <w:sz w:val="20"/>
                  <w:szCs w:val="20"/>
                  <w:lang w:eastAsia="ja-JP"/>
                </w:rPr>
                <w:delText xml:space="preserve"> to</w:delText>
              </w:r>
            </w:del>
            <w:r w:rsidRPr="007F6841">
              <w:rPr>
                <w:color w:val="000000" w:themeColor="text1"/>
                <w:sz w:val="20"/>
                <w:szCs w:val="20"/>
                <w:lang w:eastAsia="ja-JP"/>
              </w:rPr>
              <w:t xml:space="preserve"> be deployed as needed.</w:t>
            </w:r>
          </w:p>
          <w:p w:rsidR="008B4AE3" w:rsidRPr="008B4AE3" w:rsidRDefault="008B4AE3" w:rsidP="008B4AE3">
            <w:pPr>
              <w:ind w:left="450"/>
              <w:jc w:val="both"/>
              <w:rPr>
                <w:b w:val="0"/>
                <w:color w:val="000000" w:themeColor="text1"/>
                <w:sz w:val="20"/>
              </w:rPr>
            </w:pPr>
          </w:p>
          <w:p w:rsidR="0045297D" w:rsidRDefault="008B4AE3" w:rsidP="008B4AE3">
            <w:pPr>
              <w:keepLines/>
              <w:jc w:val="both"/>
              <w:rPr>
                <w:b w:val="0"/>
                <w:color w:val="auto"/>
                <w:sz w:val="20"/>
                <w:szCs w:val="20"/>
                <w:lang w:eastAsia="ja-JP"/>
              </w:rPr>
            </w:pPr>
            <w:r w:rsidRPr="00DA6E6E">
              <w:rPr>
                <w:b w:val="0"/>
                <w:color w:val="000000" w:themeColor="text1"/>
                <w:sz w:val="20"/>
              </w:rPr>
              <w:t xml:space="preserve">In this sense, in order to enhance and scale up the innovative work in the Congo </w:t>
            </w:r>
            <w:ins w:id="221" w:author="David Eastman" w:date="2013-10-01T16:36:00Z">
              <w:r w:rsidR="00702304">
                <w:rPr>
                  <w:b w:val="0"/>
                  <w:color w:val="000000" w:themeColor="text1"/>
                  <w:sz w:val="20"/>
                </w:rPr>
                <w:t>B</w:t>
              </w:r>
            </w:ins>
            <w:del w:id="222" w:author="David Eastman" w:date="2013-10-01T16:36:00Z">
              <w:r w:rsidRPr="00DA6E6E" w:rsidDel="00702304">
                <w:rPr>
                  <w:b w:val="0"/>
                  <w:color w:val="000000" w:themeColor="text1"/>
                  <w:sz w:val="20"/>
                </w:rPr>
                <w:delText>b</w:delText>
              </w:r>
            </w:del>
            <w:r w:rsidRPr="00DA6E6E">
              <w:rPr>
                <w:b w:val="0"/>
                <w:color w:val="000000" w:themeColor="text1"/>
                <w:sz w:val="20"/>
              </w:rPr>
              <w:t xml:space="preserve">asin, there is need </w:t>
            </w:r>
            <w:r w:rsidRPr="00DA6E6E">
              <w:rPr>
                <w:rFonts w:hint="eastAsia"/>
                <w:b w:val="0"/>
                <w:color w:val="000000" w:themeColor="text1"/>
                <w:sz w:val="20"/>
                <w:lang w:eastAsia="ja-JP"/>
              </w:rPr>
              <w:t xml:space="preserve">to </w:t>
            </w:r>
            <w:r w:rsidRPr="00DA6E6E">
              <w:rPr>
                <w:b w:val="0"/>
                <w:color w:val="000000" w:themeColor="text1"/>
                <w:sz w:val="20"/>
                <w:lang w:eastAsia="ja-JP"/>
              </w:rPr>
              <w:t>mobilise</w:t>
            </w:r>
            <w:r w:rsidRPr="00DA6E6E">
              <w:rPr>
                <w:rFonts w:hint="eastAsia"/>
                <w:b w:val="0"/>
                <w:color w:val="000000" w:themeColor="text1"/>
                <w:sz w:val="20"/>
                <w:lang w:eastAsia="ja-JP"/>
              </w:rPr>
              <w:t xml:space="preserve"> </w:t>
            </w:r>
            <w:r w:rsidRPr="00DA6E6E">
              <w:rPr>
                <w:b w:val="0"/>
                <w:color w:val="000000" w:themeColor="text1"/>
                <w:sz w:val="20"/>
              </w:rPr>
              <w:t xml:space="preserve">additional and specialised expertise for the region. </w:t>
            </w:r>
            <w:commentRangeStart w:id="223"/>
            <w:ins w:id="224" w:author="David Eastman" w:date="2013-10-01T16:47:00Z">
              <w:r w:rsidR="00906BE9">
                <w:rPr>
                  <w:b w:val="0"/>
                  <w:color w:val="000000" w:themeColor="text1"/>
                  <w:sz w:val="20"/>
                </w:rPr>
                <w:t xml:space="preserve">Examples include </w:t>
              </w:r>
            </w:ins>
            <w:del w:id="225" w:author="David Eastman" w:date="2013-10-01T16:37:00Z">
              <w:r w:rsidRPr="00DA6E6E" w:rsidDel="00702304">
                <w:rPr>
                  <w:b w:val="0"/>
                  <w:color w:val="000000" w:themeColor="text1"/>
                  <w:sz w:val="20"/>
                </w:rPr>
                <w:delText xml:space="preserve"> </w:delText>
              </w:r>
            </w:del>
            <w:del w:id="226" w:author="David Eastman" w:date="2013-10-01T16:38:00Z">
              <w:r w:rsidDel="00702304">
                <w:rPr>
                  <w:b w:val="0"/>
                  <w:color w:val="000000" w:themeColor="text1"/>
                  <w:sz w:val="20"/>
                  <w:szCs w:val="20"/>
                  <w:lang w:eastAsia="ja-JP"/>
                </w:rPr>
                <w:delText xml:space="preserve">The impact of the additional support will be </w:delText>
              </w:r>
            </w:del>
            <w:del w:id="227" w:author="David Eastman" w:date="2013-10-01T16:37:00Z">
              <w:r w:rsidRPr="006A416E" w:rsidDel="00702304">
                <w:rPr>
                  <w:b w:val="0"/>
                  <w:color w:val="auto"/>
                  <w:sz w:val="20"/>
                  <w:szCs w:val="20"/>
                  <w:lang w:eastAsia="ja-JP"/>
                </w:rPr>
                <w:delText xml:space="preserve">more </w:delText>
              </w:r>
            </w:del>
            <w:del w:id="228" w:author="David Eastman" w:date="2013-10-01T16:38:00Z">
              <w:r w:rsidRPr="006A416E" w:rsidDel="00702304">
                <w:rPr>
                  <w:b w:val="0"/>
                  <w:color w:val="auto"/>
                  <w:sz w:val="20"/>
                  <w:szCs w:val="20"/>
                  <w:lang w:eastAsia="ja-JP"/>
                </w:rPr>
                <w:delText xml:space="preserve">permanent structures and capacities in the countries, by providing more </w:delText>
              </w:r>
            </w:del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r</w:t>
            </w:r>
            <w:ins w:id="229" w:author="David Eastman" w:date="2013-10-01T16:48:00Z">
              <w:r w:rsidR="00906BE9">
                <w:rPr>
                  <w:b w:val="0"/>
                  <w:color w:val="auto"/>
                  <w:sz w:val="20"/>
                  <w:szCs w:val="20"/>
                  <w:lang w:eastAsia="ja-JP"/>
                </w:rPr>
                <w:t>e</w:t>
              </w:r>
            </w:ins>
            <w:del w:id="230" w:author="David Eastman" w:date="2013-10-01T16:47:00Z">
              <w:r w:rsidRPr="006A416E" w:rsidDel="00906BE9">
                <w:rPr>
                  <w:b w:val="0"/>
                  <w:color w:val="auto"/>
                  <w:sz w:val="20"/>
                  <w:szCs w:val="20"/>
                  <w:lang w:eastAsia="ja-JP"/>
                </w:rPr>
                <w:delText>e</w:delText>
              </w:r>
            </w:del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gularised regional support based on high-level analytical support</w:t>
            </w:r>
            <w:del w:id="231" w:author="David Eastman" w:date="2013-10-01T16:48:00Z">
              <w:r w:rsidRPr="006A416E" w:rsidDel="00906BE9">
                <w:rPr>
                  <w:b w:val="0"/>
                  <w:color w:val="auto"/>
                  <w:sz w:val="20"/>
                  <w:szCs w:val="20"/>
                  <w:lang w:eastAsia="ja-JP"/>
                </w:rPr>
                <w:delText>,</w:delText>
              </w:r>
            </w:del>
            <w:ins w:id="232" w:author="David Eastman" w:date="2013-10-01T16:48:00Z">
              <w:r w:rsidR="00906BE9">
                <w:rPr>
                  <w:b w:val="0"/>
                  <w:color w:val="auto"/>
                  <w:sz w:val="20"/>
                  <w:szCs w:val="20"/>
                  <w:lang w:eastAsia="ja-JP"/>
                </w:rPr>
                <w:t>;</w:t>
              </w:r>
            </w:ins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best practice and international-level expertise by establishing linkages among the various threads of work such as FCPF, FIP, bilateral support</w:t>
            </w:r>
            <w:del w:id="233" w:author="David Eastman" w:date="2013-10-01T16:48:00Z">
              <w:r w:rsidRPr="006A416E" w:rsidDel="00906BE9">
                <w:rPr>
                  <w:b w:val="0"/>
                  <w:color w:val="auto"/>
                  <w:sz w:val="20"/>
                  <w:szCs w:val="20"/>
                  <w:lang w:eastAsia="ja-JP"/>
                </w:rPr>
                <w:delText>,</w:delText>
              </w:r>
            </w:del>
            <w:ins w:id="234" w:author="David Eastman" w:date="2013-10-01T16:48:00Z">
              <w:r w:rsidR="00906BE9">
                <w:rPr>
                  <w:b w:val="0"/>
                  <w:color w:val="auto"/>
                  <w:sz w:val="20"/>
                  <w:szCs w:val="20"/>
                  <w:lang w:eastAsia="ja-JP"/>
                </w:rPr>
                <w:t>;</w:t>
              </w:r>
            </w:ins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sectoral</w:t>
            </w:r>
            <w:proofErr w:type="spellEnd"/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investments in agriculture and energy, while helping other sectors such as infrastructure and mining to be more REDD+ compliant</w:t>
            </w:r>
            <w:del w:id="235" w:author="David Eastman" w:date="2013-10-01T16:48:00Z">
              <w:r w:rsidRPr="006A416E" w:rsidDel="00906BE9">
                <w:rPr>
                  <w:b w:val="0"/>
                  <w:color w:val="auto"/>
                  <w:sz w:val="20"/>
                  <w:szCs w:val="20"/>
                  <w:lang w:eastAsia="ja-JP"/>
                </w:rPr>
                <w:delText>,</w:delText>
              </w:r>
            </w:del>
            <w:ins w:id="236" w:author="David Eastman" w:date="2013-10-01T16:48:00Z">
              <w:r w:rsidR="00906BE9">
                <w:rPr>
                  <w:b w:val="0"/>
                  <w:color w:val="auto"/>
                  <w:sz w:val="20"/>
                  <w:szCs w:val="20"/>
                  <w:lang w:eastAsia="ja-JP"/>
                </w:rPr>
                <w:t>;</w:t>
              </w:r>
            </w:ins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and foster</w:t>
            </w:r>
            <w:ins w:id="237" w:author="David Eastman" w:date="2013-10-01T16:48:00Z">
              <w:r w:rsidR="00906BE9">
                <w:rPr>
                  <w:b w:val="0"/>
                  <w:color w:val="auto"/>
                  <w:sz w:val="20"/>
                  <w:szCs w:val="20"/>
                  <w:lang w:eastAsia="ja-JP"/>
                </w:rPr>
                <w:t>ing</w:t>
              </w:r>
            </w:ins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on</w:t>
            </w:r>
            <w:del w:id="238" w:author="David Eastman" w:date="2013-10-01T16:48:00Z">
              <w:r w:rsidRPr="006A416E" w:rsidDel="00906BE9">
                <w:rPr>
                  <w:b w:val="0"/>
                  <w:color w:val="auto"/>
                  <w:sz w:val="20"/>
                  <w:szCs w:val="20"/>
                  <w:lang w:eastAsia="ja-JP"/>
                </w:rPr>
                <w:delText>-</w:delText>
              </w:r>
            </w:del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>going</w:t>
            </w:r>
            <w:proofErr w:type="spellEnd"/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policy reform process</w:t>
            </w:r>
            <w:ins w:id="239" w:author="David Eastman" w:date="2013-10-01T16:48:00Z">
              <w:r w:rsidR="00906BE9">
                <w:rPr>
                  <w:b w:val="0"/>
                  <w:color w:val="auto"/>
                  <w:sz w:val="20"/>
                  <w:szCs w:val="20"/>
                  <w:lang w:eastAsia="ja-JP"/>
                </w:rPr>
                <w:t>es</w:t>
              </w:r>
            </w:ins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such as the economic governance</w:t>
            </w:r>
            <w:commentRangeEnd w:id="223"/>
            <w:r w:rsidR="00906BE9">
              <w:rPr>
                <w:rStyle w:val="CommentReference"/>
                <w:b w:val="0"/>
                <w:bCs w:val="0"/>
                <w:color w:val="auto"/>
              </w:rPr>
              <w:commentReference w:id="223"/>
            </w:r>
            <w:r w:rsidRPr="006A416E">
              <w:rPr>
                <w:b w:val="0"/>
                <w:color w:val="auto"/>
                <w:sz w:val="20"/>
                <w:szCs w:val="20"/>
                <w:lang w:eastAsia="ja-JP"/>
              </w:rPr>
              <w:t xml:space="preserve"> matrix, land use planning, land tenure and public sector finance reforms</w:t>
            </w:r>
            <w:r>
              <w:rPr>
                <w:b w:val="0"/>
                <w:color w:val="auto"/>
                <w:sz w:val="20"/>
                <w:szCs w:val="20"/>
                <w:lang w:eastAsia="ja-JP"/>
              </w:rPr>
              <w:t>.</w:t>
            </w:r>
            <w:ins w:id="240" w:author="David Eastman" w:date="2013-10-01T16:38:00Z">
              <w:r w:rsidR="00702304">
                <w:rPr>
                  <w:b w:val="0"/>
                  <w:color w:val="000000" w:themeColor="text1"/>
                  <w:sz w:val="20"/>
                  <w:szCs w:val="20"/>
                  <w:lang w:eastAsia="ja-JP"/>
                </w:rPr>
                <w:t xml:space="preserve"> </w:t>
              </w:r>
              <w:r w:rsidR="00906BE9">
                <w:rPr>
                  <w:b w:val="0"/>
                  <w:color w:val="000000" w:themeColor="text1"/>
                  <w:sz w:val="20"/>
                  <w:szCs w:val="20"/>
                  <w:lang w:eastAsia="ja-JP"/>
                </w:rPr>
                <w:t>The impact of</w:t>
              </w:r>
            </w:ins>
            <w:ins w:id="241" w:author="David Eastman" w:date="2013-10-01T16:48:00Z">
              <w:r w:rsidR="00906BE9">
                <w:rPr>
                  <w:b w:val="0"/>
                  <w:color w:val="000000" w:themeColor="text1"/>
                  <w:sz w:val="20"/>
                  <w:szCs w:val="20"/>
                  <w:lang w:eastAsia="ja-JP"/>
                </w:rPr>
                <w:t xml:space="preserve"> such</w:t>
              </w:r>
            </w:ins>
            <w:ins w:id="242" w:author="David Eastman" w:date="2013-10-01T16:38:00Z">
              <w:r w:rsidR="00702304">
                <w:rPr>
                  <w:b w:val="0"/>
                  <w:color w:val="000000" w:themeColor="text1"/>
                  <w:sz w:val="20"/>
                  <w:szCs w:val="20"/>
                  <w:lang w:eastAsia="ja-JP"/>
                </w:rPr>
                <w:t xml:space="preserve"> additional support will be </w:t>
              </w:r>
              <w:r w:rsidR="00702304">
                <w:rPr>
                  <w:b w:val="0"/>
                  <w:color w:val="auto"/>
                  <w:sz w:val="20"/>
                  <w:szCs w:val="20"/>
                  <w:lang w:eastAsia="ja-JP"/>
                </w:rPr>
                <w:t>seen in</w:t>
              </w:r>
              <w:r w:rsidR="00702304" w:rsidRPr="006A416E">
                <w:rPr>
                  <w:b w:val="0"/>
                  <w:color w:val="auto"/>
                  <w:sz w:val="20"/>
                  <w:szCs w:val="20"/>
                  <w:lang w:eastAsia="ja-JP"/>
                </w:rPr>
                <w:t xml:space="preserve"> permanent structures and capacities in the countries</w:t>
              </w:r>
              <w:r w:rsidR="00702304">
                <w:rPr>
                  <w:b w:val="0"/>
                  <w:color w:val="auto"/>
                  <w:sz w:val="20"/>
                  <w:szCs w:val="20"/>
                  <w:lang w:eastAsia="ja-JP"/>
                </w:rPr>
                <w:t>.</w:t>
              </w:r>
            </w:ins>
          </w:p>
          <w:p w:rsidR="008B4AE3" w:rsidRDefault="008B4AE3" w:rsidP="0045297D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5297D" w:rsidRDefault="0045297D" w:rsidP="0045297D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The proposal has </w:t>
            </w:r>
            <w:r w:rsidR="00F073A5">
              <w:rPr>
                <w:b w:val="0"/>
                <w:color w:val="000000" w:themeColor="text1"/>
                <w:sz w:val="20"/>
                <w:szCs w:val="20"/>
              </w:rPr>
              <w:t>three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ins w:id="243" w:author="David Eastman" w:date="2013-10-01T17:02:00Z">
              <w:r w:rsidR="00AB7334">
                <w:rPr>
                  <w:b w:val="0"/>
                  <w:color w:val="000000" w:themeColor="text1"/>
                  <w:sz w:val="20"/>
                  <w:szCs w:val="20"/>
                </w:rPr>
                <w:t>O</w:t>
              </w:r>
            </w:ins>
            <w:del w:id="244" w:author="David Eastman" w:date="2013-10-01T17:02:00Z">
              <w:r w:rsidR="00F073A5" w:rsidDel="00AB7334">
                <w:rPr>
                  <w:b w:val="0"/>
                  <w:color w:val="000000" w:themeColor="text1"/>
                  <w:sz w:val="20"/>
                  <w:szCs w:val="20"/>
                </w:rPr>
                <w:delText>o</w:delText>
              </w:r>
            </w:del>
            <w:r w:rsidR="00F073A5">
              <w:rPr>
                <w:b w:val="0"/>
                <w:color w:val="000000" w:themeColor="text1"/>
                <w:sz w:val="20"/>
                <w:szCs w:val="20"/>
              </w:rPr>
              <w:t>utcomes</w:t>
            </w:r>
            <w:r>
              <w:rPr>
                <w:b w:val="0"/>
                <w:color w:val="000000" w:themeColor="text1"/>
                <w:sz w:val="20"/>
                <w:szCs w:val="20"/>
              </w:rPr>
              <w:t>:</w:t>
            </w:r>
          </w:p>
          <w:p w:rsidR="0045297D" w:rsidRPr="0045297D" w:rsidRDefault="0045297D" w:rsidP="0045297D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5297D" w:rsidRPr="00F073A5" w:rsidRDefault="00F073A5" w:rsidP="0045297D">
            <w:pPr>
              <w:pStyle w:val="ListParagraph"/>
              <w:numPr>
                <w:ilvl w:val="0"/>
                <w:numId w:val="31"/>
              </w:num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F073A5">
              <w:rPr>
                <w:rFonts w:eastAsia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fr-CH"/>
              </w:rPr>
              <w:t xml:space="preserve">National REDD+ Coordination Capacities </w:t>
            </w:r>
            <w:commentRangeStart w:id="245"/>
            <w:r w:rsidRPr="00F073A5">
              <w:rPr>
                <w:rFonts w:eastAsia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fr-CH"/>
              </w:rPr>
              <w:t>Strengthened</w:t>
            </w:r>
            <w:commentRangeEnd w:id="245"/>
            <w:r w:rsidR="00A7713B">
              <w:rPr>
                <w:rStyle w:val="CommentReference"/>
                <w:b w:val="0"/>
                <w:bCs w:val="0"/>
                <w:color w:val="auto"/>
              </w:rPr>
              <w:commentReference w:id="245"/>
            </w:r>
          </w:p>
          <w:p w:rsidR="0045297D" w:rsidRPr="00F073A5" w:rsidRDefault="00F073A5" w:rsidP="0045297D">
            <w:pPr>
              <w:pStyle w:val="ListParagraph"/>
              <w:numPr>
                <w:ilvl w:val="0"/>
                <w:numId w:val="31"/>
              </w:num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F073A5">
              <w:rPr>
                <w:b w:val="0"/>
                <w:color w:val="000000" w:themeColor="text1"/>
                <w:sz w:val="18"/>
                <w:szCs w:val="18"/>
              </w:rPr>
              <w:t xml:space="preserve">National and </w:t>
            </w:r>
            <w:proofErr w:type="spellStart"/>
            <w:r w:rsidRPr="00F073A5">
              <w:rPr>
                <w:b w:val="0"/>
                <w:color w:val="000000" w:themeColor="text1"/>
                <w:sz w:val="18"/>
                <w:szCs w:val="18"/>
              </w:rPr>
              <w:t>sectoral</w:t>
            </w:r>
            <w:proofErr w:type="spellEnd"/>
            <w:r w:rsidRPr="00F073A5">
              <w:rPr>
                <w:b w:val="0"/>
                <w:color w:val="000000" w:themeColor="text1"/>
                <w:sz w:val="18"/>
                <w:szCs w:val="18"/>
              </w:rPr>
              <w:t xml:space="preserve"> development processes integrate</w:t>
            </w:r>
            <w:ins w:id="246" w:author="Helena ERIKSSON" w:date="2013-10-01T23:11:00Z">
              <w:r w:rsidR="001600EF">
                <w:rPr>
                  <w:b w:val="0"/>
                  <w:color w:val="000000" w:themeColor="text1"/>
                  <w:sz w:val="18"/>
                  <w:szCs w:val="18"/>
                </w:rPr>
                <w:t xml:space="preserve">d in </w:t>
              </w:r>
            </w:ins>
            <w:r w:rsidRPr="00F073A5">
              <w:rPr>
                <w:b w:val="0"/>
                <w:color w:val="000000" w:themeColor="text1"/>
                <w:sz w:val="18"/>
                <w:szCs w:val="18"/>
              </w:rPr>
              <w:t xml:space="preserve"> REDD+ actions</w:t>
            </w:r>
          </w:p>
          <w:p w:rsidR="00F073A5" w:rsidRPr="00F073A5" w:rsidRDefault="00F073A5" w:rsidP="0045297D">
            <w:pPr>
              <w:pStyle w:val="ListParagraph"/>
              <w:numPr>
                <w:ilvl w:val="0"/>
                <w:numId w:val="31"/>
              </w:num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F073A5">
              <w:rPr>
                <w:b w:val="0"/>
                <w:color w:val="000000" w:themeColor="text1"/>
                <w:sz w:val="18"/>
                <w:szCs w:val="18"/>
              </w:rPr>
              <w:t xml:space="preserve">REDD+ Phase II </w:t>
            </w:r>
            <w:ins w:id="247" w:author="Helena ERIKSSON" w:date="2013-10-01T23:12:00Z">
              <w:r w:rsidR="00293400">
                <w:rPr>
                  <w:b w:val="0"/>
                  <w:color w:val="000000" w:themeColor="text1"/>
                  <w:sz w:val="18"/>
                  <w:szCs w:val="18"/>
                </w:rPr>
                <w:t xml:space="preserve">have </w:t>
              </w:r>
            </w:ins>
            <w:r w:rsidRPr="00F073A5">
              <w:rPr>
                <w:b w:val="0"/>
                <w:color w:val="000000" w:themeColor="text1"/>
                <w:sz w:val="18"/>
                <w:szCs w:val="18"/>
              </w:rPr>
              <w:t>become</w:t>
            </w:r>
            <w:del w:id="248" w:author="Helena ERIKSSON" w:date="2013-10-01T23:12:00Z">
              <w:r w:rsidRPr="00F073A5" w:rsidDel="00293400">
                <w:rPr>
                  <w:b w:val="0"/>
                  <w:color w:val="000000" w:themeColor="text1"/>
                  <w:sz w:val="18"/>
                  <w:szCs w:val="18"/>
                </w:rPr>
                <w:delText>s</w:delText>
              </w:r>
            </w:del>
            <w:r w:rsidRPr="00F073A5">
              <w:rPr>
                <w:b w:val="0"/>
                <w:color w:val="000000" w:themeColor="text1"/>
                <w:sz w:val="18"/>
                <w:szCs w:val="18"/>
              </w:rPr>
              <w:t xml:space="preserve"> operational in </w:t>
            </w:r>
            <w:commentRangeStart w:id="249"/>
            <w:r w:rsidRPr="00F073A5">
              <w:rPr>
                <w:b w:val="0"/>
                <w:color w:val="000000" w:themeColor="text1"/>
                <w:sz w:val="18"/>
                <w:szCs w:val="18"/>
              </w:rPr>
              <w:t xml:space="preserve">selected countries </w:t>
            </w:r>
            <w:commentRangeEnd w:id="249"/>
            <w:r w:rsidR="00293400">
              <w:rPr>
                <w:rStyle w:val="CommentReference"/>
                <w:b w:val="0"/>
                <w:bCs w:val="0"/>
                <w:color w:val="auto"/>
              </w:rPr>
              <w:commentReference w:id="249"/>
            </w:r>
            <w:r w:rsidRPr="00F073A5">
              <w:rPr>
                <w:b w:val="0"/>
                <w:color w:val="000000" w:themeColor="text1"/>
                <w:sz w:val="18"/>
                <w:szCs w:val="18"/>
              </w:rPr>
              <w:t xml:space="preserve">in the </w:t>
            </w:r>
            <w:commentRangeStart w:id="250"/>
            <w:r w:rsidRPr="00F073A5">
              <w:rPr>
                <w:b w:val="0"/>
                <w:color w:val="000000" w:themeColor="text1"/>
                <w:sz w:val="18"/>
                <w:szCs w:val="18"/>
              </w:rPr>
              <w:t>region</w:t>
            </w:r>
            <w:commentRangeEnd w:id="250"/>
            <w:r w:rsidR="009C5931">
              <w:rPr>
                <w:rStyle w:val="CommentReference"/>
                <w:b w:val="0"/>
                <w:bCs w:val="0"/>
                <w:color w:val="auto"/>
              </w:rPr>
              <w:commentReference w:id="250"/>
            </w:r>
          </w:p>
          <w:p w:rsidR="0045297D" w:rsidRPr="0045297D" w:rsidRDefault="0045297D" w:rsidP="0045297D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526DC" w:rsidRPr="0065086E" w:rsidRDefault="00235E19" w:rsidP="00F073A5">
            <w:pPr>
              <w:spacing w:after="10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A detailed Results Framework is provided in Annex I.</w:t>
            </w:r>
          </w:p>
        </w:tc>
      </w:tr>
      <w:tr w:rsidR="00C526DC" w:rsidRPr="00CB1755" w:rsidTr="00DC03FE">
        <w:trPr>
          <w:gridBefore w:val="1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C526DC" w:rsidRPr="005E735D" w:rsidRDefault="00C526DC" w:rsidP="00DC03FE">
            <w:pPr>
              <w:spacing w:after="100"/>
              <w:rPr>
                <w:b w:val="0"/>
              </w:rPr>
            </w:pPr>
          </w:p>
        </w:tc>
      </w:tr>
      <w:tr w:rsidR="00C526DC" w:rsidRPr="00CB1755" w:rsidTr="00DC03FE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1F497D" w:themeFill="text2"/>
          </w:tcPr>
          <w:p w:rsidR="00C526DC" w:rsidRPr="00C526DC" w:rsidRDefault="00C526DC" w:rsidP="00DC03FE">
            <w:pPr>
              <w:rPr>
                <w:b w:val="0"/>
              </w:rPr>
            </w:pPr>
            <w:r>
              <w:t>IV</w:t>
            </w:r>
            <w:r w:rsidRPr="00624FBD">
              <w:t xml:space="preserve">. </w:t>
            </w:r>
            <w:r>
              <w:t xml:space="preserve">Management arrangements and </w:t>
            </w:r>
            <w:commentRangeStart w:id="251"/>
            <w:r>
              <w:t>partnerships</w:t>
            </w:r>
            <w:commentRangeEnd w:id="251"/>
            <w:r w:rsidR="009C5931">
              <w:rPr>
                <w:rStyle w:val="CommentReference"/>
                <w:b w:val="0"/>
                <w:bCs w:val="0"/>
                <w:color w:val="auto"/>
              </w:rPr>
              <w:commentReference w:id="251"/>
            </w:r>
            <w:r>
              <w:t xml:space="preserve"> </w:t>
            </w:r>
            <w:r w:rsidRPr="00624FBD">
              <w:t xml:space="preserve"> </w:t>
            </w:r>
          </w:p>
        </w:tc>
      </w:tr>
      <w:tr w:rsidR="00C526DC" w:rsidRPr="00CB1755" w:rsidTr="008A426C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B8CCE4" w:themeFill="accent1" w:themeFillTint="66"/>
          </w:tcPr>
          <w:p w:rsidR="00C526DC" w:rsidRPr="00DA6E6E" w:rsidRDefault="00541378" w:rsidP="009C5931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DA6E6E">
              <w:rPr>
                <w:b w:val="0"/>
                <w:color w:val="000000" w:themeColor="text1"/>
                <w:sz w:val="20"/>
                <w:szCs w:val="20"/>
              </w:rPr>
              <w:t>Th</w:t>
            </w:r>
            <w:ins w:id="252" w:author="David Eastman" w:date="2013-10-01T16:49:00Z">
              <w:r w:rsidR="00906BE9">
                <w:rPr>
                  <w:b w:val="0"/>
                  <w:color w:val="000000" w:themeColor="text1"/>
                  <w:sz w:val="20"/>
                  <w:szCs w:val="20"/>
                </w:rPr>
                <w:t>e</w:t>
              </w:r>
            </w:ins>
            <w:del w:id="253" w:author="David Eastman" w:date="2013-10-01T16:49:00Z">
              <w:r w:rsidRPr="00DA6E6E" w:rsidDel="00906BE9">
                <w:rPr>
                  <w:b w:val="0"/>
                  <w:color w:val="000000" w:themeColor="text1"/>
                  <w:sz w:val="20"/>
                  <w:szCs w:val="20"/>
                </w:rPr>
                <w:delText>is</w:delText>
              </w:r>
            </w:del>
            <w:ins w:id="254" w:author="David Eastman" w:date="2013-10-01T16:49:00Z">
              <w:r w:rsidR="00906BE9">
                <w:rPr>
                  <w:b w:val="0"/>
                  <w:color w:val="000000" w:themeColor="text1"/>
                  <w:sz w:val="20"/>
                  <w:szCs w:val="20"/>
                </w:rPr>
                <w:t xml:space="preserve"> proposed</w:t>
              </w:r>
            </w:ins>
            <w:r w:rsidRPr="00DA6E6E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073A5" w:rsidRPr="009C5931">
              <w:rPr>
                <w:b w:val="0"/>
                <w:color w:val="000000" w:themeColor="text1"/>
                <w:sz w:val="20"/>
                <w:szCs w:val="20"/>
              </w:rPr>
              <w:t>additional support</w:t>
            </w:r>
            <w:r w:rsidRPr="009C5931">
              <w:rPr>
                <w:b w:val="0"/>
                <w:color w:val="000000" w:themeColor="text1"/>
                <w:sz w:val="20"/>
                <w:szCs w:val="20"/>
              </w:rPr>
              <w:t xml:space="preserve"> will be </w:t>
            </w:r>
            <w:r w:rsidR="00F073A5" w:rsidRPr="009C593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undertaken as part of the existing UN-REDD</w:t>
            </w:r>
            <w:ins w:id="255" w:author="Helena ERIKSSON" w:date="2013-10-01T22:51:00Z">
              <w:r w:rsidR="009C5931" w:rsidRPr="009C5931">
                <w:rPr>
                  <w:rFonts w:cstheme="minorHAnsi"/>
                  <w:b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gramStart"/>
              <w:r w:rsidR="009C5931" w:rsidRPr="009C5931">
                <w:rPr>
                  <w:rFonts w:cstheme="minorHAnsi"/>
                  <w:b w:val="0"/>
                  <w:color w:val="000000" w:themeColor="text1"/>
                  <w:sz w:val="20"/>
                  <w:szCs w:val="20"/>
                </w:rPr>
                <w:t xml:space="preserve">Programme </w:t>
              </w:r>
            </w:ins>
            <w:r w:rsidR="00F073A5" w:rsidRPr="009C593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“</w:t>
            </w:r>
            <w:proofErr w:type="gramEnd"/>
            <w:r w:rsidR="00F073A5" w:rsidRPr="009C593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Support to National REDD+ Action</w:t>
            </w:r>
            <w:del w:id="256" w:author="Helena ERIKSSON" w:date="2013-10-01T22:52:00Z">
              <w:r w:rsidR="00F073A5" w:rsidRPr="009C5931" w:rsidDel="009C5931">
                <w:rPr>
                  <w:rFonts w:cstheme="minorHAnsi"/>
                  <w:b w:val="0"/>
                  <w:color w:val="000000" w:themeColor="text1"/>
                  <w:sz w:val="20"/>
                  <w:szCs w:val="20"/>
                </w:rPr>
                <w:delText>s</w:delText>
              </w:r>
            </w:del>
            <w:r w:rsidR="00F073A5" w:rsidRPr="009C593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–</w:t>
            </w:r>
            <w:del w:id="257" w:author="Helena ERIKSSON" w:date="2013-10-01T22:52:00Z">
              <w:r w:rsidR="00F073A5" w:rsidRPr="009C5931" w:rsidDel="009C5931">
                <w:rPr>
                  <w:rFonts w:cstheme="minorHAnsi"/>
                  <w:b w:val="0"/>
                  <w:color w:val="000000" w:themeColor="text1"/>
                  <w:sz w:val="20"/>
                  <w:szCs w:val="20"/>
                </w:rPr>
                <w:delText xml:space="preserve"> </w:delText>
              </w:r>
            </w:del>
            <w:ins w:id="258" w:author="Helena ERIKSSON" w:date="2013-10-01T22:52:00Z">
              <w:r w:rsidR="009C5931" w:rsidRPr="009C5931">
                <w:rPr>
                  <w:rFonts w:cstheme="minorHAnsi"/>
                  <w:color w:val="000000" w:themeColor="text1"/>
                  <w:sz w:val="20"/>
                  <w:szCs w:val="20"/>
                  <w:lang w:eastAsia="en-US"/>
                  <w:rPrChange w:id="259" w:author="Helena ERIKSSON" w:date="2013-10-01T22:52:00Z">
                    <w:rPr>
                      <w:rFonts w:ascii="Franklin Gothic Book" w:hAnsi="Franklin Gothic Book" w:cs="Calibri"/>
                      <w:sz w:val="52"/>
                      <w:szCs w:val="52"/>
                      <w:lang w:eastAsia="en-US"/>
                    </w:rPr>
                  </w:rPrChange>
                </w:rPr>
                <w:t xml:space="preserve">Global Programme </w:t>
              </w:r>
              <w:r w:rsidR="009C5931" w:rsidRPr="009C5931">
                <w:rPr>
                  <w:rFonts w:cstheme="minorHAnsi"/>
                  <w:color w:val="000000" w:themeColor="text1"/>
                  <w:lang w:eastAsia="en-US"/>
                  <w:rPrChange w:id="260" w:author="Helena ERIKSSON" w:date="2013-10-01T22:53:00Z">
                    <w:rPr>
                      <w:rFonts w:ascii="Franklin Gothic Book" w:hAnsi="Franklin Gothic Book" w:cs="Calibri"/>
                      <w:sz w:val="52"/>
                      <w:szCs w:val="52"/>
                      <w:lang w:eastAsia="en-US"/>
                    </w:rPr>
                  </w:rPrChange>
                </w:rPr>
                <w:t>Framework 2011-2015 (</w:t>
              </w:r>
            </w:ins>
            <w:del w:id="261" w:author="Helena ERIKSSON" w:date="2013-10-01T22:52:00Z">
              <w:r w:rsidR="00F073A5" w:rsidRPr="009C5931" w:rsidDel="009C5931">
                <w:rPr>
                  <w:rFonts w:cstheme="minorHAnsi"/>
                  <w:color w:val="000000" w:themeColor="text1"/>
                  <w:rPrChange w:id="262" w:author="Helena ERIKSSON" w:date="2013-10-01T22:53:00Z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PrChange>
                </w:rPr>
                <w:delText>Global Programme” (SNA-GP</w:delText>
              </w:r>
            </w:del>
            <w:ins w:id="263" w:author="Helena ERIKSSON" w:date="2013-10-01T22:52:00Z">
              <w:r w:rsidR="009C5931" w:rsidRPr="009C5931">
                <w:rPr>
                  <w:rFonts w:cstheme="minorHAnsi"/>
                  <w:color w:val="000000" w:themeColor="text1"/>
                  <w:rPrChange w:id="264" w:author="Helena ERIKSSON" w:date="2013-10-01T22:53:00Z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PrChange>
                </w:rPr>
                <w:t>SNA</w:t>
              </w:r>
            </w:ins>
            <w:r w:rsidR="00F073A5" w:rsidRPr="009C5931">
              <w:rPr>
                <w:rFonts w:cstheme="minorHAnsi"/>
                <w:color w:val="000000" w:themeColor="text1"/>
                <w:rPrChange w:id="265" w:author="Helena ERIKSSON" w:date="2013-10-01T22:53:00Z">
                  <w:rPr>
                    <w:rFonts w:cstheme="minorHAnsi"/>
                    <w:color w:val="000000" w:themeColor="text1"/>
                    <w:sz w:val="20"/>
                    <w:szCs w:val="20"/>
                  </w:rPr>
                </w:rPrChange>
              </w:rPr>
              <w:t>), primarily through Output 2.2</w:t>
            </w:r>
            <w:ins w:id="266" w:author="Helena ERIKSSON" w:date="2013-10-01T22:52:00Z">
              <w:r w:rsidR="009C5931" w:rsidRPr="009C5931">
                <w:rPr>
                  <w:rFonts w:cstheme="minorHAnsi"/>
                  <w:color w:val="000000" w:themeColor="text1"/>
                  <w:rPrChange w:id="267" w:author="Helena ERIKSSON" w:date="2013-10-01T22:53:00Z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(</w:t>
              </w:r>
            </w:ins>
            <w:ins w:id="268" w:author="Helena ERIKSSON" w:date="2013-10-01T22:53:00Z">
              <w:r w:rsidR="009C5931">
                <w:rPr>
                  <w:rFonts w:cstheme="minorHAnsi"/>
                  <w:b w:val="0"/>
                  <w:color w:val="000000" w:themeColor="text1"/>
                </w:rPr>
                <w:t>“</w:t>
              </w:r>
              <w:r w:rsidR="009C5931" w:rsidRPr="009C5931">
                <w:rPr>
                  <w:color w:val="000000" w:themeColor="text1"/>
                  <w:rPrChange w:id="269" w:author="Helena ERIKSSON" w:date="2013-10-01T22:53:00Z">
                    <w:rPr>
                      <w:sz w:val="18"/>
                      <w:szCs w:val="18"/>
                    </w:rPr>
                  </w:rPrChange>
                </w:rPr>
                <w:t>National implementation of REDD+ readiness strengthened through National Programme support</w:t>
              </w:r>
              <w:r w:rsidR="009C5931">
                <w:rPr>
                  <w:b w:val="0"/>
                  <w:color w:val="000000" w:themeColor="text1"/>
                </w:rPr>
                <w:t>”</w:t>
              </w:r>
              <w:r w:rsidR="009C5931" w:rsidRPr="009C5931">
                <w:rPr>
                  <w:color w:val="000000" w:themeColor="text1"/>
                  <w:rPrChange w:id="270" w:author="Helena ERIKSSON" w:date="2013-10-01T22:53:00Z">
                    <w:rPr>
                      <w:sz w:val="18"/>
                      <w:szCs w:val="18"/>
                    </w:rPr>
                  </w:rPrChange>
                </w:rPr>
                <w:t>)</w:t>
              </w:r>
            </w:ins>
            <w:r w:rsidR="00F073A5" w:rsidRPr="009C5931">
              <w:rPr>
                <w:rFonts w:cstheme="minorHAnsi"/>
                <w:color w:val="000000" w:themeColor="text1"/>
                <w:rPrChange w:id="271" w:author="Helena ERIKSSON" w:date="2013-10-01T22:53:00Z">
                  <w:rPr>
                    <w:rFonts w:cstheme="minorHAnsi"/>
                    <w:color w:val="000000" w:themeColor="text1"/>
                    <w:sz w:val="20"/>
                    <w:szCs w:val="20"/>
                  </w:rPr>
                </w:rPrChange>
              </w:rPr>
              <w:t>.</w:t>
            </w:r>
            <w:del w:id="272" w:author="David Eastman" w:date="2013-10-01T16:49:00Z">
              <w:r w:rsidR="00F073A5" w:rsidRPr="009C5931" w:rsidDel="00906BE9">
                <w:rPr>
                  <w:rFonts w:cstheme="minorHAnsi"/>
                  <w:color w:val="000000" w:themeColor="text1"/>
                  <w:rPrChange w:id="273" w:author="Helena ERIKSSON" w:date="2013-10-01T22:53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r w:rsidR="00F073A5" w:rsidRPr="009C5931">
              <w:rPr>
                <w:rFonts w:cstheme="minorHAnsi"/>
                <w:color w:val="000000" w:themeColor="text1"/>
                <w:rPrChange w:id="274" w:author="Helena ERIKSSON" w:date="2013-10-01T22:53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 It will be led by UNDP via the recruitment of additional Regional Technical</w:t>
            </w:r>
            <w:r w:rsidR="00F073A5" w:rsidRPr="009C5931">
              <w:rPr>
                <w:color w:val="000000" w:themeColor="text1"/>
                <w:rPrChange w:id="275" w:author="Helena ERIKSSON" w:date="2013-10-01T22:53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 Advisors to be based in Nairobi. </w:t>
            </w:r>
            <w:del w:id="276" w:author="David Eastman" w:date="2013-10-01T16:49:00Z">
              <w:r w:rsidR="00F073A5" w:rsidRPr="009C5931" w:rsidDel="00906BE9">
                <w:rPr>
                  <w:color w:val="000000" w:themeColor="text1"/>
                  <w:rPrChange w:id="277" w:author="Helena ERIKSSON" w:date="2013-10-01T22:53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r w:rsidR="00F073A5" w:rsidRPr="009C5931">
              <w:rPr>
                <w:color w:val="000000" w:themeColor="text1"/>
                <w:rPrChange w:id="278" w:author="Helena ERIKSSON" w:date="2013-10-01T22:53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This will allow close coordination with the UNEP REDD+ team </w:t>
            </w:r>
            <w:r w:rsidRPr="009C5931">
              <w:rPr>
                <w:color w:val="000000" w:themeColor="text1"/>
                <w:rPrChange w:id="279" w:author="Helena ERIKSSON" w:date="2013-10-01T22:53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and national REDD+ teams in the Congo </w:t>
            </w:r>
            <w:commentRangeStart w:id="280"/>
            <w:ins w:id="281" w:author="David Eastman" w:date="2013-10-01T16:49:00Z">
              <w:r w:rsidR="00906BE9" w:rsidRPr="009C5931">
                <w:rPr>
                  <w:color w:val="000000" w:themeColor="text1"/>
                  <w:rPrChange w:id="282" w:author="Helena ERIKSSON" w:date="2013-10-01T22:53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>B</w:t>
              </w:r>
            </w:ins>
            <w:del w:id="283" w:author="David Eastman" w:date="2013-10-01T16:49:00Z">
              <w:r w:rsidRPr="009C5931" w:rsidDel="00906BE9">
                <w:rPr>
                  <w:color w:val="000000" w:themeColor="text1"/>
                  <w:rPrChange w:id="284" w:author="Helena ERIKSSON" w:date="2013-10-01T22:53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delText>b</w:delText>
              </w:r>
            </w:del>
            <w:r w:rsidRPr="009C5931">
              <w:rPr>
                <w:color w:val="000000" w:themeColor="text1"/>
                <w:rPrChange w:id="285" w:author="Helena ERIKSSON" w:date="2013-10-01T22:53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asin region.</w:t>
            </w:r>
            <w:commentRangeEnd w:id="280"/>
            <w:r w:rsidR="00AB7334" w:rsidRPr="009C5931">
              <w:rPr>
                <w:rStyle w:val="CommentReference"/>
                <w:color w:val="000000" w:themeColor="text1"/>
                <w:sz w:val="22"/>
                <w:szCs w:val="22"/>
                <w:rPrChange w:id="286" w:author="Helena ERIKSSON" w:date="2013-10-01T22:53:00Z">
                  <w:rPr>
                    <w:rStyle w:val="CommentReference"/>
                  </w:rPr>
                </w:rPrChange>
              </w:rPr>
              <w:commentReference w:id="280"/>
            </w:r>
          </w:p>
        </w:tc>
      </w:tr>
    </w:tbl>
    <w:p w:rsidR="00C526DC" w:rsidRPr="00F073A5" w:rsidRDefault="00C526DC" w:rsidP="00C526DC">
      <w:pPr>
        <w:spacing w:after="100"/>
        <w:rPr>
          <w:b/>
          <w:color w:val="000000" w:themeColor="text1"/>
          <w:sz w:val="28"/>
          <w:szCs w:val="28"/>
        </w:rPr>
      </w:pPr>
    </w:p>
    <w:tbl>
      <w:tblPr>
        <w:tblStyle w:val="MediumGrid3-Accent1"/>
        <w:tblpPr w:leftFromText="180" w:rightFromText="180" w:vertAnchor="text" w:horzAnchor="margin" w:tblpY="81"/>
        <w:tblW w:w="9606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06"/>
      </w:tblGrid>
      <w:tr w:rsidR="008172F3" w:rsidRPr="008172F3" w:rsidTr="00073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1F497D" w:themeFill="text2"/>
          </w:tcPr>
          <w:p w:rsidR="00245BFF" w:rsidRPr="00F073A5" w:rsidRDefault="00245BFF" w:rsidP="00073435">
            <w:pPr>
              <w:rPr>
                <w:b w:val="0"/>
              </w:rPr>
            </w:pPr>
            <w:r w:rsidRPr="00016331">
              <w:t xml:space="preserve">V. Monitoring and Evaluation  </w:t>
            </w:r>
          </w:p>
        </w:tc>
      </w:tr>
      <w:tr w:rsidR="008172F3" w:rsidRPr="008172F3" w:rsidTr="008A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B8CCE4" w:themeFill="accent1" w:themeFillTint="66"/>
          </w:tcPr>
          <w:p w:rsidR="00596923" w:rsidRPr="00BE50A0" w:rsidRDefault="00596923" w:rsidP="00596923">
            <w:pPr>
              <w:keepNext/>
              <w:spacing w:after="10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BE50A0">
              <w:rPr>
                <w:b w:val="0"/>
                <w:color w:val="000000" w:themeColor="text1"/>
                <w:sz w:val="20"/>
                <w:szCs w:val="20"/>
              </w:rPr>
              <w:t xml:space="preserve">The UN-REDD Programme has </w:t>
            </w:r>
            <w:del w:id="287" w:author="David Eastman" w:date="2013-10-01T16:50:00Z">
              <w:r w:rsidRPr="00BE50A0" w:rsidDel="00906BE9">
                <w:rPr>
                  <w:b w:val="0"/>
                  <w:color w:val="000000" w:themeColor="text1"/>
                  <w:sz w:val="20"/>
                  <w:szCs w:val="20"/>
                </w:rPr>
                <w:delText xml:space="preserve">already </w:delText>
              </w:r>
            </w:del>
            <w:r w:rsidRPr="00BE50A0">
              <w:rPr>
                <w:b w:val="0"/>
                <w:color w:val="000000" w:themeColor="text1"/>
                <w:sz w:val="20"/>
                <w:szCs w:val="20"/>
              </w:rPr>
              <w:t>proposed global-scale indicators for success in implementing its work (</w:t>
            </w:r>
            <w:hyperlink r:id="rId12" w:history="1">
              <w:r w:rsidRPr="00BE50A0">
                <w:rPr>
                  <w:rStyle w:val="Hyperlink"/>
                  <w:b w:val="0"/>
                  <w:bCs w:val="0"/>
                  <w:sz w:val="20"/>
                  <w:szCs w:val="20"/>
                </w:rPr>
                <w:t>UNREDD/PB10/2013/XII/2c</w:t>
              </w:r>
            </w:hyperlink>
            <w:r w:rsidRPr="00BE50A0">
              <w:rPr>
                <w:b w:val="0"/>
                <w:color w:val="000000" w:themeColor="text1"/>
                <w:sz w:val="20"/>
                <w:szCs w:val="20"/>
              </w:rPr>
              <w:t xml:space="preserve">). </w:t>
            </w:r>
            <w:ins w:id="288" w:author="David Eastman" w:date="2013-10-01T16:50:00Z">
              <w:r w:rsidR="00906BE9">
                <w:rPr>
                  <w:b w:val="0"/>
                  <w:color w:val="000000" w:themeColor="text1"/>
                  <w:sz w:val="20"/>
                  <w:szCs w:val="20"/>
                </w:rPr>
                <w:t>R</w:t>
              </w:r>
            </w:ins>
            <w:del w:id="289" w:author="David Eastman" w:date="2013-10-01T16:50:00Z">
              <w:r w:rsidRPr="00BE50A0" w:rsidDel="00906BE9">
                <w:rPr>
                  <w:b w:val="0"/>
                  <w:color w:val="000000" w:themeColor="text1"/>
                  <w:sz w:val="20"/>
                  <w:szCs w:val="20"/>
                </w:rPr>
                <w:delText>Those r</w:delText>
              </w:r>
            </w:del>
            <w:r w:rsidRPr="00BE50A0">
              <w:rPr>
                <w:b w:val="0"/>
                <w:color w:val="000000" w:themeColor="text1"/>
                <w:sz w:val="20"/>
                <w:szCs w:val="20"/>
              </w:rPr>
              <w:t xml:space="preserve">elevant </w:t>
            </w:r>
            <w:ins w:id="290" w:author="David Eastman" w:date="2013-10-01T16:50:00Z">
              <w:r w:rsidR="00906BE9">
                <w:rPr>
                  <w:b w:val="0"/>
                  <w:color w:val="000000" w:themeColor="text1"/>
                  <w:sz w:val="20"/>
                  <w:szCs w:val="20"/>
                </w:rPr>
                <w:t xml:space="preserve">indicators </w:t>
              </w:r>
            </w:ins>
            <w:r w:rsidRPr="00BE50A0">
              <w:rPr>
                <w:b w:val="0"/>
                <w:color w:val="000000" w:themeColor="text1"/>
                <w:sz w:val="20"/>
                <w:szCs w:val="20"/>
              </w:rPr>
              <w:t>are:</w:t>
            </w:r>
          </w:p>
          <w:p w:rsidR="00596923" w:rsidRPr="00596923" w:rsidRDefault="00596923" w:rsidP="0007238D">
            <w:pPr>
              <w:pStyle w:val="Default"/>
              <w:ind w:left="720" w:hanging="72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(2.2a)</w:t>
            </w:r>
            <w:r>
              <w:rPr>
                <w:b w:val="0"/>
                <w:sz w:val="20"/>
                <w:szCs w:val="20"/>
              </w:rPr>
              <w:tab/>
            </w:r>
            <w:ins w:id="291" w:author="David Eastman" w:date="2013-10-01T16:50:00Z">
              <w:r w:rsidR="00906BE9">
                <w:rPr>
                  <w:b w:val="0"/>
                  <w:sz w:val="20"/>
                  <w:szCs w:val="20"/>
                </w:rPr>
                <w:t>Percentage</w:t>
              </w:r>
            </w:ins>
            <w:del w:id="292" w:author="David Eastman" w:date="2013-10-01T16:50:00Z">
              <w:r w:rsidRPr="00596923" w:rsidDel="00906BE9">
                <w:rPr>
                  <w:b w:val="0"/>
                  <w:sz w:val="20"/>
                  <w:szCs w:val="20"/>
                </w:rPr>
                <w:delText>%</w:delText>
              </w:r>
            </w:del>
            <w:r w:rsidRPr="00596923">
              <w:rPr>
                <w:b w:val="0"/>
                <w:sz w:val="20"/>
                <w:szCs w:val="20"/>
              </w:rPr>
              <w:t xml:space="preserve"> of countries with a National Programme or with targeted support that have requested technical and policy backstopping support that actually receive it </w:t>
            </w:r>
          </w:p>
          <w:p w:rsidR="00596923" w:rsidRPr="00596923" w:rsidRDefault="00596923" w:rsidP="0007238D">
            <w:pPr>
              <w:pStyle w:val="Default"/>
              <w:ind w:left="720" w:hanging="72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(2.2</w:t>
            </w:r>
            <w:r w:rsidRPr="00596923">
              <w:rPr>
                <w:b w:val="0"/>
                <w:bCs w:val="0"/>
                <w:sz w:val="20"/>
                <w:szCs w:val="20"/>
              </w:rPr>
              <w:t>b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ins w:id="293" w:author="David Eastman" w:date="2013-10-01T16:50:00Z">
              <w:r w:rsidR="00906BE9">
                <w:rPr>
                  <w:b w:val="0"/>
                  <w:sz w:val="20"/>
                  <w:szCs w:val="20"/>
                </w:rPr>
                <w:t>Percentage</w:t>
              </w:r>
            </w:ins>
            <w:del w:id="294" w:author="David Eastman" w:date="2013-10-01T16:50:00Z">
              <w:r w:rsidRPr="00596923" w:rsidDel="00906BE9">
                <w:rPr>
                  <w:b w:val="0"/>
                  <w:sz w:val="20"/>
                  <w:szCs w:val="20"/>
                </w:rPr>
                <w:delText>%</w:delText>
              </w:r>
            </w:del>
            <w:r w:rsidRPr="00596923">
              <w:rPr>
                <w:b w:val="0"/>
                <w:sz w:val="20"/>
                <w:szCs w:val="20"/>
              </w:rPr>
              <w:t xml:space="preserve"> of countries without a National Programme or targeted support receiving initial support. </w:t>
            </w:r>
          </w:p>
          <w:p w:rsidR="00596923" w:rsidRPr="00596923" w:rsidRDefault="00596923" w:rsidP="0007238D">
            <w:pPr>
              <w:pStyle w:val="Default"/>
              <w:ind w:left="720" w:hanging="72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(2.3a)</w:t>
            </w:r>
            <w:r>
              <w:rPr>
                <w:b w:val="0"/>
                <w:sz w:val="20"/>
                <w:szCs w:val="20"/>
              </w:rPr>
              <w:tab/>
            </w:r>
            <w:r w:rsidRPr="00596923">
              <w:rPr>
                <w:b w:val="0"/>
                <w:sz w:val="20"/>
                <w:szCs w:val="20"/>
              </w:rPr>
              <w:t xml:space="preserve">Number of UN-REDD countries that have assessed their legal frameworks for forests and land for implementing REDD+ programmes and strategies. </w:t>
            </w:r>
          </w:p>
          <w:p w:rsidR="00596923" w:rsidRPr="00596923" w:rsidRDefault="00596923" w:rsidP="0007238D">
            <w:pPr>
              <w:pStyle w:val="Default"/>
              <w:ind w:left="720" w:hanging="72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(2.3</w:t>
            </w:r>
            <w:r w:rsidRPr="00596923">
              <w:rPr>
                <w:b w:val="0"/>
                <w:bCs w:val="0"/>
                <w:sz w:val="20"/>
                <w:szCs w:val="20"/>
              </w:rPr>
              <w:t>b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 w:rsidRPr="00596923">
              <w:rPr>
                <w:b w:val="0"/>
                <w:sz w:val="20"/>
                <w:szCs w:val="20"/>
              </w:rPr>
              <w:t xml:space="preserve">Number of UN-REDD countries enacting legal reforms for implementing REDD+ </w:t>
            </w:r>
          </w:p>
          <w:p w:rsidR="00596923" w:rsidRPr="00596923" w:rsidRDefault="00596923" w:rsidP="0007238D">
            <w:pPr>
              <w:pStyle w:val="Default"/>
              <w:ind w:left="720" w:hanging="72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(2.4a)</w:t>
            </w:r>
            <w:r>
              <w:rPr>
                <w:b w:val="0"/>
                <w:sz w:val="20"/>
                <w:szCs w:val="20"/>
              </w:rPr>
              <w:tab/>
            </w:r>
            <w:r w:rsidRPr="00596923">
              <w:rPr>
                <w:b w:val="0"/>
                <w:sz w:val="20"/>
                <w:szCs w:val="20"/>
              </w:rPr>
              <w:t>N</w:t>
            </w:r>
            <w:ins w:id="295" w:author="David Eastman" w:date="2013-10-01T16:50:00Z">
              <w:r w:rsidR="00906BE9">
                <w:rPr>
                  <w:b w:val="0"/>
                  <w:sz w:val="20"/>
                  <w:szCs w:val="20"/>
                </w:rPr>
                <w:t>umber</w:t>
              </w:r>
            </w:ins>
            <w:del w:id="296" w:author="David Eastman" w:date="2013-10-01T16:50:00Z">
              <w:r w:rsidRPr="00596923" w:rsidDel="00906BE9">
                <w:rPr>
                  <w:b w:val="0"/>
                  <w:sz w:val="20"/>
                  <w:szCs w:val="20"/>
                </w:rPr>
                <w:delText>o.</w:delText>
              </w:r>
            </w:del>
            <w:r w:rsidRPr="00596923">
              <w:rPr>
                <w:b w:val="0"/>
                <w:sz w:val="20"/>
                <w:szCs w:val="20"/>
              </w:rPr>
              <w:t xml:space="preserve"> of UN-REDD countries that have appropriate, well-defined financial structures (national REDD+ plans or other mechanisms) to manage REDD+ funding according to the priorities of the REDD+ strategy and to international standards </w:t>
            </w:r>
          </w:p>
          <w:p w:rsidR="00596923" w:rsidRPr="00596923" w:rsidRDefault="00596923" w:rsidP="0007238D">
            <w:pPr>
              <w:pStyle w:val="Default"/>
              <w:ind w:left="720" w:hanging="72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(2.4</w:t>
            </w:r>
            <w:r w:rsidRPr="00596923">
              <w:rPr>
                <w:b w:val="0"/>
                <w:bCs w:val="0"/>
                <w:sz w:val="20"/>
                <w:szCs w:val="20"/>
              </w:rPr>
              <w:t>b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 w:rsidRPr="00596923">
              <w:rPr>
                <w:b w:val="0"/>
                <w:sz w:val="20"/>
                <w:szCs w:val="20"/>
              </w:rPr>
              <w:t>N</w:t>
            </w:r>
            <w:ins w:id="297" w:author="David Eastman" w:date="2013-10-01T16:50:00Z">
              <w:r w:rsidR="00906BE9">
                <w:rPr>
                  <w:b w:val="0"/>
                  <w:sz w:val="20"/>
                  <w:szCs w:val="20"/>
                </w:rPr>
                <w:t>umber</w:t>
              </w:r>
            </w:ins>
            <w:del w:id="298" w:author="David Eastman" w:date="2013-10-01T16:50:00Z">
              <w:r w:rsidRPr="00596923" w:rsidDel="00906BE9">
                <w:rPr>
                  <w:b w:val="0"/>
                  <w:sz w:val="20"/>
                  <w:szCs w:val="20"/>
                </w:rPr>
                <w:delText>o.</w:delText>
              </w:r>
            </w:del>
            <w:r w:rsidRPr="00596923">
              <w:rPr>
                <w:b w:val="0"/>
                <w:sz w:val="20"/>
                <w:szCs w:val="20"/>
              </w:rPr>
              <w:t xml:space="preserve"> of countries that have defined Benefit Sharing Systems (including non-cash positive incentives) in accordance with UN-REDD criteria (equity, transparency, inclusive process, grievance </w:t>
            </w:r>
            <w:commentRangeStart w:id="299"/>
            <w:r w:rsidRPr="00596923">
              <w:rPr>
                <w:b w:val="0"/>
                <w:sz w:val="20"/>
                <w:szCs w:val="20"/>
              </w:rPr>
              <w:t>mechanism</w:t>
            </w:r>
            <w:commentRangeEnd w:id="299"/>
            <w:r w:rsidR="001600EF">
              <w:rPr>
                <w:rStyle w:val="CommentReference"/>
                <w:rFonts w:asciiTheme="minorHAnsi" w:hAnsiTheme="minorHAnsi" w:cstheme="minorBidi"/>
                <w:b w:val="0"/>
                <w:bCs w:val="0"/>
                <w:color w:val="auto"/>
              </w:rPr>
              <w:commentReference w:id="299"/>
            </w:r>
            <w:r w:rsidRPr="00596923">
              <w:rPr>
                <w:b w:val="0"/>
                <w:sz w:val="20"/>
                <w:szCs w:val="20"/>
              </w:rPr>
              <w:t xml:space="preserve">). </w:t>
            </w:r>
          </w:p>
          <w:p w:rsidR="00596923" w:rsidRDefault="00596923" w:rsidP="00F848B3">
            <w:pPr>
              <w:spacing w:after="100"/>
              <w:jc w:val="both"/>
              <w:rPr>
                <w:b w:val="0"/>
                <w:color w:val="auto"/>
                <w:sz w:val="20"/>
                <w:szCs w:val="20"/>
                <w:lang w:eastAsia="ja-JP"/>
              </w:rPr>
            </w:pPr>
          </w:p>
          <w:p w:rsidR="00245BFF" w:rsidRPr="00596923" w:rsidRDefault="0007238D" w:rsidP="00016331">
            <w:pPr>
              <w:spacing w:after="100"/>
              <w:jc w:val="both"/>
              <w:rPr>
                <w:b w:val="0"/>
                <w:color w:val="auto"/>
                <w:sz w:val="20"/>
                <w:szCs w:val="20"/>
                <w:lang w:eastAsia="ja-JP"/>
              </w:rPr>
            </w:pPr>
            <w:r>
              <w:rPr>
                <w:b w:val="0"/>
                <w:color w:val="auto"/>
                <w:sz w:val="20"/>
                <w:szCs w:val="20"/>
                <w:lang w:eastAsia="ja-JP"/>
              </w:rPr>
              <w:lastRenderedPageBreak/>
              <w:t>Reporting</w:t>
            </w:r>
            <w:r w:rsidR="00016331">
              <w:rPr>
                <w:b w:val="0"/>
                <w:color w:val="auto"/>
                <w:sz w:val="20"/>
                <w:szCs w:val="20"/>
                <w:lang w:eastAsia="ja-JP"/>
              </w:rPr>
              <w:t xml:space="preserve"> will be </w:t>
            </w:r>
            <w:r w:rsidR="00596923">
              <w:rPr>
                <w:b w:val="0"/>
                <w:color w:val="auto"/>
                <w:sz w:val="20"/>
                <w:szCs w:val="20"/>
                <w:lang w:eastAsia="ja-JP"/>
              </w:rPr>
              <w:t>led</w:t>
            </w:r>
            <w:r w:rsidR="00016331">
              <w:rPr>
                <w:b w:val="0"/>
                <w:color w:val="auto"/>
                <w:sz w:val="20"/>
                <w:szCs w:val="20"/>
                <w:lang w:eastAsia="ja-JP"/>
              </w:rPr>
              <w:t xml:space="preserve"> </w:t>
            </w:r>
            <w:r w:rsidR="008172F3" w:rsidRPr="00016331">
              <w:rPr>
                <w:rFonts w:hint="eastAsia"/>
                <w:b w:val="0"/>
                <w:color w:val="auto"/>
                <w:sz w:val="20"/>
                <w:szCs w:val="20"/>
                <w:lang w:eastAsia="ja-JP"/>
              </w:rPr>
              <w:t xml:space="preserve">by </w:t>
            </w:r>
            <w:r w:rsidR="00016331">
              <w:rPr>
                <w:b w:val="0"/>
                <w:color w:val="auto"/>
                <w:sz w:val="20"/>
                <w:szCs w:val="20"/>
                <w:lang w:eastAsia="ja-JP"/>
              </w:rPr>
              <w:t xml:space="preserve">the </w:t>
            </w:r>
            <w:commentRangeStart w:id="300"/>
            <w:r w:rsidR="00016331">
              <w:rPr>
                <w:b w:val="0"/>
                <w:color w:val="auto"/>
                <w:sz w:val="20"/>
                <w:szCs w:val="20"/>
                <w:lang w:eastAsia="ja-JP"/>
              </w:rPr>
              <w:t>UNDP</w:t>
            </w:r>
            <w:commentRangeEnd w:id="300"/>
            <w:r w:rsidR="001600EF">
              <w:rPr>
                <w:rStyle w:val="CommentReference"/>
                <w:b w:val="0"/>
                <w:bCs w:val="0"/>
                <w:color w:val="auto"/>
              </w:rPr>
              <w:commentReference w:id="300"/>
            </w:r>
            <w:r w:rsidR="00596923">
              <w:rPr>
                <w:b w:val="0"/>
                <w:color w:val="auto"/>
                <w:sz w:val="20"/>
                <w:szCs w:val="20"/>
                <w:lang w:eastAsia="ja-JP"/>
              </w:rPr>
              <w:t xml:space="preserve"> </w:t>
            </w:r>
            <w:r w:rsidR="00016331">
              <w:rPr>
                <w:b w:val="0"/>
                <w:color w:val="auto"/>
                <w:sz w:val="20"/>
                <w:szCs w:val="20"/>
                <w:lang w:eastAsia="ja-JP"/>
              </w:rPr>
              <w:t>REDD+ Team</w:t>
            </w:r>
            <w:r w:rsidR="00596923">
              <w:rPr>
                <w:b w:val="0"/>
                <w:color w:val="auto"/>
                <w:sz w:val="20"/>
                <w:szCs w:val="20"/>
                <w:lang w:eastAsia="ja-JP"/>
              </w:rPr>
              <w:t xml:space="preserve">, in conjunction with UNEP and </w:t>
            </w:r>
            <w:commentRangeStart w:id="301"/>
            <w:r w:rsidR="00596923">
              <w:rPr>
                <w:b w:val="0"/>
                <w:color w:val="auto"/>
                <w:sz w:val="20"/>
                <w:szCs w:val="20"/>
                <w:lang w:eastAsia="ja-JP"/>
              </w:rPr>
              <w:t>FAO</w:t>
            </w:r>
            <w:commentRangeEnd w:id="301"/>
            <w:r w:rsidR="009C5931">
              <w:rPr>
                <w:rStyle w:val="CommentReference"/>
                <w:b w:val="0"/>
                <w:bCs w:val="0"/>
                <w:color w:val="auto"/>
              </w:rPr>
              <w:commentReference w:id="301"/>
            </w:r>
            <w:r w:rsidR="00596923">
              <w:rPr>
                <w:rFonts w:hint="eastAsia"/>
                <w:b w:val="0"/>
                <w:color w:val="auto"/>
                <w:sz w:val="20"/>
                <w:szCs w:val="20"/>
                <w:lang w:eastAsia="ja-JP"/>
              </w:rPr>
              <w:t>.</w:t>
            </w:r>
          </w:p>
        </w:tc>
      </w:tr>
    </w:tbl>
    <w:p w:rsidR="00245BFF" w:rsidRDefault="00245BFF" w:rsidP="00C526DC">
      <w:pPr>
        <w:spacing w:after="100"/>
        <w:rPr>
          <w:b/>
          <w:color w:val="1F497D" w:themeColor="text2"/>
          <w:sz w:val="28"/>
          <w:szCs w:val="28"/>
        </w:rPr>
      </w:pPr>
    </w:p>
    <w:p w:rsidR="00A94931" w:rsidRDefault="00A94931">
      <w:pPr>
        <w:rPr>
          <w:b/>
          <w:color w:val="1F497D" w:themeColor="text2"/>
          <w:sz w:val="28"/>
          <w:szCs w:val="28"/>
        </w:rPr>
      </w:pPr>
    </w:p>
    <w:p w:rsidR="001A34EF" w:rsidRDefault="001A34EF" w:rsidP="00A94931">
      <w:pPr>
        <w:rPr>
          <w:b/>
          <w:color w:val="1F497D" w:themeColor="text2"/>
          <w:sz w:val="28"/>
          <w:szCs w:val="28"/>
        </w:rPr>
        <w:sectPr w:rsidR="001A34EF" w:rsidSect="00883038">
          <w:pgSz w:w="12240" w:h="15840"/>
          <w:pgMar w:top="1135" w:right="1440" w:bottom="1135" w:left="1440" w:header="708" w:footer="708" w:gutter="0"/>
          <w:cols w:space="708"/>
          <w:docGrid w:linePitch="360"/>
        </w:sectPr>
      </w:pPr>
    </w:p>
    <w:p w:rsidR="00073435" w:rsidRDefault="00235E19">
      <w:pPr>
        <w:spacing w:after="0"/>
        <w:rPr>
          <w:b/>
          <w:szCs w:val="28"/>
        </w:rPr>
        <w:pPrChange w:id="302" w:author="Helena ERIKSSON" w:date="2013-10-01T22:56:00Z">
          <w:pPr>
            <w:spacing w:after="0"/>
            <w:jc w:val="center"/>
          </w:pPr>
        </w:pPrChange>
      </w:pPr>
      <w:r w:rsidRPr="00235E19">
        <w:rPr>
          <w:b/>
          <w:szCs w:val="28"/>
          <w:u w:val="single"/>
        </w:rPr>
        <w:lastRenderedPageBreak/>
        <w:t>Annex I</w:t>
      </w:r>
      <w:r>
        <w:rPr>
          <w:b/>
          <w:szCs w:val="28"/>
        </w:rPr>
        <w:t>. Results Framework</w:t>
      </w:r>
      <w:r w:rsidR="005D2535" w:rsidRPr="005D2535">
        <w:rPr>
          <w:szCs w:val="28"/>
        </w:rPr>
        <w:t xml:space="preserve"> (</w:t>
      </w:r>
      <w:commentRangeStart w:id="303"/>
      <w:r w:rsidR="005D2535" w:rsidRPr="005D2535">
        <w:rPr>
          <w:szCs w:val="28"/>
        </w:rPr>
        <w:t>draft</w:t>
      </w:r>
      <w:commentRangeEnd w:id="303"/>
      <w:r w:rsidR="00901945">
        <w:rPr>
          <w:rStyle w:val="CommentReference"/>
        </w:rPr>
        <w:commentReference w:id="303"/>
      </w:r>
      <w:r w:rsidR="005D2535" w:rsidRPr="005D2535">
        <w:rPr>
          <w:szCs w:val="28"/>
        </w:rPr>
        <w:t>)</w:t>
      </w:r>
    </w:p>
    <w:p w:rsidR="00235E19" w:rsidRDefault="00235E19" w:rsidP="00235E19">
      <w:pPr>
        <w:spacing w:after="0"/>
        <w:rPr>
          <w:b/>
          <w:szCs w:val="28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39"/>
        <w:gridCol w:w="1134"/>
        <w:gridCol w:w="2976"/>
        <w:gridCol w:w="1387"/>
        <w:gridCol w:w="619"/>
        <w:gridCol w:w="417"/>
        <w:gridCol w:w="414"/>
        <w:gridCol w:w="414"/>
        <w:gridCol w:w="414"/>
        <w:gridCol w:w="417"/>
        <w:gridCol w:w="414"/>
        <w:gridCol w:w="414"/>
        <w:gridCol w:w="418"/>
        <w:gridCol w:w="921"/>
      </w:tblGrid>
      <w:tr w:rsidR="004B785F" w:rsidRPr="004B785F" w:rsidTr="0059207F">
        <w:trPr>
          <w:trHeight w:val="495"/>
          <w:tblHeader/>
          <w:jc w:val="center"/>
        </w:trPr>
        <w:tc>
          <w:tcPr>
            <w:tcW w:w="1560" w:type="dxa"/>
            <w:vMerge w:val="restart"/>
            <w:shd w:val="clear" w:color="000000" w:fill="8DB4E3"/>
            <w:vAlign w:val="center"/>
            <w:hideMark/>
          </w:tcPr>
          <w:p w:rsidR="00235E19" w:rsidRPr="004B785F" w:rsidRDefault="009F4000" w:rsidP="005B0C80">
            <w:pPr>
              <w:spacing w:after="0" w:line="240" w:lineRule="auto"/>
              <w:ind w:left="264"/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</w:pPr>
            <w:commentRangeStart w:id="304"/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  <w:t>Outcomes</w:t>
            </w:r>
            <w:commentRangeEnd w:id="304"/>
            <w:proofErr w:type="spellEnd"/>
            <w:r w:rsidR="009C5931">
              <w:rPr>
                <w:rStyle w:val="CommentReference"/>
              </w:rPr>
              <w:commentReference w:id="304"/>
            </w:r>
          </w:p>
        </w:tc>
        <w:tc>
          <w:tcPr>
            <w:tcW w:w="1539" w:type="dxa"/>
            <w:vMerge w:val="restart"/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  <w:t>Output</w:t>
            </w:r>
            <w:r w:rsidR="009F4000"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  <w:t>s</w:t>
            </w:r>
          </w:p>
        </w:tc>
        <w:tc>
          <w:tcPr>
            <w:tcW w:w="1134" w:type="dxa"/>
            <w:vMerge w:val="restart"/>
            <w:shd w:val="clear" w:color="000000" w:fill="8DB4E3"/>
            <w:vAlign w:val="center"/>
            <w:hideMark/>
          </w:tcPr>
          <w:p w:rsidR="00235E19" w:rsidRPr="004B785F" w:rsidRDefault="00235E19" w:rsidP="009E51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</w:pPr>
            <w:proofErr w:type="spellStart"/>
            <w:r w:rsidRPr="004B785F"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  <w:t>Responsible</w:t>
            </w:r>
            <w:proofErr w:type="spellEnd"/>
            <w:r w:rsidRPr="004B785F"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4B785F"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  <w:t>agency</w:t>
            </w:r>
            <w:proofErr w:type="spellEnd"/>
          </w:p>
        </w:tc>
        <w:tc>
          <w:tcPr>
            <w:tcW w:w="2976" w:type="dxa"/>
            <w:vMerge w:val="restart"/>
            <w:shd w:val="clear" w:color="000000" w:fill="8DB4E3"/>
            <w:vAlign w:val="center"/>
            <w:hideMark/>
          </w:tcPr>
          <w:p w:rsidR="00235E19" w:rsidRPr="004B785F" w:rsidRDefault="00235E19" w:rsidP="009E51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CH"/>
              </w:rPr>
            </w:pPr>
            <w:r w:rsidRPr="004B785F">
              <w:rPr>
                <w:rFonts w:eastAsia="Times New Roman" w:cs="Times New Roman"/>
                <w:b/>
                <w:sz w:val="18"/>
                <w:szCs w:val="18"/>
                <w:lang w:eastAsia="fr-CH"/>
              </w:rPr>
              <w:t xml:space="preserve">Indicative activities </w:t>
            </w:r>
          </w:p>
        </w:tc>
        <w:tc>
          <w:tcPr>
            <w:tcW w:w="1387" w:type="dxa"/>
            <w:vMerge w:val="restart"/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CH"/>
              </w:rPr>
            </w:pPr>
            <w:r w:rsidRPr="004B785F">
              <w:rPr>
                <w:rFonts w:eastAsia="Times New Roman" w:cs="Times New Roman"/>
                <w:b/>
                <w:sz w:val="18"/>
                <w:szCs w:val="18"/>
                <w:lang w:eastAsia="fr-CH"/>
              </w:rPr>
              <w:t>Inputs</w:t>
            </w:r>
          </w:p>
        </w:tc>
        <w:tc>
          <w:tcPr>
            <w:tcW w:w="3941" w:type="dxa"/>
            <w:gridSpan w:val="9"/>
            <w:shd w:val="clear" w:color="auto" w:fill="auto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</w:pPr>
            <w:proofErr w:type="spellStart"/>
            <w:r w:rsidRPr="004B785F"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  <w:t>Estimated</w:t>
            </w:r>
            <w:proofErr w:type="spellEnd"/>
            <w:r w:rsidRPr="004B785F"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4B785F">
              <w:rPr>
                <w:rFonts w:eastAsia="Times New Roman" w:cs="Times New Roman"/>
                <w:b/>
                <w:sz w:val="18"/>
                <w:szCs w:val="18"/>
                <w:lang w:val="fr-CH" w:eastAsia="fr-CH"/>
              </w:rPr>
              <w:t>timeline</w:t>
            </w:r>
            <w:proofErr w:type="spellEnd"/>
          </w:p>
        </w:tc>
        <w:tc>
          <w:tcPr>
            <w:tcW w:w="921" w:type="dxa"/>
            <w:vMerge w:val="restart"/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CH"/>
              </w:rPr>
            </w:pPr>
            <w:r w:rsidRPr="004B785F">
              <w:rPr>
                <w:rFonts w:eastAsia="Times New Roman" w:cs="Times New Roman"/>
                <w:b/>
                <w:sz w:val="18"/>
                <w:szCs w:val="18"/>
                <w:lang w:eastAsia="fr-CH"/>
              </w:rPr>
              <w:t xml:space="preserve">Indicative </w:t>
            </w:r>
            <w:r w:rsidR="0059207F" w:rsidRPr="0059207F">
              <w:rPr>
                <w:rFonts w:eastAsia="Times New Roman" w:cs="Times New Roman"/>
                <w:b/>
                <w:sz w:val="18"/>
                <w:szCs w:val="18"/>
                <w:u w:val="single"/>
                <w:lang w:eastAsia="fr-CH"/>
              </w:rPr>
              <w:t>annual</w:t>
            </w:r>
            <w:r w:rsidR="0059207F">
              <w:rPr>
                <w:rFonts w:eastAsia="Times New Roman" w:cs="Times New Roman"/>
                <w:b/>
                <w:sz w:val="18"/>
                <w:szCs w:val="18"/>
                <w:lang w:eastAsia="fr-CH"/>
              </w:rPr>
              <w:t xml:space="preserve"> </w:t>
            </w:r>
            <w:r w:rsidRPr="004B785F">
              <w:rPr>
                <w:rFonts w:eastAsia="Times New Roman" w:cs="Times New Roman"/>
                <w:b/>
                <w:sz w:val="18"/>
                <w:szCs w:val="18"/>
                <w:lang w:eastAsia="fr-CH"/>
              </w:rPr>
              <w:t>budget</w:t>
            </w:r>
          </w:p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CH"/>
              </w:rPr>
            </w:pPr>
            <w:r w:rsidRPr="004B785F">
              <w:rPr>
                <w:rFonts w:eastAsia="Times New Roman" w:cs="Times New Roman"/>
                <w:b/>
                <w:sz w:val="18"/>
                <w:szCs w:val="18"/>
                <w:lang w:eastAsia="fr-CH"/>
              </w:rPr>
              <w:t>(US$)</w:t>
            </w:r>
          </w:p>
        </w:tc>
      </w:tr>
      <w:tr w:rsidR="004B785F" w:rsidRPr="004B785F" w:rsidTr="0059207F">
        <w:trPr>
          <w:trHeight w:val="58"/>
          <w:tblHeader/>
          <w:jc w:val="center"/>
        </w:trPr>
        <w:tc>
          <w:tcPr>
            <w:tcW w:w="1560" w:type="dxa"/>
            <w:vMerge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ind w:left="264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235E19" w:rsidRPr="004B785F" w:rsidRDefault="00235E19" w:rsidP="009E510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2013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2014</w:t>
            </w:r>
          </w:p>
        </w:tc>
        <w:tc>
          <w:tcPr>
            <w:tcW w:w="1663" w:type="dxa"/>
            <w:gridSpan w:val="4"/>
            <w:shd w:val="clear" w:color="auto" w:fill="auto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2015</w:t>
            </w:r>
          </w:p>
        </w:tc>
        <w:tc>
          <w:tcPr>
            <w:tcW w:w="921" w:type="dxa"/>
            <w:vMerge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4B785F" w:rsidRPr="004B785F" w:rsidTr="0059207F">
        <w:trPr>
          <w:trHeight w:val="336"/>
          <w:tblHeader/>
          <w:jc w:val="center"/>
        </w:trPr>
        <w:tc>
          <w:tcPr>
            <w:tcW w:w="1560" w:type="dxa"/>
            <w:vMerge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ind w:left="264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235E19" w:rsidRPr="004B785F" w:rsidRDefault="00235E19" w:rsidP="009E510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Q4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Q1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Q2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Q3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Q4</w:t>
            </w:r>
          </w:p>
        </w:tc>
        <w:tc>
          <w:tcPr>
            <w:tcW w:w="417" w:type="dxa"/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Q1</w:t>
            </w:r>
          </w:p>
        </w:tc>
        <w:tc>
          <w:tcPr>
            <w:tcW w:w="414" w:type="dxa"/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Q2</w:t>
            </w:r>
          </w:p>
        </w:tc>
        <w:tc>
          <w:tcPr>
            <w:tcW w:w="414" w:type="dxa"/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Q3</w:t>
            </w:r>
          </w:p>
        </w:tc>
        <w:tc>
          <w:tcPr>
            <w:tcW w:w="418" w:type="dxa"/>
            <w:shd w:val="clear" w:color="000000" w:fill="8DB4E3"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Q4</w:t>
            </w:r>
          </w:p>
        </w:tc>
        <w:tc>
          <w:tcPr>
            <w:tcW w:w="921" w:type="dxa"/>
            <w:vMerge/>
            <w:vAlign w:val="center"/>
            <w:hideMark/>
          </w:tcPr>
          <w:p w:rsidR="00235E19" w:rsidRPr="004B785F" w:rsidRDefault="00235E19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</w:p>
        </w:tc>
      </w:tr>
      <w:tr w:rsidR="005D2535" w:rsidRPr="004B785F" w:rsidTr="0059207F">
        <w:trPr>
          <w:trHeight w:val="1189"/>
          <w:jc w:val="center"/>
        </w:trPr>
        <w:tc>
          <w:tcPr>
            <w:tcW w:w="1560" w:type="dxa"/>
            <w:vMerge w:val="restart"/>
            <w:shd w:val="clear" w:color="auto" w:fill="auto"/>
            <w:hideMark/>
          </w:tcPr>
          <w:p w:rsidR="005D2535" w:rsidRPr="00D719F5" w:rsidRDefault="00C6037E" w:rsidP="00C6037E">
            <w:pPr>
              <w:spacing w:after="0" w:line="240" w:lineRule="auto"/>
              <w:ind w:left="1"/>
              <w:rPr>
                <w:rFonts w:eastAsia="Times New Roman" w:cs="Times New Roman"/>
                <w:b/>
                <w:bCs/>
                <w:sz w:val="18"/>
                <w:szCs w:val="18"/>
                <w:lang w:eastAsia="fr-CH"/>
              </w:rPr>
            </w:pPr>
            <w:r w:rsidRPr="00D719F5">
              <w:rPr>
                <w:rFonts w:eastAsia="Times New Roman" w:cs="Times New Roman"/>
                <w:b/>
                <w:bCs/>
                <w:sz w:val="18"/>
                <w:szCs w:val="18"/>
                <w:lang w:eastAsia="fr-CH"/>
              </w:rPr>
              <w:t>National REDD+ Coordination Capacities Strengthened</w:t>
            </w:r>
          </w:p>
        </w:tc>
        <w:tc>
          <w:tcPr>
            <w:tcW w:w="1539" w:type="dxa"/>
            <w:shd w:val="clear" w:color="auto" w:fill="auto"/>
            <w:hideMark/>
          </w:tcPr>
          <w:p w:rsidR="005D2535" w:rsidRPr="00C6037E" w:rsidRDefault="009F4000" w:rsidP="009F400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National i</w:t>
            </w:r>
            <w:r w:rsidR="00C6037E" w:rsidRPr="00C6037E">
              <w:rPr>
                <w:sz w:val="18"/>
                <w:szCs w:val="18"/>
              </w:rPr>
              <w:t>mplementation framework</w:t>
            </w:r>
            <w:r>
              <w:rPr>
                <w:sz w:val="18"/>
                <w:szCs w:val="18"/>
              </w:rPr>
              <w:t>s</w:t>
            </w:r>
            <w:r w:rsidR="00C6037E" w:rsidRPr="00C6037E">
              <w:rPr>
                <w:sz w:val="18"/>
                <w:szCs w:val="18"/>
              </w:rPr>
              <w:t xml:space="preserve"> and institutional set up</w:t>
            </w:r>
          </w:p>
        </w:tc>
        <w:tc>
          <w:tcPr>
            <w:tcW w:w="1134" w:type="dxa"/>
            <w:shd w:val="clear" w:color="auto" w:fill="auto"/>
            <w:hideMark/>
          </w:tcPr>
          <w:p w:rsidR="005D2535" w:rsidRPr="004B785F" w:rsidRDefault="005D2535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UNDP</w:t>
            </w:r>
          </w:p>
        </w:tc>
        <w:tc>
          <w:tcPr>
            <w:tcW w:w="2976" w:type="dxa"/>
            <w:shd w:val="clear" w:color="auto" w:fill="auto"/>
            <w:hideMark/>
          </w:tcPr>
          <w:p w:rsidR="005D2535" w:rsidRPr="004B785F" w:rsidRDefault="005D2535" w:rsidP="009E51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Provide methods, guidance and best practice to design national REDD+ strategies that can serve countries in a transition to Phase II and to mobilise REDD+ investments</w:t>
            </w:r>
          </w:p>
          <w:p w:rsidR="005D2535" w:rsidRPr="004B785F" w:rsidRDefault="005D2535" w:rsidP="009E51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Advise governments to ensure coherence between national REDD+ strategy and national policies &amp; investments</w:t>
            </w:r>
          </w:p>
          <w:p w:rsidR="005D2535" w:rsidRPr="004B785F" w:rsidRDefault="005D2535" w:rsidP="009E51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Advi</w:t>
            </w:r>
            <w:r w:rsidR="009F4000">
              <w:rPr>
                <w:rFonts w:cs="Times New Roman"/>
                <w:sz w:val="18"/>
                <w:szCs w:val="18"/>
                <w:lang w:eastAsia="ja-JP"/>
              </w:rPr>
              <w:t>s</w:t>
            </w:r>
            <w:r w:rsidRPr="004B785F">
              <w:rPr>
                <w:rFonts w:cs="Times New Roman"/>
                <w:sz w:val="18"/>
                <w:szCs w:val="18"/>
                <w:lang w:eastAsia="ja-JP"/>
              </w:rPr>
              <w:t>e governments in how to guide and monitor REDD+ pilot projects to ensure consistency with national REDD+ strategic work</w:t>
            </w:r>
          </w:p>
          <w:p w:rsidR="005D2535" w:rsidRPr="004B785F" w:rsidRDefault="005D2535" w:rsidP="005B0C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Support developing REDD+ compliant land use planning, land tenure, </w:t>
            </w:r>
            <w:proofErr w:type="spellStart"/>
            <w:r w:rsidRPr="004B785F">
              <w:rPr>
                <w:rFonts w:cs="Times New Roman"/>
                <w:sz w:val="18"/>
                <w:szCs w:val="18"/>
                <w:lang w:eastAsia="ja-JP"/>
              </w:rPr>
              <w:t>sectoral</w:t>
            </w:r>
            <w:proofErr w:type="spellEnd"/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 policies (agriculture energy, forestry) and population</w:t>
            </w:r>
            <w:r w:rsidR="005B0C80">
              <w:rPr>
                <w:rFonts w:cs="Times New Roman"/>
                <w:sz w:val="18"/>
                <w:szCs w:val="18"/>
                <w:lang w:eastAsia="ja-JP"/>
              </w:rPr>
              <w:t>-oriented</w:t>
            </w:r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 policies</w:t>
            </w:r>
          </w:p>
        </w:tc>
        <w:tc>
          <w:tcPr>
            <w:tcW w:w="1387" w:type="dxa"/>
            <w:shd w:val="clear" w:color="auto" w:fill="auto"/>
            <w:hideMark/>
          </w:tcPr>
          <w:p w:rsidR="005D2535" w:rsidRPr="004B785F" w:rsidRDefault="005D2535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Int'l expert (RTA</w:t>
            </w:r>
            <w:r w:rsidR="009F4000">
              <w:rPr>
                <w:rFonts w:cs="Times New Roman"/>
                <w:sz w:val="18"/>
                <w:szCs w:val="18"/>
                <w:lang w:eastAsia="ja-JP"/>
              </w:rPr>
              <w:t>s</w:t>
            </w:r>
            <w:r w:rsidRPr="004B785F">
              <w:rPr>
                <w:rFonts w:cs="Times New Roman"/>
                <w:sz w:val="18"/>
                <w:szCs w:val="18"/>
                <w:lang w:eastAsia="ja-JP"/>
              </w:rPr>
              <w:t>)</w:t>
            </w:r>
          </w:p>
          <w:p w:rsidR="005D2535" w:rsidRPr="004B785F" w:rsidRDefault="005D2535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</w:p>
          <w:p w:rsidR="005D2535" w:rsidRPr="004B785F" w:rsidRDefault="005D2535" w:rsidP="009E510E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Advisory missions</w:t>
            </w:r>
          </w:p>
          <w:p w:rsidR="005D2535" w:rsidRPr="004B785F" w:rsidRDefault="005D2535" w:rsidP="009E510E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</w:p>
          <w:p w:rsidR="005D2535" w:rsidRPr="004B785F" w:rsidRDefault="005D2535" w:rsidP="009E510E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Cross-country encounters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5D2535" w:rsidRPr="004B785F" w:rsidRDefault="005D2535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7" w:type="dxa"/>
            <w:shd w:val="clear" w:color="auto" w:fill="auto"/>
            <w:vAlign w:val="center"/>
            <w:hideMark/>
          </w:tcPr>
          <w:p w:rsidR="005D2535" w:rsidRPr="004B785F" w:rsidRDefault="005D2535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5D2535" w:rsidRPr="004B785F" w:rsidRDefault="00F524B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5D2535" w:rsidRPr="004B785F" w:rsidRDefault="00F524B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5D2535" w:rsidRPr="004B785F" w:rsidRDefault="00F524B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:rsidR="005D2535" w:rsidRPr="004B785F" w:rsidRDefault="00F524B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5D2535" w:rsidRPr="004B785F" w:rsidRDefault="00F524B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5D2535" w:rsidRPr="004B785F" w:rsidRDefault="00F524B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5D2535" w:rsidRPr="004B785F" w:rsidRDefault="00F524B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D2535" w:rsidRPr="004B785F" w:rsidRDefault="005D2535" w:rsidP="004B78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eastAsia="fr-CH"/>
              </w:rPr>
              <w:t>200,000</w:t>
            </w:r>
          </w:p>
        </w:tc>
      </w:tr>
      <w:tr w:rsidR="001C4E0A" w:rsidRPr="004B785F" w:rsidTr="009F4000">
        <w:trPr>
          <w:trHeight w:val="800"/>
          <w:jc w:val="center"/>
        </w:trPr>
        <w:tc>
          <w:tcPr>
            <w:tcW w:w="1560" w:type="dxa"/>
            <w:vMerge/>
            <w:shd w:val="clear" w:color="auto" w:fill="auto"/>
            <w:hideMark/>
          </w:tcPr>
          <w:p w:rsidR="001C4E0A" w:rsidRPr="004B785F" w:rsidRDefault="001C4E0A" w:rsidP="005B0C8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1539" w:type="dxa"/>
            <w:shd w:val="clear" w:color="auto" w:fill="auto"/>
            <w:hideMark/>
          </w:tcPr>
          <w:p w:rsidR="001C4E0A" w:rsidRPr="004B785F" w:rsidRDefault="001C4E0A" w:rsidP="001D7DCC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  <w:lang w:eastAsia="ja-JP"/>
              </w:rPr>
              <w:t>R</w:t>
            </w:r>
            <w:r w:rsidRPr="004B785F">
              <w:rPr>
                <w:rFonts w:cs="Times New Roman"/>
                <w:sz w:val="18"/>
                <w:szCs w:val="18"/>
                <w:lang w:eastAsia="ja-JP"/>
              </w:rPr>
              <w:t>obust</w:t>
            </w:r>
            <w:r>
              <w:rPr>
                <w:rFonts w:cs="Times New Roman"/>
                <w:sz w:val="18"/>
                <w:szCs w:val="18"/>
                <w:lang w:eastAsia="ja-JP"/>
              </w:rPr>
              <w:t xml:space="preserve"> and nationally-adapted</w:t>
            </w:r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 implementation framework</w:t>
            </w:r>
            <w:r>
              <w:rPr>
                <w:rFonts w:cs="Times New Roman"/>
                <w:sz w:val="18"/>
                <w:szCs w:val="18"/>
                <w:lang w:eastAsia="ja-JP"/>
              </w:rPr>
              <w:t>s</w:t>
            </w:r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 for REDD+ and forest governance designed at country level</w:t>
            </w:r>
            <w:r>
              <w:rPr>
                <w:rFonts w:cs="Times New Roman"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1134" w:type="dxa"/>
            <w:shd w:val="clear" w:color="auto" w:fill="auto"/>
            <w:hideMark/>
          </w:tcPr>
          <w:p w:rsidR="001C4E0A" w:rsidRPr="004B785F" w:rsidRDefault="001C4E0A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  <w:lang w:eastAsia="ja-JP"/>
              </w:rPr>
              <w:t>UNDP</w:t>
            </w:r>
          </w:p>
        </w:tc>
        <w:tc>
          <w:tcPr>
            <w:tcW w:w="2976" w:type="dxa"/>
            <w:shd w:val="clear" w:color="auto" w:fill="auto"/>
            <w:hideMark/>
          </w:tcPr>
          <w:p w:rsidR="001C4E0A" w:rsidRPr="004B785F" w:rsidRDefault="001C4E0A" w:rsidP="001C4E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Institutional Context Analysis and Participatory Governance Assessments conducted</w:t>
            </w:r>
          </w:p>
          <w:p w:rsidR="00F162B1" w:rsidRPr="00F162B1" w:rsidRDefault="00F162B1" w:rsidP="009F400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31" w:hanging="231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Anti-corruption risk assessment completed, </w:t>
            </w:r>
            <w:r>
              <w:rPr>
                <w:rFonts w:cs="Times New Roman"/>
                <w:sz w:val="18"/>
                <w:szCs w:val="18"/>
                <w:lang w:eastAsia="ja-JP"/>
              </w:rPr>
              <w:t>delivering r</w:t>
            </w:r>
            <w:r w:rsidRPr="004B785F">
              <w:rPr>
                <w:rFonts w:cs="Times New Roman"/>
                <w:sz w:val="18"/>
                <w:szCs w:val="18"/>
                <w:lang w:eastAsia="ja-JP"/>
              </w:rPr>
              <w:t>eports with recommendations</w:t>
            </w:r>
            <w:r w:rsidRPr="009F4000">
              <w:rPr>
                <w:sz w:val="18"/>
                <w:szCs w:val="18"/>
              </w:rPr>
              <w:t xml:space="preserve"> </w:t>
            </w:r>
          </w:p>
          <w:p w:rsidR="001C4E0A" w:rsidRPr="009F4000" w:rsidRDefault="001C4E0A" w:rsidP="009F400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31" w:hanging="231"/>
              <w:rPr>
                <w:rFonts w:cs="Times New Roman"/>
                <w:sz w:val="18"/>
                <w:szCs w:val="18"/>
                <w:lang w:eastAsia="ja-JP"/>
              </w:rPr>
            </w:pPr>
            <w:r w:rsidRPr="009F4000">
              <w:rPr>
                <w:sz w:val="18"/>
                <w:szCs w:val="18"/>
              </w:rPr>
              <w:t>Sensitizing governments on REDD+ and the related necessary reforms in natural resource management, governance and public sector reform etc.</w:t>
            </w:r>
          </w:p>
          <w:p w:rsidR="001C4E0A" w:rsidRDefault="001C4E0A" w:rsidP="009F400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9F4000">
              <w:rPr>
                <w:sz w:val="18"/>
                <w:szCs w:val="18"/>
              </w:rPr>
              <w:t xml:space="preserve">Identifying existing or proposing new structures to assume the roles of certain national REDD+ fund organizational structures and other REDD+ work, building their capacity </w:t>
            </w:r>
            <w:r w:rsidRPr="009F4000">
              <w:rPr>
                <w:sz w:val="18"/>
                <w:szCs w:val="18"/>
              </w:rPr>
              <w:lastRenderedPageBreak/>
              <w:t>in fiduciary and program management and preparing a transition plan based on capacity development and institutional reform process</w:t>
            </w:r>
            <w:r>
              <w:rPr>
                <w:rFonts w:cs="Times New Roman"/>
                <w:sz w:val="18"/>
                <w:szCs w:val="18"/>
                <w:lang w:eastAsia="ja-JP"/>
              </w:rPr>
              <w:t xml:space="preserve"> </w:t>
            </w:r>
          </w:p>
          <w:p w:rsidR="001C4E0A" w:rsidRPr="004B785F" w:rsidRDefault="001C4E0A" w:rsidP="009F400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  <w:lang w:eastAsia="ja-JP"/>
              </w:rPr>
              <w:t>Advise governments</w:t>
            </w:r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 on key policy reforms to catalyse REDD+</w:t>
            </w:r>
          </w:p>
          <w:p w:rsidR="001C4E0A" w:rsidRPr="009F4000" w:rsidRDefault="001C4E0A" w:rsidP="009F400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Advice on how to "align" sectors to REDD+ purposes</w:t>
            </w:r>
          </w:p>
        </w:tc>
        <w:tc>
          <w:tcPr>
            <w:tcW w:w="1387" w:type="dxa"/>
            <w:shd w:val="clear" w:color="auto" w:fill="auto"/>
            <w:hideMark/>
          </w:tcPr>
          <w:p w:rsidR="001C4E0A" w:rsidRPr="004B785F" w:rsidRDefault="00F162B1" w:rsidP="009F400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  <w:lang w:eastAsia="ja-JP"/>
              </w:rPr>
              <w:lastRenderedPageBreak/>
              <w:t>Int'l experts</w:t>
            </w:r>
          </w:p>
          <w:p w:rsidR="001C4E0A" w:rsidRPr="004B785F" w:rsidRDefault="001C4E0A" w:rsidP="009F400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</w:p>
          <w:p w:rsidR="001C4E0A" w:rsidRPr="004B785F" w:rsidRDefault="001C4E0A" w:rsidP="009F400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Advisory missions</w:t>
            </w:r>
          </w:p>
          <w:p w:rsidR="001C4E0A" w:rsidRPr="004B785F" w:rsidRDefault="001C4E0A" w:rsidP="009F400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</w:p>
          <w:p w:rsidR="001C4E0A" w:rsidRPr="004B785F" w:rsidRDefault="001C4E0A" w:rsidP="009F400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Cross-country encounters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7" w:type="dxa"/>
            <w:shd w:val="clear" w:color="auto" w:fill="auto"/>
            <w:vAlign w:val="center"/>
            <w:hideMark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C4E0A" w:rsidRPr="004B785F" w:rsidRDefault="001C4E0A" w:rsidP="002D567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 w:rsidRPr="004B785F">
              <w:rPr>
                <w:rFonts w:eastAsia="Times New Roman" w:cs="Times New Roman"/>
                <w:sz w:val="18"/>
                <w:szCs w:val="18"/>
                <w:lang w:eastAsia="fr-CH"/>
              </w:rPr>
              <w:t>1</w:t>
            </w:r>
            <w:r w:rsidR="002D5674">
              <w:rPr>
                <w:rFonts w:eastAsia="Times New Roman" w:cs="Times New Roman"/>
                <w:sz w:val="18"/>
                <w:szCs w:val="18"/>
                <w:lang w:eastAsia="fr-CH"/>
              </w:rPr>
              <w:t>0</w:t>
            </w:r>
            <w:r w:rsidRPr="004B785F">
              <w:rPr>
                <w:rFonts w:eastAsia="Times New Roman" w:cs="Times New Roman"/>
                <w:sz w:val="18"/>
                <w:szCs w:val="18"/>
                <w:lang w:eastAsia="fr-CH"/>
              </w:rPr>
              <w:t>0,000</w:t>
            </w:r>
          </w:p>
        </w:tc>
      </w:tr>
      <w:tr w:rsidR="001C4E0A" w:rsidRPr="004B785F" w:rsidTr="001C4E0A">
        <w:trPr>
          <w:trHeight w:val="651"/>
          <w:jc w:val="center"/>
        </w:trPr>
        <w:tc>
          <w:tcPr>
            <w:tcW w:w="1560" w:type="dxa"/>
            <w:vMerge/>
            <w:shd w:val="clear" w:color="auto" w:fill="auto"/>
          </w:tcPr>
          <w:p w:rsidR="001C4E0A" w:rsidRPr="004B785F" w:rsidRDefault="001C4E0A" w:rsidP="005B0C8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C4E0A" w:rsidRPr="004B785F" w:rsidRDefault="001C4E0A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Coordination with regional initiatives and monitoring of the implementation of the </w:t>
            </w:r>
            <w:r w:rsidRPr="004B785F">
              <w:rPr>
                <w:rFonts w:cs="Times New Roman"/>
                <w:i/>
                <w:sz w:val="18"/>
                <w:szCs w:val="18"/>
                <w:lang w:eastAsia="ja-JP"/>
              </w:rPr>
              <w:t>Joint Declaration</w:t>
            </w:r>
          </w:p>
        </w:tc>
        <w:tc>
          <w:tcPr>
            <w:tcW w:w="1134" w:type="dxa"/>
            <w:shd w:val="clear" w:color="auto" w:fill="auto"/>
          </w:tcPr>
          <w:p w:rsidR="001C4E0A" w:rsidRPr="004B785F" w:rsidRDefault="001C4E0A" w:rsidP="001C4E0A">
            <w:pPr>
              <w:spacing w:after="0" w:line="240" w:lineRule="auto"/>
              <w:rPr>
                <w:rFonts w:cs="Times New Roman"/>
                <w:sz w:val="18"/>
                <w:szCs w:val="18"/>
                <w:lang w:val="fr-CH" w:eastAsia="ja-JP"/>
              </w:rPr>
            </w:pPr>
            <w:r w:rsidRPr="004B785F">
              <w:rPr>
                <w:rFonts w:cs="Times New Roman"/>
                <w:sz w:val="18"/>
                <w:szCs w:val="18"/>
                <w:lang w:val="fr-CH" w:eastAsia="ja-JP"/>
              </w:rPr>
              <w:t>UNDP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C4E0A" w:rsidRDefault="001C4E0A" w:rsidP="005B0C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  <w:lang w:eastAsia="ja-JP"/>
              </w:rPr>
              <w:t>Follow up of the Joint Declaration of Intent on REDD+ in regional and global meetings</w:t>
            </w:r>
          </w:p>
          <w:p w:rsidR="001C4E0A" w:rsidRDefault="001C4E0A" w:rsidP="005B0C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Support dialogue for new international finance for REDD+ in the region</w:t>
            </w:r>
          </w:p>
          <w:p w:rsidR="001C4E0A" w:rsidRPr="001C4E0A" w:rsidRDefault="001C4E0A" w:rsidP="001C4E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  <w:lang w:eastAsia="ja-JP"/>
              </w:rPr>
              <w:t>Donor round tables at country level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1C4E0A" w:rsidRDefault="001C4E0A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- Int'l expert (RTAs)</w:t>
            </w:r>
          </w:p>
          <w:p w:rsidR="001C4E0A" w:rsidRDefault="001C4E0A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- Travel</w:t>
            </w:r>
          </w:p>
          <w:p w:rsidR="001C4E0A" w:rsidRDefault="001C4E0A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- Meetings</w:t>
            </w:r>
          </w:p>
          <w:p w:rsidR="001C4E0A" w:rsidRPr="004B785F" w:rsidRDefault="001C4E0A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1C4E0A" w:rsidRPr="004B785F" w:rsidRDefault="001C4E0A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C4E0A" w:rsidRPr="004B785F" w:rsidRDefault="002D5674" w:rsidP="005B0C8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CH" w:eastAsia="fr-CH"/>
              </w:rPr>
              <w:t>75</w:t>
            </w:r>
            <w:r w:rsidR="001C4E0A" w:rsidRPr="004B785F">
              <w:rPr>
                <w:rFonts w:eastAsia="Times New Roman" w:cs="Times New Roman"/>
                <w:sz w:val="18"/>
                <w:szCs w:val="18"/>
                <w:lang w:val="fr-CH" w:eastAsia="fr-CH"/>
              </w:rPr>
              <w:t>,000</w:t>
            </w:r>
          </w:p>
        </w:tc>
      </w:tr>
      <w:tr w:rsidR="00DE37E0" w:rsidRPr="004B785F" w:rsidTr="00DF54BF">
        <w:trPr>
          <w:trHeight w:val="435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DE37E0" w:rsidRPr="00D719F5" w:rsidRDefault="00DE37E0" w:rsidP="00D719F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National and </w:t>
            </w:r>
            <w:proofErr w:type="spellStart"/>
            <w:r>
              <w:rPr>
                <w:b/>
                <w:sz w:val="18"/>
                <w:szCs w:val="18"/>
              </w:rPr>
              <w:t>sectoral</w:t>
            </w:r>
            <w:proofErr w:type="spellEnd"/>
            <w:r>
              <w:rPr>
                <w:b/>
                <w:sz w:val="18"/>
                <w:szCs w:val="18"/>
              </w:rPr>
              <w:t xml:space="preserve"> development processes integrate </w:t>
            </w:r>
            <w:r w:rsidRPr="00D719F5">
              <w:rPr>
                <w:b/>
                <w:sz w:val="18"/>
                <w:szCs w:val="18"/>
              </w:rPr>
              <w:t xml:space="preserve">REDD+ </w:t>
            </w:r>
            <w:r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1539" w:type="dxa"/>
            <w:shd w:val="clear" w:color="auto" w:fill="auto"/>
          </w:tcPr>
          <w:p w:rsidR="00DE37E0" w:rsidRPr="008410F8" w:rsidRDefault="00DE37E0" w:rsidP="00B87F10">
            <w:pPr>
              <w:contextualSpacing/>
              <w:rPr>
                <w:sz w:val="18"/>
                <w:szCs w:val="18"/>
              </w:rPr>
            </w:pPr>
            <w:r w:rsidRPr="008410F8">
              <w:rPr>
                <w:sz w:val="18"/>
                <w:szCs w:val="18"/>
              </w:rPr>
              <w:t xml:space="preserve">Financial flow and public expenditure review of the sectors relevant to REDD+ </w:t>
            </w:r>
          </w:p>
        </w:tc>
        <w:tc>
          <w:tcPr>
            <w:tcW w:w="1134" w:type="dxa"/>
            <w:shd w:val="clear" w:color="auto" w:fill="auto"/>
          </w:tcPr>
          <w:p w:rsidR="00DE37E0" w:rsidRPr="008410F8" w:rsidRDefault="00DE37E0" w:rsidP="00B87F10">
            <w:pPr>
              <w:rPr>
                <w:sz w:val="18"/>
                <w:szCs w:val="18"/>
              </w:rPr>
            </w:pPr>
            <w:r w:rsidRPr="008410F8">
              <w:rPr>
                <w:sz w:val="18"/>
                <w:szCs w:val="18"/>
              </w:rPr>
              <w:t>UNEP</w:t>
            </w:r>
          </w:p>
        </w:tc>
        <w:tc>
          <w:tcPr>
            <w:tcW w:w="2976" w:type="dxa"/>
            <w:shd w:val="clear" w:color="auto" w:fill="auto"/>
          </w:tcPr>
          <w:p w:rsidR="00DE37E0" w:rsidRDefault="00DE37E0" w:rsidP="008410F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Conduct financial flow and public expenditure review</w:t>
            </w:r>
            <w:r>
              <w:rPr>
                <w:rFonts w:cs="Times New Roman"/>
                <w:sz w:val="18"/>
                <w:szCs w:val="18"/>
                <w:lang w:eastAsia="ja-JP"/>
              </w:rPr>
              <w:t xml:space="preserve"> in the forest and climate sectors</w:t>
            </w:r>
          </w:p>
          <w:p w:rsidR="00DE37E0" w:rsidRPr="008410F8" w:rsidRDefault="00DE37E0" w:rsidP="008410F8">
            <w:pPr>
              <w:pStyle w:val="ListParagraph"/>
              <w:numPr>
                <w:ilvl w:val="0"/>
                <w:numId w:val="36"/>
              </w:numPr>
              <w:ind w:left="231" w:hanging="231"/>
              <w:rPr>
                <w:sz w:val="18"/>
                <w:szCs w:val="18"/>
              </w:rPr>
            </w:pPr>
            <w:r w:rsidRPr="008410F8">
              <w:rPr>
                <w:sz w:val="18"/>
                <w:szCs w:val="18"/>
              </w:rPr>
              <w:t>“REDD+ proofing” of the proposed development zones, and investment pipeline of major development partners such as the World Bank, EU, China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E37E0" w:rsidRDefault="00DE37E0" w:rsidP="00B87F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- Int'l experts</w:t>
            </w:r>
          </w:p>
          <w:p w:rsidR="00DE37E0" w:rsidRDefault="00DE37E0" w:rsidP="00B87F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- Travel</w:t>
            </w:r>
          </w:p>
          <w:p w:rsidR="00DE37E0" w:rsidRDefault="00DE37E0" w:rsidP="00B87F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- Meetings</w:t>
            </w:r>
          </w:p>
          <w:p w:rsidR="00DE37E0" w:rsidRPr="004B785F" w:rsidRDefault="00DE37E0" w:rsidP="00B87F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E37E0" w:rsidRDefault="00DE37E0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7" w:type="dxa"/>
            <w:shd w:val="clear" w:color="000000" w:fill="auto"/>
            <w:vAlign w:val="center"/>
          </w:tcPr>
          <w:p w:rsidR="00DE37E0" w:rsidRDefault="00DE37E0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000000" w:fill="auto"/>
            <w:vAlign w:val="center"/>
          </w:tcPr>
          <w:p w:rsidR="00DE37E0" w:rsidRDefault="00DE37E0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000000" w:fill="auto"/>
            <w:vAlign w:val="center"/>
          </w:tcPr>
          <w:p w:rsidR="00DE37E0" w:rsidRDefault="00DE37E0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DE37E0" w:rsidRDefault="00DE37E0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37E0" w:rsidRDefault="00DE37E0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E37E0" w:rsidRDefault="00DE37E0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DE37E0" w:rsidRDefault="00DE37E0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E37E0" w:rsidRDefault="00DE37E0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E37E0" w:rsidRPr="00D719F5" w:rsidRDefault="00DE37E0" w:rsidP="005B0C8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n-AU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en-AU" w:eastAsia="fr-CH"/>
              </w:rPr>
              <w:t>150,000</w:t>
            </w:r>
          </w:p>
        </w:tc>
      </w:tr>
      <w:tr w:rsidR="00DE37E0" w:rsidRPr="004B785F" w:rsidTr="0059207F">
        <w:trPr>
          <w:trHeight w:val="435"/>
          <w:jc w:val="center"/>
        </w:trPr>
        <w:tc>
          <w:tcPr>
            <w:tcW w:w="1560" w:type="dxa"/>
            <w:vMerge/>
            <w:shd w:val="clear" w:color="auto" w:fill="auto"/>
          </w:tcPr>
          <w:p w:rsidR="00DE37E0" w:rsidRPr="00D719F5" w:rsidRDefault="00DE37E0" w:rsidP="005B0C8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E37E0" w:rsidRPr="00F162B1" w:rsidRDefault="00DE37E0" w:rsidP="00421428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F162B1">
              <w:rPr>
                <w:sz w:val="18"/>
                <w:szCs w:val="18"/>
              </w:rPr>
              <w:t>ectoral</w:t>
            </w:r>
            <w:proofErr w:type="spellEnd"/>
            <w:r w:rsidRPr="00F162B1">
              <w:rPr>
                <w:sz w:val="18"/>
                <w:szCs w:val="18"/>
              </w:rPr>
              <w:t xml:space="preserve"> policies identified in REDD+ strategies </w:t>
            </w:r>
            <w:r>
              <w:rPr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shd w:val="clear" w:color="auto" w:fill="auto"/>
          </w:tcPr>
          <w:p w:rsidR="00DE37E0" w:rsidRPr="004B785F" w:rsidRDefault="00DE37E0" w:rsidP="00421428">
            <w:pPr>
              <w:spacing w:after="0" w:line="240" w:lineRule="auto"/>
              <w:rPr>
                <w:rFonts w:cs="Times New Roman"/>
                <w:sz w:val="18"/>
                <w:szCs w:val="18"/>
                <w:lang w:val="fr-CH" w:eastAsia="ja-JP"/>
              </w:rPr>
            </w:pPr>
            <w:r w:rsidRPr="004B785F">
              <w:rPr>
                <w:rFonts w:cs="Times New Roman"/>
                <w:sz w:val="18"/>
                <w:szCs w:val="18"/>
                <w:lang w:val="fr-CH" w:eastAsia="ja-JP"/>
              </w:rPr>
              <w:t>UNDP</w:t>
            </w:r>
          </w:p>
        </w:tc>
        <w:tc>
          <w:tcPr>
            <w:tcW w:w="2976" w:type="dxa"/>
            <w:shd w:val="clear" w:color="auto" w:fill="auto"/>
          </w:tcPr>
          <w:p w:rsidR="00DE37E0" w:rsidRPr="00436F1A" w:rsidRDefault="00DE37E0" w:rsidP="00436F1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36F1A">
              <w:rPr>
                <w:sz w:val="18"/>
                <w:szCs w:val="18"/>
              </w:rPr>
              <w:t xml:space="preserve">In-country </w:t>
            </w:r>
            <w:r>
              <w:rPr>
                <w:sz w:val="18"/>
                <w:szCs w:val="18"/>
              </w:rPr>
              <w:t>advisory services for</w:t>
            </w:r>
            <w:r w:rsidRPr="00436F1A">
              <w:rPr>
                <w:sz w:val="18"/>
                <w:szCs w:val="18"/>
              </w:rPr>
              <w:t xml:space="preserve"> REDD+ compliant land use planning, land tenure, agr</w:t>
            </w:r>
            <w:r>
              <w:rPr>
                <w:sz w:val="18"/>
                <w:szCs w:val="18"/>
              </w:rPr>
              <w:t xml:space="preserve">iculture, energy, forestry </w:t>
            </w:r>
            <w:r w:rsidRPr="00436F1A">
              <w:rPr>
                <w:sz w:val="18"/>
                <w:szCs w:val="18"/>
              </w:rPr>
              <w:t>policies</w:t>
            </w:r>
          </w:p>
          <w:p w:rsidR="00DE37E0" w:rsidRPr="00436F1A" w:rsidRDefault="00DE37E0" w:rsidP="00436F1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Integration of REDD+ strategies into national development planning process</w:t>
            </w:r>
          </w:p>
          <w:p w:rsidR="00DE37E0" w:rsidRPr="00436F1A" w:rsidRDefault="00DE37E0" w:rsidP="00436F1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Capacity support for inter-</w:t>
            </w:r>
            <w:proofErr w:type="spellStart"/>
            <w:r>
              <w:rPr>
                <w:sz w:val="18"/>
                <w:szCs w:val="18"/>
              </w:rPr>
              <w:t>sectoral</w:t>
            </w:r>
            <w:proofErr w:type="spellEnd"/>
            <w:r>
              <w:rPr>
                <w:sz w:val="18"/>
                <w:szCs w:val="18"/>
              </w:rPr>
              <w:t xml:space="preserve"> coordination</w:t>
            </w:r>
          </w:p>
        </w:tc>
        <w:tc>
          <w:tcPr>
            <w:tcW w:w="1387" w:type="dxa"/>
            <w:shd w:val="clear" w:color="auto" w:fill="auto"/>
          </w:tcPr>
          <w:p w:rsidR="00DE37E0" w:rsidRPr="004B785F" w:rsidRDefault="00DE37E0" w:rsidP="00421428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  <w:lang w:eastAsia="ja-JP"/>
              </w:rPr>
              <w:t xml:space="preserve">UNDP Country Office and </w:t>
            </w:r>
            <w:r w:rsidRPr="004B785F">
              <w:rPr>
                <w:rFonts w:cs="Times New Roman"/>
                <w:sz w:val="18"/>
                <w:szCs w:val="18"/>
                <w:lang w:eastAsia="ja-JP"/>
              </w:rPr>
              <w:t>National consultants</w:t>
            </w:r>
          </w:p>
          <w:p w:rsidR="00DE37E0" w:rsidRPr="004B785F" w:rsidRDefault="00DE37E0" w:rsidP="00421428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</w:p>
          <w:p w:rsidR="00DE37E0" w:rsidRPr="004B785F" w:rsidRDefault="00DE37E0" w:rsidP="004214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Travel costs </w:t>
            </w:r>
            <w:r>
              <w:rPr>
                <w:rFonts w:cs="Times New Roman"/>
                <w:sz w:val="18"/>
                <w:szCs w:val="18"/>
                <w:lang w:eastAsia="ja-JP"/>
              </w:rPr>
              <w:t>(</w:t>
            </w:r>
            <w:r w:rsidRPr="004B785F">
              <w:rPr>
                <w:rFonts w:cs="Times New Roman"/>
                <w:sz w:val="18"/>
                <w:szCs w:val="18"/>
                <w:lang w:eastAsia="ja-JP"/>
              </w:rPr>
              <w:t>UNDP/REDD+ advisory missions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E37E0" w:rsidRPr="004B785F" w:rsidRDefault="00DE37E0" w:rsidP="004214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7" w:type="dxa"/>
            <w:shd w:val="clear" w:color="000000" w:fill="auto"/>
            <w:vAlign w:val="center"/>
          </w:tcPr>
          <w:p w:rsidR="00DE37E0" w:rsidRPr="004B785F" w:rsidRDefault="00DE37E0" w:rsidP="004214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4" w:type="dxa"/>
            <w:shd w:val="clear" w:color="000000" w:fill="auto"/>
            <w:vAlign w:val="center"/>
          </w:tcPr>
          <w:p w:rsidR="00DE37E0" w:rsidRPr="004B785F" w:rsidRDefault="00DE37E0" w:rsidP="004214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4" w:type="dxa"/>
            <w:shd w:val="clear" w:color="000000" w:fill="auto"/>
            <w:vAlign w:val="center"/>
          </w:tcPr>
          <w:p w:rsidR="00DE37E0" w:rsidRPr="004B785F" w:rsidRDefault="00DE37E0" w:rsidP="004214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E37E0" w:rsidRPr="004B785F" w:rsidRDefault="00DE37E0" w:rsidP="004214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DE37E0" w:rsidRPr="004B785F" w:rsidRDefault="00DE37E0" w:rsidP="004214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E37E0" w:rsidRPr="004B785F" w:rsidRDefault="00DE37E0" w:rsidP="004214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E37E0" w:rsidRPr="004B785F" w:rsidRDefault="00DE37E0" w:rsidP="004214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E37E0" w:rsidRPr="004B785F" w:rsidRDefault="00DE37E0" w:rsidP="004214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E37E0" w:rsidRPr="004B785F" w:rsidRDefault="00DE37E0" w:rsidP="00421428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75</w:t>
            </w:r>
            <w:r w:rsidRPr="004B785F">
              <w:rPr>
                <w:rFonts w:eastAsia="Times New Roman" w:cs="Times New Roman"/>
                <w:sz w:val="18"/>
                <w:szCs w:val="18"/>
                <w:lang w:eastAsia="fr-CH"/>
              </w:rPr>
              <w:t>,000</w:t>
            </w:r>
          </w:p>
        </w:tc>
      </w:tr>
      <w:tr w:rsidR="008410F8" w:rsidRPr="004B785F" w:rsidTr="00436F1A">
        <w:trPr>
          <w:cantSplit/>
          <w:trHeight w:val="435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8410F8" w:rsidRPr="004B785F" w:rsidRDefault="008410F8" w:rsidP="005B0C8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785F">
              <w:rPr>
                <w:b/>
                <w:sz w:val="18"/>
                <w:szCs w:val="18"/>
              </w:rPr>
              <w:lastRenderedPageBreak/>
              <w:t>REDD+ Phase II becomes operational in selected countries in the region</w:t>
            </w:r>
          </w:p>
        </w:tc>
        <w:tc>
          <w:tcPr>
            <w:tcW w:w="1539" w:type="dxa"/>
            <w:shd w:val="clear" w:color="auto" w:fill="auto"/>
          </w:tcPr>
          <w:p w:rsidR="008410F8" w:rsidRPr="004B785F" w:rsidRDefault="008410F8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Investment plans for REDD+ prepared and investment cycles supported</w:t>
            </w:r>
            <w:r>
              <w:rPr>
                <w:rFonts w:cs="Times New Roman"/>
                <w:sz w:val="18"/>
                <w:szCs w:val="18"/>
                <w:lang w:eastAsia="ja-JP"/>
              </w:rPr>
              <w:t xml:space="preserve"> in </w:t>
            </w:r>
            <w:commentRangeStart w:id="305"/>
            <w:r>
              <w:rPr>
                <w:rFonts w:cs="Times New Roman"/>
                <w:sz w:val="18"/>
                <w:szCs w:val="18"/>
                <w:lang w:eastAsia="ja-JP"/>
              </w:rPr>
              <w:t>selected countries</w:t>
            </w:r>
            <w:commentRangeEnd w:id="305"/>
            <w:r w:rsidR="00293400">
              <w:rPr>
                <w:rStyle w:val="CommentReference"/>
              </w:rPr>
              <w:commentReference w:id="305"/>
            </w:r>
          </w:p>
        </w:tc>
        <w:tc>
          <w:tcPr>
            <w:tcW w:w="1134" w:type="dxa"/>
            <w:shd w:val="clear" w:color="auto" w:fill="auto"/>
          </w:tcPr>
          <w:p w:rsidR="008410F8" w:rsidRPr="004B785F" w:rsidRDefault="008410F8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commentRangeStart w:id="306"/>
            <w:r w:rsidRPr="004B785F">
              <w:rPr>
                <w:rFonts w:cs="Times New Roman"/>
                <w:sz w:val="18"/>
                <w:szCs w:val="18"/>
                <w:lang w:eastAsia="ja-JP"/>
              </w:rPr>
              <w:t>UNDP</w:t>
            </w:r>
            <w:commentRangeEnd w:id="306"/>
            <w:r w:rsidR="00293400">
              <w:rPr>
                <w:rStyle w:val="CommentReference"/>
              </w:rPr>
              <w:commentReference w:id="306"/>
            </w:r>
          </w:p>
        </w:tc>
        <w:tc>
          <w:tcPr>
            <w:tcW w:w="2976" w:type="dxa"/>
            <w:shd w:val="clear" w:color="auto" w:fill="auto"/>
          </w:tcPr>
          <w:p w:rsidR="008410F8" w:rsidRDefault="008410F8" w:rsidP="005B0C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Identify strategic opportunities in investment plans through identifying and recruiting experts to support the process, providing oversight of activities and capacity building of domestic stakeholders</w:t>
            </w:r>
          </w:p>
          <w:p w:rsidR="008410F8" w:rsidRPr="004B785F" w:rsidRDefault="008410F8" w:rsidP="001A4AB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Investments properly assessed and designed to grasp the development priorities, the REDD+ conditions and the international finance opportunities</w:t>
            </w:r>
          </w:p>
        </w:tc>
        <w:tc>
          <w:tcPr>
            <w:tcW w:w="1387" w:type="dxa"/>
            <w:shd w:val="clear" w:color="auto" w:fill="auto"/>
          </w:tcPr>
          <w:p w:rsidR="008410F8" w:rsidRPr="004B785F" w:rsidRDefault="008410F8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val="fr-FR" w:eastAsia="ja-JP"/>
              </w:rPr>
            </w:pPr>
            <w:r w:rsidRPr="004B785F">
              <w:rPr>
                <w:rFonts w:cs="Times New Roman"/>
                <w:sz w:val="18"/>
                <w:szCs w:val="18"/>
                <w:lang w:val="fr-FR" w:eastAsia="ja-JP"/>
              </w:rPr>
              <w:t>International expertise (</w:t>
            </w:r>
            <w:proofErr w:type="spellStart"/>
            <w:r w:rsidRPr="004B785F">
              <w:rPr>
                <w:rFonts w:cs="Times New Roman"/>
                <w:sz w:val="18"/>
                <w:szCs w:val="18"/>
                <w:lang w:val="fr-FR" w:eastAsia="ja-JP"/>
              </w:rPr>
              <w:t>RTA</w:t>
            </w:r>
            <w:r w:rsidR="006D0C9F">
              <w:rPr>
                <w:rFonts w:cs="Times New Roman"/>
                <w:sz w:val="18"/>
                <w:szCs w:val="18"/>
                <w:lang w:val="fr-FR" w:eastAsia="ja-JP"/>
              </w:rPr>
              <w:t>s</w:t>
            </w:r>
            <w:proofErr w:type="spellEnd"/>
            <w:r w:rsidRPr="004B785F">
              <w:rPr>
                <w:rFonts w:cs="Times New Roman"/>
                <w:sz w:val="18"/>
                <w:szCs w:val="18"/>
                <w:lang w:val="fr-FR" w:eastAsia="ja-JP"/>
              </w:rPr>
              <w:t>)</w:t>
            </w:r>
          </w:p>
          <w:p w:rsidR="008410F8" w:rsidRPr="004B785F" w:rsidRDefault="008410F8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val="fr-FR" w:eastAsia="ja-JP"/>
              </w:rPr>
            </w:pPr>
          </w:p>
          <w:p w:rsidR="008410F8" w:rsidRPr="004B785F" w:rsidRDefault="008410F8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val="fr-FR" w:eastAsia="ja-JP"/>
              </w:rPr>
            </w:pPr>
            <w:r w:rsidRPr="004B785F">
              <w:rPr>
                <w:rFonts w:cs="Times New Roman"/>
                <w:sz w:val="18"/>
                <w:szCs w:val="18"/>
                <w:lang w:val="fr-FR" w:eastAsia="ja-JP"/>
              </w:rPr>
              <w:t>Travel/Missions</w:t>
            </w:r>
          </w:p>
          <w:p w:rsidR="008410F8" w:rsidRPr="004B785F" w:rsidRDefault="008410F8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val="fr-FR" w:eastAsia="ja-JP"/>
              </w:rPr>
            </w:pPr>
          </w:p>
          <w:p w:rsidR="008410F8" w:rsidRPr="004B785F" w:rsidRDefault="008410F8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val="fr-FR" w:eastAsia="ja-JP"/>
              </w:rPr>
            </w:pPr>
            <w:r w:rsidRPr="004B785F">
              <w:rPr>
                <w:rFonts w:cs="Times New Roman"/>
                <w:sz w:val="18"/>
                <w:szCs w:val="18"/>
                <w:lang w:val="fr-FR" w:eastAsia="ja-JP"/>
              </w:rPr>
              <w:t>International consultants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10F8" w:rsidRPr="004B785F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7" w:type="dxa"/>
            <w:shd w:val="clear" w:color="000000" w:fill="auto"/>
            <w:vAlign w:val="center"/>
          </w:tcPr>
          <w:p w:rsidR="008410F8" w:rsidRPr="004B785F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000000" w:fill="auto"/>
            <w:vAlign w:val="center"/>
          </w:tcPr>
          <w:p w:rsidR="008410F8" w:rsidRPr="004B785F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000000" w:fill="auto"/>
            <w:vAlign w:val="center"/>
          </w:tcPr>
          <w:p w:rsidR="008410F8" w:rsidRPr="004B785F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0F8" w:rsidRPr="004B785F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410F8" w:rsidRPr="004B785F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0F8" w:rsidRPr="004B785F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0F8" w:rsidRPr="004B785F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410F8" w:rsidRPr="004B785F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410F8" w:rsidRPr="004B785F" w:rsidRDefault="008410F8" w:rsidP="002D567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commentRangeStart w:id="307"/>
            <w:r>
              <w:rPr>
                <w:rFonts w:eastAsia="Times New Roman" w:cs="Times New Roman"/>
                <w:sz w:val="18"/>
                <w:szCs w:val="18"/>
                <w:lang w:val="fr-CH" w:eastAsia="fr-CH"/>
              </w:rPr>
              <w:t>1</w:t>
            </w:r>
            <w:r w:rsidR="002D5674">
              <w:rPr>
                <w:rFonts w:eastAsia="Times New Roman" w:cs="Times New Roman"/>
                <w:sz w:val="18"/>
                <w:szCs w:val="18"/>
                <w:lang w:val="fr-CH" w:eastAsia="fr-CH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val="fr-CH" w:eastAsia="fr-CH"/>
              </w:rPr>
              <w:t>0</w:t>
            </w:r>
            <w:commentRangeEnd w:id="307"/>
            <w:r w:rsidR="008F2923">
              <w:rPr>
                <w:rStyle w:val="CommentReference"/>
              </w:rPr>
              <w:commentReference w:id="307"/>
            </w:r>
            <w:r>
              <w:rPr>
                <w:rFonts w:eastAsia="Times New Roman" w:cs="Times New Roman"/>
                <w:sz w:val="18"/>
                <w:szCs w:val="18"/>
                <w:lang w:val="fr-CH" w:eastAsia="fr-CH"/>
              </w:rPr>
              <w:t>,000</w:t>
            </w:r>
          </w:p>
        </w:tc>
      </w:tr>
      <w:tr w:rsidR="008410F8" w:rsidRPr="005D2535" w:rsidTr="0059207F">
        <w:trPr>
          <w:trHeight w:val="435"/>
          <w:jc w:val="center"/>
        </w:trPr>
        <w:tc>
          <w:tcPr>
            <w:tcW w:w="1560" w:type="dxa"/>
            <w:vMerge/>
            <w:shd w:val="clear" w:color="auto" w:fill="auto"/>
          </w:tcPr>
          <w:p w:rsidR="008410F8" w:rsidRPr="004B785F" w:rsidRDefault="008410F8" w:rsidP="005B0C8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1539" w:type="dxa"/>
            <w:shd w:val="clear" w:color="auto" w:fill="auto"/>
          </w:tcPr>
          <w:p w:rsidR="008410F8" w:rsidRPr="004B785F" w:rsidRDefault="008410F8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proofErr w:type="spellStart"/>
            <w:r w:rsidRPr="004B785F">
              <w:rPr>
                <w:rFonts w:cs="Times New Roman"/>
                <w:sz w:val="18"/>
                <w:szCs w:val="18"/>
                <w:lang w:eastAsia="ja-JP"/>
              </w:rPr>
              <w:t>Operationalisation</w:t>
            </w:r>
            <w:proofErr w:type="spellEnd"/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 support and best practice on REDD+ Registry </w:t>
            </w:r>
            <w:r w:rsidR="006D0C9F">
              <w:rPr>
                <w:rFonts w:cs="Times New Roman"/>
                <w:sz w:val="18"/>
                <w:szCs w:val="18"/>
                <w:lang w:eastAsia="ja-JP"/>
              </w:rPr>
              <w:t xml:space="preserve">and benefit distribution </w:t>
            </w:r>
            <w:r w:rsidRPr="004B785F">
              <w:rPr>
                <w:rFonts w:cs="Times New Roman"/>
                <w:sz w:val="18"/>
                <w:szCs w:val="18"/>
                <w:lang w:eastAsia="ja-JP"/>
              </w:rPr>
              <w:t>schemes</w:t>
            </w:r>
          </w:p>
        </w:tc>
        <w:tc>
          <w:tcPr>
            <w:tcW w:w="1134" w:type="dxa"/>
            <w:shd w:val="clear" w:color="auto" w:fill="auto"/>
          </w:tcPr>
          <w:p w:rsidR="008410F8" w:rsidRPr="004B785F" w:rsidRDefault="008410F8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val="fr-CH" w:eastAsia="ja-JP"/>
              </w:rPr>
            </w:pPr>
            <w:r w:rsidRPr="004B785F">
              <w:rPr>
                <w:rFonts w:cs="Times New Roman"/>
                <w:sz w:val="18"/>
                <w:szCs w:val="18"/>
                <w:lang w:val="fr-CH" w:eastAsia="ja-JP"/>
              </w:rPr>
              <w:t>UNDP</w:t>
            </w:r>
          </w:p>
        </w:tc>
        <w:tc>
          <w:tcPr>
            <w:tcW w:w="2976" w:type="dxa"/>
            <w:shd w:val="clear" w:color="auto" w:fill="auto"/>
          </w:tcPr>
          <w:p w:rsidR="008410F8" w:rsidRPr="004B785F" w:rsidRDefault="008410F8" w:rsidP="005B0C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Analyse developing REDD+ project accreditation scheme</w:t>
            </w:r>
          </w:p>
          <w:p w:rsidR="008410F8" w:rsidRPr="004B785F" w:rsidRDefault="008410F8" w:rsidP="005B0C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Policy and technical briefs on REDD+ registries, to disseminate best practice</w:t>
            </w:r>
          </w:p>
          <w:p w:rsidR="008410F8" w:rsidRPr="004B785F" w:rsidRDefault="008410F8" w:rsidP="005B0C8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>South-South meetings to share best practice and learning</w:t>
            </w:r>
          </w:p>
        </w:tc>
        <w:tc>
          <w:tcPr>
            <w:tcW w:w="1387" w:type="dxa"/>
            <w:shd w:val="clear" w:color="auto" w:fill="auto"/>
          </w:tcPr>
          <w:p w:rsidR="008410F8" w:rsidRDefault="008410F8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 xml:space="preserve">- </w:t>
            </w:r>
            <w:r w:rsidRPr="004B785F">
              <w:rPr>
                <w:rFonts w:eastAsia="Times New Roman" w:cs="Times New Roman"/>
                <w:sz w:val="18"/>
                <w:szCs w:val="18"/>
                <w:lang w:eastAsia="fr-CH"/>
              </w:rPr>
              <w:t>National consultants, including website expertise</w:t>
            </w:r>
          </w:p>
          <w:p w:rsidR="008410F8" w:rsidRDefault="008410F8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 xml:space="preserve">- </w:t>
            </w:r>
            <w:r w:rsidRPr="004B785F">
              <w:rPr>
                <w:rFonts w:eastAsia="Times New Roman" w:cs="Times New Roman"/>
                <w:sz w:val="18"/>
                <w:szCs w:val="18"/>
                <w:lang w:eastAsia="fr-CH"/>
              </w:rPr>
              <w:t>Publications</w:t>
            </w:r>
          </w:p>
          <w:p w:rsidR="008410F8" w:rsidRPr="004B785F" w:rsidRDefault="008410F8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 xml:space="preserve">- </w:t>
            </w:r>
            <w:r w:rsidRPr="004B785F">
              <w:rPr>
                <w:rFonts w:eastAsia="Times New Roman" w:cs="Times New Roman"/>
                <w:sz w:val="18"/>
                <w:szCs w:val="18"/>
                <w:lang w:eastAsia="fr-CH"/>
              </w:rPr>
              <w:t>Meetings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410F8" w:rsidRPr="00DA6E6E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AU" w:eastAsia="fr-CH"/>
              </w:rPr>
            </w:pPr>
          </w:p>
        </w:tc>
        <w:tc>
          <w:tcPr>
            <w:tcW w:w="417" w:type="dxa"/>
            <w:shd w:val="clear" w:color="000000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4" w:type="dxa"/>
            <w:shd w:val="clear" w:color="000000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4" w:type="dxa"/>
            <w:shd w:val="clear" w:color="000000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410F8" w:rsidRPr="004B785F" w:rsidRDefault="008410F8" w:rsidP="002D5674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CH" w:eastAsia="fr-CH"/>
              </w:rPr>
              <w:t>1</w:t>
            </w:r>
            <w:r w:rsidR="002D5674">
              <w:rPr>
                <w:rFonts w:eastAsia="Times New Roman" w:cs="Times New Roman"/>
                <w:sz w:val="18"/>
                <w:szCs w:val="18"/>
                <w:lang w:val="fr-CH" w:eastAsia="fr-CH"/>
              </w:rPr>
              <w:t>00</w:t>
            </w:r>
            <w:r>
              <w:rPr>
                <w:rFonts w:eastAsia="Times New Roman" w:cs="Times New Roman"/>
                <w:sz w:val="18"/>
                <w:szCs w:val="18"/>
                <w:lang w:val="fr-CH" w:eastAsia="fr-CH"/>
              </w:rPr>
              <w:t>,000</w:t>
            </w:r>
          </w:p>
        </w:tc>
      </w:tr>
      <w:tr w:rsidR="008410F8" w:rsidRPr="005D2535" w:rsidTr="0059207F">
        <w:trPr>
          <w:trHeight w:val="435"/>
          <w:jc w:val="center"/>
        </w:trPr>
        <w:tc>
          <w:tcPr>
            <w:tcW w:w="1560" w:type="dxa"/>
            <w:vMerge/>
            <w:shd w:val="clear" w:color="auto" w:fill="auto"/>
          </w:tcPr>
          <w:p w:rsidR="008410F8" w:rsidRPr="005D2535" w:rsidRDefault="008410F8" w:rsidP="005B0C8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fr-FR" w:eastAsia="fr-CH"/>
              </w:rPr>
            </w:pPr>
          </w:p>
        </w:tc>
        <w:tc>
          <w:tcPr>
            <w:tcW w:w="1539" w:type="dxa"/>
            <w:shd w:val="clear" w:color="auto" w:fill="auto"/>
          </w:tcPr>
          <w:p w:rsidR="008410F8" w:rsidRPr="004B785F" w:rsidRDefault="008410F8" w:rsidP="006D0C9F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REL/RL, MRV, systems become operational </w:t>
            </w:r>
          </w:p>
        </w:tc>
        <w:tc>
          <w:tcPr>
            <w:tcW w:w="1134" w:type="dxa"/>
            <w:shd w:val="clear" w:color="auto" w:fill="auto"/>
          </w:tcPr>
          <w:p w:rsidR="008410F8" w:rsidRPr="004B785F" w:rsidRDefault="008410F8" w:rsidP="006D0C9F">
            <w:pPr>
              <w:spacing w:after="0" w:line="240" w:lineRule="auto"/>
              <w:rPr>
                <w:rFonts w:cs="Times New Roman"/>
                <w:sz w:val="18"/>
                <w:szCs w:val="18"/>
                <w:lang w:val="fr-CH" w:eastAsia="ja-JP"/>
              </w:rPr>
            </w:pPr>
            <w:commentRangeStart w:id="309"/>
            <w:r w:rsidRPr="004B785F">
              <w:rPr>
                <w:rFonts w:cs="Times New Roman"/>
                <w:sz w:val="18"/>
                <w:szCs w:val="18"/>
                <w:lang w:val="fr-CH" w:eastAsia="ja-JP"/>
              </w:rPr>
              <w:t>FAO</w:t>
            </w:r>
            <w:commentRangeEnd w:id="309"/>
            <w:r w:rsidR="009C5931">
              <w:rPr>
                <w:rStyle w:val="CommentReference"/>
              </w:rPr>
              <w:commentReference w:id="309"/>
            </w:r>
          </w:p>
        </w:tc>
        <w:tc>
          <w:tcPr>
            <w:tcW w:w="2976" w:type="dxa"/>
            <w:shd w:val="clear" w:color="auto" w:fill="auto"/>
          </w:tcPr>
          <w:p w:rsidR="008410F8" w:rsidRPr="004B785F" w:rsidRDefault="008410F8" w:rsidP="006D0C9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9" w:hanging="179"/>
              <w:rPr>
                <w:rFonts w:cs="Times New Roman"/>
                <w:sz w:val="18"/>
                <w:szCs w:val="18"/>
                <w:lang w:eastAsia="ja-JP"/>
              </w:rPr>
            </w:pPr>
            <w:r w:rsidRPr="004B785F">
              <w:rPr>
                <w:rFonts w:cs="Times New Roman"/>
                <w:sz w:val="18"/>
                <w:szCs w:val="18"/>
                <w:lang w:eastAsia="ja-JP"/>
              </w:rPr>
              <w:t xml:space="preserve">Refine MRV (to enable to transition to Phase3), </w:t>
            </w:r>
          </w:p>
        </w:tc>
        <w:tc>
          <w:tcPr>
            <w:tcW w:w="1387" w:type="dxa"/>
            <w:shd w:val="clear" w:color="auto" w:fill="auto"/>
          </w:tcPr>
          <w:p w:rsidR="008410F8" w:rsidRPr="004B785F" w:rsidRDefault="006D0C9F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- International Technical experts</w:t>
            </w:r>
          </w:p>
          <w:p w:rsidR="008410F8" w:rsidRDefault="006D0C9F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  <w:lang w:eastAsia="ja-JP"/>
              </w:rPr>
              <w:t>- Travel</w:t>
            </w:r>
          </w:p>
          <w:p w:rsidR="006D0C9F" w:rsidRPr="004B785F" w:rsidRDefault="006D0C9F" w:rsidP="005B0C80">
            <w:pPr>
              <w:spacing w:after="0" w:line="240" w:lineRule="auto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  <w:lang w:eastAsia="ja-JP"/>
              </w:rPr>
              <w:t>- Meetings</w:t>
            </w:r>
          </w:p>
          <w:p w:rsidR="008410F8" w:rsidRPr="004B785F" w:rsidRDefault="008410F8" w:rsidP="005B0C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8410F8" w:rsidRPr="00DA6E6E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AU" w:eastAsia="fr-CH"/>
              </w:rPr>
            </w:pPr>
          </w:p>
        </w:tc>
        <w:tc>
          <w:tcPr>
            <w:tcW w:w="417" w:type="dxa"/>
            <w:shd w:val="clear" w:color="000000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4" w:type="dxa"/>
            <w:shd w:val="clear" w:color="000000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4" w:type="dxa"/>
            <w:shd w:val="clear" w:color="000000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410F8" w:rsidRPr="005D2535" w:rsidRDefault="008410F8" w:rsidP="00F524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FR" w:eastAsia="fr-CH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410F8" w:rsidRPr="004B785F" w:rsidRDefault="006D0C9F" w:rsidP="006D0C9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val="fr-CH" w:eastAsia="fr-CH"/>
              </w:rPr>
              <w:t>2</w:t>
            </w:r>
            <w:r w:rsidR="008410F8">
              <w:rPr>
                <w:rFonts w:eastAsia="Times New Roman" w:cs="Times New Roman"/>
                <w:sz w:val="18"/>
                <w:szCs w:val="18"/>
                <w:lang w:val="fr-CH" w:eastAsia="fr-CH"/>
              </w:rPr>
              <w:t>00,000</w:t>
            </w:r>
          </w:p>
        </w:tc>
      </w:tr>
      <w:tr w:rsidR="008410F8" w:rsidRPr="004B785F" w:rsidTr="0059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10F8" w:rsidRPr="005D2535" w:rsidRDefault="008410F8" w:rsidP="005D253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  <w:r>
              <w:rPr>
                <w:rFonts w:eastAsia="Times New Roman" w:cs="Times New Roman"/>
                <w:sz w:val="18"/>
                <w:szCs w:val="18"/>
                <w:lang w:eastAsia="fr-CH"/>
              </w:rPr>
              <w:t>SUBTOTAL</w:t>
            </w:r>
          </w:p>
        </w:tc>
        <w:tc>
          <w:tcPr>
            <w:tcW w:w="9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10F8" w:rsidRPr="005D2535" w:rsidRDefault="008410F8" w:rsidP="009E510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10F8" w:rsidRPr="005D2535" w:rsidRDefault="008410F8" w:rsidP="005D253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  <w:lang w:eastAsia="ja-JP"/>
              </w:rPr>
              <w:t>1,000,000</w:t>
            </w:r>
          </w:p>
        </w:tc>
      </w:tr>
      <w:tr w:rsidR="008410F8" w:rsidRPr="004B785F" w:rsidTr="0059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10F8" w:rsidRPr="004B785F" w:rsidRDefault="001B64B5" w:rsidP="005D2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ANNUAL </w:t>
            </w:r>
            <w:r w:rsidR="008410F8">
              <w:rPr>
                <w:sz w:val="18"/>
                <w:szCs w:val="18"/>
              </w:rPr>
              <w:t>TOTAL</w:t>
            </w:r>
          </w:p>
        </w:tc>
        <w:tc>
          <w:tcPr>
            <w:tcW w:w="9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10F8" w:rsidRPr="005D2535" w:rsidRDefault="008410F8" w:rsidP="009E510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10F8" w:rsidRPr="005D2535" w:rsidRDefault="008410F8" w:rsidP="005D253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  <w:lang w:eastAsia="ja-JP"/>
              </w:rPr>
            </w:pPr>
            <w:r>
              <w:rPr>
                <w:rFonts w:cs="Times New Roman"/>
                <w:sz w:val="18"/>
                <w:szCs w:val="18"/>
                <w:lang w:eastAsia="ja-JP"/>
              </w:rPr>
              <w:t>1,000,000</w:t>
            </w:r>
          </w:p>
        </w:tc>
      </w:tr>
      <w:tr w:rsidR="001600EF" w:rsidRPr="004B785F" w:rsidTr="0059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  <w:ins w:id="310" w:author="Helena ERIKSSON" w:date="2013-10-01T23:07:00Z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00EF" w:rsidRDefault="001600EF" w:rsidP="005D2535">
            <w:pPr>
              <w:spacing w:after="0" w:line="240" w:lineRule="auto"/>
              <w:rPr>
                <w:ins w:id="311" w:author="Helena ERIKSSON" w:date="2013-10-01T23:07:00Z"/>
                <w:sz w:val="18"/>
                <w:szCs w:val="18"/>
              </w:rPr>
            </w:pPr>
            <w:ins w:id="312" w:author="Helena ERIKSSON" w:date="2013-10-01T23:07:00Z">
              <w:r>
                <w:rPr>
                  <w:sz w:val="18"/>
                  <w:szCs w:val="18"/>
                </w:rPr>
                <w:t>TOTAL BUDGET (2 years)</w:t>
              </w:r>
            </w:ins>
          </w:p>
        </w:tc>
        <w:tc>
          <w:tcPr>
            <w:tcW w:w="9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00EF" w:rsidRPr="005D2535" w:rsidRDefault="001600EF" w:rsidP="009E510E">
            <w:pPr>
              <w:spacing w:after="0" w:line="240" w:lineRule="auto"/>
              <w:rPr>
                <w:ins w:id="313" w:author="Helena ERIKSSON" w:date="2013-10-01T23:07:00Z"/>
                <w:rFonts w:eastAsia="Times New Roman" w:cs="Times New Roman"/>
                <w:sz w:val="18"/>
                <w:szCs w:val="18"/>
                <w:lang w:eastAsia="fr-CH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00EF" w:rsidRDefault="001600EF" w:rsidP="005D2535">
            <w:pPr>
              <w:spacing w:after="0" w:line="240" w:lineRule="auto"/>
              <w:jc w:val="right"/>
              <w:rPr>
                <w:ins w:id="314" w:author="Helena ERIKSSON" w:date="2013-10-01T23:07:00Z"/>
                <w:rFonts w:cs="Times New Roman"/>
                <w:sz w:val="18"/>
                <w:szCs w:val="18"/>
                <w:lang w:eastAsia="ja-JP"/>
              </w:rPr>
            </w:pPr>
            <w:ins w:id="315" w:author="Helena ERIKSSON" w:date="2013-10-01T23:08:00Z">
              <w:r>
                <w:rPr>
                  <w:rFonts w:cs="Times New Roman"/>
                  <w:sz w:val="18"/>
                  <w:szCs w:val="18"/>
                  <w:lang w:eastAsia="ja-JP"/>
                </w:rPr>
                <w:t>2,</w:t>
              </w:r>
              <w:commentRangeStart w:id="316"/>
              <w:r>
                <w:rPr>
                  <w:rFonts w:cs="Times New Roman"/>
                  <w:sz w:val="18"/>
                  <w:szCs w:val="18"/>
                  <w:lang w:eastAsia="ja-JP"/>
                </w:rPr>
                <w:t>000</w:t>
              </w:r>
            </w:ins>
            <w:commentRangeEnd w:id="316"/>
            <w:ins w:id="317" w:author="Helena ERIKSSON" w:date="2013-10-02T10:08:00Z">
              <w:r w:rsidR="007F6841">
                <w:rPr>
                  <w:rStyle w:val="CommentReference"/>
                </w:rPr>
                <w:commentReference w:id="316"/>
              </w:r>
            </w:ins>
            <w:ins w:id="318" w:author="Helena ERIKSSON" w:date="2013-10-01T23:08:00Z">
              <w:r>
                <w:rPr>
                  <w:rFonts w:cs="Times New Roman"/>
                  <w:sz w:val="18"/>
                  <w:szCs w:val="18"/>
                  <w:lang w:eastAsia="ja-JP"/>
                </w:rPr>
                <w:t>,000</w:t>
              </w:r>
            </w:ins>
          </w:p>
        </w:tc>
      </w:tr>
    </w:tbl>
    <w:p w:rsidR="00DB73C8" w:rsidRPr="00DB73C8" w:rsidRDefault="00DB73C8" w:rsidP="000D11A8">
      <w:pPr>
        <w:spacing w:after="0"/>
        <w:rPr>
          <w:szCs w:val="28"/>
        </w:rPr>
      </w:pPr>
    </w:p>
    <w:sectPr w:rsidR="00DB73C8" w:rsidRPr="00DB73C8" w:rsidSect="000D11A8">
      <w:pgSz w:w="15840" w:h="12240" w:orient="landscape"/>
      <w:pgMar w:top="1440" w:right="1135" w:bottom="1440" w:left="1135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Helena ERIKSSON" w:date="2013-10-02T10:08:00Z" w:initials="HE">
    <w:p w:rsidR="00293400" w:rsidRDefault="00293400">
      <w:pPr>
        <w:pStyle w:val="CommentText"/>
      </w:pPr>
      <w:r>
        <w:rPr>
          <w:rStyle w:val="CommentReference"/>
        </w:rPr>
        <w:annotationRef/>
      </w:r>
      <w:r>
        <w:t>To UNDP - Is there any gender aspects that can be addressed in the concept note?</w:t>
      </w:r>
    </w:p>
  </w:comment>
  <w:comment w:id="23" w:author="David Eastman" w:date="2013-10-02T10:08:00Z" w:initials="DE">
    <w:p w:rsidR="00CB4E27" w:rsidRDefault="00CB4E27">
      <w:pPr>
        <w:pStyle w:val="CommentText"/>
      </w:pPr>
      <w:r>
        <w:rPr>
          <w:rStyle w:val="CommentReference"/>
        </w:rPr>
        <w:annotationRef/>
      </w:r>
      <w:r>
        <w:t>Suggested edit for specificity</w:t>
      </w:r>
    </w:p>
  </w:comment>
  <w:comment w:id="52" w:author="Helena ERIKSSON" w:date="2013-10-02T10:22:00Z" w:initials="HE">
    <w:p w:rsidR="009C5931" w:rsidRDefault="009C5931">
      <w:pPr>
        <w:pStyle w:val="CommentText"/>
      </w:pPr>
      <w:r>
        <w:rPr>
          <w:rStyle w:val="CommentReference"/>
        </w:rPr>
        <w:annotationRef/>
      </w:r>
      <w:r>
        <w:t>Useful to see the link between these overall results and the three outcomes. Also to link the Results Framework to the declaration, i</w:t>
      </w:r>
      <w:r w:rsidR="00177067">
        <w:t>f</w:t>
      </w:r>
      <w:r>
        <w:t xml:space="preserve"> possible (Decl. not mentioned in annex). </w:t>
      </w:r>
    </w:p>
  </w:comment>
  <w:comment w:id="93" w:author="David Eastman" w:date="2013-10-02T10:08:00Z" w:initials="DE">
    <w:p w:rsidR="00E43836" w:rsidRDefault="00E43836">
      <w:pPr>
        <w:pStyle w:val="CommentText"/>
      </w:pPr>
      <w:r>
        <w:rPr>
          <w:rStyle w:val="CommentReference"/>
        </w:rPr>
        <w:annotationRef/>
      </w:r>
      <w:r w:rsidR="00E87EA2">
        <w:t xml:space="preserve">Please </w:t>
      </w:r>
      <w:r w:rsidR="00F61E21">
        <w:t>check implementation period: 80% spent by July 2014 and remaining 20% by Q1 2015</w:t>
      </w:r>
    </w:p>
  </w:comment>
  <w:comment w:id="157" w:author="David Eastman" w:date="2013-10-02T10:08:00Z" w:initials="DE">
    <w:p w:rsidR="009B755C" w:rsidRDefault="009B755C">
      <w:pPr>
        <w:pStyle w:val="CommentText"/>
      </w:pPr>
      <w:r>
        <w:rPr>
          <w:rStyle w:val="CommentReference"/>
        </w:rPr>
        <w:annotationRef/>
      </w:r>
      <w:r w:rsidR="00F61E21">
        <w:t>Well written!</w:t>
      </w:r>
    </w:p>
  </w:comment>
  <w:comment w:id="168" w:author="Helena ERIKSSON" w:date="2013-10-02T10:08:00Z" w:initials="HE">
    <w:p w:rsidR="001600EF" w:rsidRDefault="001600EF">
      <w:pPr>
        <w:pStyle w:val="CommentText"/>
      </w:pPr>
      <w:r>
        <w:rPr>
          <w:rStyle w:val="CommentReference"/>
        </w:rPr>
        <w:annotationRef/>
      </w:r>
      <w:r>
        <w:t xml:space="preserve">Can some more information be given on UN-REDD Programme </w:t>
      </w:r>
      <w:r w:rsidR="007F6841">
        <w:t>achievements (to put it into UN-REDD context) in</w:t>
      </w:r>
      <w:r>
        <w:t xml:space="preserve"> the Congo Basin with some relevant links of publications </w:t>
      </w:r>
      <w:proofErr w:type="spellStart"/>
      <w:r>
        <w:t>etc</w:t>
      </w:r>
      <w:proofErr w:type="spellEnd"/>
      <w:r>
        <w:t>?</w:t>
      </w:r>
    </w:p>
  </w:comment>
  <w:comment w:id="185" w:author="Helena ERIKSSON" w:date="2013-10-02T10:08:00Z" w:initials="HE">
    <w:p w:rsidR="00A7713B" w:rsidRDefault="00A7713B">
      <w:pPr>
        <w:pStyle w:val="CommentText"/>
      </w:pPr>
      <w:r>
        <w:rPr>
          <w:rStyle w:val="CommentReference"/>
        </w:rPr>
        <w:annotationRef/>
      </w:r>
      <w:r w:rsidR="001600EF">
        <w:t xml:space="preserve">Please </w:t>
      </w:r>
      <w:r>
        <w:t>reword.</w:t>
      </w:r>
    </w:p>
  </w:comment>
  <w:comment w:id="202" w:author="Helena ERIKSSON" w:date="2013-10-02T10:08:00Z" w:initials="HE">
    <w:p w:rsidR="00C44715" w:rsidRDefault="00C44715">
      <w:pPr>
        <w:pStyle w:val="CommentText"/>
      </w:pPr>
      <w:r>
        <w:rPr>
          <w:rStyle w:val="CommentReference"/>
        </w:rPr>
        <w:annotationRef/>
      </w:r>
      <w:r>
        <w:t>I suggest rewording or remove this part in yellow.</w:t>
      </w:r>
    </w:p>
  </w:comment>
  <w:comment w:id="223" w:author="David Eastman" w:date="2013-10-02T10:08:00Z" w:initials="DE">
    <w:p w:rsidR="00906BE9" w:rsidRDefault="00906BE9">
      <w:pPr>
        <w:pStyle w:val="CommentText"/>
      </w:pPr>
      <w:r>
        <w:rPr>
          <w:rStyle w:val="CommentReference"/>
        </w:rPr>
        <w:annotationRef/>
      </w:r>
      <w:r w:rsidR="00E87EA2">
        <w:t xml:space="preserve">Please check: </w:t>
      </w:r>
      <w:r w:rsidR="00620CC3">
        <w:t xml:space="preserve">Are suggested edits </w:t>
      </w:r>
      <w:r w:rsidR="00F61E21">
        <w:t>interpreted correctly?</w:t>
      </w:r>
    </w:p>
  </w:comment>
  <w:comment w:id="245" w:author="Helena ERIKSSON" w:date="2013-10-02T10:08:00Z" w:initials="HE">
    <w:p w:rsidR="00A7713B" w:rsidRDefault="00A7713B">
      <w:pPr>
        <w:pStyle w:val="CommentText"/>
      </w:pPr>
      <w:r>
        <w:rPr>
          <w:rStyle w:val="CommentReference"/>
        </w:rPr>
        <w:annotationRef/>
      </w:r>
      <w:r>
        <w:t>Please link these to the expected results on page 1, where the following is written:</w:t>
      </w:r>
    </w:p>
    <w:p w:rsidR="00A7713B" w:rsidRDefault="00A7713B" w:rsidP="00A7713B">
      <w:pPr>
        <w:pStyle w:val="ListParagraph"/>
        <w:numPr>
          <w:ilvl w:val="0"/>
          <w:numId w:val="15"/>
        </w:numPr>
        <w:spacing w:after="120"/>
        <w:ind w:left="311" w:hanging="284"/>
        <w:contextualSpacing w:val="0"/>
      </w:pPr>
      <w:r w:rsidRPr="00734AAE">
        <w:t xml:space="preserve">The </w:t>
      </w:r>
      <w:r w:rsidRPr="00734AAE">
        <w:rPr>
          <w:i/>
        </w:rPr>
        <w:t>Joint Declaration of Intent on REDD+ in the Congo Basin</w:t>
      </w:r>
      <w:r w:rsidRPr="00734AAE">
        <w:t xml:space="preserve"> is implemented</w:t>
      </w:r>
    </w:p>
    <w:p w:rsidR="00A7713B" w:rsidRDefault="00A7713B" w:rsidP="00A7713B">
      <w:pPr>
        <w:pStyle w:val="ListParagraph"/>
        <w:numPr>
          <w:ilvl w:val="0"/>
          <w:numId w:val="15"/>
        </w:numPr>
        <w:spacing w:after="120"/>
        <w:ind w:left="311" w:hanging="284"/>
        <w:contextualSpacing w:val="0"/>
      </w:pPr>
      <w:r>
        <w:t xml:space="preserve"> </w:t>
      </w:r>
      <w:r w:rsidRPr="00A7713B">
        <w:t>REDD+ Phase II (investments) becomes operational in selected countries of the Congo Basin to set best practice for the rest of the countries.</w:t>
      </w:r>
      <w:r>
        <w:rPr>
          <w:rStyle w:val="CommentReference"/>
        </w:rPr>
        <w:annotationRef/>
      </w:r>
    </w:p>
  </w:comment>
  <w:comment w:id="249" w:author="Helena ERIKSSON" w:date="2013-10-02T10:08:00Z" w:initials="HE">
    <w:p w:rsidR="00293400" w:rsidRDefault="00293400">
      <w:pPr>
        <w:pStyle w:val="CommentText"/>
      </w:pPr>
      <w:r>
        <w:rPr>
          <w:rStyle w:val="CommentReference"/>
        </w:rPr>
        <w:annotationRef/>
      </w:r>
      <w:r>
        <w:t>What is this selection based on?</w:t>
      </w:r>
    </w:p>
  </w:comment>
  <w:comment w:id="250" w:author="Helena ERIKSSON" w:date="2013-10-02T10:22:00Z" w:initials="HE">
    <w:p w:rsidR="009C5931" w:rsidRDefault="009C5931">
      <w:pPr>
        <w:pStyle w:val="CommentText"/>
      </w:pPr>
      <w:r>
        <w:rPr>
          <w:rStyle w:val="CommentReference"/>
        </w:rPr>
        <w:annotationRef/>
      </w:r>
      <w:r>
        <w:t xml:space="preserve">Here </w:t>
      </w:r>
      <w:r w:rsidR="001600EF">
        <w:t>“</w:t>
      </w:r>
      <w:r w:rsidRPr="004B785F">
        <w:rPr>
          <w:rFonts w:cs="Times New Roman"/>
          <w:sz w:val="18"/>
          <w:szCs w:val="18"/>
          <w:lang w:eastAsia="ja-JP"/>
        </w:rPr>
        <w:t>REL/RL, MRV, systems become operational</w:t>
      </w:r>
      <w:r w:rsidR="001600EF">
        <w:rPr>
          <w:rFonts w:cs="Times New Roman"/>
          <w:sz w:val="18"/>
          <w:szCs w:val="18"/>
          <w:lang w:eastAsia="ja-JP"/>
        </w:rPr>
        <w:t>” is mentioned in the Results Framework with FAO as lead agency. Has FAO reviewed the text?</w:t>
      </w:r>
    </w:p>
  </w:comment>
  <w:comment w:id="251" w:author="Helena ERIKSSON" w:date="2013-10-02T10:22:00Z" w:initials="HE">
    <w:p w:rsidR="009C5931" w:rsidRDefault="009C5931">
      <w:pPr>
        <w:pStyle w:val="CommentText"/>
      </w:pPr>
      <w:r>
        <w:rPr>
          <w:rStyle w:val="CommentReference"/>
        </w:rPr>
        <w:annotationRef/>
      </w:r>
      <w:r w:rsidR="00177067">
        <w:t>Please ad</w:t>
      </w:r>
      <w:r>
        <w:t xml:space="preserve">d partnership </w:t>
      </w:r>
    </w:p>
  </w:comment>
  <w:comment w:id="280" w:author="David Eastman" w:date="2013-10-02T10:08:00Z" w:initials="DE">
    <w:p w:rsidR="00AB7334" w:rsidRDefault="00AB7334">
      <w:pPr>
        <w:pStyle w:val="CommentText"/>
      </w:pPr>
      <w:r>
        <w:rPr>
          <w:rStyle w:val="CommentReference"/>
        </w:rPr>
        <w:annotationRef/>
      </w:r>
      <w:r w:rsidR="00620CC3">
        <w:t>Suggestion: Insert Risks of the approach here</w:t>
      </w:r>
    </w:p>
  </w:comment>
  <w:comment w:id="299" w:author="Helena ERIKSSON" w:date="2013-10-02T10:08:00Z" w:initials="HE">
    <w:p w:rsidR="001600EF" w:rsidRDefault="001600EF">
      <w:pPr>
        <w:pStyle w:val="CommentText"/>
      </w:pPr>
      <w:r>
        <w:rPr>
          <w:rStyle w:val="CommentReference"/>
        </w:rPr>
        <w:annotationRef/>
      </w:r>
      <w:r>
        <w:t>This concept note also includes MRV – see results framework in annex 1. Thus please make sure that indicators are matching.</w:t>
      </w:r>
    </w:p>
  </w:comment>
  <w:comment w:id="300" w:author="Helena ERIKSSON" w:date="2013-10-02T10:08:00Z" w:initials="HE">
    <w:p w:rsidR="001600EF" w:rsidRDefault="001600EF">
      <w:pPr>
        <w:pStyle w:val="CommentText"/>
      </w:pPr>
      <w:r>
        <w:rPr>
          <w:rStyle w:val="CommentReference"/>
        </w:rPr>
        <w:annotationRef/>
      </w:r>
      <w:r>
        <w:t xml:space="preserve">UNDP even report on </w:t>
      </w:r>
      <w:proofErr w:type="gramStart"/>
      <w:r>
        <w:t>“ “</w:t>
      </w:r>
      <w:proofErr w:type="gramEnd"/>
      <w:r w:rsidRPr="004B785F">
        <w:rPr>
          <w:rFonts w:cs="Times New Roman"/>
          <w:sz w:val="18"/>
          <w:szCs w:val="18"/>
          <w:lang w:eastAsia="ja-JP"/>
        </w:rPr>
        <w:t>REL/RL, MRV, systems become operational</w:t>
      </w:r>
      <w:r>
        <w:rPr>
          <w:rFonts w:cs="Times New Roman"/>
          <w:sz w:val="18"/>
          <w:szCs w:val="18"/>
          <w:lang w:eastAsia="ja-JP"/>
        </w:rPr>
        <w:t>” See Results Framework.</w:t>
      </w:r>
    </w:p>
  </w:comment>
  <w:comment w:id="301" w:author="Helena ERIKSSON" w:date="2013-10-02T10:08:00Z" w:initials="HE">
    <w:p w:rsidR="009C5931" w:rsidRDefault="009C5931" w:rsidP="009C5931">
      <w:pPr>
        <w:pStyle w:val="CommentText"/>
        <w:rPr>
          <w:color w:val="000000" w:themeColor="text1"/>
        </w:rPr>
      </w:pPr>
      <w:r>
        <w:rPr>
          <w:rStyle w:val="CommentReference"/>
        </w:rPr>
        <w:annotationRef/>
      </w:r>
      <w:r>
        <w:rPr>
          <w:color w:val="000000" w:themeColor="text1"/>
        </w:rPr>
        <w:t>For M&amp;E, this text is applied in the illegal trade concept note. Please review if applicable to this concept note:</w:t>
      </w:r>
    </w:p>
    <w:p w:rsidR="009C5931" w:rsidRDefault="009C5931" w:rsidP="009C5931">
      <w:pPr>
        <w:pStyle w:val="CommentText"/>
        <w:rPr>
          <w:color w:val="000000" w:themeColor="text1"/>
        </w:rPr>
      </w:pPr>
    </w:p>
    <w:p w:rsidR="009C5931" w:rsidRDefault="009C5931" w:rsidP="009C5931">
      <w:pPr>
        <w:pStyle w:val="CommentText"/>
      </w:pPr>
      <w:r>
        <w:rPr>
          <w:color w:val="000000" w:themeColor="text1"/>
        </w:rPr>
        <w:t>“</w:t>
      </w:r>
      <w:r w:rsidRPr="00F848B3">
        <w:rPr>
          <w:color w:val="000000" w:themeColor="text1"/>
        </w:rPr>
        <w:t>Based on intern</w:t>
      </w:r>
      <w:r>
        <w:rPr>
          <w:color w:val="000000" w:themeColor="text1"/>
        </w:rPr>
        <w:t>ational best practice, 10% of the implementation budget has been allocated for monitoring and evaluation, noting that this includes a final independent evaluation covering the entire initiative.”</w:t>
      </w:r>
    </w:p>
    <w:p w:rsidR="009C5931" w:rsidRDefault="009C5931" w:rsidP="009C5931">
      <w:pPr>
        <w:pStyle w:val="CommentText"/>
      </w:pPr>
    </w:p>
    <w:p w:rsidR="009C5931" w:rsidRDefault="009C5931" w:rsidP="009C5931">
      <w:pPr>
        <w:pStyle w:val="CommentText"/>
        <w:rPr>
          <w:color w:val="000000" w:themeColor="text1"/>
        </w:rPr>
      </w:pPr>
      <w:r>
        <w:rPr>
          <w:color w:val="000000" w:themeColor="text1"/>
        </w:rPr>
        <w:t>For M&amp;E, this text is applied in the illegal trade concept note. Please review if applicable to this joint concept note:</w:t>
      </w:r>
    </w:p>
    <w:p w:rsidR="009C5931" w:rsidRDefault="009C5931" w:rsidP="009C5931">
      <w:pPr>
        <w:pStyle w:val="CommentText"/>
        <w:rPr>
          <w:color w:val="000000" w:themeColor="text1"/>
        </w:rPr>
      </w:pPr>
    </w:p>
    <w:p w:rsidR="009C5931" w:rsidRDefault="009C5931" w:rsidP="009C5931">
      <w:pPr>
        <w:pStyle w:val="CommentText"/>
      </w:pPr>
      <w:r>
        <w:rPr>
          <w:color w:val="000000" w:themeColor="text1"/>
        </w:rPr>
        <w:t>“</w:t>
      </w:r>
      <w:r w:rsidRPr="00F848B3">
        <w:rPr>
          <w:color w:val="000000" w:themeColor="text1"/>
        </w:rPr>
        <w:t>Based on intern</w:t>
      </w:r>
      <w:r>
        <w:rPr>
          <w:color w:val="000000" w:themeColor="text1"/>
        </w:rPr>
        <w:t>ational best practice, 10% of the implementation budget has been allocated for monitoring and evaluation, noting that this includes a final independent evaluation covering the entire initiative.”</w:t>
      </w:r>
    </w:p>
    <w:p w:rsidR="009C5931" w:rsidRDefault="009C5931" w:rsidP="009C5931">
      <w:pPr>
        <w:pStyle w:val="CommentText"/>
      </w:pPr>
    </w:p>
    <w:p w:rsidR="009C5931" w:rsidRDefault="009C5931">
      <w:pPr>
        <w:pStyle w:val="CommentText"/>
      </w:pPr>
    </w:p>
  </w:comment>
  <w:comment w:id="303" w:author="David Eastman" w:date="2013-10-02T10:08:00Z" w:initials="DE">
    <w:p w:rsidR="00901945" w:rsidRDefault="00901945">
      <w:pPr>
        <w:pStyle w:val="CommentText"/>
      </w:pPr>
      <w:r>
        <w:rPr>
          <w:rStyle w:val="CommentReference"/>
        </w:rPr>
        <w:annotationRef/>
      </w:r>
      <w:r w:rsidR="00620CC3">
        <w:t>R</w:t>
      </w:r>
      <w:r w:rsidR="00F61E21">
        <w:t>emove from final draft</w:t>
      </w:r>
    </w:p>
  </w:comment>
  <w:comment w:id="304" w:author="Helena ERIKSSON" w:date="2013-10-02T10:08:00Z" w:initials="HE">
    <w:p w:rsidR="009C5931" w:rsidRDefault="009C5931">
      <w:pPr>
        <w:pStyle w:val="CommentText"/>
      </w:pPr>
      <w:r>
        <w:rPr>
          <w:rStyle w:val="CommentReference"/>
        </w:rPr>
        <w:annotationRef/>
      </w:r>
      <w:r>
        <w:rPr>
          <w:i/>
          <w:sz w:val="22"/>
          <w:szCs w:val="22"/>
        </w:rPr>
        <w:t>One of the expected results is “</w:t>
      </w:r>
      <w:r w:rsidRPr="00734AAE">
        <w:rPr>
          <w:i/>
          <w:sz w:val="22"/>
          <w:szCs w:val="22"/>
        </w:rPr>
        <w:t>Joint Declaration of Intent on REDD+ in the Congo Basin</w:t>
      </w:r>
      <w:r>
        <w:rPr>
          <w:i/>
          <w:sz w:val="22"/>
          <w:szCs w:val="22"/>
        </w:rPr>
        <w:t xml:space="preserve">” (see first page). It gets a bit lost along the o </w:t>
      </w:r>
    </w:p>
  </w:comment>
  <w:comment w:id="305" w:author="Helena ERIKSSON" w:date="2013-10-02T10:23:00Z" w:initials="HE">
    <w:p w:rsidR="00293400" w:rsidRDefault="00293400">
      <w:pPr>
        <w:pStyle w:val="CommentText"/>
      </w:pPr>
      <w:r>
        <w:rPr>
          <w:rStyle w:val="CommentReference"/>
        </w:rPr>
        <w:annotationRef/>
      </w:r>
      <w:r w:rsidR="000B03A3">
        <w:t>How is this selection made?</w:t>
      </w:r>
      <w:r w:rsidR="00177067">
        <w:t xml:space="preserve"> Would it be useful to mention.</w:t>
      </w:r>
    </w:p>
  </w:comment>
  <w:comment w:id="306" w:author="Helena ERIKSSON" w:date="2013-10-02T10:08:00Z" w:initials="HE">
    <w:p w:rsidR="00293400" w:rsidRDefault="00293400">
      <w:pPr>
        <w:pStyle w:val="CommentText"/>
      </w:pPr>
      <w:r>
        <w:rPr>
          <w:rStyle w:val="CommentReference"/>
        </w:rPr>
        <w:annotationRef/>
      </w:r>
      <w:r>
        <w:t>Is UNEP FI not involved in any way here?</w:t>
      </w:r>
    </w:p>
  </w:comment>
  <w:comment w:id="307" w:author="Helena ERIKSSON" w:date="2013-10-02T10:28:00Z" w:initials="HE">
    <w:p w:rsidR="008F2923" w:rsidRDefault="008F2923" w:rsidP="008F2923">
      <w:pPr>
        <w:pStyle w:val="CommentText"/>
      </w:pPr>
      <w:r>
        <w:rPr>
          <w:rStyle w:val="CommentReference"/>
        </w:rPr>
        <w:annotationRef/>
      </w:r>
      <w:proofErr w:type="spellStart"/>
      <w:r>
        <w:t>Onye</w:t>
      </w:r>
      <w:bookmarkStart w:id="308" w:name="_GoBack"/>
      <w:bookmarkEnd w:id="308"/>
      <w:r>
        <w:t>’s</w:t>
      </w:r>
      <w:proofErr w:type="spellEnd"/>
      <w:r>
        <w:t xml:space="preserve"> comment: </w:t>
      </w:r>
      <w:r>
        <w:t>Since this is a budget for two years, I think it would be better if we have the amounts for the two years on each output and not added at the end.</w:t>
      </w:r>
    </w:p>
    <w:p w:rsidR="008F2923" w:rsidRDefault="008F2923">
      <w:pPr>
        <w:pStyle w:val="CommentText"/>
      </w:pPr>
    </w:p>
  </w:comment>
  <w:comment w:id="309" w:author="Helena ERIKSSON" w:date="2013-10-02T10:08:00Z" w:initials="HE">
    <w:p w:rsidR="009C5931" w:rsidRDefault="009C5931">
      <w:pPr>
        <w:pStyle w:val="CommentText"/>
      </w:pPr>
      <w:r>
        <w:rPr>
          <w:rStyle w:val="CommentReference"/>
        </w:rPr>
        <w:annotationRef/>
      </w:r>
      <w:r>
        <w:t>FAO to review.</w:t>
      </w:r>
    </w:p>
  </w:comment>
  <w:comment w:id="316" w:author="Helena ERIKSSON" w:date="2013-10-02T10:23:00Z" w:initials="HE">
    <w:p w:rsidR="007F6841" w:rsidRDefault="007F6841" w:rsidP="00177067">
      <w:r>
        <w:rPr>
          <w:rStyle w:val="CommentReference"/>
        </w:rPr>
        <w:annotationRef/>
      </w:r>
      <w:r>
        <w:rPr>
          <w:color w:val="000000"/>
        </w:rPr>
        <w:t>With regard to the indirect support cost (7 %), if not added, the assumption is that the budget is inclusive of the indirect support costs. To be agreed on.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F2" w:rsidRDefault="00EB5CF2" w:rsidP="00F6513A">
      <w:pPr>
        <w:spacing w:after="0" w:line="240" w:lineRule="auto"/>
      </w:pPr>
      <w:r>
        <w:separator/>
      </w:r>
    </w:p>
  </w:endnote>
  <w:endnote w:type="continuationSeparator" w:id="0">
    <w:p w:rsidR="00EB5CF2" w:rsidRDefault="00EB5CF2" w:rsidP="00F6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F2" w:rsidRDefault="00EB5CF2" w:rsidP="00F6513A">
      <w:pPr>
        <w:spacing w:after="0" w:line="240" w:lineRule="auto"/>
      </w:pPr>
      <w:r>
        <w:separator/>
      </w:r>
    </w:p>
  </w:footnote>
  <w:footnote w:type="continuationSeparator" w:id="0">
    <w:p w:rsidR="00EB5CF2" w:rsidRDefault="00EB5CF2" w:rsidP="00F6513A">
      <w:pPr>
        <w:spacing w:after="0" w:line="240" w:lineRule="auto"/>
      </w:pPr>
      <w:r>
        <w:continuationSeparator/>
      </w:r>
    </w:p>
  </w:footnote>
  <w:footnote w:id="1">
    <w:p w:rsidR="009F4000" w:rsidRDefault="009F4000" w:rsidP="002C1C9A">
      <w:pPr>
        <w:spacing w:after="0"/>
        <w:jc w:val="both"/>
      </w:pPr>
      <w:r w:rsidRPr="00CB5F66">
        <w:rPr>
          <w:rStyle w:val="FootnoteReference"/>
          <w:sz w:val="20"/>
          <w:szCs w:val="20"/>
        </w:rPr>
        <w:footnoteRef/>
      </w:r>
      <w:r w:rsidRPr="00CB5F66">
        <w:rPr>
          <w:sz w:val="20"/>
          <w:szCs w:val="20"/>
        </w:rPr>
        <w:t xml:space="preserve"> </w:t>
      </w:r>
      <w:ins w:id="84" w:author="David Eastman" w:date="2013-10-01T16:26:00Z">
        <w:r w:rsidR="00E43836" w:rsidRPr="00CB5F66">
          <w:rPr>
            <w:sz w:val="20"/>
          </w:rPr>
          <w:t xml:space="preserve">The work areas are: </w:t>
        </w:r>
        <w:del w:id="85" w:author="Helena ERIKSSON" w:date="2013-10-01T22:16:00Z">
          <w:r w:rsidR="00E43836" w:rsidRPr="00CB5F66" w:rsidDel="003C51B9">
            <w:rPr>
              <w:sz w:val="20"/>
            </w:rPr>
            <w:delText>M</w:delText>
          </w:r>
        </w:del>
      </w:ins>
      <w:ins w:id="86" w:author="Helena ERIKSSON" w:date="2013-10-01T22:16:00Z">
        <w:r w:rsidR="003C51B9" w:rsidRPr="00CB5F66">
          <w:rPr>
            <w:sz w:val="20"/>
          </w:rPr>
          <w:t>M</w:t>
        </w:r>
        <w:r w:rsidR="003C51B9">
          <w:rPr>
            <w:sz w:val="20"/>
          </w:rPr>
          <w:t>easurement</w:t>
        </w:r>
      </w:ins>
      <w:ins w:id="87" w:author="David Eastman" w:date="2013-10-01T16:26:00Z">
        <w:del w:id="88" w:author="Helena ERIKSSON" w:date="2013-10-01T22:16:00Z">
          <w:r w:rsidR="00E43836" w:rsidRPr="00CB5F66" w:rsidDel="003C51B9">
            <w:rPr>
              <w:sz w:val="20"/>
            </w:rPr>
            <w:delText>onitoring</w:delText>
          </w:r>
        </w:del>
        <w:r w:rsidR="00E43836">
          <w:rPr>
            <w:sz w:val="20"/>
          </w:rPr>
          <w:t>,</w:t>
        </w:r>
        <w:r w:rsidR="00E43836" w:rsidRPr="00CB5F66">
          <w:rPr>
            <w:sz w:val="20"/>
          </w:rPr>
          <w:t xml:space="preserve"> Reporting </w:t>
        </w:r>
        <w:r w:rsidR="00E43836">
          <w:rPr>
            <w:sz w:val="20"/>
          </w:rPr>
          <w:t xml:space="preserve">and </w:t>
        </w:r>
        <w:r w:rsidR="00E43836" w:rsidRPr="00CB5F66">
          <w:rPr>
            <w:sz w:val="20"/>
          </w:rPr>
          <w:t>Verification (MRV)</w:t>
        </w:r>
        <w:r w:rsidR="00E43836">
          <w:rPr>
            <w:sz w:val="20"/>
          </w:rPr>
          <w:t>;</w:t>
        </w:r>
        <w:r w:rsidR="00E43836" w:rsidRPr="00CB5F66">
          <w:rPr>
            <w:sz w:val="20"/>
          </w:rPr>
          <w:t xml:space="preserve"> Governance</w:t>
        </w:r>
        <w:r w:rsidR="00E43836">
          <w:rPr>
            <w:sz w:val="20"/>
          </w:rPr>
          <w:t>;</w:t>
        </w:r>
        <w:r w:rsidR="00E43836" w:rsidRPr="00CB5F66">
          <w:rPr>
            <w:sz w:val="20"/>
          </w:rPr>
          <w:t xml:space="preserve"> Stakeholder Engagement</w:t>
        </w:r>
        <w:r w:rsidR="00E43836">
          <w:rPr>
            <w:sz w:val="20"/>
          </w:rPr>
          <w:t>;</w:t>
        </w:r>
        <w:r w:rsidR="00E43836" w:rsidRPr="00CB5F66">
          <w:rPr>
            <w:sz w:val="20"/>
          </w:rPr>
          <w:t xml:space="preserve"> Multiple Benefits</w:t>
        </w:r>
        <w:r w:rsidR="00E43836">
          <w:rPr>
            <w:sz w:val="20"/>
          </w:rPr>
          <w:t xml:space="preserve"> and Safeguards;</w:t>
        </w:r>
        <w:r w:rsidR="00E43836" w:rsidRPr="00CB5F66">
          <w:rPr>
            <w:sz w:val="20"/>
          </w:rPr>
          <w:t xml:space="preserve"> Transparency </w:t>
        </w:r>
        <w:r w:rsidR="00E43836">
          <w:rPr>
            <w:sz w:val="20"/>
          </w:rPr>
          <w:t>and</w:t>
        </w:r>
        <w:r w:rsidR="00E43836" w:rsidRPr="00CB5F66">
          <w:rPr>
            <w:sz w:val="20"/>
          </w:rPr>
          <w:t xml:space="preserve"> Accountability</w:t>
        </w:r>
        <w:r w:rsidR="00E43836">
          <w:rPr>
            <w:sz w:val="20"/>
          </w:rPr>
          <w:t>;</w:t>
        </w:r>
        <w:r w:rsidR="00E43836" w:rsidRPr="00CB5F66">
          <w:rPr>
            <w:sz w:val="20"/>
          </w:rPr>
          <w:t xml:space="preserve"> </w:t>
        </w:r>
        <w:r w:rsidR="00E43836">
          <w:rPr>
            <w:sz w:val="20"/>
          </w:rPr>
          <w:t xml:space="preserve">and, </w:t>
        </w:r>
        <w:r w:rsidR="00E43836" w:rsidRPr="00CB5F66">
          <w:rPr>
            <w:sz w:val="20"/>
          </w:rPr>
          <w:t>Green Economy.</w:t>
        </w:r>
      </w:ins>
      <w:del w:id="89" w:author="David Eastman" w:date="2013-10-01T16:26:00Z">
        <w:r w:rsidRPr="00CB5F66" w:rsidDel="00E43836">
          <w:rPr>
            <w:sz w:val="20"/>
            <w:szCs w:val="20"/>
          </w:rPr>
          <w:delText xml:space="preserve">The work areas are: Monitoring Reporting Verification (MRV), Governance, </w:delText>
        </w:r>
        <w:r w:rsidR="00A173F3" w:rsidDel="00E43836">
          <w:rPr>
            <w:sz w:val="20"/>
            <w:szCs w:val="20"/>
          </w:rPr>
          <w:delText xml:space="preserve">Stakeholder Engagement, </w:delText>
        </w:r>
        <w:r w:rsidRPr="00CB5F66" w:rsidDel="00E43836">
          <w:rPr>
            <w:sz w:val="20"/>
            <w:szCs w:val="20"/>
          </w:rPr>
          <w:delText>Multiple Benefits</w:delText>
        </w:r>
        <w:r w:rsidDel="00E43836">
          <w:rPr>
            <w:sz w:val="20"/>
            <w:szCs w:val="20"/>
          </w:rPr>
          <w:delText xml:space="preserve"> and Safeguards</w:delText>
        </w:r>
        <w:r w:rsidRPr="00CB5F66" w:rsidDel="00E43836">
          <w:rPr>
            <w:sz w:val="20"/>
            <w:szCs w:val="20"/>
          </w:rPr>
          <w:delText>, Transparency &amp; Accountability, Green Economy.</w:delText>
        </w:r>
        <w:r w:rsidRPr="00AF6D73" w:rsidDel="00E43836">
          <w:rPr>
            <w:sz w:val="20"/>
            <w:szCs w:val="20"/>
          </w:rPr>
          <w:delText xml:space="preserve"> 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43" type="#_x0000_t75" style="width:3in;height:3in" o:bullet="t"/>
    </w:pict>
  </w:numPicBullet>
  <w:numPicBullet w:numPicBulletId="1">
    <w:pict>
      <v:shape id="_x0000_i2244" type="#_x0000_t75" style="width:3in;height:3in" o:bullet="t"/>
    </w:pict>
  </w:numPicBullet>
  <w:numPicBullet w:numPicBulletId="2">
    <w:pict>
      <v:shape id="_x0000_i2245" type="#_x0000_t75" style="width:3in;height:3in" o:bullet="t"/>
    </w:pict>
  </w:numPicBullet>
  <w:numPicBullet w:numPicBulletId="3">
    <w:pict>
      <v:shape id="_x0000_i2246" type="#_x0000_t75" style="width:3in;height:3in" o:bullet="t"/>
    </w:pict>
  </w:numPicBullet>
  <w:numPicBullet w:numPicBulletId="4">
    <w:pict>
      <v:shape id="_x0000_i2247" type="#_x0000_t75" style="width:3in;height:3in" o:bullet="t"/>
    </w:pict>
  </w:numPicBullet>
  <w:numPicBullet w:numPicBulletId="5">
    <w:pict>
      <v:shape id="_x0000_i2248" type="#_x0000_t75" style="width:3in;height:3in" o:bullet="t"/>
    </w:pict>
  </w:numPicBullet>
  <w:numPicBullet w:numPicBulletId="6">
    <w:pict>
      <v:shape id="_x0000_i2249" type="#_x0000_t75" style="width:3in;height:3in" o:bullet="t"/>
    </w:pict>
  </w:numPicBullet>
  <w:numPicBullet w:numPicBulletId="7">
    <w:pict>
      <v:shape id="_x0000_i2250" type="#_x0000_t75" style="width:3in;height:3in" o:bullet="t"/>
    </w:pict>
  </w:numPicBullet>
  <w:numPicBullet w:numPicBulletId="8">
    <w:pict>
      <v:shape id="_x0000_i2251" type="#_x0000_t75" style="width:3in;height:3in" o:bullet="t"/>
    </w:pict>
  </w:numPicBullet>
  <w:numPicBullet w:numPicBulletId="9">
    <w:pict>
      <v:shape id="_x0000_i2252" type="#_x0000_t75" style="width:3in;height:3in" o:bullet="t"/>
    </w:pict>
  </w:numPicBullet>
  <w:numPicBullet w:numPicBulletId="10">
    <w:pict>
      <v:shape id="_x0000_i2253" type="#_x0000_t75" style="width:3in;height:3in" o:bullet="t"/>
    </w:pict>
  </w:numPicBullet>
  <w:numPicBullet w:numPicBulletId="11">
    <w:pict>
      <v:shape id="_x0000_i2254" type="#_x0000_t75" style="width:3in;height:3in" o:bullet="t"/>
    </w:pict>
  </w:numPicBullet>
  <w:numPicBullet w:numPicBulletId="12">
    <w:pict>
      <v:shape id="_x0000_i2255" type="#_x0000_t75" style="width:3in;height:3in" o:bullet="t"/>
    </w:pict>
  </w:numPicBullet>
  <w:numPicBullet w:numPicBulletId="13">
    <w:pict>
      <v:shape id="_x0000_i2256" type="#_x0000_t75" style="width:3in;height:3in" o:bullet="t"/>
    </w:pict>
  </w:numPicBullet>
  <w:numPicBullet w:numPicBulletId="14">
    <w:pict>
      <v:shape id="_x0000_i2257" type="#_x0000_t75" style="width:3in;height:3in" o:bullet="t"/>
    </w:pict>
  </w:numPicBullet>
  <w:numPicBullet w:numPicBulletId="15">
    <w:pict>
      <v:shape id="_x0000_i2258" type="#_x0000_t75" style="width:3in;height:3in" o:bullet="t"/>
    </w:pict>
  </w:numPicBullet>
  <w:numPicBullet w:numPicBulletId="16">
    <w:pict>
      <v:shape id="_x0000_i2259" type="#_x0000_t75" style="width:3in;height:3in" o:bullet="t"/>
    </w:pict>
  </w:numPicBullet>
  <w:numPicBullet w:numPicBulletId="17">
    <w:pict>
      <v:shape id="_x0000_i2260" type="#_x0000_t75" style="width:3in;height:3in" o:bullet="t"/>
    </w:pict>
  </w:numPicBullet>
  <w:numPicBullet w:numPicBulletId="18">
    <w:pict>
      <v:shape id="_x0000_i2261" type="#_x0000_t75" style="width:3in;height:3in" o:bullet="t"/>
    </w:pict>
  </w:numPicBullet>
  <w:numPicBullet w:numPicBulletId="19">
    <w:pict>
      <v:shape id="_x0000_i2262" type="#_x0000_t75" style="width:3in;height:3in" o:bullet="t"/>
    </w:pict>
  </w:numPicBullet>
  <w:numPicBullet w:numPicBulletId="20">
    <w:pict>
      <v:shape id="_x0000_i2263" type="#_x0000_t75" style="width:3in;height:3in" o:bullet="t"/>
    </w:pict>
  </w:numPicBullet>
  <w:numPicBullet w:numPicBulletId="21">
    <w:pict>
      <v:shape id="_x0000_i2264" type="#_x0000_t75" style="width:3in;height:3in" o:bullet="t"/>
    </w:pict>
  </w:numPicBullet>
  <w:numPicBullet w:numPicBulletId="22">
    <w:pict>
      <v:shape id="_x0000_i2265" type="#_x0000_t75" style="width:3in;height:3in" o:bullet="t"/>
    </w:pict>
  </w:numPicBullet>
  <w:numPicBullet w:numPicBulletId="23">
    <w:pict>
      <v:shape id="_x0000_i2266" type="#_x0000_t75" style="width:3in;height:3in" o:bullet="t"/>
    </w:pict>
  </w:numPicBullet>
  <w:numPicBullet w:numPicBulletId="24">
    <w:pict>
      <v:shape id="_x0000_i2267" type="#_x0000_t75" style="width:3in;height:3in" o:bullet="t"/>
    </w:pict>
  </w:numPicBullet>
  <w:numPicBullet w:numPicBulletId="25">
    <w:pict>
      <v:shape id="_x0000_i2268" type="#_x0000_t75" style="width:3in;height:3in" o:bullet="t"/>
    </w:pict>
  </w:numPicBullet>
  <w:numPicBullet w:numPicBulletId="26">
    <w:pict>
      <v:shape id="_x0000_i2269" type="#_x0000_t75" style="width:3in;height:3in" o:bullet="t"/>
    </w:pict>
  </w:numPicBullet>
  <w:numPicBullet w:numPicBulletId="27">
    <w:pict>
      <v:shape id="_x0000_i2270" type="#_x0000_t75" style="width:3in;height:3in" o:bullet="t"/>
    </w:pict>
  </w:numPicBullet>
  <w:numPicBullet w:numPicBulletId="28">
    <w:pict>
      <v:shape id="_x0000_i2271" type="#_x0000_t75" style="width:3in;height:3in" o:bullet="t"/>
    </w:pict>
  </w:numPicBullet>
  <w:numPicBullet w:numPicBulletId="29">
    <w:pict>
      <v:shape id="_x0000_i2272" type="#_x0000_t75" style="width:3in;height:3in" o:bullet="t"/>
    </w:pict>
  </w:numPicBullet>
  <w:numPicBullet w:numPicBulletId="30">
    <w:pict>
      <v:shape id="_x0000_i2273" type="#_x0000_t75" style="width:3in;height:3in" o:bullet="t"/>
    </w:pict>
  </w:numPicBullet>
  <w:numPicBullet w:numPicBulletId="31">
    <w:pict>
      <v:shape id="_x0000_i2274" type="#_x0000_t75" style="width:3in;height:3in" o:bullet="t"/>
    </w:pict>
  </w:numPicBullet>
  <w:abstractNum w:abstractNumId="0">
    <w:nsid w:val="03B8686C"/>
    <w:multiLevelType w:val="hybridMultilevel"/>
    <w:tmpl w:val="7B5A86D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1C17CE"/>
    <w:multiLevelType w:val="hybridMultilevel"/>
    <w:tmpl w:val="F93AA958"/>
    <w:lvl w:ilvl="0" w:tplc="BAD89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102D46C3"/>
    <w:multiLevelType w:val="hybridMultilevel"/>
    <w:tmpl w:val="174AC7FA"/>
    <w:lvl w:ilvl="0" w:tplc="3F5626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4671"/>
    <w:multiLevelType w:val="hybridMultilevel"/>
    <w:tmpl w:val="1BD66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4E1443"/>
    <w:multiLevelType w:val="hybridMultilevel"/>
    <w:tmpl w:val="9AA4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1497"/>
    <w:multiLevelType w:val="multilevel"/>
    <w:tmpl w:val="1DC6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D44A8"/>
    <w:multiLevelType w:val="hybridMultilevel"/>
    <w:tmpl w:val="69A8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7353A"/>
    <w:multiLevelType w:val="hybridMultilevel"/>
    <w:tmpl w:val="56E87516"/>
    <w:lvl w:ilvl="0" w:tplc="0CA6B3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7375"/>
    <w:multiLevelType w:val="multilevel"/>
    <w:tmpl w:val="3EE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263BA"/>
    <w:multiLevelType w:val="multilevel"/>
    <w:tmpl w:val="ABCEA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10">
    <w:nsid w:val="25B83AB2"/>
    <w:multiLevelType w:val="multilevel"/>
    <w:tmpl w:val="07C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81FA2"/>
    <w:multiLevelType w:val="hybridMultilevel"/>
    <w:tmpl w:val="F924A4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A4871"/>
    <w:multiLevelType w:val="multilevel"/>
    <w:tmpl w:val="9DD8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F0F35"/>
    <w:multiLevelType w:val="hybridMultilevel"/>
    <w:tmpl w:val="280A4ACC"/>
    <w:lvl w:ilvl="0" w:tplc="98C2E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372E9"/>
    <w:multiLevelType w:val="multilevel"/>
    <w:tmpl w:val="375C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6429B"/>
    <w:multiLevelType w:val="hybridMultilevel"/>
    <w:tmpl w:val="98BA8E36"/>
    <w:lvl w:ilvl="0" w:tplc="BAD892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17F7E"/>
    <w:multiLevelType w:val="multilevel"/>
    <w:tmpl w:val="C9288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12690E"/>
    <w:multiLevelType w:val="hybridMultilevel"/>
    <w:tmpl w:val="FFF4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248ED"/>
    <w:multiLevelType w:val="hybridMultilevel"/>
    <w:tmpl w:val="0562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06295"/>
    <w:multiLevelType w:val="hybridMultilevel"/>
    <w:tmpl w:val="68308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F5805"/>
    <w:multiLevelType w:val="hybridMultilevel"/>
    <w:tmpl w:val="05608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8C90D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FD6680"/>
    <w:multiLevelType w:val="hybridMultilevel"/>
    <w:tmpl w:val="1FD0F3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724521C"/>
    <w:multiLevelType w:val="hybridMultilevel"/>
    <w:tmpl w:val="38A682C2"/>
    <w:lvl w:ilvl="0" w:tplc="98C2E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D08BA"/>
    <w:multiLevelType w:val="hybridMultilevel"/>
    <w:tmpl w:val="E3D2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F2041"/>
    <w:multiLevelType w:val="multilevel"/>
    <w:tmpl w:val="2392F3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5">
    <w:nsid w:val="62C86A92"/>
    <w:multiLevelType w:val="hybridMultilevel"/>
    <w:tmpl w:val="C0B2283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46A0C"/>
    <w:multiLevelType w:val="hybridMultilevel"/>
    <w:tmpl w:val="E6B0825A"/>
    <w:lvl w:ilvl="0" w:tplc="A754E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80759"/>
    <w:multiLevelType w:val="hybridMultilevel"/>
    <w:tmpl w:val="4898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F1D82"/>
    <w:multiLevelType w:val="multilevel"/>
    <w:tmpl w:val="7682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7578A0"/>
    <w:multiLevelType w:val="hybridMultilevel"/>
    <w:tmpl w:val="E4540C46"/>
    <w:lvl w:ilvl="0" w:tplc="1AC66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31A1A"/>
    <w:multiLevelType w:val="hybridMultilevel"/>
    <w:tmpl w:val="F736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F748D"/>
    <w:multiLevelType w:val="multilevel"/>
    <w:tmpl w:val="445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25D36"/>
    <w:multiLevelType w:val="multilevel"/>
    <w:tmpl w:val="3D9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E6363"/>
    <w:multiLevelType w:val="hybridMultilevel"/>
    <w:tmpl w:val="8EEC99E8"/>
    <w:lvl w:ilvl="0" w:tplc="8D1C09D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4">
    <w:nsid w:val="78FE6CF1"/>
    <w:multiLevelType w:val="hybridMultilevel"/>
    <w:tmpl w:val="40BA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969B3"/>
    <w:multiLevelType w:val="hybridMultilevel"/>
    <w:tmpl w:val="8614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4"/>
  </w:num>
  <w:num w:numId="5">
    <w:abstractNumId w:val="33"/>
  </w:num>
  <w:num w:numId="6">
    <w:abstractNumId w:val="7"/>
  </w:num>
  <w:num w:numId="7">
    <w:abstractNumId w:val="20"/>
  </w:num>
  <w:num w:numId="8">
    <w:abstractNumId w:val="25"/>
  </w:num>
  <w:num w:numId="9">
    <w:abstractNumId w:val="19"/>
  </w:num>
  <w:num w:numId="10">
    <w:abstractNumId w:val="21"/>
  </w:num>
  <w:num w:numId="11">
    <w:abstractNumId w:val="11"/>
  </w:num>
  <w:num w:numId="12">
    <w:abstractNumId w:val="17"/>
  </w:num>
  <w:num w:numId="13">
    <w:abstractNumId w:val="4"/>
  </w:num>
  <w:num w:numId="14">
    <w:abstractNumId w:val="26"/>
  </w:num>
  <w:num w:numId="15">
    <w:abstractNumId w:val="22"/>
  </w:num>
  <w:num w:numId="16">
    <w:abstractNumId w:val="23"/>
  </w:num>
  <w:num w:numId="17">
    <w:abstractNumId w:val="3"/>
  </w:num>
  <w:num w:numId="18">
    <w:abstractNumId w:val="6"/>
  </w:num>
  <w:num w:numId="19">
    <w:abstractNumId w:val="35"/>
  </w:num>
  <w:num w:numId="20">
    <w:abstractNumId w:val="0"/>
  </w:num>
  <w:num w:numId="21">
    <w:abstractNumId w:val="15"/>
  </w:num>
  <w:num w:numId="22">
    <w:abstractNumId w:val="5"/>
  </w:num>
  <w:num w:numId="23">
    <w:abstractNumId w:val="28"/>
  </w:num>
  <w:num w:numId="24">
    <w:abstractNumId w:val="12"/>
  </w:num>
  <w:num w:numId="25">
    <w:abstractNumId w:val="8"/>
  </w:num>
  <w:num w:numId="26">
    <w:abstractNumId w:val="10"/>
  </w:num>
  <w:num w:numId="27">
    <w:abstractNumId w:val="32"/>
  </w:num>
  <w:num w:numId="28">
    <w:abstractNumId w:val="31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0"/>
  </w:num>
  <w:num w:numId="34">
    <w:abstractNumId w:val="34"/>
  </w:num>
  <w:num w:numId="35">
    <w:abstractNumId w:val="2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6"/>
    <w:rsid w:val="000004E1"/>
    <w:rsid w:val="00016331"/>
    <w:rsid w:val="0007238D"/>
    <w:rsid w:val="00073435"/>
    <w:rsid w:val="000B03A3"/>
    <w:rsid w:val="000B6BE1"/>
    <w:rsid w:val="000C19CD"/>
    <w:rsid w:val="000C62A5"/>
    <w:rsid w:val="000D11A8"/>
    <w:rsid w:val="000E0FB3"/>
    <w:rsid w:val="0010767F"/>
    <w:rsid w:val="00133309"/>
    <w:rsid w:val="00136713"/>
    <w:rsid w:val="001554C9"/>
    <w:rsid w:val="001600EF"/>
    <w:rsid w:val="00164B42"/>
    <w:rsid w:val="00175884"/>
    <w:rsid w:val="00177067"/>
    <w:rsid w:val="00196DFF"/>
    <w:rsid w:val="001A34EF"/>
    <w:rsid w:val="001A4AB7"/>
    <w:rsid w:val="001B0B4E"/>
    <w:rsid w:val="001B47D3"/>
    <w:rsid w:val="001B64B5"/>
    <w:rsid w:val="001C4E0A"/>
    <w:rsid w:val="001C7E9B"/>
    <w:rsid w:val="0021768F"/>
    <w:rsid w:val="00235E19"/>
    <w:rsid w:val="00235E21"/>
    <w:rsid w:val="00245BFF"/>
    <w:rsid w:val="00276EFB"/>
    <w:rsid w:val="00293400"/>
    <w:rsid w:val="002A6CF6"/>
    <w:rsid w:val="002C1C9A"/>
    <w:rsid w:val="002C4C56"/>
    <w:rsid w:val="002C6DDA"/>
    <w:rsid w:val="002D0204"/>
    <w:rsid w:val="002D5674"/>
    <w:rsid w:val="00311463"/>
    <w:rsid w:val="003146C6"/>
    <w:rsid w:val="00316C69"/>
    <w:rsid w:val="003236AD"/>
    <w:rsid w:val="00326C30"/>
    <w:rsid w:val="003428CA"/>
    <w:rsid w:val="0036565D"/>
    <w:rsid w:val="00365817"/>
    <w:rsid w:val="00397D19"/>
    <w:rsid w:val="003A6887"/>
    <w:rsid w:val="003C51B9"/>
    <w:rsid w:val="003F283D"/>
    <w:rsid w:val="003F54FA"/>
    <w:rsid w:val="003F6DAD"/>
    <w:rsid w:val="00402AB3"/>
    <w:rsid w:val="00405D48"/>
    <w:rsid w:val="00421BE7"/>
    <w:rsid w:val="00436F1A"/>
    <w:rsid w:val="00451F8B"/>
    <w:rsid w:val="0045297D"/>
    <w:rsid w:val="00460EFD"/>
    <w:rsid w:val="00464205"/>
    <w:rsid w:val="00474953"/>
    <w:rsid w:val="00487EA5"/>
    <w:rsid w:val="004B152B"/>
    <w:rsid w:val="004B5E54"/>
    <w:rsid w:val="004B785F"/>
    <w:rsid w:val="004C10C6"/>
    <w:rsid w:val="004C1491"/>
    <w:rsid w:val="004D14A8"/>
    <w:rsid w:val="004E1B8C"/>
    <w:rsid w:val="00521BDF"/>
    <w:rsid w:val="00527654"/>
    <w:rsid w:val="00541378"/>
    <w:rsid w:val="005465DB"/>
    <w:rsid w:val="00554C5E"/>
    <w:rsid w:val="00567993"/>
    <w:rsid w:val="0059207F"/>
    <w:rsid w:val="00594FD2"/>
    <w:rsid w:val="00595B78"/>
    <w:rsid w:val="00596923"/>
    <w:rsid w:val="005971A7"/>
    <w:rsid w:val="005B0C80"/>
    <w:rsid w:val="005B48FD"/>
    <w:rsid w:val="005D2535"/>
    <w:rsid w:val="005D4C49"/>
    <w:rsid w:val="005E735D"/>
    <w:rsid w:val="005F0470"/>
    <w:rsid w:val="005F4DD0"/>
    <w:rsid w:val="00603774"/>
    <w:rsid w:val="00603D7A"/>
    <w:rsid w:val="00616265"/>
    <w:rsid w:val="00620CC3"/>
    <w:rsid w:val="00624FBD"/>
    <w:rsid w:val="00644230"/>
    <w:rsid w:val="0065086E"/>
    <w:rsid w:val="00656CF4"/>
    <w:rsid w:val="00663265"/>
    <w:rsid w:val="006847C9"/>
    <w:rsid w:val="00687250"/>
    <w:rsid w:val="006A416E"/>
    <w:rsid w:val="006D0C9F"/>
    <w:rsid w:val="006E7F93"/>
    <w:rsid w:val="006F43F0"/>
    <w:rsid w:val="006F7589"/>
    <w:rsid w:val="00702304"/>
    <w:rsid w:val="00712687"/>
    <w:rsid w:val="00730415"/>
    <w:rsid w:val="007375FA"/>
    <w:rsid w:val="0074170A"/>
    <w:rsid w:val="0076407E"/>
    <w:rsid w:val="00777C90"/>
    <w:rsid w:val="007943A7"/>
    <w:rsid w:val="007A301A"/>
    <w:rsid w:val="007C6938"/>
    <w:rsid w:val="007C7F9F"/>
    <w:rsid w:val="007F3C3D"/>
    <w:rsid w:val="007F50B7"/>
    <w:rsid w:val="007F6841"/>
    <w:rsid w:val="008172F3"/>
    <w:rsid w:val="008346D1"/>
    <w:rsid w:val="008410F8"/>
    <w:rsid w:val="00845D11"/>
    <w:rsid w:val="00850AD1"/>
    <w:rsid w:val="00857E3E"/>
    <w:rsid w:val="0086169F"/>
    <w:rsid w:val="00883038"/>
    <w:rsid w:val="00897486"/>
    <w:rsid w:val="008A3599"/>
    <w:rsid w:val="008A426C"/>
    <w:rsid w:val="008B4AE3"/>
    <w:rsid w:val="008B6484"/>
    <w:rsid w:val="008C1765"/>
    <w:rsid w:val="008D4FBF"/>
    <w:rsid w:val="008E18D4"/>
    <w:rsid w:val="008F12DB"/>
    <w:rsid w:val="008F1D6F"/>
    <w:rsid w:val="008F2923"/>
    <w:rsid w:val="008F300F"/>
    <w:rsid w:val="00901945"/>
    <w:rsid w:val="00906145"/>
    <w:rsid w:val="00906BE9"/>
    <w:rsid w:val="00925ACE"/>
    <w:rsid w:val="00931B9E"/>
    <w:rsid w:val="00935AE3"/>
    <w:rsid w:val="00936C97"/>
    <w:rsid w:val="009B3910"/>
    <w:rsid w:val="009B7509"/>
    <w:rsid w:val="009B755C"/>
    <w:rsid w:val="009C5931"/>
    <w:rsid w:val="009D3606"/>
    <w:rsid w:val="009E072F"/>
    <w:rsid w:val="009E510E"/>
    <w:rsid w:val="009F4000"/>
    <w:rsid w:val="009F5C47"/>
    <w:rsid w:val="00A13DD1"/>
    <w:rsid w:val="00A173F3"/>
    <w:rsid w:val="00A23736"/>
    <w:rsid w:val="00A378F6"/>
    <w:rsid w:val="00A514F8"/>
    <w:rsid w:val="00A7713B"/>
    <w:rsid w:val="00A80BD4"/>
    <w:rsid w:val="00A94931"/>
    <w:rsid w:val="00AB7334"/>
    <w:rsid w:val="00AD3D89"/>
    <w:rsid w:val="00AD77DE"/>
    <w:rsid w:val="00AF4DF3"/>
    <w:rsid w:val="00AF6D73"/>
    <w:rsid w:val="00B00BDB"/>
    <w:rsid w:val="00B052FF"/>
    <w:rsid w:val="00B06F4C"/>
    <w:rsid w:val="00B20141"/>
    <w:rsid w:val="00B65C11"/>
    <w:rsid w:val="00BA1890"/>
    <w:rsid w:val="00BE3F7B"/>
    <w:rsid w:val="00C14438"/>
    <w:rsid w:val="00C27E15"/>
    <w:rsid w:val="00C44715"/>
    <w:rsid w:val="00C526DC"/>
    <w:rsid w:val="00C57141"/>
    <w:rsid w:val="00C6037E"/>
    <w:rsid w:val="00C644ED"/>
    <w:rsid w:val="00C93D25"/>
    <w:rsid w:val="00CA06F0"/>
    <w:rsid w:val="00CB1755"/>
    <w:rsid w:val="00CB4E27"/>
    <w:rsid w:val="00CB5F66"/>
    <w:rsid w:val="00CD7D06"/>
    <w:rsid w:val="00D0097D"/>
    <w:rsid w:val="00D11535"/>
    <w:rsid w:val="00D60430"/>
    <w:rsid w:val="00D719F5"/>
    <w:rsid w:val="00D773F0"/>
    <w:rsid w:val="00D80678"/>
    <w:rsid w:val="00DA3694"/>
    <w:rsid w:val="00DA6E6E"/>
    <w:rsid w:val="00DB73C8"/>
    <w:rsid w:val="00DC03FE"/>
    <w:rsid w:val="00DE37E0"/>
    <w:rsid w:val="00DE7DB1"/>
    <w:rsid w:val="00E40A7C"/>
    <w:rsid w:val="00E43836"/>
    <w:rsid w:val="00E6511F"/>
    <w:rsid w:val="00E74C1D"/>
    <w:rsid w:val="00E87EA2"/>
    <w:rsid w:val="00E91C2F"/>
    <w:rsid w:val="00E9644A"/>
    <w:rsid w:val="00E9652B"/>
    <w:rsid w:val="00E97A6F"/>
    <w:rsid w:val="00EB5CF2"/>
    <w:rsid w:val="00EC7F22"/>
    <w:rsid w:val="00ED3902"/>
    <w:rsid w:val="00F073A5"/>
    <w:rsid w:val="00F162B1"/>
    <w:rsid w:val="00F2389B"/>
    <w:rsid w:val="00F24D42"/>
    <w:rsid w:val="00F25E42"/>
    <w:rsid w:val="00F36562"/>
    <w:rsid w:val="00F524B8"/>
    <w:rsid w:val="00F61E21"/>
    <w:rsid w:val="00F6513A"/>
    <w:rsid w:val="00F67E89"/>
    <w:rsid w:val="00F848B3"/>
    <w:rsid w:val="00F90562"/>
    <w:rsid w:val="00FA6A17"/>
    <w:rsid w:val="00FB0485"/>
    <w:rsid w:val="00FB1AFB"/>
    <w:rsid w:val="00FC02E7"/>
    <w:rsid w:val="00FD3906"/>
    <w:rsid w:val="00FD3CAA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1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65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513A"/>
    <w:rPr>
      <w:vertAlign w:val="superscript"/>
    </w:rPr>
  </w:style>
  <w:style w:type="character" w:styleId="Strong">
    <w:name w:val="Strong"/>
    <w:basedOn w:val="DefaultParagraphFont"/>
    <w:uiPriority w:val="22"/>
    <w:qFormat/>
    <w:rsid w:val="00521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BDF"/>
    <w:rPr>
      <w:color w:val="0000FF" w:themeColor="hyperlink"/>
      <w:u w:val="single"/>
    </w:rPr>
  </w:style>
  <w:style w:type="paragraph" w:customStyle="1" w:styleId="Default">
    <w:name w:val="Default"/>
    <w:rsid w:val="00CB1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624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1C9A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6C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26C30"/>
  </w:style>
  <w:style w:type="paragraph" w:styleId="Footer">
    <w:name w:val="footer"/>
    <w:basedOn w:val="Normal"/>
    <w:link w:val="FooterChar"/>
    <w:uiPriority w:val="99"/>
    <w:unhideWhenUsed/>
    <w:rsid w:val="00326C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26C30"/>
  </w:style>
  <w:style w:type="paragraph" w:styleId="Revision">
    <w:name w:val="Revision"/>
    <w:hidden/>
    <w:uiPriority w:val="99"/>
    <w:semiHidden/>
    <w:rsid w:val="00E43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1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65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513A"/>
    <w:rPr>
      <w:vertAlign w:val="superscript"/>
    </w:rPr>
  </w:style>
  <w:style w:type="character" w:styleId="Strong">
    <w:name w:val="Strong"/>
    <w:basedOn w:val="DefaultParagraphFont"/>
    <w:uiPriority w:val="22"/>
    <w:qFormat/>
    <w:rsid w:val="00521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BDF"/>
    <w:rPr>
      <w:color w:val="0000FF" w:themeColor="hyperlink"/>
      <w:u w:val="single"/>
    </w:rPr>
  </w:style>
  <w:style w:type="paragraph" w:customStyle="1" w:styleId="Default">
    <w:name w:val="Default"/>
    <w:rsid w:val="00CB1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624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1C9A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6C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26C30"/>
  </w:style>
  <w:style w:type="paragraph" w:styleId="Footer">
    <w:name w:val="footer"/>
    <w:basedOn w:val="Normal"/>
    <w:link w:val="FooterChar"/>
    <w:uiPriority w:val="99"/>
    <w:unhideWhenUsed/>
    <w:rsid w:val="00326C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26C30"/>
  </w:style>
  <w:style w:type="paragraph" w:styleId="Revision">
    <w:name w:val="Revision"/>
    <w:hidden/>
    <w:uiPriority w:val="99"/>
    <w:semiHidden/>
    <w:rsid w:val="00E43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redd.net/index.php?option=com_docman&amp;task=doc_download&amp;gid=10468&amp;Itemid=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redd.net/index.php?option=com_docman&amp;task=doc_download&amp;gid=4598&amp;Itemid=53" TargetMode="Externa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CFD1-7129-4D36-BC03-1B780356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1963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Helena ERIKSSON</cp:lastModifiedBy>
  <cp:revision>7</cp:revision>
  <cp:lastPrinted>2013-10-01T20:03:00Z</cp:lastPrinted>
  <dcterms:created xsi:type="dcterms:W3CDTF">2013-10-01T21:26:00Z</dcterms:created>
  <dcterms:modified xsi:type="dcterms:W3CDTF">2013-10-02T08:29:00Z</dcterms:modified>
</cp:coreProperties>
</file>