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BAAE" w14:textId="77777777" w:rsidR="0028349D" w:rsidRDefault="0028349D" w:rsidP="0028349D">
      <w:pPr>
        <w:tabs>
          <w:tab w:val="left" w:pos="4605"/>
        </w:tabs>
        <w:spacing w:line="240" w:lineRule="auto"/>
        <w:jc w:val="center"/>
        <w:rPr>
          <w:rFonts w:ascii="Georgia" w:eastAsia="Arial Unicode MS" w:hAnsi="Georgia" w:cs="Arial Unicode MS"/>
          <w:b/>
          <w:sz w:val="36"/>
          <w:szCs w:val="36"/>
        </w:rPr>
      </w:pPr>
      <w:bookmarkStart w:id="0" w:name="_GoBack"/>
      <w:bookmarkEnd w:id="0"/>
      <w:r w:rsidRPr="005C71D7">
        <w:rPr>
          <w:rFonts w:ascii="Georgia" w:hAnsi="Georgia"/>
          <w:noProof/>
          <w:sz w:val="28"/>
          <w:szCs w:val="28"/>
          <w:lang w:val="en-GB" w:eastAsia="en-GB"/>
        </w:rPr>
        <w:drawing>
          <wp:anchor distT="0" distB="0" distL="114300" distR="114300" simplePos="0" relativeHeight="251666432" behindDoc="0" locked="0" layoutInCell="1" allowOverlap="1" wp14:anchorId="2FF61D32" wp14:editId="0FCAD1A5">
            <wp:simplePos x="0" y="0"/>
            <wp:positionH relativeFrom="column">
              <wp:posOffset>3929974</wp:posOffset>
            </wp:positionH>
            <wp:positionV relativeFrom="paragraph">
              <wp:posOffset>-369651</wp:posOffset>
            </wp:positionV>
            <wp:extent cx="891636" cy="903164"/>
            <wp:effectExtent l="0" t="0" r="3810" b="0"/>
            <wp:wrapNone/>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890823" cy="902341"/>
                    </a:xfrm>
                    <a:prstGeom prst="rect">
                      <a:avLst/>
                    </a:prstGeom>
                    <a:noFill/>
                    <a:ln w="9525">
                      <a:noFill/>
                      <a:miter lim="800000"/>
                      <a:headEnd/>
                      <a:tailEnd/>
                    </a:ln>
                  </pic:spPr>
                </pic:pic>
              </a:graphicData>
            </a:graphic>
          </wp:anchor>
        </w:drawing>
      </w:r>
    </w:p>
    <w:p w14:paraId="07B27131" w14:textId="77777777" w:rsidR="00B32DA5" w:rsidRDefault="00B32DA5" w:rsidP="0028349D">
      <w:pPr>
        <w:tabs>
          <w:tab w:val="left" w:pos="4605"/>
        </w:tabs>
        <w:spacing w:line="240" w:lineRule="auto"/>
        <w:rPr>
          <w:rFonts w:ascii="Georgia" w:eastAsia="Arial Unicode MS" w:hAnsi="Georgia" w:cs="Arial Unicode MS"/>
          <w:b/>
          <w:sz w:val="36"/>
          <w:szCs w:val="36"/>
        </w:rPr>
      </w:pPr>
    </w:p>
    <w:p w14:paraId="63AD1F51" w14:textId="77777777" w:rsidR="0028349D" w:rsidRDefault="0028349D" w:rsidP="00B32DA5">
      <w:pPr>
        <w:tabs>
          <w:tab w:val="left" w:pos="4605"/>
        </w:tabs>
        <w:spacing w:line="240" w:lineRule="auto"/>
        <w:jc w:val="center"/>
        <w:rPr>
          <w:rFonts w:ascii="Georgia" w:eastAsia="Arial Unicode MS" w:hAnsi="Georgia" w:cs="Arial Unicode MS"/>
          <w:b/>
          <w:sz w:val="32"/>
          <w:szCs w:val="32"/>
        </w:rPr>
      </w:pPr>
      <w:r w:rsidRPr="0028349D">
        <w:rPr>
          <w:rFonts w:ascii="Georgia" w:eastAsia="Arial Unicode MS" w:hAnsi="Georgia" w:cs="Arial Unicode MS"/>
          <w:b/>
          <w:sz w:val="32"/>
          <w:szCs w:val="32"/>
        </w:rPr>
        <w:t>MINISTRY OF WATER AND ENVIRONMENT</w:t>
      </w:r>
    </w:p>
    <w:p w14:paraId="03976150" w14:textId="77777777" w:rsidR="0028349D" w:rsidRPr="0028349D" w:rsidRDefault="0028349D" w:rsidP="0028349D">
      <w:pPr>
        <w:tabs>
          <w:tab w:val="left" w:pos="4605"/>
        </w:tabs>
        <w:spacing w:line="240" w:lineRule="auto"/>
        <w:rPr>
          <w:rFonts w:ascii="Georgia" w:eastAsia="Arial Unicode MS" w:hAnsi="Georgia" w:cs="Arial Unicode MS"/>
          <w:b/>
          <w:sz w:val="32"/>
          <w:szCs w:val="32"/>
        </w:rPr>
      </w:pPr>
    </w:p>
    <w:p w14:paraId="617CE957" w14:textId="77777777" w:rsidR="0028349D" w:rsidRPr="009209B0" w:rsidRDefault="0011011C" w:rsidP="0028349D">
      <w:pPr>
        <w:jc w:val="center"/>
        <w:rPr>
          <w:rFonts w:ascii="Georgia" w:hAnsi="Georgia"/>
          <w:b/>
          <w:bCs/>
          <w:sz w:val="24"/>
          <w:szCs w:val="24"/>
          <w:lang w:val="en-GB"/>
        </w:rPr>
      </w:pPr>
      <w:r>
        <w:rPr>
          <w:rFonts w:ascii="Georgia" w:hAnsi="Georgia"/>
          <w:b/>
          <w:bCs/>
          <w:sz w:val="24"/>
          <w:szCs w:val="24"/>
          <w:lang w:val="en-GB"/>
        </w:rPr>
        <w:t xml:space="preserve">Proceedings of meeting </w:t>
      </w:r>
      <w:r w:rsidR="0028349D" w:rsidRPr="009209B0">
        <w:rPr>
          <w:rFonts w:ascii="Georgia" w:hAnsi="Georgia"/>
          <w:b/>
          <w:bCs/>
          <w:sz w:val="24"/>
          <w:szCs w:val="24"/>
          <w:lang w:val="en-GB"/>
        </w:rPr>
        <w:t>to advance work on Uganda’s Safeguards and Safeguards Information System (SIS) for REDD+ - with emphasis on mapping multiple (non-carbon) benefits with (Technical Support from UN-REDD Targeted Support)</w:t>
      </w:r>
    </w:p>
    <w:p w14:paraId="1010A00D" w14:textId="77777777" w:rsidR="0028349D" w:rsidRDefault="0028349D" w:rsidP="0028349D">
      <w:pPr>
        <w:pStyle w:val="Default"/>
        <w:jc w:val="center"/>
        <w:rPr>
          <w:rFonts w:ascii="Georgia" w:hAnsi="Georgia"/>
          <w:b/>
          <w:bCs/>
          <w:sz w:val="28"/>
          <w:szCs w:val="28"/>
        </w:rPr>
      </w:pPr>
    </w:p>
    <w:p w14:paraId="68D8C659" w14:textId="77777777" w:rsidR="0028349D" w:rsidRDefault="0028349D" w:rsidP="0028349D">
      <w:pPr>
        <w:pStyle w:val="Default"/>
        <w:jc w:val="center"/>
        <w:rPr>
          <w:rFonts w:ascii="Georgia" w:hAnsi="Georgia"/>
          <w:b/>
          <w:bCs/>
          <w:sz w:val="28"/>
          <w:szCs w:val="28"/>
        </w:rPr>
      </w:pPr>
      <w:r>
        <w:rPr>
          <w:noProof/>
          <w:lang w:val="en-GB" w:eastAsia="en-GB"/>
        </w:rPr>
        <w:drawing>
          <wp:inline distT="0" distB="0" distL="0" distR="0" wp14:anchorId="72D96F8B" wp14:editId="1A992813">
            <wp:extent cx="4389355" cy="2905825"/>
            <wp:effectExtent l="0" t="0" r="0" b="8890"/>
            <wp:docPr id="2" name="Picture 2" descr="E:\REDD+\Workshop\DSC_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D+\Workshop\DSC_17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4285" cy="2928949"/>
                    </a:xfrm>
                    <a:prstGeom prst="rect">
                      <a:avLst/>
                    </a:prstGeom>
                    <a:noFill/>
                    <a:ln>
                      <a:noFill/>
                    </a:ln>
                  </pic:spPr>
                </pic:pic>
              </a:graphicData>
            </a:graphic>
          </wp:inline>
        </w:drawing>
      </w:r>
    </w:p>
    <w:p w14:paraId="5F3E23F0" w14:textId="77777777" w:rsidR="0028349D" w:rsidRDefault="0028349D" w:rsidP="0028349D">
      <w:pPr>
        <w:pStyle w:val="Default"/>
        <w:jc w:val="center"/>
        <w:rPr>
          <w:rFonts w:ascii="Georgia" w:hAnsi="Georgia"/>
          <w:b/>
          <w:bCs/>
          <w:sz w:val="28"/>
          <w:szCs w:val="28"/>
        </w:rPr>
      </w:pPr>
    </w:p>
    <w:p w14:paraId="6DF5A5B2" w14:textId="77777777" w:rsidR="0028349D" w:rsidRPr="009209B0" w:rsidRDefault="0028349D" w:rsidP="0028349D">
      <w:pPr>
        <w:jc w:val="center"/>
        <w:rPr>
          <w:rFonts w:ascii="Georgia" w:hAnsi="Georgia"/>
          <w:b/>
        </w:rPr>
      </w:pPr>
      <w:r w:rsidRPr="00D766A2">
        <w:rPr>
          <w:rFonts w:ascii="Georgia" w:eastAsia="Arial Unicode MS" w:hAnsi="Georgia" w:cs="Arial Unicode MS"/>
          <w:b/>
        </w:rPr>
        <w:t xml:space="preserve">Convened by the </w:t>
      </w:r>
      <w:r>
        <w:rPr>
          <w:rFonts w:ascii="Georgia" w:eastAsia="Arial Unicode MS" w:hAnsi="Georgia" w:cs="Arial Unicode MS"/>
          <w:b/>
        </w:rPr>
        <w:t>Ministry of Water and Environment(</w:t>
      </w:r>
      <w:r w:rsidRPr="00D766A2">
        <w:rPr>
          <w:rFonts w:ascii="Georgia" w:eastAsia="Arial Unicode MS" w:hAnsi="Georgia" w:cs="Arial Unicode MS"/>
          <w:b/>
        </w:rPr>
        <w:t>Forestry Sector Support Department</w:t>
      </w:r>
      <w:r>
        <w:rPr>
          <w:rFonts w:ascii="Georgia" w:eastAsia="Arial Unicode MS" w:hAnsi="Georgia" w:cs="Arial Unicode MS"/>
          <w:b/>
        </w:rPr>
        <w:t xml:space="preserve">) at </w:t>
      </w:r>
      <w:r w:rsidRPr="009209B0">
        <w:rPr>
          <w:rFonts w:ascii="Georgia" w:hAnsi="Georgia"/>
          <w:b/>
        </w:rPr>
        <w:t>City Royale Hotel,</w:t>
      </w:r>
      <w:r>
        <w:rPr>
          <w:rFonts w:ascii="Georgia" w:hAnsi="Georgia"/>
          <w:b/>
        </w:rPr>
        <w:t xml:space="preserve"> Kampala</w:t>
      </w:r>
      <w:r w:rsidRPr="009209B0">
        <w:rPr>
          <w:rFonts w:ascii="Georgia" w:hAnsi="Georgia"/>
          <w:b/>
        </w:rPr>
        <w:t xml:space="preserve"> 18</w:t>
      </w:r>
      <w:r w:rsidRPr="009209B0">
        <w:rPr>
          <w:rFonts w:ascii="Georgia" w:hAnsi="Georgia"/>
          <w:b/>
          <w:vertAlign w:val="superscript"/>
        </w:rPr>
        <w:t>th</w:t>
      </w:r>
      <w:r w:rsidRPr="009209B0">
        <w:rPr>
          <w:rFonts w:ascii="Georgia" w:hAnsi="Georgia"/>
          <w:b/>
        </w:rPr>
        <w:t xml:space="preserve"> - 22</w:t>
      </w:r>
      <w:r w:rsidRPr="009209B0">
        <w:rPr>
          <w:rFonts w:ascii="Georgia" w:hAnsi="Georgia"/>
          <w:b/>
          <w:vertAlign w:val="superscript"/>
        </w:rPr>
        <w:t>nd</w:t>
      </w:r>
      <w:r w:rsidRPr="009209B0">
        <w:rPr>
          <w:rFonts w:ascii="Georgia" w:hAnsi="Georgia"/>
          <w:b/>
        </w:rPr>
        <w:t xml:space="preserve"> April 2016</w:t>
      </w:r>
    </w:p>
    <w:p w14:paraId="03E29301" w14:textId="77777777" w:rsidR="006C37A7" w:rsidRDefault="006C37A7" w:rsidP="005B5E4D"/>
    <w:sdt>
      <w:sdtPr>
        <w:rPr>
          <w:rFonts w:asciiTheme="minorHAnsi" w:eastAsiaTheme="minorHAnsi" w:hAnsiTheme="minorHAnsi" w:cstheme="minorBidi"/>
          <w:b w:val="0"/>
          <w:bCs w:val="0"/>
          <w:color w:val="auto"/>
          <w:sz w:val="22"/>
          <w:szCs w:val="22"/>
          <w:lang w:eastAsia="en-US"/>
        </w:rPr>
        <w:id w:val="-1933730222"/>
        <w:docPartObj>
          <w:docPartGallery w:val="Table of Contents"/>
          <w:docPartUnique/>
        </w:docPartObj>
      </w:sdtPr>
      <w:sdtEndPr>
        <w:rPr>
          <w:noProof/>
        </w:rPr>
      </w:sdtEndPr>
      <w:sdtContent>
        <w:p w14:paraId="262E5239" w14:textId="77777777" w:rsidR="004E0EEA" w:rsidRDefault="004E0EEA">
          <w:pPr>
            <w:pStyle w:val="TOCHeading"/>
          </w:pPr>
          <w:r>
            <w:t>Contents</w:t>
          </w:r>
        </w:p>
        <w:p w14:paraId="5A152BC6" w14:textId="77777777" w:rsidR="00171B73" w:rsidRPr="00171B73" w:rsidRDefault="0042645D">
          <w:pPr>
            <w:pStyle w:val="TOC1"/>
            <w:rPr>
              <w:rFonts w:eastAsiaTheme="minorEastAsia"/>
              <w:shd w:val="clear" w:color="auto" w:fill="auto"/>
              <w:lang w:val="en-GB" w:eastAsia="en-GB"/>
            </w:rPr>
          </w:pPr>
          <w:r w:rsidRPr="00171B73">
            <w:rPr>
              <w:noProof w:val="0"/>
            </w:rPr>
            <w:fldChar w:fldCharType="begin"/>
          </w:r>
          <w:r w:rsidR="004E0EEA" w:rsidRPr="00171B73">
            <w:instrText xml:space="preserve"> TOC \o "1-3" \h \z \u </w:instrText>
          </w:r>
          <w:r w:rsidRPr="00171B73">
            <w:rPr>
              <w:noProof w:val="0"/>
            </w:rPr>
            <w:fldChar w:fldCharType="separate"/>
          </w:r>
          <w:hyperlink w:anchor="_Toc455501152" w:history="1">
            <w:r w:rsidR="00171B73" w:rsidRPr="00171B73">
              <w:rPr>
                <w:rStyle w:val="Hyperlink"/>
                <w:color w:val="auto"/>
              </w:rPr>
              <w:t>WORK PROGRAM</w:t>
            </w:r>
            <w:r w:rsidR="00171B73" w:rsidRPr="00171B73">
              <w:rPr>
                <w:webHidden/>
              </w:rPr>
              <w:tab/>
            </w:r>
            <w:r w:rsidR="00171B73" w:rsidRPr="00171B73">
              <w:rPr>
                <w:webHidden/>
              </w:rPr>
              <w:fldChar w:fldCharType="begin"/>
            </w:r>
            <w:r w:rsidR="00171B73" w:rsidRPr="00171B73">
              <w:rPr>
                <w:webHidden/>
              </w:rPr>
              <w:instrText xml:space="preserve"> PAGEREF _Toc455501152 \h </w:instrText>
            </w:r>
            <w:r w:rsidR="00171B73" w:rsidRPr="00171B73">
              <w:rPr>
                <w:webHidden/>
              </w:rPr>
            </w:r>
            <w:r w:rsidR="00171B73" w:rsidRPr="00171B73">
              <w:rPr>
                <w:webHidden/>
              </w:rPr>
              <w:fldChar w:fldCharType="separate"/>
            </w:r>
            <w:r w:rsidR="00171B73" w:rsidRPr="00171B73">
              <w:rPr>
                <w:webHidden/>
              </w:rPr>
              <w:t>4</w:t>
            </w:r>
            <w:r w:rsidR="00171B73" w:rsidRPr="00171B73">
              <w:rPr>
                <w:webHidden/>
              </w:rPr>
              <w:fldChar w:fldCharType="end"/>
            </w:r>
          </w:hyperlink>
        </w:p>
        <w:p w14:paraId="793D2750" w14:textId="77777777" w:rsidR="00171B73" w:rsidRPr="00171B73" w:rsidRDefault="0018394E">
          <w:pPr>
            <w:pStyle w:val="TOC1"/>
            <w:rPr>
              <w:rFonts w:eastAsiaTheme="minorEastAsia"/>
              <w:shd w:val="clear" w:color="auto" w:fill="auto"/>
              <w:lang w:val="en-GB" w:eastAsia="en-GB"/>
            </w:rPr>
          </w:pPr>
          <w:hyperlink w:anchor="_Toc455501153" w:history="1">
            <w:r w:rsidR="00171B73" w:rsidRPr="00171B73">
              <w:rPr>
                <w:rStyle w:val="Hyperlink"/>
                <w:color w:val="auto"/>
              </w:rPr>
              <w:t>Workshop Components</w:t>
            </w:r>
            <w:r w:rsidR="00171B73" w:rsidRPr="00171B73">
              <w:rPr>
                <w:webHidden/>
              </w:rPr>
              <w:tab/>
            </w:r>
            <w:r w:rsidR="00171B73" w:rsidRPr="00171B73">
              <w:rPr>
                <w:webHidden/>
              </w:rPr>
              <w:fldChar w:fldCharType="begin"/>
            </w:r>
            <w:r w:rsidR="00171B73" w:rsidRPr="00171B73">
              <w:rPr>
                <w:webHidden/>
              </w:rPr>
              <w:instrText xml:space="preserve"> PAGEREF _Toc455501153 \h </w:instrText>
            </w:r>
            <w:r w:rsidR="00171B73" w:rsidRPr="00171B73">
              <w:rPr>
                <w:webHidden/>
              </w:rPr>
            </w:r>
            <w:r w:rsidR="00171B73" w:rsidRPr="00171B73">
              <w:rPr>
                <w:webHidden/>
              </w:rPr>
              <w:fldChar w:fldCharType="separate"/>
            </w:r>
            <w:r w:rsidR="00171B73" w:rsidRPr="00171B73">
              <w:rPr>
                <w:webHidden/>
              </w:rPr>
              <w:t>5</w:t>
            </w:r>
            <w:r w:rsidR="00171B73" w:rsidRPr="00171B73">
              <w:rPr>
                <w:webHidden/>
              </w:rPr>
              <w:fldChar w:fldCharType="end"/>
            </w:r>
          </w:hyperlink>
        </w:p>
        <w:p w14:paraId="3A1A26D8" w14:textId="77777777" w:rsidR="00171B73" w:rsidRPr="00171B73" w:rsidRDefault="0018394E">
          <w:pPr>
            <w:pStyle w:val="TOC1"/>
            <w:rPr>
              <w:rFonts w:eastAsiaTheme="minorEastAsia"/>
              <w:shd w:val="clear" w:color="auto" w:fill="auto"/>
              <w:lang w:val="en-GB" w:eastAsia="en-GB"/>
            </w:rPr>
          </w:pPr>
          <w:hyperlink w:anchor="_Toc455501154" w:history="1">
            <w:r w:rsidR="00171B73" w:rsidRPr="00171B73">
              <w:rPr>
                <w:rStyle w:val="Hyperlink"/>
                <w:color w:val="auto"/>
                <w:highlight w:val="lightGray"/>
                <w:bdr w:val="single" w:sz="4" w:space="0" w:color="auto"/>
                <w:shd w:val="clear" w:color="auto" w:fill="002060"/>
              </w:rPr>
              <w:t>Day One</w:t>
            </w:r>
            <w:r w:rsidR="00171B73" w:rsidRPr="00171B73">
              <w:rPr>
                <w:webHidden/>
              </w:rPr>
              <w:tab/>
            </w:r>
            <w:r w:rsidR="00171B73" w:rsidRPr="00171B73">
              <w:rPr>
                <w:webHidden/>
              </w:rPr>
              <w:fldChar w:fldCharType="begin"/>
            </w:r>
            <w:r w:rsidR="00171B73" w:rsidRPr="00171B73">
              <w:rPr>
                <w:webHidden/>
              </w:rPr>
              <w:instrText xml:space="preserve"> PAGEREF _Toc455501154 \h </w:instrText>
            </w:r>
            <w:r w:rsidR="00171B73" w:rsidRPr="00171B73">
              <w:rPr>
                <w:webHidden/>
              </w:rPr>
            </w:r>
            <w:r w:rsidR="00171B73" w:rsidRPr="00171B73">
              <w:rPr>
                <w:webHidden/>
              </w:rPr>
              <w:fldChar w:fldCharType="separate"/>
            </w:r>
            <w:r w:rsidR="00171B73" w:rsidRPr="00171B73">
              <w:rPr>
                <w:webHidden/>
              </w:rPr>
              <w:t>5</w:t>
            </w:r>
            <w:r w:rsidR="00171B73" w:rsidRPr="00171B73">
              <w:rPr>
                <w:webHidden/>
              </w:rPr>
              <w:fldChar w:fldCharType="end"/>
            </w:r>
          </w:hyperlink>
        </w:p>
        <w:p w14:paraId="1850ECD6" w14:textId="77777777" w:rsidR="00171B73" w:rsidRPr="00171B73" w:rsidRDefault="0018394E">
          <w:pPr>
            <w:pStyle w:val="TOC1"/>
            <w:tabs>
              <w:tab w:val="left" w:pos="4249"/>
            </w:tabs>
            <w:rPr>
              <w:rFonts w:eastAsiaTheme="minorEastAsia"/>
              <w:shd w:val="clear" w:color="auto" w:fill="auto"/>
              <w:lang w:val="en-GB" w:eastAsia="en-GB"/>
            </w:rPr>
          </w:pPr>
          <w:hyperlink w:anchor="_Toc455501155" w:history="1">
            <w:r w:rsidR="00171B73" w:rsidRPr="00171B73">
              <w:rPr>
                <w:rStyle w:val="Hyperlink"/>
                <w:color w:val="auto"/>
                <w:highlight w:val="lightGray"/>
              </w:rPr>
              <w:t xml:space="preserve">Welcome &amp; Opening Remarksto participants </w:t>
            </w:r>
            <w:r w:rsidR="00171B73" w:rsidRPr="00171B73">
              <w:rPr>
                <w:rFonts w:eastAsiaTheme="minorEastAsia"/>
                <w:shd w:val="clear" w:color="auto" w:fill="auto"/>
                <w:lang w:val="en-GB" w:eastAsia="en-GB"/>
              </w:rPr>
              <w:tab/>
            </w:r>
            <w:r w:rsidR="00171B73" w:rsidRPr="00171B73">
              <w:rPr>
                <w:rStyle w:val="Hyperlink"/>
                <w:color w:val="auto"/>
                <w:highlight w:val="lightGray"/>
              </w:rPr>
              <w:t xml:space="preserve"> </w:t>
            </w:r>
            <w:r w:rsidR="00171B73" w:rsidRPr="00171B73">
              <w:rPr>
                <w:webHidden/>
              </w:rPr>
              <w:tab/>
            </w:r>
            <w:r w:rsidR="00171B73" w:rsidRPr="00171B73">
              <w:rPr>
                <w:webHidden/>
              </w:rPr>
              <w:fldChar w:fldCharType="begin"/>
            </w:r>
            <w:r w:rsidR="00171B73" w:rsidRPr="00171B73">
              <w:rPr>
                <w:webHidden/>
              </w:rPr>
              <w:instrText xml:space="preserve"> PAGEREF _Toc455501155 \h </w:instrText>
            </w:r>
            <w:r w:rsidR="00171B73" w:rsidRPr="00171B73">
              <w:rPr>
                <w:webHidden/>
              </w:rPr>
            </w:r>
            <w:r w:rsidR="00171B73" w:rsidRPr="00171B73">
              <w:rPr>
                <w:webHidden/>
              </w:rPr>
              <w:fldChar w:fldCharType="separate"/>
            </w:r>
            <w:r w:rsidR="00171B73" w:rsidRPr="00171B73">
              <w:rPr>
                <w:webHidden/>
              </w:rPr>
              <w:t>5</w:t>
            </w:r>
            <w:r w:rsidR="00171B73" w:rsidRPr="00171B73">
              <w:rPr>
                <w:webHidden/>
              </w:rPr>
              <w:fldChar w:fldCharType="end"/>
            </w:r>
          </w:hyperlink>
        </w:p>
        <w:p w14:paraId="739A8257" w14:textId="77777777" w:rsidR="00171B73" w:rsidRPr="00171B73" w:rsidRDefault="0018394E">
          <w:pPr>
            <w:pStyle w:val="TOC1"/>
            <w:rPr>
              <w:rFonts w:eastAsiaTheme="minorEastAsia"/>
              <w:shd w:val="clear" w:color="auto" w:fill="auto"/>
              <w:lang w:val="en-GB" w:eastAsia="en-GB"/>
            </w:rPr>
          </w:pPr>
          <w:hyperlink w:anchor="_Toc455501156" w:history="1">
            <w:r w:rsidR="00171B73" w:rsidRPr="00171B73">
              <w:rPr>
                <w:rStyle w:val="Hyperlink"/>
                <w:color w:val="auto"/>
                <w:highlight w:val="lightGray"/>
              </w:rPr>
              <w:t>1. Workshop Objectives and summary of the REDD+ process in Uganda</w:t>
            </w:r>
            <w:r w:rsidR="00171B73" w:rsidRPr="00171B73">
              <w:rPr>
                <w:webHidden/>
              </w:rPr>
              <w:tab/>
            </w:r>
            <w:r w:rsidR="00171B73" w:rsidRPr="00171B73">
              <w:rPr>
                <w:webHidden/>
              </w:rPr>
              <w:fldChar w:fldCharType="begin"/>
            </w:r>
            <w:r w:rsidR="00171B73" w:rsidRPr="00171B73">
              <w:rPr>
                <w:webHidden/>
              </w:rPr>
              <w:instrText xml:space="preserve"> PAGEREF _Toc455501156 \h </w:instrText>
            </w:r>
            <w:r w:rsidR="00171B73" w:rsidRPr="00171B73">
              <w:rPr>
                <w:webHidden/>
              </w:rPr>
            </w:r>
            <w:r w:rsidR="00171B73" w:rsidRPr="00171B73">
              <w:rPr>
                <w:webHidden/>
              </w:rPr>
              <w:fldChar w:fldCharType="separate"/>
            </w:r>
            <w:r w:rsidR="00171B73" w:rsidRPr="00171B73">
              <w:rPr>
                <w:webHidden/>
              </w:rPr>
              <w:t>6</w:t>
            </w:r>
            <w:r w:rsidR="00171B73" w:rsidRPr="00171B73">
              <w:rPr>
                <w:webHidden/>
              </w:rPr>
              <w:fldChar w:fldCharType="end"/>
            </w:r>
          </w:hyperlink>
        </w:p>
        <w:p w14:paraId="09873114" w14:textId="77777777" w:rsidR="00171B73" w:rsidRPr="00171B73" w:rsidRDefault="0018394E">
          <w:pPr>
            <w:pStyle w:val="TOC1"/>
            <w:rPr>
              <w:rFonts w:eastAsiaTheme="minorEastAsia"/>
              <w:shd w:val="clear" w:color="auto" w:fill="auto"/>
              <w:lang w:val="en-GB" w:eastAsia="en-GB"/>
            </w:rPr>
          </w:pPr>
          <w:hyperlink w:anchor="_Toc455501157" w:history="1">
            <w:r w:rsidR="00171B73" w:rsidRPr="00171B73">
              <w:rPr>
                <w:rStyle w:val="Hyperlink"/>
                <w:color w:val="auto"/>
                <w:highlight w:val="lightGray"/>
                <w:lang w:val="en-GB"/>
              </w:rPr>
              <w:t>Summary of the REDD+ process in Uganda</w:t>
            </w:r>
            <w:r w:rsidR="00171B73" w:rsidRPr="00171B73">
              <w:rPr>
                <w:webHidden/>
              </w:rPr>
              <w:tab/>
            </w:r>
            <w:r w:rsidR="00171B73" w:rsidRPr="00171B73">
              <w:rPr>
                <w:webHidden/>
              </w:rPr>
              <w:fldChar w:fldCharType="begin"/>
            </w:r>
            <w:r w:rsidR="00171B73" w:rsidRPr="00171B73">
              <w:rPr>
                <w:webHidden/>
              </w:rPr>
              <w:instrText xml:space="preserve"> PAGEREF _Toc455501157 \h </w:instrText>
            </w:r>
            <w:r w:rsidR="00171B73" w:rsidRPr="00171B73">
              <w:rPr>
                <w:webHidden/>
              </w:rPr>
            </w:r>
            <w:r w:rsidR="00171B73" w:rsidRPr="00171B73">
              <w:rPr>
                <w:webHidden/>
              </w:rPr>
              <w:fldChar w:fldCharType="separate"/>
            </w:r>
            <w:r w:rsidR="00171B73" w:rsidRPr="00171B73">
              <w:rPr>
                <w:webHidden/>
              </w:rPr>
              <w:t>9</w:t>
            </w:r>
            <w:r w:rsidR="00171B73" w:rsidRPr="00171B73">
              <w:rPr>
                <w:webHidden/>
              </w:rPr>
              <w:fldChar w:fldCharType="end"/>
            </w:r>
          </w:hyperlink>
        </w:p>
        <w:p w14:paraId="22728E48" w14:textId="77777777" w:rsidR="00171B73" w:rsidRPr="00171B73" w:rsidRDefault="0018394E">
          <w:pPr>
            <w:pStyle w:val="TOC2"/>
            <w:tabs>
              <w:tab w:val="right" w:leader="dot" w:pos="12950"/>
            </w:tabs>
            <w:rPr>
              <w:rFonts w:eastAsiaTheme="minorEastAsia"/>
              <w:noProof/>
              <w:lang w:val="en-GB" w:eastAsia="en-GB"/>
            </w:rPr>
          </w:pPr>
          <w:hyperlink w:anchor="_Toc455501158" w:history="1">
            <w:r w:rsidR="00171B73" w:rsidRPr="00171B73">
              <w:rPr>
                <w:rStyle w:val="Hyperlink"/>
                <w:noProof/>
                <w:color w:val="auto"/>
                <w:highlight w:val="lightGray"/>
                <w:shd w:val="clear" w:color="auto" w:fill="C00000"/>
              </w:rPr>
              <w:t>2.1 Introduction to the multiple benefits of REDD+ and linkages to other REDD+ processes</w:t>
            </w:r>
            <w:r w:rsidR="00171B73" w:rsidRPr="00171B73">
              <w:rPr>
                <w:noProof/>
                <w:webHidden/>
              </w:rPr>
              <w:tab/>
            </w:r>
            <w:r w:rsidR="00171B73" w:rsidRPr="00171B73">
              <w:rPr>
                <w:noProof/>
                <w:webHidden/>
              </w:rPr>
              <w:fldChar w:fldCharType="begin"/>
            </w:r>
            <w:r w:rsidR="00171B73" w:rsidRPr="00171B73">
              <w:rPr>
                <w:noProof/>
                <w:webHidden/>
              </w:rPr>
              <w:instrText xml:space="preserve"> PAGEREF _Toc455501158 \h </w:instrText>
            </w:r>
            <w:r w:rsidR="00171B73" w:rsidRPr="00171B73">
              <w:rPr>
                <w:noProof/>
                <w:webHidden/>
              </w:rPr>
            </w:r>
            <w:r w:rsidR="00171B73" w:rsidRPr="00171B73">
              <w:rPr>
                <w:noProof/>
                <w:webHidden/>
              </w:rPr>
              <w:fldChar w:fldCharType="separate"/>
            </w:r>
            <w:r w:rsidR="00171B73" w:rsidRPr="00171B73">
              <w:rPr>
                <w:noProof/>
                <w:webHidden/>
              </w:rPr>
              <w:t>13</w:t>
            </w:r>
            <w:r w:rsidR="00171B73" w:rsidRPr="00171B73">
              <w:rPr>
                <w:noProof/>
                <w:webHidden/>
              </w:rPr>
              <w:fldChar w:fldCharType="end"/>
            </w:r>
          </w:hyperlink>
        </w:p>
        <w:p w14:paraId="1FC9149C" w14:textId="77777777" w:rsidR="00171B73" w:rsidRPr="00171B73" w:rsidRDefault="0018394E">
          <w:pPr>
            <w:pStyle w:val="TOC2"/>
            <w:tabs>
              <w:tab w:val="right" w:leader="dot" w:pos="12950"/>
            </w:tabs>
            <w:rPr>
              <w:rFonts w:eastAsiaTheme="minorEastAsia"/>
              <w:noProof/>
              <w:lang w:val="en-GB" w:eastAsia="en-GB"/>
            </w:rPr>
          </w:pPr>
          <w:hyperlink w:anchor="_Toc455501159" w:history="1">
            <w:r w:rsidR="00171B73" w:rsidRPr="00171B73">
              <w:rPr>
                <w:rStyle w:val="Hyperlink"/>
                <w:noProof/>
                <w:color w:val="auto"/>
                <w:highlight w:val="lightGray"/>
                <w:shd w:val="clear" w:color="auto" w:fill="C00000"/>
              </w:rPr>
              <w:t>2.2 Group discussion: Review of multiple benefits identified</w:t>
            </w:r>
            <w:r w:rsidR="00171B73" w:rsidRPr="00171B73">
              <w:rPr>
                <w:noProof/>
                <w:webHidden/>
              </w:rPr>
              <w:tab/>
            </w:r>
            <w:r w:rsidR="00171B73" w:rsidRPr="00171B73">
              <w:rPr>
                <w:noProof/>
                <w:webHidden/>
              </w:rPr>
              <w:fldChar w:fldCharType="begin"/>
            </w:r>
            <w:r w:rsidR="00171B73" w:rsidRPr="00171B73">
              <w:rPr>
                <w:noProof/>
                <w:webHidden/>
              </w:rPr>
              <w:instrText xml:space="preserve"> PAGEREF _Toc455501159 \h </w:instrText>
            </w:r>
            <w:r w:rsidR="00171B73" w:rsidRPr="00171B73">
              <w:rPr>
                <w:noProof/>
                <w:webHidden/>
              </w:rPr>
            </w:r>
            <w:r w:rsidR="00171B73" w:rsidRPr="00171B73">
              <w:rPr>
                <w:noProof/>
                <w:webHidden/>
              </w:rPr>
              <w:fldChar w:fldCharType="separate"/>
            </w:r>
            <w:r w:rsidR="00171B73" w:rsidRPr="00171B73">
              <w:rPr>
                <w:noProof/>
                <w:webHidden/>
              </w:rPr>
              <w:t>15</w:t>
            </w:r>
            <w:r w:rsidR="00171B73" w:rsidRPr="00171B73">
              <w:rPr>
                <w:noProof/>
                <w:webHidden/>
              </w:rPr>
              <w:fldChar w:fldCharType="end"/>
            </w:r>
          </w:hyperlink>
        </w:p>
        <w:p w14:paraId="00285DD9" w14:textId="77777777" w:rsidR="00171B73" w:rsidRPr="00171B73" w:rsidRDefault="0018394E">
          <w:pPr>
            <w:pStyle w:val="TOC1"/>
            <w:rPr>
              <w:rFonts w:eastAsiaTheme="minorEastAsia"/>
              <w:shd w:val="clear" w:color="auto" w:fill="auto"/>
              <w:lang w:val="en-GB" w:eastAsia="en-GB"/>
            </w:rPr>
          </w:pPr>
          <w:hyperlink w:anchor="_Toc455501160" w:history="1">
            <w:r w:rsidR="00171B73" w:rsidRPr="00171B73">
              <w:rPr>
                <w:rStyle w:val="Hyperlink"/>
                <w:color w:val="auto"/>
                <w:highlight w:val="lightGray"/>
                <w:bdr w:val="single" w:sz="4" w:space="0" w:color="auto"/>
                <w:shd w:val="clear" w:color="auto" w:fill="002060"/>
              </w:rPr>
              <w:t>Day two</w:t>
            </w:r>
            <w:r w:rsidR="00171B73" w:rsidRPr="00171B73">
              <w:rPr>
                <w:webHidden/>
              </w:rPr>
              <w:tab/>
            </w:r>
            <w:r w:rsidR="00171B73" w:rsidRPr="00171B73">
              <w:rPr>
                <w:webHidden/>
              </w:rPr>
              <w:fldChar w:fldCharType="begin"/>
            </w:r>
            <w:r w:rsidR="00171B73" w:rsidRPr="00171B73">
              <w:rPr>
                <w:webHidden/>
              </w:rPr>
              <w:instrText xml:space="preserve"> PAGEREF _Toc455501160 \h </w:instrText>
            </w:r>
            <w:r w:rsidR="00171B73" w:rsidRPr="00171B73">
              <w:rPr>
                <w:webHidden/>
              </w:rPr>
            </w:r>
            <w:r w:rsidR="00171B73" w:rsidRPr="00171B73">
              <w:rPr>
                <w:webHidden/>
              </w:rPr>
              <w:fldChar w:fldCharType="separate"/>
            </w:r>
            <w:r w:rsidR="00171B73" w:rsidRPr="00171B73">
              <w:rPr>
                <w:webHidden/>
              </w:rPr>
              <w:t>23</w:t>
            </w:r>
            <w:r w:rsidR="00171B73" w:rsidRPr="00171B73">
              <w:rPr>
                <w:webHidden/>
              </w:rPr>
              <w:fldChar w:fldCharType="end"/>
            </w:r>
          </w:hyperlink>
        </w:p>
        <w:p w14:paraId="27A4F1A6" w14:textId="77777777" w:rsidR="00171B73" w:rsidRPr="00171B73" w:rsidRDefault="0018394E">
          <w:pPr>
            <w:pStyle w:val="TOC1"/>
            <w:rPr>
              <w:rFonts w:eastAsiaTheme="minorEastAsia"/>
              <w:shd w:val="clear" w:color="auto" w:fill="auto"/>
              <w:lang w:val="en-GB" w:eastAsia="en-GB"/>
            </w:rPr>
          </w:pPr>
          <w:hyperlink w:anchor="_Toc455501161" w:history="1">
            <w:r w:rsidR="00171B73" w:rsidRPr="00171B73">
              <w:rPr>
                <w:rStyle w:val="Hyperlink"/>
                <w:color w:val="auto"/>
                <w:highlight w:val="lightGray"/>
              </w:rPr>
              <w:t>3.1 Review of the multiple benefits identified on day 1 by Paulus</w:t>
            </w:r>
            <w:r w:rsidR="00171B73" w:rsidRPr="00171B73">
              <w:rPr>
                <w:webHidden/>
              </w:rPr>
              <w:tab/>
            </w:r>
            <w:r w:rsidR="00171B73" w:rsidRPr="00171B73">
              <w:rPr>
                <w:webHidden/>
              </w:rPr>
              <w:fldChar w:fldCharType="begin"/>
            </w:r>
            <w:r w:rsidR="00171B73" w:rsidRPr="00171B73">
              <w:rPr>
                <w:webHidden/>
              </w:rPr>
              <w:instrText xml:space="preserve"> PAGEREF _Toc455501161 \h </w:instrText>
            </w:r>
            <w:r w:rsidR="00171B73" w:rsidRPr="00171B73">
              <w:rPr>
                <w:webHidden/>
              </w:rPr>
            </w:r>
            <w:r w:rsidR="00171B73" w:rsidRPr="00171B73">
              <w:rPr>
                <w:webHidden/>
              </w:rPr>
              <w:fldChar w:fldCharType="separate"/>
            </w:r>
            <w:r w:rsidR="00171B73" w:rsidRPr="00171B73">
              <w:rPr>
                <w:webHidden/>
              </w:rPr>
              <w:t>23</w:t>
            </w:r>
            <w:r w:rsidR="00171B73" w:rsidRPr="00171B73">
              <w:rPr>
                <w:webHidden/>
              </w:rPr>
              <w:fldChar w:fldCharType="end"/>
            </w:r>
          </w:hyperlink>
        </w:p>
        <w:p w14:paraId="7DD74066" w14:textId="77777777" w:rsidR="00171B73" w:rsidRPr="00171B73" w:rsidRDefault="0018394E">
          <w:pPr>
            <w:pStyle w:val="TOC1"/>
            <w:rPr>
              <w:rFonts w:eastAsiaTheme="minorEastAsia"/>
              <w:shd w:val="clear" w:color="auto" w:fill="auto"/>
              <w:lang w:val="en-GB" w:eastAsia="en-GB"/>
            </w:rPr>
          </w:pPr>
          <w:hyperlink w:anchor="_Toc455501162" w:history="1">
            <w:r w:rsidR="00171B73" w:rsidRPr="00171B73">
              <w:rPr>
                <w:rStyle w:val="Hyperlink"/>
                <w:color w:val="auto"/>
                <w:highlight w:val="lightGray"/>
              </w:rPr>
              <w:t>3.2 Short Presentation by Xavier on the Millennium Ecosystem Assessment: ecosystem services and human wellbeing</w:t>
            </w:r>
            <w:r w:rsidR="00171B73" w:rsidRPr="00171B73">
              <w:rPr>
                <w:webHidden/>
              </w:rPr>
              <w:tab/>
            </w:r>
            <w:r w:rsidR="00171B73" w:rsidRPr="00171B73">
              <w:rPr>
                <w:webHidden/>
              </w:rPr>
              <w:fldChar w:fldCharType="begin"/>
            </w:r>
            <w:r w:rsidR="00171B73" w:rsidRPr="00171B73">
              <w:rPr>
                <w:webHidden/>
              </w:rPr>
              <w:instrText xml:space="preserve"> PAGEREF _Toc455501162 \h </w:instrText>
            </w:r>
            <w:r w:rsidR="00171B73" w:rsidRPr="00171B73">
              <w:rPr>
                <w:webHidden/>
              </w:rPr>
            </w:r>
            <w:r w:rsidR="00171B73" w:rsidRPr="00171B73">
              <w:rPr>
                <w:webHidden/>
              </w:rPr>
              <w:fldChar w:fldCharType="separate"/>
            </w:r>
            <w:r w:rsidR="00171B73" w:rsidRPr="00171B73">
              <w:rPr>
                <w:webHidden/>
              </w:rPr>
              <w:t>27</w:t>
            </w:r>
            <w:r w:rsidR="00171B73" w:rsidRPr="00171B73">
              <w:rPr>
                <w:webHidden/>
              </w:rPr>
              <w:fldChar w:fldCharType="end"/>
            </w:r>
          </w:hyperlink>
        </w:p>
        <w:p w14:paraId="45CE8224" w14:textId="77777777" w:rsidR="00171B73" w:rsidRPr="00171B73" w:rsidRDefault="0018394E">
          <w:pPr>
            <w:pStyle w:val="TOC1"/>
            <w:rPr>
              <w:rFonts w:eastAsiaTheme="minorEastAsia"/>
              <w:shd w:val="clear" w:color="auto" w:fill="auto"/>
              <w:lang w:val="en-GB" w:eastAsia="en-GB"/>
            </w:rPr>
          </w:pPr>
          <w:hyperlink w:anchor="_Toc455501163" w:history="1">
            <w:r w:rsidR="00171B73" w:rsidRPr="00171B73">
              <w:rPr>
                <w:rStyle w:val="Hyperlink"/>
                <w:color w:val="auto"/>
                <w:highlight w:val="lightGray"/>
              </w:rPr>
              <w:t>4.Group discussion: Achieving multiple benefits and identifying relevant stake holders</w:t>
            </w:r>
            <w:r w:rsidR="00171B73" w:rsidRPr="00171B73">
              <w:rPr>
                <w:webHidden/>
              </w:rPr>
              <w:tab/>
            </w:r>
            <w:r w:rsidR="00171B73" w:rsidRPr="00171B73">
              <w:rPr>
                <w:webHidden/>
              </w:rPr>
              <w:fldChar w:fldCharType="begin"/>
            </w:r>
            <w:r w:rsidR="00171B73" w:rsidRPr="00171B73">
              <w:rPr>
                <w:webHidden/>
              </w:rPr>
              <w:instrText xml:space="preserve"> PAGEREF _Toc455501163 \h </w:instrText>
            </w:r>
            <w:r w:rsidR="00171B73" w:rsidRPr="00171B73">
              <w:rPr>
                <w:webHidden/>
              </w:rPr>
            </w:r>
            <w:r w:rsidR="00171B73" w:rsidRPr="00171B73">
              <w:rPr>
                <w:webHidden/>
              </w:rPr>
              <w:fldChar w:fldCharType="separate"/>
            </w:r>
            <w:r w:rsidR="00171B73" w:rsidRPr="00171B73">
              <w:rPr>
                <w:webHidden/>
              </w:rPr>
              <w:t>29</w:t>
            </w:r>
            <w:r w:rsidR="00171B73" w:rsidRPr="00171B73">
              <w:rPr>
                <w:webHidden/>
              </w:rPr>
              <w:fldChar w:fldCharType="end"/>
            </w:r>
          </w:hyperlink>
        </w:p>
        <w:p w14:paraId="1E6366F0" w14:textId="77777777" w:rsidR="00171B73" w:rsidRPr="00171B73" w:rsidRDefault="0018394E">
          <w:pPr>
            <w:pStyle w:val="TOC1"/>
            <w:rPr>
              <w:rFonts w:eastAsiaTheme="minorEastAsia"/>
              <w:shd w:val="clear" w:color="auto" w:fill="auto"/>
              <w:lang w:val="en-GB" w:eastAsia="en-GB"/>
            </w:rPr>
          </w:pPr>
          <w:hyperlink w:anchor="_Toc455501164" w:history="1">
            <w:r w:rsidR="00171B73" w:rsidRPr="00171B73">
              <w:rPr>
                <w:rStyle w:val="Hyperlink"/>
                <w:color w:val="auto"/>
                <w:highlight w:val="lightGray"/>
                <w:bdr w:val="single" w:sz="4" w:space="0" w:color="auto"/>
                <w:shd w:val="clear" w:color="auto" w:fill="002060"/>
              </w:rPr>
              <w:t>Day three</w:t>
            </w:r>
            <w:r w:rsidR="00171B73" w:rsidRPr="00171B73">
              <w:rPr>
                <w:webHidden/>
              </w:rPr>
              <w:tab/>
            </w:r>
            <w:r w:rsidR="00171B73" w:rsidRPr="00171B73">
              <w:rPr>
                <w:webHidden/>
              </w:rPr>
              <w:fldChar w:fldCharType="begin"/>
            </w:r>
            <w:r w:rsidR="00171B73" w:rsidRPr="00171B73">
              <w:rPr>
                <w:webHidden/>
              </w:rPr>
              <w:instrText xml:space="preserve"> PAGEREF _Toc455501164 \h </w:instrText>
            </w:r>
            <w:r w:rsidR="00171B73" w:rsidRPr="00171B73">
              <w:rPr>
                <w:webHidden/>
              </w:rPr>
            </w:r>
            <w:r w:rsidR="00171B73" w:rsidRPr="00171B73">
              <w:rPr>
                <w:webHidden/>
              </w:rPr>
              <w:fldChar w:fldCharType="separate"/>
            </w:r>
            <w:r w:rsidR="00171B73" w:rsidRPr="00171B73">
              <w:rPr>
                <w:webHidden/>
              </w:rPr>
              <w:t>36</w:t>
            </w:r>
            <w:r w:rsidR="00171B73" w:rsidRPr="00171B73">
              <w:rPr>
                <w:webHidden/>
              </w:rPr>
              <w:fldChar w:fldCharType="end"/>
            </w:r>
          </w:hyperlink>
        </w:p>
        <w:p w14:paraId="6670C014" w14:textId="77777777" w:rsidR="00171B73" w:rsidRPr="00171B73" w:rsidRDefault="0018394E">
          <w:pPr>
            <w:pStyle w:val="TOC1"/>
            <w:rPr>
              <w:rFonts w:eastAsiaTheme="minorEastAsia"/>
              <w:shd w:val="clear" w:color="auto" w:fill="auto"/>
              <w:lang w:val="en-GB" w:eastAsia="en-GB"/>
            </w:rPr>
          </w:pPr>
          <w:hyperlink w:anchor="_Toc455501165" w:history="1">
            <w:r w:rsidR="00171B73" w:rsidRPr="00171B73">
              <w:rPr>
                <w:rStyle w:val="Hyperlink"/>
                <w:color w:val="auto"/>
                <w:highlight w:val="lightGray"/>
              </w:rPr>
              <w:t>5. Presentation by Paulus Using spatial analysis and conceptual workflows to identify priority areas for REDD+ multiple benefits</w:t>
            </w:r>
            <w:r w:rsidR="00171B73" w:rsidRPr="00171B73">
              <w:rPr>
                <w:webHidden/>
              </w:rPr>
              <w:tab/>
            </w:r>
            <w:r w:rsidR="00171B73" w:rsidRPr="00171B73">
              <w:rPr>
                <w:webHidden/>
              </w:rPr>
              <w:fldChar w:fldCharType="begin"/>
            </w:r>
            <w:r w:rsidR="00171B73" w:rsidRPr="00171B73">
              <w:rPr>
                <w:webHidden/>
              </w:rPr>
              <w:instrText xml:space="preserve"> PAGEREF _Toc455501165 \h </w:instrText>
            </w:r>
            <w:r w:rsidR="00171B73" w:rsidRPr="00171B73">
              <w:rPr>
                <w:webHidden/>
              </w:rPr>
            </w:r>
            <w:r w:rsidR="00171B73" w:rsidRPr="00171B73">
              <w:rPr>
                <w:webHidden/>
              </w:rPr>
              <w:fldChar w:fldCharType="separate"/>
            </w:r>
            <w:r w:rsidR="00171B73" w:rsidRPr="00171B73">
              <w:rPr>
                <w:webHidden/>
              </w:rPr>
              <w:t>36</w:t>
            </w:r>
            <w:r w:rsidR="00171B73" w:rsidRPr="00171B73">
              <w:rPr>
                <w:webHidden/>
              </w:rPr>
              <w:fldChar w:fldCharType="end"/>
            </w:r>
          </w:hyperlink>
        </w:p>
        <w:p w14:paraId="0E85B6A1" w14:textId="77777777" w:rsidR="00171B73" w:rsidRPr="00171B73" w:rsidRDefault="0018394E">
          <w:pPr>
            <w:pStyle w:val="TOC1"/>
            <w:rPr>
              <w:rFonts w:eastAsiaTheme="minorEastAsia"/>
              <w:shd w:val="clear" w:color="auto" w:fill="auto"/>
              <w:lang w:val="en-GB" w:eastAsia="en-GB"/>
            </w:rPr>
          </w:pPr>
          <w:hyperlink w:anchor="_Toc455501166" w:history="1">
            <w:r w:rsidR="00171B73" w:rsidRPr="00171B73">
              <w:rPr>
                <w:rStyle w:val="Hyperlink"/>
                <w:color w:val="auto"/>
                <w:highlight w:val="lightGray"/>
              </w:rPr>
              <w:t>6. Group discussions: Using your desired output, create a workflow that would lead to your ideal output</w:t>
            </w:r>
            <w:r w:rsidR="00171B73" w:rsidRPr="00171B73">
              <w:rPr>
                <w:webHidden/>
              </w:rPr>
              <w:tab/>
            </w:r>
            <w:r w:rsidR="00171B73" w:rsidRPr="00171B73">
              <w:rPr>
                <w:webHidden/>
              </w:rPr>
              <w:fldChar w:fldCharType="begin"/>
            </w:r>
            <w:r w:rsidR="00171B73" w:rsidRPr="00171B73">
              <w:rPr>
                <w:webHidden/>
              </w:rPr>
              <w:instrText xml:space="preserve"> PAGEREF _Toc455501166 \h </w:instrText>
            </w:r>
            <w:r w:rsidR="00171B73" w:rsidRPr="00171B73">
              <w:rPr>
                <w:webHidden/>
              </w:rPr>
            </w:r>
            <w:r w:rsidR="00171B73" w:rsidRPr="00171B73">
              <w:rPr>
                <w:webHidden/>
              </w:rPr>
              <w:fldChar w:fldCharType="separate"/>
            </w:r>
            <w:r w:rsidR="00171B73" w:rsidRPr="00171B73">
              <w:rPr>
                <w:webHidden/>
              </w:rPr>
              <w:t>39</w:t>
            </w:r>
            <w:r w:rsidR="00171B73" w:rsidRPr="00171B73">
              <w:rPr>
                <w:webHidden/>
              </w:rPr>
              <w:fldChar w:fldCharType="end"/>
            </w:r>
          </w:hyperlink>
        </w:p>
        <w:p w14:paraId="3ABBFF87" w14:textId="77777777" w:rsidR="00171B73" w:rsidRPr="00171B73" w:rsidRDefault="0018394E">
          <w:pPr>
            <w:pStyle w:val="TOC1"/>
            <w:rPr>
              <w:rFonts w:eastAsiaTheme="minorEastAsia"/>
              <w:shd w:val="clear" w:color="auto" w:fill="auto"/>
              <w:lang w:val="en-GB" w:eastAsia="en-GB"/>
            </w:rPr>
          </w:pPr>
          <w:hyperlink w:anchor="_Toc455501167" w:history="1">
            <w:r w:rsidR="00171B73" w:rsidRPr="00171B73">
              <w:rPr>
                <w:rStyle w:val="Hyperlink"/>
                <w:color w:val="auto"/>
                <w:highlight w:val="lightGray"/>
                <w:bdr w:val="single" w:sz="4" w:space="0" w:color="auto"/>
                <w:shd w:val="clear" w:color="auto" w:fill="002060"/>
              </w:rPr>
              <w:t>Day Four</w:t>
            </w:r>
            <w:r w:rsidR="00171B73" w:rsidRPr="00171B73">
              <w:rPr>
                <w:webHidden/>
              </w:rPr>
              <w:tab/>
            </w:r>
            <w:r w:rsidR="00171B73" w:rsidRPr="00171B73">
              <w:rPr>
                <w:webHidden/>
              </w:rPr>
              <w:fldChar w:fldCharType="begin"/>
            </w:r>
            <w:r w:rsidR="00171B73" w:rsidRPr="00171B73">
              <w:rPr>
                <w:webHidden/>
              </w:rPr>
              <w:instrText xml:space="preserve"> PAGEREF _Toc455501167 \h </w:instrText>
            </w:r>
            <w:r w:rsidR="00171B73" w:rsidRPr="00171B73">
              <w:rPr>
                <w:webHidden/>
              </w:rPr>
            </w:r>
            <w:r w:rsidR="00171B73" w:rsidRPr="00171B73">
              <w:rPr>
                <w:webHidden/>
              </w:rPr>
              <w:fldChar w:fldCharType="separate"/>
            </w:r>
            <w:r w:rsidR="00171B73" w:rsidRPr="00171B73">
              <w:rPr>
                <w:webHidden/>
              </w:rPr>
              <w:t>44</w:t>
            </w:r>
            <w:r w:rsidR="00171B73" w:rsidRPr="00171B73">
              <w:rPr>
                <w:webHidden/>
              </w:rPr>
              <w:fldChar w:fldCharType="end"/>
            </w:r>
          </w:hyperlink>
        </w:p>
        <w:p w14:paraId="5946AAFE" w14:textId="77777777" w:rsidR="00171B73" w:rsidRPr="00171B73" w:rsidRDefault="0018394E">
          <w:pPr>
            <w:pStyle w:val="TOC1"/>
            <w:rPr>
              <w:rFonts w:eastAsiaTheme="minorEastAsia"/>
              <w:shd w:val="clear" w:color="auto" w:fill="auto"/>
              <w:lang w:val="en-GB" w:eastAsia="en-GB"/>
            </w:rPr>
          </w:pPr>
          <w:hyperlink w:anchor="_Toc455501168" w:history="1">
            <w:r w:rsidR="00171B73" w:rsidRPr="00171B73">
              <w:rPr>
                <w:rStyle w:val="Hyperlink"/>
                <w:color w:val="auto"/>
                <w:highlight w:val="lightGray"/>
              </w:rPr>
              <w:t>7. Presentationby Elina  Uganda’s approach to REDD+ safeguards and the national safeguards roadmap</w:t>
            </w:r>
            <w:r w:rsidR="00171B73" w:rsidRPr="00171B73">
              <w:rPr>
                <w:webHidden/>
              </w:rPr>
              <w:tab/>
            </w:r>
            <w:r w:rsidR="00171B73" w:rsidRPr="00171B73">
              <w:rPr>
                <w:webHidden/>
              </w:rPr>
              <w:fldChar w:fldCharType="begin"/>
            </w:r>
            <w:r w:rsidR="00171B73" w:rsidRPr="00171B73">
              <w:rPr>
                <w:webHidden/>
              </w:rPr>
              <w:instrText xml:space="preserve"> PAGEREF _Toc455501168 \h </w:instrText>
            </w:r>
            <w:r w:rsidR="00171B73" w:rsidRPr="00171B73">
              <w:rPr>
                <w:webHidden/>
              </w:rPr>
            </w:r>
            <w:r w:rsidR="00171B73" w:rsidRPr="00171B73">
              <w:rPr>
                <w:webHidden/>
              </w:rPr>
              <w:fldChar w:fldCharType="separate"/>
            </w:r>
            <w:r w:rsidR="00171B73" w:rsidRPr="00171B73">
              <w:rPr>
                <w:webHidden/>
              </w:rPr>
              <w:t>44</w:t>
            </w:r>
            <w:r w:rsidR="00171B73" w:rsidRPr="00171B73">
              <w:rPr>
                <w:webHidden/>
              </w:rPr>
              <w:fldChar w:fldCharType="end"/>
            </w:r>
          </w:hyperlink>
        </w:p>
        <w:p w14:paraId="071AC105" w14:textId="77777777" w:rsidR="00171B73" w:rsidRPr="00171B73" w:rsidRDefault="0018394E">
          <w:pPr>
            <w:pStyle w:val="TOC1"/>
            <w:rPr>
              <w:rFonts w:eastAsiaTheme="minorEastAsia"/>
              <w:shd w:val="clear" w:color="auto" w:fill="auto"/>
              <w:lang w:val="en-GB" w:eastAsia="en-GB"/>
            </w:rPr>
          </w:pPr>
          <w:hyperlink w:anchor="_Toc455501169" w:history="1">
            <w:r w:rsidR="00171B73" w:rsidRPr="00171B73">
              <w:rPr>
                <w:rStyle w:val="Hyperlink"/>
                <w:color w:val="auto"/>
                <w:highlight w:val="lightGray"/>
              </w:rPr>
              <w:t>8. Group discussion:  Identifying risks and barriers</w:t>
            </w:r>
            <w:r w:rsidR="00171B73" w:rsidRPr="00171B73">
              <w:rPr>
                <w:webHidden/>
              </w:rPr>
              <w:tab/>
            </w:r>
            <w:r w:rsidR="00171B73" w:rsidRPr="00171B73">
              <w:rPr>
                <w:webHidden/>
              </w:rPr>
              <w:fldChar w:fldCharType="begin"/>
            </w:r>
            <w:r w:rsidR="00171B73" w:rsidRPr="00171B73">
              <w:rPr>
                <w:webHidden/>
              </w:rPr>
              <w:instrText xml:space="preserve"> PAGEREF _Toc455501169 \h </w:instrText>
            </w:r>
            <w:r w:rsidR="00171B73" w:rsidRPr="00171B73">
              <w:rPr>
                <w:webHidden/>
              </w:rPr>
            </w:r>
            <w:r w:rsidR="00171B73" w:rsidRPr="00171B73">
              <w:rPr>
                <w:webHidden/>
              </w:rPr>
              <w:fldChar w:fldCharType="separate"/>
            </w:r>
            <w:r w:rsidR="00171B73" w:rsidRPr="00171B73">
              <w:rPr>
                <w:webHidden/>
              </w:rPr>
              <w:t>44</w:t>
            </w:r>
            <w:r w:rsidR="00171B73" w:rsidRPr="00171B73">
              <w:rPr>
                <w:webHidden/>
              </w:rPr>
              <w:fldChar w:fldCharType="end"/>
            </w:r>
          </w:hyperlink>
        </w:p>
        <w:p w14:paraId="286BA220" w14:textId="77777777" w:rsidR="00171B73" w:rsidRPr="00171B73" w:rsidRDefault="0018394E">
          <w:pPr>
            <w:pStyle w:val="TOC1"/>
            <w:rPr>
              <w:rFonts w:eastAsiaTheme="minorEastAsia"/>
              <w:shd w:val="clear" w:color="auto" w:fill="auto"/>
              <w:lang w:val="en-GB" w:eastAsia="en-GB"/>
            </w:rPr>
          </w:pPr>
          <w:hyperlink w:anchor="_Toc455501170" w:history="1">
            <w:r w:rsidR="00171B73" w:rsidRPr="00171B73">
              <w:rPr>
                <w:rStyle w:val="Hyperlink"/>
                <w:color w:val="auto"/>
                <w:highlight w:val="lightGray"/>
                <w:bdr w:val="single" w:sz="4" w:space="0" w:color="auto"/>
                <w:shd w:val="clear" w:color="auto" w:fill="002060"/>
              </w:rPr>
              <w:t>Day Five</w:t>
            </w:r>
            <w:r w:rsidR="00171B73" w:rsidRPr="00171B73">
              <w:rPr>
                <w:webHidden/>
              </w:rPr>
              <w:tab/>
            </w:r>
            <w:r w:rsidR="00171B73" w:rsidRPr="00171B73">
              <w:rPr>
                <w:webHidden/>
              </w:rPr>
              <w:fldChar w:fldCharType="begin"/>
            </w:r>
            <w:r w:rsidR="00171B73" w:rsidRPr="00171B73">
              <w:rPr>
                <w:webHidden/>
              </w:rPr>
              <w:instrText xml:space="preserve"> PAGEREF _Toc455501170 \h </w:instrText>
            </w:r>
            <w:r w:rsidR="00171B73" w:rsidRPr="00171B73">
              <w:rPr>
                <w:webHidden/>
              </w:rPr>
            </w:r>
            <w:r w:rsidR="00171B73" w:rsidRPr="00171B73">
              <w:rPr>
                <w:webHidden/>
              </w:rPr>
              <w:fldChar w:fldCharType="separate"/>
            </w:r>
            <w:r w:rsidR="00171B73" w:rsidRPr="00171B73">
              <w:rPr>
                <w:webHidden/>
              </w:rPr>
              <w:t>51</w:t>
            </w:r>
            <w:r w:rsidR="00171B73" w:rsidRPr="00171B73">
              <w:rPr>
                <w:webHidden/>
              </w:rPr>
              <w:fldChar w:fldCharType="end"/>
            </w:r>
          </w:hyperlink>
        </w:p>
        <w:p w14:paraId="44378023" w14:textId="77777777" w:rsidR="00171B73" w:rsidRPr="00171B73" w:rsidRDefault="0018394E">
          <w:pPr>
            <w:pStyle w:val="TOC1"/>
            <w:rPr>
              <w:rFonts w:eastAsiaTheme="minorEastAsia"/>
              <w:shd w:val="clear" w:color="auto" w:fill="auto"/>
              <w:lang w:val="en-GB" w:eastAsia="en-GB"/>
            </w:rPr>
          </w:pPr>
          <w:hyperlink w:anchor="_Toc455501171" w:history="1">
            <w:r w:rsidR="00171B73" w:rsidRPr="00171B73">
              <w:rPr>
                <w:rStyle w:val="Hyperlink"/>
                <w:color w:val="auto"/>
                <w:highlight w:val="lightGray"/>
              </w:rPr>
              <w:t xml:space="preserve">8. Presentation by Paulus: GIS draft maps multiple benefits of REDD+ </w:t>
            </w:r>
            <w:r w:rsidR="00171B73" w:rsidRPr="00171B73">
              <w:rPr>
                <w:webHidden/>
              </w:rPr>
              <w:tab/>
            </w:r>
            <w:r w:rsidR="00171B73" w:rsidRPr="00171B73">
              <w:rPr>
                <w:webHidden/>
              </w:rPr>
              <w:fldChar w:fldCharType="begin"/>
            </w:r>
            <w:r w:rsidR="00171B73" w:rsidRPr="00171B73">
              <w:rPr>
                <w:webHidden/>
              </w:rPr>
              <w:instrText xml:space="preserve"> PAGEREF _Toc455501171 \h </w:instrText>
            </w:r>
            <w:r w:rsidR="00171B73" w:rsidRPr="00171B73">
              <w:rPr>
                <w:webHidden/>
              </w:rPr>
            </w:r>
            <w:r w:rsidR="00171B73" w:rsidRPr="00171B73">
              <w:rPr>
                <w:webHidden/>
              </w:rPr>
              <w:fldChar w:fldCharType="separate"/>
            </w:r>
            <w:r w:rsidR="00171B73" w:rsidRPr="00171B73">
              <w:rPr>
                <w:webHidden/>
              </w:rPr>
              <w:t>51</w:t>
            </w:r>
            <w:r w:rsidR="00171B73" w:rsidRPr="00171B73">
              <w:rPr>
                <w:webHidden/>
              </w:rPr>
              <w:fldChar w:fldCharType="end"/>
            </w:r>
          </w:hyperlink>
        </w:p>
        <w:p w14:paraId="203BA8BE" w14:textId="77777777" w:rsidR="00171B73" w:rsidRPr="00171B73" w:rsidRDefault="0018394E">
          <w:pPr>
            <w:pStyle w:val="TOC1"/>
            <w:rPr>
              <w:rFonts w:eastAsiaTheme="minorEastAsia"/>
              <w:shd w:val="clear" w:color="auto" w:fill="auto"/>
              <w:lang w:val="en-GB" w:eastAsia="en-GB"/>
            </w:rPr>
          </w:pPr>
          <w:hyperlink w:anchor="_Toc455501172" w:history="1">
            <w:r w:rsidR="00171B73" w:rsidRPr="00171B73">
              <w:rPr>
                <w:rStyle w:val="Hyperlink"/>
                <w:color w:val="auto"/>
                <w:highlight w:val="lightGray"/>
              </w:rPr>
              <w:t>Closing Remarks by Xavier</w:t>
            </w:r>
            <w:r w:rsidR="00171B73" w:rsidRPr="00171B73">
              <w:rPr>
                <w:webHidden/>
              </w:rPr>
              <w:tab/>
            </w:r>
            <w:r w:rsidR="00171B73" w:rsidRPr="00171B73">
              <w:rPr>
                <w:webHidden/>
              </w:rPr>
              <w:fldChar w:fldCharType="begin"/>
            </w:r>
            <w:r w:rsidR="00171B73" w:rsidRPr="00171B73">
              <w:rPr>
                <w:webHidden/>
              </w:rPr>
              <w:instrText xml:space="preserve"> PAGEREF _Toc455501172 \h </w:instrText>
            </w:r>
            <w:r w:rsidR="00171B73" w:rsidRPr="00171B73">
              <w:rPr>
                <w:webHidden/>
              </w:rPr>
            </w:r>
            <w:r w:rsidR="00171B73" w:rsidRPr="00171B73">
              <w:rPr>
                <w:webHidden/>
              </w:rPr>
              <w:fldChar w:fldCharType="separate"/>
            </w:r>
            <w:r w:rsidR="00171B73" w:rsidRPr="00171B73">
              <w:rPr>
                <w:webHidden/>
              </w:rPr>
              <w:t>52</w:t>
            </w:r>
            <w:r w:rsidR="00171B73" w:rsidRPr="00171B73">
              <w:rPr>
                <w:webHidden/>
              </w:rPr>
              <w:fldChar w:fldCharType="end"/>
            </w:r>
          </w:hyperlink>
        </w:p>
        <w:p w14:paraId="2BC53553" w14:textId="77777777" w:rsidR="004E0EEA" w:rsidRDefault="0042645D">
          <w:r w:rsidRPr="00171B73">
            <w:rPr>
              <w:b/>
              <w:bCs/>
              <w:noProof/>
            </w:rPr>
            <w:fldChar w:fldCharType="end"/>
          </w:r>
        </w:p>
      </w:sdtContent>
    </w:sdt>
    <w:p w14:paraId="479B82C0" w14:textId="77777777" w:rsidR="005B5E4D" w:rsidRPr="0078369A" w:rsidRDefault="0078369A" w:rsidP="00FA3225">
      <w:pPr>
        <w:pStyle w:val="Heading1"/>
      </w:pPr>
      <w:bookmarkStart w:id="1" w:name="_Toc455501152"/>
      <w:r w:rsidRPr="0078369A">
        <w:t>WORK PROGRAM</w:t>
      </w:r>
      <w:bookmarkEnd w:id="1"/>
    </w:p>
    <w:p w14:paraId="33F3D22C" w14:textId="77777777" w:rsidR="005B5E4D" w:rsidRDefault="005B5E4D" w:rsidP="005B5E4D">
      <w:pPr>
        <w:pStyle w:val="Default"/>
        <w:rPr>
          <w:rFonts w:asciiTheme="minorHAnsi" w:hAnsiTheme="minorHAnsi"/>
          <w:bCs/>
        </w:rPr>
      </w:pPr>
      <w:r w:rsidRPr="00A27A8D">
        <w:rPr>
          <w:rFonts w:asciiTheme="minorHAnsi" w:hAnsiTheme="minorHAnsi"/>
          <w:b/>
          <w:bCs/>
        </w:rPr>
        <w:t xml:space="preserve">Number of persons attending </w:t>
      </w:r>
      <w:r w:rsidRPr="00A27A8D">
        <w:rPr>
          <w:rFonts w:asciiTheme="minorHAnsi" w:hAnsiTheme="minorHAnsi"/>
          <w:b/>
          <w:bCs/>
        </w:rPr>
        <w:tab/>
      </w:r>
      <w:r w:rsidRPr="00A27A8D">
        <w:rPr>
          <w:rFonts w:asciiTheme="minorHAnsi" w:hAnsiTheme="minorHAnsi"/>
          <w:bCs/>
        </w:rPr>
        <w:t xml:space="preserve">- </w:t>
      </w:r>
      <w:r w:rsidR="009F7B37">
        <w:rPr>
          <w:rFonts w:asciiTheme="minorHAnsi" w:hAnsiTheme="minorHAnsi"/>
          <w:bCs/>
        </w:rPr>
        <w:t>53</w:t>
      </w:r>
    </w:p>
    <w:p w14:paraId="2BD2B455" w14:textId="77777777" w:rsidR="009F7B37" w:rsidRPr="009F7B37" w:rsidRDefault="009F7B37" w:rsidP="005B5E4D">
      <w:pPr>
        <w:pStyle w:val="Default"/>
        <w:rPr>
          <w:rFonts w:asciiTheme="minorHAnsi" w:hAnsiTheme="minorHAnsi"/>
          <w:b/>
          <w:bCs/>
        </w:rPr>
      </w:pPr>
      <w:r w:rsidRPr="009F7B37">
        <w:rPr>
          <w:rFonts w:asciiTheme="minorHAnsi" w:hAnsiTheme="minorHAnsi"/>
          <w:b/>
          <w:bCs/>
        </w:rPr>
        <w:t>Monday</w:t>
      </w:r>
    </w:p>
    <w:p w14:paraId="4D5CEC42" w14:textId="77777777" w:rsidR="00886507" w:rsidRDefault="00886507" w:rsidP="005B5E4D">
      <w:pPr>
        <w:pStyle w:val="Default"/>
        <w:rPr>
          <w:rFonts w:asciiTheme="minorHAnsi" w:hAnsiTheme="minorHAnsi"/>
          <w:bCs/>
        </w:rPr>
      </w:pPr>
      <w:r>
        <w:rPr>
          <w:rFonts w:asciiTheme="minorHAnsi" w:hAnsiTheme="minorHAnsi"/>
          <w:bCs/>
        </w:rPr>
        <w:t>Males- 21</w:t>
      </w:r>
    </w:p>
    <w:p w14:paraId="00E06F7B" w14:textId="77777777" w:rsidR="00886507" w:rsidRPr="00A27A8D" w:rsidRDefault="00886507" w:rsidP="00171B73">
      <w:pPr>
        <w:pStyle w:val="Default"/>
        <w:tabs>
          <w:tab w:val="left" w:pos="7619"/>
        </w:tabs>
        <w:rPr>
          <w:rFonts w:asciiTheme="minorHAnsi" w:hAnsiTheme="minorHAnsi"/>
          <w:b/>
          <w:bCs/>
        </w:rPr>
      </w:pPr>
      <w:r>
        <w:rPr>
          <w:rFonts w:asciiTheme="minorHAnsi" w:hAnsiTheme="minorHAnsi"/>
          <w:bCs/>
        </w:rPr>
        <w:t>Females-11</w:t>
      </w:r>
      <w:r w:rsidR="00171B73">
        <w:rPr>
          <w:rFonts w:asciiTheme="minorHAnsi" w:hAnsiTheme="minorHAnsi"/>
          <w:bCs/>
        </w:rPr>
        <w:tab/>
      </w:r>
    </w:p>
    <w:p w14:paraId="3D216A72" w14:textId="77777777" w:rsidR="005B5E4D" w:rsidRDefault="005B5E4D" w:rsidP="005B5E4D">
      <w:pPr>
        <w:pStyle w:val="Default"/>
        <w:rPr>
          <w:rFonts w:asciiTheme="minorHAnsi" w:hAnsiTheme="minorHAnsi"/>
          <w:b/>
          <w:bCs/>
        </w:rPr>
      </w:pPr>
    </w:p>
    <w:p w14:paraId="45FD6A10" w14:textId="77777777" w:rsidR="005B5E4D" w:rsidRDefault="005B5E4D" w:rsidP="005B5E4D">
      <w:pPr>
        <w:pStyle w:val="Default"/>
        <w:rPr>
          <w:rFonts w:asciiTheme="minorHAnsi" w:hAnsiTheme="minorHAnsi"/>
          <w:b/>
          <w:bCs/>
        </w:rPr>
      </w:pPr>
      <w:r w:rsidRPr="00DF0CF0">
        <w:rPr>
          <w:rFonts w:asciiTheme="minorHAnsi" w:hAnsiTheme="minorHAnsi"/>
          <w:b/>
          <w:bCs/>
        </w:rPr>
        <w:t>Workshop Chair</w:t>
      </w:r>
      <w:r>
        <w:rPr>
          <w:rFonts w:asciiTheme="minorHAnsi" w:hAnsiTheme="minorHAnsi"/>
          <w:b/>
          <w:bCs/>
        </w:rPr>
        <w:t>persons</w:t>
      </w:r>
    </w:p>
    <w:p w14:paraId="25DAB42B" w14:textId="77777777" w:rsidR="005B5E4D" w:rsidRPr="00A00942" w:rsidRDefault="005B5E4D" w:rsidP="005B5E4D">
      <w:pPr>
        <w:pStyle w:val="Default"/>
        <w:numPr>
          <w:ilvl w:val="0"/>
          <w:numId w:val="2"/>
        </w:numPr>
        <w:rPr>
          <w:rFonts w:asciiTheme="minorHAnsi" w:hAnsiTheme="minorHAnsi"/>
          <w:b/>
          <w:bCs/>
        </w:rPr>
      </w:pPr>
      <w:r>
        <w:rPr>
          <w:rFonts w:asciiTheme="minorHAnsi" w:hAnsiTheme="minorHAnsi"/>
          <w:bCs/>
        </w:rPr>
        <w:t>Ms. Margaret A. Mwebesa</w:t>
      </w:r>
    </w:p>
    <w:p w14:paraId="523E8C9E" w14:textId="77777777" w:rsidR="005B5E4D" w:rsidRPr="00DF0CF0" w:rsidRDefault="005B5E4D" w:rsidP="005B5E4D">
      <w:pPr>
        <w:pStyle w:val="Default"/>
        <w:tabs>
          <w:tab w:val="left" w:pos="1155"/>
        </w:tabs>
        <w:ind w:left="720"/>
        <w:rPr>
          <w:rFonts w:asciiTheme="minorHAnsi" w:hAnsiTheme="minorHAnsi"/>
          <w:b/>
          <w:bCs/>
        </w:rPr>
      </w:pPr>
      <w:r>
        <w:rPr>
          <w:rFonts w:asciiTheme="minorHAnsi" w:hAnsiTheme="minorHAnsi"/>
          <w:b/>
          <w:bCs/>
        </w:rPr>
        <w:tab/>
      </w:r>
    </w:p>
    <w:p w14:paraId="44A56FAD" w14:textId="77777777" w:rsidR="005B5E4D" w:rsidRPr="00DF0CF0" w:rsidRDefault="005B5E4D" w:rsidP="005B5E4D">
      <w:pPr>
        <w:pStyle w:val="Default"/>
        <w:rPr>
          <w:rFonts w:asciiTheme="minorHAnsi" w:hAnsiTheme="minorHAnsi"/>
          <w:b/>
          <w:bCs/>
        </w:rPr>
      </w:pPr>
      <w:r>
        <w:rPr>
          <w:rFonts w:asciiTheme="minorHAnsi" w:hAnsiTheme="minorHAnsi"/>
          <w:b/>
          <w:bCs/>
        </w:rPr>
        <w:t>Workshop Facilitator</w:t>
      </w:r>
    </w:p>
    <w:p w14:paraId="19BA175E" w14:textId="77777777" w:rsidR="005B5E4D" w:rsidRPr="00F12596" w:rsidRDefault="005B5E4D" w:rsidP="005B5E4D">
      <w:pPr>
        <w:pStyle w:val="Default"/>
        <w:numPr>
          <w:ilvl w:val="0"/>
          <w:numId w:val="3"/>
        </w:numPr>
        <w:rPr>
          <w:rFonts w:asciiTheme="minorHAnsi" w:hAnsiTheme="minorHAnsi"/>
        </w:rPr>
      </w:pPr>
      <w:r>
        <w:rPr>
          <w:rFonts w:asciiTheme="minorHAnsi" w:hAnsiTheme="minorHAnsi"/>
          <w:bCs/>
        </w:rPr>
        <w:t>Xavier Mugumya</w:t>
      </w:r>
      <w:ins w:id="2" w:author="Elina Vaananen" w:date="2016-07-04T16:26:00Z">
        <w:r w:rsidR="00020A97">
          <w:rPr>
            <w:rFonts w:asciiTheme="minorHAnsi" w:hAnsiTheme="minorHAnsi"/>
            <w:bCs/>
          </w:rPr>
          <w:t xml:space="preserve"> </w:t>
        </w:r>
      </w:ins>
      <w:r>
        <w:rPr>
          <w:rFonts w:asciiTheme="minorHAnsi" w:hAnsiTheme="minorHAnsi"/>
          <w:bCs/>
        </w:rPr>
        <w:t xml:space="preserve">Nyindo        -REDD+ Secretariat </w:t>
      </w:r>
    </w:p>
    <w:p w14:paraId="131F2A9F" w14:textId="77777777" w:rsidR="005B5E4D" w:rsidRPr="00DF0CF0" w:rsidRDefault="005B5E4D" w:rsidP="005B5E4D">
      <w:pPr>
        <w:pStyle w:val="Default"/>
        <w:ind w:left="720"/>
        <w:rPr>
          <w:rFonts w:asciiTheme="minorHAnsi" w:hAnsiTheme="minorHAnsi"/>
        </w:rPr>
      </w:pPr>
    </w:p>
    <w:p w14:paraId="2DB2D574" w14:textId="77777777" w:rsidR="005B5E4D" w:rsidRPr="00DF0CF0" w:rsidRDefault="005B5E4D" w:rsidP="005B5E4D">
      <w:pPr>
        <w:pStyle w:val="Default"/>
        <w:rPr>
          <w:rFonts w:asciiTheme="minorHAnsi" w:hAnsiTheme="minorHAnsi"/>
        </w:rPr>
      </w:pPr>
      <w:r>
        <w:rPr>
          <w:rFonts w:asciiTheme="minorHAnsi" w:hAnsiTheme="minorHAnsi"/>
          <w:b/>
          <w:bCs/>
        </w:rPr>
        <w:t>Workshop P</w:t>
      </w:r>
      <w:r w:rsidRPr="00DF0CF0">
        <w:rPr>
          <w:rFonts w:asciiTheme="minorHAnsi" w:hAnsiTheme="minorHAnsi"/>
          <w:b/>
          <w:bCs/>
        </w:rPr>
        <w:t xml:space="preserve">resenters </w:t>
      </w:r>
    </w:p>
    <w:p w14:paraId="40B385C1" w14:textId="77777777" w:rsidR="005B5E4D" w:rsidRPr="005B5E4D" w:rsidRDefault="005B5E4D" w:rsidP="005B5E4D">
      <w:pPr>
        <w:pStyle w:val="Default"/>
        <w:numPr>
          <w:ilvl w:val="0"/>
          <w:numId w:val="4"/>
        </w:numPr>
        <w:rPr>
          <w:rFonts w:asciiTheme="minorHAnsi" w:hAnsiTheme="minorHAnsi"/>
          <w:bCs/>
        </w:rPr>
      </w:pPr>
      <w:r>
        <w:rPr>
          <w:rFonts w:asciiTheme="minorHAnsi" w:hAnsiTheme="minorHAnsi"/>
          <w:bCs/>
        </w:rPr>
        <w:t>Ms. Margaret A. Mwebesa</w:t>
      </w:r>
      <w:r w:rsidRPr="005B5E4D">
        <w:rPr>
          <w:rFonts w:asciiTheme="minorHAnsi" w:hAnsiTheme="minorHAnsi"/>
          <w:bCs/>
        </w:rPr>
        <w:t>- Asst.  Forestry Commissioner/National REDD+ Focal Point</w:t>
      </w:r>
    </w:p>
    <w:p w14:paraId="421F02F2" w14:textId="77777777" w:rsidR="005B5E4D" w:rsidRPr="005B5E4D" w:rsidRDefault="005B5E4D" w:rsidP="005B5E4D">
      <w:pPr>
        <w:pStyle w:val="Default"/>
        <w:numPr>
          <w:ilvl w:val="0"/>
          <w:numId w:val="4"/>
        </w:numPr>
        <w:rPr>
          <w:rFonts w:asciiTheme="minorHAnsi" w:hAnsiTheme="minorHAnsi"/>
          <w:b/>
          <w:bCs/>
        </w:rPr>
      </w:pPr>
      <w:r w:rsidRPr="00A00942">
        <w:rPr>
          <w:rFonts w:asciiTheme="minorHAnsi" w:hAnsiTheme="minorHAnsi"/>
          <w:bCs/>
        </w:rPr>
        <w:t>Mr. Xavier N. Mugumya</w:t>
      </w:r>
      <w:r w:rsidRPr="00A00942">
        <w:rPr>
          <w:rFonts w:asciiTheme="minorHAnsi" w:hAnsiTheme="minorHAnsi"/>
          <w:bCs/>
        </w:rPr>
        <w:tab/>
        <w:t xml:space="preserve">- </w:t>
      </w:r>
      <w:r>
        <w:rPr>
          <w:rFonts w:asciiTheme="minorHAnsi" w:hAnsiTheme="minorHAnsi"/>
          <w:bCs/>
        </w:rPr>
        <w:t xml:space="preserve">Climate Change Coordinator/Alternate REDD+ National        Focal Point- NFA </w:t>
      </w:r>
    </w:p>
    <w:p w14:paraId="3AC0E2D8" w14:textId="77777777" w:rsidR="005B5E4D" w:rsidRPr="00171B73" w:rsidRDefault="00886507" w:rsidP="005B5E4D">
      <w:pPr>
        <w:pStyle w:val="Default"/>
        <w:numPr>
          <w:ilvl w:val="0"/>
          <w:numId w:val="4"/>
        </w:numPr>
        <w:rPr>
          <w:rFonts w:asciiTheme="minorHAnsi" w:hAnsiTheme="minorHAnsi"/>
          <w:b/>
          <w:bCs/>
        </w:rPr>
      </w:pPr>
      <w:r w:rsidRPr="00171B73">
        <w:rPr>
          <w:rFonts w:asciiTheme="minorHAnsi" w:hAnsiTheme="minorHAnsi"/>
          <w:bCs/>
        </w:rPr>
        <w:t>ElinaVaananen                          -UNEP-WCMC</w:t>
      </w:r>
      <w:ins w:id="3" w:author="Elina Vaananen" w:date="2016-07-04T16:27:00Z">
        <w:r w:rsidR="00020A97" w:rsidRPr="00171B73">
          <w:rPr>
            <w:rFonts w:asciiTheme="minorHAnsi" w:hAnsiTheme="minorHAnsi"/>
            <w:bCs/>
          </w:rPr>
          <w:t xml:space="preserve"> / UN-REDD Programme</w:t>
        </w:r>
      </w:ins>
    </w:p>
    <w:p w14:paraId="14CB45A6" w14:textId="77777777" w:rsidR="00A80FF0" w:rsidRPr="00171B73" w:rsidRDefault="00A80FF0" w:rsidP="005B5E4D">
      <w:pPr>
        <w:pStyle w:val="Default"/>
        <w:numPr>
          <w:ilvl w:val="0"/>
          <w:numId w:val="4"/>
        </w:numPr>
        <w:rPr>
          <w:rFonts w:asciiTheme="minorHAnsi" w:hAnsiTheme="minorHAnsi"/>
          <w:b/>
          <w:bCs/>
        </w:rPr>
      </w:pPr>
      <w:r w:rsidRPr="00171B73">
        <w:rPr>
          <w:rFonts w:asciiTheme="minorHAnsi" w:hAnsiTheme="minorHAnsi"/>
          <w:bCs/>
        </w:rPr>
        <w:t>Paulus Maukonen                     -UNEP-WCMC</w:t>
      </w:r>
      <w:ins w:id="4" w:author="Elina Vaananen" w:date="2016-07-04T16:27:00Z">
        <w:r w:rsidR="00020A97">
          <w:rPr>
            <w:rFonts w:asciiTheme="minorHAnsi" w:hAnsiTheme="minorHAnsi"/>
            <w:bCs/>
            <w:lang w:val="fr-FR"/>
          </w:rPr>
          <w:t xml:space="preserve"> /</w:t>
        </w:r>
        <w:r w:rsidR="00020A97" w:rsidRPr="00020A97">
          <w:rPr>
            <w:rFonts w:asciiTheme="minorHAnsi" w:hAnsiTheme="minorHAnsi"/>
            <w:bCs/>
            <w:lang w:val="fr-FR"/>
          </w:rPr>
          <w:t xml:space="preserve"> </w:t>
        </w:r>
        <w:r w:rsidR="00020A97" w:rsidRPr="00767E5E">
          <w:rPr>
            <w:rFonts w:asciiTheme="minorHAnsi" w:hAnsiTheme="minorHAnsi"/>
            <w:bCs/>
            <w:lang w:val="fr-FR"/>
          </w:rPr>
          <w:t>UN-REDD Programme</w:t>
        </w:r>
      </w:ins>
    </w:p>
    <w:p w14:paraId="553BA83A" w14:textId="77777777" w:rsidR="00886507" w:rsidRPr="00171B73" w:rsidRDefault="00886507" w:rsidP="00886507">
      <w:pPr>
        <w:pStyle w:val="Default"/>
        <w:ind w:left="720"/>
        <w:rPr>
          <w:rFonts w:asciiTheme="minorHAnsi" w:hAnsiTheme="minorHAnsi"/>
          <w:b/>
          <w:bCs/>
        </w:rPr>
      </w:pPr>
    </w:p>
    <w:p w14:paraId="6CB19860" w14:textId="77777777" w:rsidR="005B5E4D" w:rsidRPr="00DF0CF0" w:rsidRDefault="005B5E4D" w:rsidP="00886507">
      <w:pPr>
        <w:pStyle w:val="Default"/>
        <w:rPr>
          <w:rFonts w:asciiTheme="minorHAnsi" w:hAnsiTheme="minorHAnsi"/>
          <w:b/>
          <w:bCs/>
        </w:rPr>
      </w:pPr>
      <w:r>
        <w:rPr>
          <w:rFonts w:asciiTheme="minorHAnsi" w:hAnsiTheme="minorHAnsi"/>
          <w:b/>
          <w:bCs/>
        </w:rPr>
        <w:t xml:space="preserve">Workshop </w:t>
      </w:r>
      <w:r w:rsidRPr="00DF0CF0">
        <w:rPr>
          <w:rFonts w:asciiTheme="minorHAnsi" w:hAnsiTheme="minorHAnsi"/>
          <w:b/>
          <w:bCs/>
        </w:rPr>
        <w:t>Rapporteurs</w:t>
      </w:r>
    </w:p>
    <w:p w14:paraId="742F9CDF" w14:textId="77777777" w:rsidR="005B5E4D" w:rsidRDefault="005B5E4D" w:rsidP="005B5E4D">
      <w:pPr>
        <w:pStyle w:val="Default"/>
        <w:numPr>
          <w:ilvl w:val="0"/>
          <w:numId w:val="1"/>
        </w:numPr>
        <w:rPr>
          <w:rFonts w:asciiTheme="minorHAnsi" w:hAnsiTheme="minorHAnsi"/>
        </w:rPr>
      </w:pPr>
      <w:r w:rsidRPr="00682121">
        <w:rPr>
          <w:rFonts w:asciiTheme="minorHAnsi" w:hAnsiTheme="minorHAnsi"/>
        </w:rPr>
        <w:t>Ms. Olive Kyampaire</w:t>
      </w:r>
      <w:r w:rsidRPr="00682121">
        <w:rPr>
          <w:rFonts w:asciiTheme="minorHAnsi" w:hAnsiTheme="minorHAnsi"/>
        </w:rPr>
        <w:tab/>
      </w:r>
      <w:r w:rsidRPr="00682121">
        <w:rPr>
          <w:rFonts w:asciiTheme="minorHAnsi" w:hAnsiTheme="minorHAnsi"/>
        </w:rPr>
        <w:tab/>
        <w:t xml:space="preserve">- National REDD+ Communications / Project Officer </w:t>
      </w:r>
    </w:p>
    <w:p w14:paraId="61A21CE8" w14:textId="77777777" w:rsidR="00886507" w:rsidRDefault="00886507" w:rsidP="005B5E4D">
      <w:pPr>
        <w:pStyle w:val="Default"/>
        <w:numPr>
          <w:ilvl w:val="0"/>
          <w:numId w:val="1"/>
        </w:numPr>
        <w:rPr>
          <w:rFonts w:asciiTheme="minorHAnsi" w:hAnsiTheme="minorHAnsi"/>
        </w:rPr>
      </w:pPr>
      <w:r>
        <w:rPr>
          <w:rFonts w:asciiTheme="minorHAnsi" w:hAnsiTheme="minorHAnsi"/>
        </w:rPr>
        <w:t>BiingiAnnet</w:t>
      </w:r>
    </w:p>
    <w:p w14:paraId="233BE0E7" w14:textId="77777777" w:rsidR="00886507" w:rsidRDefault="00886507" w:rsidP="005B5E4D">
      <w:pPr>
        <w:pStyle w:val="Default"/>
        <w:numPr>
          <w:ilvl w:val="0"/>
          <w:numId w:val="1"/>
        </w:numPr>
        <w:rPr>
          <w:rFonts w:asciiTheme="minorHAnsi" w:hAnsiTheme="minorHAnsi"/>
        </w:rPr>
      </w:pPr>
      <w:r>
        <w:rPr>
          <w:rFonts w:asciiTheme="minorHAnsi" w:hAnsiTheme="minorHAnsi"/>
        </w:rPr>
        <w:t xml:space="preserve">Mugisha Viola </w:t>
      </w:r>
    </w:p>
    <w:p w14:paraId="4B2FB19E" w14:textId="77777777" w:rsidR="005B5E4D" w:rsidRDefault="005B5E4D" w:rsidP="005B5E4D">
      <w:pPr>
        <w:spacing w:after="0" w:line="240" w:lineRule="auto"/>
        <w:rPr>
          <w:sz w:val="24"/>
          <w:szCs w:val="24"/>
        </w:rPr>
      </w:pPr>
    </w:p>
    <w:p w14:paraId="7FBDE0F9" w14:textId="77777777" w:rsidR="005B5E4D" w:rsidRPr="005432BA" w:rsidRDefault="005B5E4D" w:rsidP="005B5E4D">
      <w:pPr>
        <w:spacing w:after="0" w:line="240" w:lineRule="auto"/>
        <w:rPr>
          <w:b/>
          <w:sz w:val="24"/>
          <w:szCs w:val="24"/>
        </w:rPr>
      </w:pPr>
      <w:r w:rsidRPr="005432BA">
        <w:rPr>
          <w:b/>
          <w:sz w:val="24"/>
          <w:szCs w:val="24"/>
        </w:rPr>
        <w:t>Workshop Registration and Secretarial Services</w:t>
      </w:r>
    </w:p>
    <w:p w14:paraId="326CA3D9" w14:textId="77777777" w:rsidR="005B5E4D" w:rsidRPr="005432BA" w:rsidRDefault="00886507" w:rsidP="005B5E4D">
      <w:pPr>
        <w:pStyle w:val="Default"/>
        <w:numPr>
          <w:ilvl w:val="0"/>
          <w:numId w:val="5"/>
        </w:numPr>
        <w:rPr>
          <w:rFonts w:asciiTheme="minorHAnsi" w:hAnsiTheme="minorHAnsi"/>
        </w:rPr>
      </w:pPr>
      <w:r>
        <w:rPr>
          <w:rFonts w:asciiTheme="minorHAnsi" w:hAnsiTheme="minorHAnsi"/>
        </w:rPr>
        <w:t>BiingiAnnet</w:t>
      </w:r>
    </w:p>
    <w:p w14:paraId="0CD68B2F" w14:textId="77777777" w:rsidR="005B5E4D" w:rsidRDefault="005B5E4D" w:rsidP="005B5E4D">
      <w:pPr>
        <w:pStyle w:val="Default"/>
        <w:ind w:left="810"/>
        <w:rPr>
          <w:rFonts w:asciiTheme="minorHAnsi" w:hAnsiTheme="minorHAnsi"/>
        </w:rPr>
      </w:pPr>
    </w:p>
    <w:p w14:paraId="1DA64B44" w14:textId="77777777" w:rsidR="001A5837" w:rsidRDefault="001A5837" w:rsidP="005B5E4D">
      <w:pPr>
        <w:rPr>
          <w:b/>
          <w:sz w:val="28"/>
          <w:szCs w:val="28"/>
        </w:rPr>
      </w:pPr>
    </w:p>
    <w:p w14:paraId="0FA2243B" w14:textId="77777777" w:rsidR="005B5E4D" w:rsidRPr="008D728A" w:rsidRDefault="00886507" w:rsidP="00FA3225">
      <w:pPr>
        <w:pStyle w:val="Heading1"/>
      </w:pPr>
      <w:bookmarkStart w:id="5" w:name="_Toc455501153"/>
      <w:r w:rsidRPr="008D728A">
        <w:lastRenderedPageBreak/>
        <w:t>Workshop Components</w:t>
      </w:r>
      <w:bookmarkEnd w:id="5"/>
    </w:p>
    <w:p w14:paraId="5A54AB92" w14:textId="77777777" w:rsidR="00886507" w:rsidRPr="0038132B" w:rsidRDefault="00886507" w:rsidP="00886507">
      <w:pPr>
        <w:autoSpaceDE w:val="0"/>
        <w:autoSpaceDN w:val="0"/>
        <w:adjustRightInd w:val="0"/>
        <w:spacing w:after="0"/>
        <w:jc w:val="both"/>
        <w:rPr>
          <w:sz w:val="24"/>
          <w:szCs w:val="24"/>
        </w:rPr>
      </w:pPr>
      <w:r w:rsidRPr="0038132B">
        <w:rPr>
          <w:sz w:val="24"/>
          <w:szCs w:val="24"/>
        </w:rPr>
        <w:t xml:space="preserve">The programme included presentations from experts especially on the safeguard measures and </w:t>
      </w:r>
      <w:r w:rsidR="005005E0" w:rsidRPr="0038132B">
        <w:rPr>
          <w:sz w:val="24"/>
          <w:szCs w:val="24"/>
        </w:rPr>
        <w:t>multiple</w:t>
      </w:r>
      <w:r w:rsidRPr="0038132B">
        <w:rPr>
          <w:sz w:val="24"/>
          <w:szCs w:val="24"/>
        </w:rPr>
        <w:t xml:space="preserve"> benefits of REDD+. The experts included the UNEP-WCMC, National REDD+ Alternate Focal Point. The presentations were followed by question and answer sessions; interactive discussions between participants </w:t>
      </w:r>
      <w:r w:rsidR="005005E0" w:rsidRPr="0038132B">
        <w:rPr>
          <w:sz w:val="24"/>
          <w:szCs w:val="24"/>
        </w:rPr>
        <w:t>o</w:t>
      </w:r>
      <w:r w:rsidRPr="0038132B">
        <w:rPr>
          <w:sz w:val="24"/>
          <w:szCs w:val="24"/>
        </w:rPr>
        <w:t xml:space="preserve">n </w:t>
      </w:r>
      <w:r w:rsidR="005005E0" w:rsidRPr="0038132B">
        <w:rPr>
          <w:sz w:val="24"/>
          <w:szCs w:val="24"/>
        </w:rPr>
        <w:t>how to be</w:t>
      </w:r>
      <w:r w:rsidR="00B32DA5">
        <w:rPr>
          <w:sz w:val="24"/>
          <w:szCs w:val="24"/>
        </w:rPr>
        <w:t xml:space="preserve">st define the multiple benefits </w:t>
      </w:r>
      <w:r w:rsidR="005005E0" w:rsidRPr="0038132B">
        <w:rPr>
          <w:sz w:val="24"/>
          <w:szCs w:val="24"/>
        </w:rPr>
        <w:t>of REDD+.</w:t>
      </w:r>
      <w:r w:rsidR="00A80FF0" w:rsidRPr="0038132B">
        <w:rPr>
          <w:sz w:val="24"/>
          <w:szCs w:val="24"/>
        </w:rPr>
        <w:t xml:space="preserve"> The participants included the REDD+ technical members, the policy/</w:t>
      </w:r>
      <w:r w:rsidR="009A1054" w:rsidRPr="0038132B">
        <w:rPr>
          <w:sz w:val="24"/>
          <w:szCs w:val="24"/>
        </w:rPr>
        <w:t>strategy,</w:t>
      </w:r>
      <w:r w:rsidR="00A80FF0" w:rsidRPr="0038132B">
        <w:rPr>
          <w:sz w:val="24"/>
          <w:szCs w:val="24"/>
        </w:rPr>
        <w:t xml:space="preserve">MRV/Methodological safeguards taskforce members </w:t>
      </w:r>
      <w:r w:rsidR="005005E0" w:rsidRPr="0038132B">
        <w:rPr>
          <w:sz w:val="24"/>
          <w:szCs w:val="24"/>
        </w:rPr>
        <w:t xml:space="preserve">and </w:t>
      </w:r>
      <w:r w:rsidRPr="0038132B">
        <w:rPr>
          <w:sz w:val="24"/>
          <w:szCs w:val="24"/>
        </w:rPr>
        <w:t>members of the National REDD+ Secretariat</w:t>
      </w:r>
      <w:r w:rsidR="005005E0" w:rsidRPr="0038132B">
        <w:rPr>
          <w:sz w:val="24"/>
          <w:szCs w:val="24"/>
        </w:rPr>
        <w:t>.</w:t>
      </w:r>
    </w:p>
    <w:p w14:paraId="7D46EC75" w14:textId="77777777" w:rsidR="005B5E4D" w:rsidRPr="0038132B" w:rsidRDefault="005B5E4D" w:rsidP="005B5E4D">
      <w:pPr>
        <w:rPr>
          <w:sz w:val="24"/>
          <w:szCs w:val="24"/>
          <w:u w:val="single"/>
        </w:rPr>
      </w:pPr>
    </w:p>
    <w:p w14:paraId="24EA3E57" w14:textId="77777777" w:rsidR="005005E0" w:rsidRPr="00ED4D68" w:rsidRDefault="005005E0" w:rsidP="00FA3225">
      <w:pPr>
        <w:pStyle w:val="Heading1"/>
        <w:rPr>
          <w:color w:val="0070C0"/>
          <w:sz w:val="24"/>
          <w:szCs w:val="24"/>
          <w:highlight w:val="lightGray"/>
          <w:rPrChange w:id="6" w:author="Elina Vaananen" w:date="2016-07-05T16:54:00Z">
            <w:rPr>
              <w:color w:val="0070C0"/>
              <w:sz w:val="24"/>
              <w:szCs w:val="24"/>
            </w:rPr>
          </w:rPrChange>
        </w:rPr>
      </w:pPr>
      <w:commentRangeStart w:id="7"/>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bookmarkStart w:id="8" w:name="_Toc455501154"/>
      <w:r w:rsidRPr="00ED4D68">
        <w:rPr>
          <w:highlight w:val="lightGray"/>
          <w:bdr w:val="single" w:sz="4" w:space="0" w:color="auto"/>
          <w:shd w:val="clear" w:color="auto" w:fill="002060"/>
          <w:rPrChange w:id="9" w:author="Elina Vaananen" w:date="2016-07-05T16:54:00Z">
            <w:rPr>
              <w:bdr w:val="single" w:sz="4" w:space="0" w:color="auto"/>
              <w:shd w:val="clear" w:color="auto" w:fill="002060"/>
            </w:rPr>
          </w:rPrChange>
        </w:rPr>
        <w:t>Day One</w:t>
      </w:r>
      <w:bookmarkEnd w:id="8"/>
    </w:p>
    <w:p w14:paraId="49665091" w14:textId="77777777" w:rsidR="005005E0" w:rsidRPr="00D1462C" w:rsidRDefault="005005E0" w:rsidP="00FA3225">
      <w:pPr>
        <w:pStyle w:val="Heading1"/>
        <w:rPr>
          <w:shd w:val="clear" w:color="auto" w:fill="C00000"/>
        </w:rPr>
      </w:pPr>
      <w:r w:rsidRPr="00ED4D68">
        <w:rPr>
          <w:highlight w:val="lightGray"/>
          <w:shd w:val="clear" w:color="auto" w:fill="C00000"/>
          <w:rPrChange w:id="10" w:author="Elina Vaananen" w:date="2016-07-05T16:54:00Z">
            <w:rPr>
              <w:shd w:val="clear" w:color="auto" w:fill="C00000"/>
            </w:rPr>
          </w:rPrChange>
        </w:rPr>
        <w:tab/>
      </w:r>
      <w:bookmarkStart w:id="11" w:name="_Toc455501155"/>
      <w:r w:rsidRPr="00ED4D68">
        <w:rPr>
          <w:highlight w:val="lightGray"/>
          <w:shd w:val="clear" w:color="auto" w:fill="C00000"/>
          <w:rPrChange w:id="12" w:author="Elina Vaananen" w:date="2016-07-05T16:54:00Z">
            <w:rPr>
              <w:shd w:val="clear" w:color="auto" w:fill="C00000"/>
            </w:rPr>
          </w:rPrChange>
        </w:rPr>
        <w:t xml:space="preserve">Welcome </w:t>
      </w:r>
      <w:r w:rsidR="00D777C0" w:rsidRPr="00ED4D68">
        <w:rPr>
          <w:highlight w:val="lightGray"/>
          <w:shd w:val="clear" w:color="auto" w:fill="C00000"/>
          <w:rPrChange w:id="13" w:author="Elina Vaananen" w:date="2016-07-05T16:54:00Z">
            <w:rPr>
              <w:shd w:val="clear" w:color="auto" w:fill="C00000"/>
            </w:rPr>
          </w:rPrChange>
        </w:rPr>
        <w:t xml:space="preserve">&amp; Opening </w:t>
      </w:r>
      <w:r w:rsidRPr="00ED4D68">
        <w:rPr>
          <w:highlight w:val="lightGray"/>
          <w:shd w:val="clear" w:color="auto" w:fill="C00000"/>
          <w:rPrChange w:id="14" w:author="Elina Vaananen" w:date="2016-07-05T16:54:00Z">
            <w:rPr>
              <w:shd w:val="clear" w:color="auto" w:fill="C00000"/>
            </w:rPr>
          </w:rPrChange>
        </w:rPr>
        <w:t>Remarks</w:t>
      </w:r>
      <w:r w:rsidR="00364B8C" w:rsidRPr="00ED4D68">
        <w:rPr>
          <w:highlight w:val="lightGray"/>
          <w:shd w:val="clear" w:color="auto" w:fill="C00000"/>
          <w:rPrChange w:id="15" w:author="Elina Vaananen" w:date="2016-07-05T16:54:00Z">
            <w:rPr>
              <w:shd w:val="clear" w:color="auto" w:fill="C00000"/>
            </w:rPr>
          </w:rPrChange>
        </w:rPr>
        <w:t xml:space="preserve">to participants </w:t>
      </w:r>
      <w:r w:rsidR="00C050B2" w:rsidRPr="00ED4D68">
        <w:rPr>
          <w:highlight w:val="lightGray"/>
          <w:shd w:val="clear" w:color="auto" w:fill="C00000"/>
          <w:rPrChange w:id="16" w:author="Elina Vaananen" w:date="2016-07-05T16:54:00Z">
            <w:rPr>
              <w:shd w:val="clear" w:color="auto" w:fill="C00000"/>
            </w:rPr>
          </w:rPrChange>
        </w:rPr>
        <w:tab/>
      </w:r>
      <w:r w:rsidR="00C050B2" w:rsidRPr="00ED4D68">
        <w:rPr>
          <w:highlight w:val="lightGray"/>
          <w:shd w:val="clear" w:color="auto" w:fill="C00000"/>
          <w:rPrChange w:id="17" w:author="Elina Vaananen" w:date="2016-07-05T16:54:00Z">
            <w:rPr>
              <w:shd w:val="clear" w:color="auto" w:fill="C00000"/>
            </w:rPr>
          </w:rPrChange>
        </w:rPr>
        <w:tab/>
      </w:r>
      <w:commentRangeEnd w:id="7"/>
      <w:r w:rsidR="00E93A8E" w:rsidRPr="00ED4D68">
        <w:rPr>
          <w:rStyle w:val="CommentReference"/>
          <w:rFonts w:asciiTheme="minorHAnsi" w:eastAsiaTheme="minorHAnsi" w:hAnsiTheme="minorHAnsi" w:cstheme="minorBidi"/>
          <w:b w:val="0"/>
          <w:bCs w:val="0"/>
          <w:color w:val="auto"/>
          <w:highlight w:val="lightGray"/>
          <w:rPrChange w:id="18" w:author="Elina Vaananen" w:date="2016-07-05T16:54:00Z">
            <w:rPr>
              <w:rStyle w:val="CommentReference"/>
              <w:rFonts w:asciiTheme="minorHAnsi" w:eastAsiaTheme="minorHAnsi" w:hAnsiTheme="minorHAnsi" w:cstheme="minorBidi"/>
              <w:b w:val="0"/>
              <w:bCs w:val="0"/>
              <w:color w:val="auto"/>
            </w:rPr>
          </w:rPrChange>
        </w:rPr>
        <w:commentReference w:id="7"/>
      </w:r>
      <w:bookmarkEnd w:id="11"/>
    </w:p>
    <w:p w14:paraId="752DB705" w14:textId="77777777" w:rsidR="00C050B2" w:rsidRPr="00E431CC" w:rsidRDefault="008872CE" w:rsidP="005005E0">
      <w:pPr>
        <w:spacing w:before="240" w:after="240"/>
        <w:jc w:val="both"/>
        <w:rPr>
          <w:sz w:val="24"/>
          <w:szCs w:val="24"/>
        </w:rPr>
      </w:pPr>
      <w:r w:rsidRPr="0038132B">
        <w:rPr>
          <w:noProof/>
          <w:sz w:val="24"/>
          <w:szCs w:val="24"/>
          <w:lang w:val="en-GB" w:eastAsia="en-GB"/>
        </w:rPr>
        <w:drawing>
          <wp:anchor distT="0" distB="0" distL="114300" distR="114300" simplePos="0" relativeHeight="251658240" behindDoc="0" locked="0" layoutInCell="1" allowOverlap="1" wp14:anchorId="00A32F0F" wp14:editId="0F50F0E0">
            <wp:simplePos x="0" y="0"/>
            <wp:positionH relativeFrom="margin">
              <wp:posOffset>-29210</wp:posOffset>
            </wp:positionH>
            <wp:positionV relativeFrom="margin">
              <wp:posOffset>2656205</wp:posOffset>
            </wp:positionV>
            <wp:extent cx="3569970" cy="2362835"/>
            <wp:effectExtent l="0" t="0" r="0" b="0"/>
            <wp:wrapSquare wrapText="bothSides"/>
            <wp:docPr id="1" name="Picture 1" descr="E:\REDD+\Workshop\DSC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D+\Workshop\DSC_1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9970" cy="2362835"/>
                    </a:xfrm>
                    <a:prstGeom prst="rect">
                      <a:avLst/>
                    </a:prstGeom>
                    <a:noFill/>
                    <a:ln>
                      <a:noFill/>
                    </a:ln>
                  </pic:spPr>
                </pic:pic>
              </a:graphicData>
            </a:graphic>
          </wp:anchor>
        </w:drawing>
      </w:r>
      <w:r w:rsidR="00653D5A">
        <w:rPr>
          <w:noProof/>
          <w:lang w:val="en-GB" w:eastAsia="en-GB"/>
        </w:rPr>
        <mc:AlternateContent>
          <mc:Choice Requires="wps">
            <w:drawing>
              <wp:anchor distT="0" distB="0" distL="114300" distR="114300" simplePos="0" relativeHeight="251660288" behindDoc="0" locked="0" layoutInCell="1" allowOverlap="1" wp14:anchorId="2F356B1D" wp14:editId="2F5AFD2F">
                <wp:simplePos x="0" y="0"/>
                <wp:positionH relativeFrom="column">
                  <wp:posOffset>-28575</wp:posOffset>
                </wp:positionH>
                <wp:positionV relativeFrom="paragraph">
                  <wp:posOffset>2717165</wp:posOffset>
                </wp:positionV>
                <wp:extent cx="2905125" cy="438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438150"/>
                        </a:xfrm>
                        <a:prstGeom prst="rect">
                          <a:avLst/>
                        </a:prstGeom>
                        <a:solidFill>
                          <a:prstClr val="white"/>
                        </a:solidFill>
                        <a:ln>
                          <a:noFill/>
                        </a:ln>
                        <a:effectLst/>
                      </wps:spPr>
                      <wps:txbx>
                        <w:txbxContent>
                          <w:p w14:paraId="0B2FDD2B" w14:textId="77777777" w:rsidR="004D1BC1" w:rsidRPr="00333B1D" w:rsidRDefault="004D1BC1" w:rsidP="00C050B2">
                            <w:pPr>
                              <w:shd w:val="clear" w:color="auto" w:fill="002060"/>
                              <w:spacing w:after="0" w:line="240" w:lineRule="auto"/>
                              <w:rPr>
                                <w:b/>
                                <w:color w:val="FFFFFF" w:themeColor="background1"/>
                                <w:sz w:val="20"/>
                                <w:szCs w:val="20"/>
                              </w:rPr>
                            </w:pPr>
                            <w:r w:rsidRPr="00333B1D">
                              <w:rPr>
                                <w:b/>
                                <w:color w:val="FFFFFF" w:themeColor="background1"/>
                                <w:sz w:val="20"/>
                                <w:szCs w:val="20"/>
                              </w:rPr>
                              <w:t>Ms. Margaret A. Mwebesa</w:t>
                            </w:r>
                          </w:p>
                          <w:p w14:paraId="464464F5" w14:textId="77777777" w:rsidR="004D1BC1" w:rsidRPr="002D54BE" w:rsidRDefault="004D1BC1" w:rsidP="00C050B2">
                            <w:pPr>
                              <w:shd w:val="clear" w:color="auto" w:fill="002060"/>
                              <w:spacing w:after="0" w:line="240" w:lineRule="auto"/>
                              <w:rPr>
                                <w:color w:val="FFFFFF" w:themeColor="background1"/>
                                <w:sz w:val="20"/>
                                <w:szCs w:val="20"/>
                              </w:rPr>
                            </w:pPr>
                            <w:r w:rsidRPr="002D54BE">
                              <w:rPr>
                                <w:color w:val="FFFFFF" w:themeColor="background1"/>
                                <w:sz w:val="20"/>
                                <w:szCs w:val="20"/>
                              </w:rPr>
                              <w:t>Assistant Commissioner FSSD/REDD+ National Focal Point</w:t>
                            </w:r>
                          </w:p>
                          <w:p w14:paraId="48E1D688" w14:textId="77777777" w:rsidR="004D1BC1" w:rsidRPr="003C23D8" w:rsidRDefault="004D1BC1" w:rsidP="00C050B2">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97090" id="_x0000_t202" coordsize="21600,21600" o:spt="202" path="m,l,21600r21600,l21600,xe">
                <v:stroke joinstyle="miter"/>
                <v:path gradientshapeok="t" o:connecttype="rect"/>
              </v:shapetype>
              <v:shape id="Text Box 3" o:spid="_x0000_s1026" type="#_x0000_t202" style="position:absolute;left:0;text-align:left;margin-left:-2.25pt;margin-top:213.95pt;width:228.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" stroked="f">
                <v:path arrowok="t"/>
                <v:textbox inset="0,0,0,0">
                  <w:txbxContent>
                    <w:p w:rsidR="004D1BC1" w:rsidRPr="00333B1D" w:rsidRDefault="004D1BC1" w:rsidP="00C050B2">
                      <w:pPr>
                        <w:shd w:val="clear" w:color="auto" w:fill="002060"/>
                        <w:spacing w:after="0" w:line="240" w:lineRule="auto"/>
                        <w:rPr>
                          <w:b/>
                          <w:color w:val="FFFFFF" w:themeColor="background1"/>
                          <w:sz w:val="20"/>
                          <w:szCs w:val="20"/>
                        </w:rPr>
                      </w:pPr>
                      <w:r w:rsidRPr="00333B1D">
                        <w:rPr>
                          <w:b/>
                          <w:color w:val="FFFFFF" w:themeColor="background1"/>
                          <w:sz w:val="20"/>
                          <w:szCs w:val="20"/>
                        </w:rPr>
                        <w:t>Ms. Margaret A. Mwebesa</w:t>
                      </w:r>
                    </w:p>
                    <w:p w:rsidR="004D1BC1" w:rsidRPr="002D54BE" w:rsidRDefault="004D1BC1" w:rsidP="00C050B2">
                      <w:pPr>
                        <w:shd w:val="clear" w:color="auto" w:fill="002060"/>
                        <w:spacing w:after="0" w:line="240" w:lineRule="auto"/>
                        <w:rPr>
                          <w:color w:val="FFFFFF" w:themeColor="background1"/>
                          <w:sz w:val="20"/>
                          <w:szCs w:val="20"/>
                        </w:rPr>
                      </w:pPr>
                      <w:r w:rsidRPr="002D54BE">
                        <w:rPr>
                          <w:color w:val="FFFFFF" w:themeColor="background1"/>
                          <w:sz w:val="20"/>
                          <w:szCs w:val="20"/>
                        </w:rPr>
                        <w:t>Assistant Commissioner FSSD/REDD+ National Focal Point</w:t>
                      </w:r>
                    </w:p>
                    <w:p w:rsidR="004D1BC1" w:rsidRPr="003C23D8" w:rsidRDefault="004D1BC1" w:rsidP="00C050B2">
                      <w:pPr>
                        <w:pStyle w:val="Caption"/>
                        <w:rPr>
                          <w:noProof/>
                        </w:rPr>
                      </w:pPr>
                    </w:p>
                  </w:txbxContent>
                </v:textbox>
                <w10:wrap type="square"/>
              </v:shape>
            </w:pict>
          </mc:Fallback>
        </mc:AlternateContent>
      </w:r>
      <w:r w:rsidR="005005E0" w:rsidRPr="0038132B">
        <w:rPr>
          <w:sz w:val="24"/>
          <w:szCs w:val="24"/>
        </w:rPr>
        <w:t xml:space="preserve">In her </w:t>
      </w:r>
      <w:del w:id="19" w:author="Elina Vaananen" w:date="2016-07-04T16:29:00Z">
        <w:r w:rsidR="005005E0" w:rsidRPr="0038132B" w:rsidDel="00020A97">
          <w:rPr>
            <w:sz w:val="24"/>
            <w:szCs w:val="24"/>
          </w:rPr>
          <w:delText xml:space="preserve">welcome </w:delText>
        </w:r>
      </w:del>
      <w:ins w:id="20" w:author="Elina Vaananen" w:date="2016-07-04T16:29:00Z">
        <w:r w:rsidR="00020A97" w:rsidRPr="0038132B">
          <w:rPr>
            <w:sz w:val="24"/>
            <w:szCs w:val="24"/>
          </w:rPr>
          <w:t>welcom</w:t>
        </w:r>
        <w:r w:rsidR="00020A97">
          <w:rPr>
            <w:sz w:val="24"/>
            <w:szCs w:val="24"/>
          </w:rPr>
          <w:t>ing</w:t>
        </w:r>
        <w:r w:rsidR="00020A97" w:rsidRPr="0038132B">
          <w:rPr>
            <w:sz w:val="24"/>
            <w:szCs w:val="24"/>
          </w:rPr>
          <w:t xml:space="preserve"> </w:t>
        </w:r>
      </w:ins>
      <w:r w:rsidR="005005E0" w:rsidRPr="0038132B">
        <w:rPr>
          <w:sz w:val="24"/>
          <w:szCs w:val="24"/>
        </w:rPr>
        <w:t>remarks, the Assistant Commissioner, Forestry Sector Support Department/REDD+ National Focal Point, M</w:t>
      </w:r>
      <w:r w:rsidR="00C45BA4">
        <w:rPr>
          <w:sz w:val="24"/>
          <w:szCs w:val="24"/>
        </w:rPr>
        <w:t>r</w:t>
      </w:r>
      <w:r w:rsidR="005005E0" w:rsidRPr="0038132B">
        <w:rPr>
          <w:sz w:val="24"/>
          <w:szCs w:val="24"/>
        </w:rPr>
        <w:t>s. Margaret A. Mwebesa thanked all the participants who created time to attend the workshop. She emphasized appreciation to the participants for continually responding positively to support the Uganda REDD+ process whenever called upon. She also appreciated the financial support from FCPF/World Bank</w:t>
      </w:r>
      <w:r w:rsidR="00457621" w:rsidRPr="0038132B">
        <w:rPr>
          <w:sz w:val="24"/>
          <w:szCs w:val="24"/>
        </w:rPr>
        <w:t>. In a special way she</w:t>
      </w:r>
      <w:r w:rsidR="003E1C35" w:rsidRPr="0038132B">
        <w:rPr>
          <w:sz w:val="24"/>
          <w:szCs w:val="24"/>
        </w:rPr>
        <w:t xml:space="preserve"> acknowledged the presence of the</w:t>
      </w:r>
      <w:r w:rsidR="00457621" w:rsidRPr="0038132B">
        <w:rPr>
          <w:sz w:val="24"/>
          <w:szCs w:val="24"/>
        </w:rPr>
        <w:t xml:space="preserve"> experts from UNEP-WCMC all the way from </w:t>
      </w:r>
      <w:r w:rsidR="008D728A" w:rsidRPr="0038132B">
        <w:rPr>
          <w:sz w:val="24"/>
          <w:szCs w:val="24"/>
        </w:rPr>
        <w:t>UK, Ms</w:t>
      </w:r>
      <w:ins w:id="21" w:author="Elina Vaananen" w:date="2016-07-04T16:13:00Z">
        <w:r w:rsidR="00A72D42">
          <w:rPr>
            <w:sz w:val="24"/>
            <w:szCs w:val="24"/>
          </w:rPr>
          <w:t xml:space="preserve"> </w:t>
        </w:r>
      </w:ins>
      <w:r w:rsidR="008D728A" w:rsidRPr="0038132B">
        <w:rPr>
          <w:sz w:val="24"/>
          <w:szCs w:val="24"/>
        </w:rPr>
        <w:t>Elina</w:t>
      </w:r>
      <w:ins w:id="22" w:author="Elina Vaananen" w:date="2016-07-04T16:13:00Z">
        <w:r w:rsidR="00A72D42">
          <w:rPr>
            <w:sz w:val="24"/>
            <w:szCs w:val="24"/>
          </w:rPr>
          <w:t xml:space="preserve"> </w:t>
        </w:r>
      </w:ins>
      <w:r w:rsidR="008D728A" w:rsidRPr="0038132B">
        <w:rPr>
          <w:sz w:val="24"/>
          <w:szCs w:val="24"/>
        </w:rPr>
        <w:t>Vaananen and Mr Paulus Maukonen</w:t>
      </w:r>
      <w:r w:rsidR="00457621" w:rsidRPr="0038132B">
        <w:rPr>
          <w:sz w:val="24"/>
          <w:szCs w:val="24"/>
        </w:rPr>
        <w:t xml:space="preserve"> and </w:t>
      </w:r>
      <w:r w:rsidR="003E1C35" w:rsidRPr="0038132B">
        <w:rPr>
          <w:sz w:val="24"/>
          <w:szCs w:val="24"/>
        </w:rPr>
        <w:t xml:space="preserve">also </w:t>
      </w:r>
      <w:r w:rsidR="002E1796" w:rsidRPr="0038132B">
        <w:rPr>
          <w:sz w:val="24"/>
          <w:szCs w:val="24"/>
        </w:rPr>
        <w:t>their</w:t>
      </w:r>
      <w:r w:rsidR="00457621" w:rsidRPr="0038132B">
        <w:rPr>
          <w:sz w:val="24"/>
          <w:szCs w:val="24"/>
        </w:rPr>
        <w:t xml:space="preserve"> support. She </w:t>
      </w:r>
      <w:r w:rsidR="004F3BD7" w:rsidRPr="0038132B">
        <w:rPr>
          <w:sz w:val="24"/>
          <w:szCs w:val="24"/>
        </w:rPr>
        <w:t xml:space="preserve">said that the workshop meeting was to advance work on Uganda’s safeguards and safeguards information on multiple benefits. The intention is that eventually the country will have good policy approaches and a set of positive incentives on REDD+. She </w:t>
      </w:r>
      <w:r w:rsidR="00280456" w:rsidRPr="0038132B">
        <w:rPr>
          <w:sz w:val="24"/>
          <w:szCs w:val="24"/>
        </w:rPr>
        <w:t xml:space="preserve">also </w:t>
      </w:r>
      <w:r w:rsidR="00D777C0" w:rsidRPr="0038132B">
        <w:rPr>
          <w:sz w:val="24"/>
          <w:szCs w:val="24"/>
        </w:rPr>
        <w:t xml:space="preserve">emphasized the key policy approaches </w:t>
      </w:r>
      <w:r w:rsidR="004F3BD7" w:rsidRPr="0038132B">
        <w:rPr>
          <w:sz w:val="24"/>
          <w:szCs w:val="24"/>
        </w:rPr>
        <w:t xml:space="preserve">and </w:t>
      </w:r>
      <w:r w:rsidR="00D777C0" w:rsidRPr="0038132B">
        <w:rPr>
          <w:sz w:val="24"/>
          <w:szCs w:val="24"/>
        </w:rPr>
        <w:t>the objective</w:t>
      </w:r>
      <w:r w:rsidR="008D728A" w:rsidRPr="0038132B">
        <w:rPr>
          <w:sz w:val="24"/>
          <w:szCs w:val="24"/>
        </w:rPr>
        <w:t>s</w:t>
      </w:r>
      <w:r w:rsidR="00D777C0" w:rsidRPr="0038132B">
        <w:rPr>
          <w:sz w:val="24"/>
          <w:szCs w:val="24"/>
        </w:rPr>
        <w:t xml:space="preserve"> of the REDD+ process.</w:t>
      </w:r>
      <w:r w:rsidR="005005E0" w:rsidRPr="0038132B">
        <w:rPr>
          <w:sz w:val="24"/>
          <w:szCs w:val="24"/>
        </w:rPr>
        <w:t xml:space="preserve"> She then invited the</w:t>
      </w:r>
      <w:r w:rsidR="00D777C0" w:rsidRPr="0038132B">
        <w:rPr>
          <w:sz w:val="24"/>
          <w:szCs w:val="24"/>
        </w:rPr>
        <w:t xml:space="preserve"> Climate Change Coordinator/Alternate</w:t>
      </w:r>
      <w:ins w:id="23" w:author="Elina Vaananen" w:date="2016-07-04T16:13:00Z">
        <w:r w:rsidR="00A72D42">
          <w:rPr>
            <w:sz w:val="24"/>
            <w:szCs w:val="24"/>
          </w:rPr>
          <w:t xml:space="preserve"> </w:t>
        </w:r>
      </w:ins>
      <w:r w:rsidR="00D777C0" w:rsidRPr="0038132B">
        <w:rPr>
          <w:sz w:val="24"/>
          <w:szCs w:val="24"/>
        </w:rPr>
        <w:lastRenderedPageBreak/>
        <w:t>National Focal point</w:t>
      </w:r>
      <w:r w:rsidR="005005E0" w:rsidRPr="0038132B">
        <w:rPr>
          <w:sz w:val="24"/>
          <w:szCs w:val="24"/>
        </w:rPr>
        <w:t xml:space="preserve">, Mr. </w:t>
      </w:r>
      <w:r w:rsidR="00D777C0" w:rsidRPr="0038132B">
        <w:rPr>
          <w:sz w:val="24"/>
          <w:szCs w:val="24"/>
        </w:rPr>
        <w:t>Xavier Mugumya</w:t>
      </w:r>
      <w:ins w:id="24" w:author="Elina Vaananen" w:date="2016-07-04T16:30:00Z">
        <w:r w:rsidR="00020A97">
          <w:rPr>
            <w:sz w:val="24"/>
            <w:szCs w:val="24"/>
          </w:rPr>
          <w:t xml:space="preserve"> </w:t>
        </w:r>
      </w:ins>
      <w:r w:rsidR="00D777C0" w:rsidRPr="0038132B">
        <w:rPr>
          <w:sz w:val="24"/>
          <w:szCs w:val="24"/>
        </w:rPr>
        <w:t>Nyindo</w:t>
      </w:r>
      <w:r w:rsidR="005005E0" w:rsidRPr="0038132B">
        <w:rPr>
          <w:sz w:val="24"/>
          <w:szCs w:val="24"/>
        </w:rPr>
        <w:t xml:space="preserve">, </w:t>
      </w:r>
      <w:r w:rsidR="00D777C0" w:rsidRPr="0038132B">
        <w:rPr>
          <w:sz w:val="24"/>
          <w:szCs w:val="24"/>
        </w:rPr>
        <w:t>to make his presentation on the objectives of REDD+.</w:t>
      </w:r>
    </w:p>
    <w:p w14:paraId="75D32DAE" w14:textId="77777777" w:rsidR="006C18BE" w:rsidRPr="00371AC5" w:rsidRDefault="008D616C" w:rsidP="00FA3225">
      <w:pPr>
        <w:pStyle w:val="Heading1"/>
        <w:rPr>
          <w:shd w:val="clear" w:color="auto" w:fill="C00000"/>
        </w:rPr>
      </w:pPr>
      <w:bookmarkStart w:id="25" w:name="_Toc455501156"/>
      <w:r w:rsidRPr="00ED4D68">
        <w:rPr>
          <w:highlight w:val="lightGray"/>
          <w:shd w:val="clear" w:color="auto" w:fill="C00000"/>
          <w:rPrChange w:id="26" w:author="Elina Vaananen" w:date="2016-07-05T16:54:00Z">
            <w:rPr>
              <w:shd w:val="clear" w:color="auto" w:fill="C00000"/>
            </w:rPr>
          </w:rPrChange>
        </w:rPr>
        <w:t xml:space="preserve">1. </w:t>
      </w:r>
      <w:r w:rsidR="006C18BE" w:rsidRPr="00ED4D68">
        <w:rPr>
          <w:highlight w:val="lightGray"/>
          <w:shd w:val="clear" w:color="auto" w:fill="C00000"/>
          <w:rPrChange w:id="27" w:author="Elina Vaananen" w:date="2016-07-05T16:54:00Z">
            <w:rPr>
              <w:shd w:val="clear" w:color="auto" w:fill="C00000"/>
            </w:rPr>
          </w:rPrChange>
        </w:rPr>
        <w:t xml:space="preserve">Workshop Objectives and </w:t>
      </w:r>
      <w:r w:rsidR="00364B8C" w:rsidRPr="00ED4D68">
        <w:rPr>
          <w:highlight w:val="lightGray"/>
          <w:shd w:val="clear" w:color="auto" w:fill="C00000"/>
          <w:rPrChange w:id="28" w:author="Elina Vaananen" w:date="2016-07-05T16:54:00Z">
            <w:rPr>
              <w:shd w:val="clear" w:color="auto" w:fill="C00000"/>
            </w:rPr>
          </w:rPrChange>
        </w:rPr>
        <w:t xml:space="preserve">summary </w:t>
      </w:r>
      <w:r w:rsidR="00BA01F8" w:rsidRPr="00ED4D68">
        <w:rPr>
          <w:highlight w:val="lightGray"/>
          <w:shd w:val="clear" w:color="auto" w:fill="C00000"/>
          <w:rPrChange w:id="29" w:author="Elina Vaananen" w:date="2016-07-05T16:54:00Z">
            <w:rPr>
              <w:shd w:val="clear" w:color="auto" w:fill="C00000"/>
            </w:rPr>
          </w:rPrChange>
        </w:rPr>
        <w:t>of the REDD+ process in Uganda</w:t>
      </w:r>
      <w:bookmarkEnd w:id="25"/>
    </w:p>
    <w:p w14:paraId="418C5795" w14:textId="77777777" w:rsidR="00A559D9" w:rsidRPr="00810605" w:rsidRDefault="00A559D9" w:rsidP="00810605">
      <w:pPr>
        <w:pStyle w:val="Default"/>
        <w:spacing w:before="240" w:after="240"/>
        <w:jc w:val="both"/>
        <w:rPr>
          <w:rFonts w:asciiTheme="minorHAnsi" w:hAnsiTheme="minorHAnsi"/>
        </w:rPr>
      </w:pPr>
      <w:r w:rsidRPr="00810605">
        <w:rPr>
          <w:rFonts w:asciiTheme="minorHAnsi" w:hAnsiTheme="minorHAnsi"/>
        </w:rPr>
        <w:t xml:space="preserve">Mr. Mugumya led the session on </w:t>
      </w:r>
      <w:r w:rsidR="004E6DB9" w:rsidRPr="00810605">
        <w:rPr>
          <w:rFonts w:asciiTheme="minorHAnsi" w:hAnsiTheme="minorHAnsi"/>
        </w:rPr>
        <w:t xml:space="preserve">the workshop </w:t>
      </w:r>
      <w:r w:rsidRPr="00810605">
        <w:rPr>
          <w:rFonts w:asciiTheme="minorHAnsi" w:hAnsiTheme="minorHAnsi"/>
        </w:rPr>
        <w:t>objectives and the agenda</w:t>
      </w:r>
      <w:r w:rsidR="004E6DB9" w:rsidRPr="00810605">
        <w:rPr>
          <w:rFonts w:asciiTheme="minorHAnsi" w:hAnsiTheme="minorHAnsi"/>
        </w:rPr>
        <w:t xml:space="preserve"> of REDD+ process in Uganda</w:t>
      </w:r>
      <w:r w:rsidRPr="00810605">
        <w:rPr>
          <w:rFonts w:asciiTheme="minorHAnsi" w:hAnsiTheme="minorHAnsi"/>
        </w:rPr>
        <w:t xml:space="preserve"> and </w:t>
      </w:r>
      <w:r w:rsidR="004E6DB9" w:rsidRPr="00810605">
        <w:rPr>
          <w:rFonts w:asciiTheme="minorHAnsi" w:hAnsiTheme="minorHAnsi"/>
        </w:rPr>
        <w:t xml:space="preserve">also </w:t>
      </w:r>
      <w:r w:rsidRPr="00810605">
        <w:rPr>
          <w:rFonts w:asciiTheme="minorHAnsi" w:hAnsiTheme="minorHAnsi"/>
        </w:rPr>
        <w:t xml:space="preserve">gave </w:t>
      </w:r>
      <w:r w:rsidR="004E6DB9" w:rsidRPr="00810605">
        <w:rPr>
          <w:rFonts w:asciiTheme="minorHAnsi" w:hAnsiTheme="minorHAnsi"/>
        </w:rPr>
        <w:t>a</w:t>
      </w:r>
      <w:r w:rsidR="00364B8C" w:rsidRPr="00810605">
        <w:rPr>
          <w:rFonts w:asciiTheme="minorHAnsi" w:hAnsiTheme="minorHAnsi"/>
        </w:rPr>
        <w:t xml:space="preserve"> summary </w:t>
      </w:r>
      <w:r w:rsidR="00810605" w:rsidRPr="00810605">
        <w:rPr>
          <w:rFonts w:asciiTheme="minorHAnsi" w:hAnsiTheme="minorHAnsi"/>
        </w:rPr>
        <w:t xml:space="preserve">on </w:t>
      </w:r>
      <w:del w:id="30" w:author="Elina Vaananen" w:date="2016-07-04T16:30:00Z">
        <w:r w:rsidR="00810605" w:rsidRPr="00810605" w:rsidDel="00020A97">
          <w:rPr>
            <w:rFonts w:asciiTheme="minorHAnsi" w:hAnsiTheme="minorHAnsi"/>
          </w:rPr>
          <w:delText>Policy</w:delText>
        </w:r>
        <w:r w:rsidR="00364B8C" w:rsidRPr="00810605" w:rsidDel="00020A97">
          <w:rPr>
            <w:rFonts w:asciiTheme="minorHAnsi" w:hAnsiTheme="minorHAnsi"/>
          </w:rPr>
          <w:delText xml:space="preserve"> </w:delText>
        </w:r>
      </w:del>
      <w:ins w:id="31" w:author="Elina Vaananen" w:date="2016-07-04T16:30:00Z">
        <w:r w:rsidR="00020A97">
          <w:rPr>
            <w:rFonts w:asciiTheme="minorHAnsi" w:hAnsiTheme="minorHAnsi"/>
          </w:rPr>
          <w:t>p</w:t>
        </w:r>
        <w:r w:rsidR="00020A97" w:rsidRPr="00810605">
          <w:rPr>
            <w:rFonts w:asciiTheme="minorHAnsi" w:hAnsiTheme="minorHAnsi"/>
          </w:rPr>
          <w:t xml:space="preserve">olicy </w:t>
        </w:r>
      </w:ins>
      <w:r w:rsidR="00364B8C" w:rsidRPr="00810605">
        <w:rPr>
          <w:rFonts w:asciiTheme="minorHAnsi" w:hAnsiTheme="minorHAnsi"/>
        </w:rPr>
        <w:t>approaches</w:t>
      </w:r>
      <w:ins w:id="32" w:author="Elina Vaananen" w:date="2016-07-04T16:30:00Z">
        <w:r w:rsidR="00020A97">
          <w:rPr>
            <w:rFonts w:asciiTheme="minorHAnsi" w:hAnsiTheme="minorHAnsi"/>
          </w:rPr>
          <w:t xml:space="preserve"> </w:t>
        </w:r>
      </w:ins>
      <w:r w:rsidR="00364B8C" w:rsidRPr="00810605">
        <w:rPr>
          <w:rFonts w:asciiTheme="minorHAnsi" w:hAnsiTheme="minorHAnsi"/>
        </w:rPr>
        <w:t>and positive incentives</w:t>
      </w:r>
      <w:ins w:id="33" w:author="Elina Vaananen" w:date="2016-07-04T16:30:00Z">
        <w:r w:rsidR="00020A97">
          <w:rPr>
            <w:rFonts w:asciiTheme="minorHAnsi" w:hAnsiTheme="minorHAnsi"/>
          </w:rPr>
          <w:t xml:space="preserve"> </w:t>
        </w:r>
      </w:ins>
      <w:r w:rsidR="00364B8C" w:rsidRPr="00810605">
        <w:rPr>
          <w:rFonts w:asciiTheme="minorHAnsi" w:hAnsiTheme="minorHAnsi"/>
        </w:rPr>
        <w:t>on issues relating to reducing emissions from deforestation and forest degradation; and the role of conservation, sustainable management of forests and enhancement of forest carbon stocks.</w:t>
      </w:r>
    </w:p>
    <w:p w14:paraId="4008D435" w14:textId="77777777" w:rsidR="00A559D9" w:rsidRPr="004C7476" w:rsidRDefault="00A559D9" w:rsidP="00A559D9">
      <w:pPr>
        <w:pStyle w:val="Default"/>
        <w:spacing w:before="240" w:after="240"/>
        <w:rPr>
          <w:rFonts w:asciiTheme="minorHAnsi" w:hAnsiTheme="minorHAnsi"/>
        </w:rPr>
      </w:pPr>
      <w:r w:rsidRPr="004C7476">
        <w:rPr>
          <w:rFonts w:asciiTheme="minorHAnsi" w:hAnsiTheme="minorHAnsi"/>
        </w:rPr>
        <w:t xml:space="preserve">The objectives of the workshop </w:t>
      </w:r>
      <w:del w:id="34" w:author="Elina Vaananen" w:date="2016-07-04T16:30:00Z">
        <w:r w:rsidRPr="004C7476" w:rsidDel="00020A97">
          <w:rPr>
            <w:rFonts w:asciiTheme="minorHAnsi" w:hAnsiTheme="minorHAnsi"/>
          </w:rPr>
          <w:delText xml:space="preserve">were to formulate good policies and these </w:delText>
        </w:r>
      </w:del>
      <w:r w:rsidRPr="004C7476">
        <w:rPr>
          <w:rFonts w:asciiTheme="minorHAnsi" w:hAnsiTheme="minorHAnsi"/>
        </w:rPr>
        <w:t>included;</w:t>
      </w:r>
    </w:p>
    <w:p w14:paraId="2DC1D05E" w14:textId="77777777" w:rsidR="00A559D9" w:rsidRPr="004C7476" w:rsidRDefault="00A559D9" w:rsidP="00A559D9">
      <w:pPr>
        <w:numPr>
          <w:ilvl w:val="0"/>
          <w:numId w:val="6"/>
        </w:numPr>
        <w:rPr>
          <w:b/>
          <w:sz w:val="24"/>
          <w:szCs w:val="24"/>
        </w:rPr>
      </w:pPr>
      <w:r w:rsidRPr="004C7476">
        <w:rPr>
          <w:b/>
          <w:sz w:val="24"/>
          <w:szCs w:val="24"/>
          <w:lang w:val="en-GB"/>
        </w:rPr>
        <w:t>To share the progress made in various REDD+ work streams in Uganda, and build the capacity of participants to understand RE</w:t>
      </w:r>
      <w:r w:rsidR="00364B8C" w:rsidRPr="004C7476">
        <w:rPr>
          <w:b/>
          <w:sz w:val="24"/>
          <w:szCs w:val="24"/>
          <w:lang w:val="en-GB"/>
        </w:rPr>
        <w:t>DD+ and its additional benefits.</w:t>
      </w:r>
    </w:p>
    <w:p w14:paraId="7F637B30" w14:textId="77777777" w:rsidR="00A559D9" w:rsidRPr="004C7476" w:rsidRDefault="00A559D9" w:rsidP="00A559D9">
      <w:pPr>
        <w:numPr>
          <w:ilvl w:val="0"/>
          <w:numId w:val="6"/>
        </w:numPr>
        <w:rPr>
          <w:b/>
          <w:sz w:val="24"/>
          <w:szCs w:val="24"/>
        </w:rPr>
      </w:pPr>
      <w:r w:rsidRPr="004C7476">
        <w:rPr>
          <w:b/>
          <w:sz w:val="24"/>
          <w:szCs w:val="24"/>
          <w:lang w:val="en-GB"/>
        </w:rPr>
        <w:t xml:space="preserve">To discuss the additional benefits that REDD+ can achieve in Uganda, and understand what types of stakeholder groups would be involved in taking this forward and what types of action could be </w:t>
      </w:r>
      <w:r w:rsidR="00364B8C" w:rsidRPr="004C7476">
        <w:rPr>
          <w:b/>
          <w:sz w:val="24"/>
          <w:szCs w:val="24"/>
          <w:lang w:val="en-GB"/>
        </w:rPr>
        <w:t>taken to enhance these benefits.</w:t>
      </w:r>
    </w:p>
    <w:p w14:paraId="2679E6DC" w14:textId="77777777" w:rsidR="00A559D9" w:rsidRPr="004C7476" w:rsidRDefault="00A559D9" w:rsidP="00A559D9">
      <w:pPr>
        <w:numPr>
          <w:ilvl w:val="0"/>
          <w:numId w:val="6"/>
        </w:numPr>
        <w:rPr>
          <w:b/>
          <w:sz w:val="24"/>
          <w:szCs w:val="24"/>
        </w:rPr>
      </w:pPr>
      <w:r w:rsidRPr="004C7476">
        <w:rPr>
          <w:b/>
          <w:sz w:val="24"/>
          <w:szCs w:val="24"/>
          <w:lang w:val="en-GB"/>
        </w:rPr>
        <w:t>To consider the links between multiple benefits and Uganda’s safeguards and Safeguard Information System, and Natio</w:t>
      </w:r>
      <w:r w:rsidR="00364B8C" w:rsidRPr="004C7476">
        <w:rPr>
          <w:b/>
          <w:sz w:val="24"/>
          <w:szCs w:val="24"/>
          <w:lang w:val="en-GB"/>
        </w:rPr>
        <w:t>nal REDD+ Strategy development.</w:t>
      </w:r>
    </w:p>
    <w:p w14:paraId="2D9A5AAB" w14:textId="77777777" w:rsidR="00A559D9" w:rsidRPr="004C7476" w:rsidRDefault="00A559D9" w:rsidP="003A0B9D">
      <w:pPr>
        <w:numPr>
          <w:ilvl w:val="0"/>
          <w:numId w:val="6"/>
        </w:numPr>
        <w:rPr>
          <w:b/>
          <w:sz w:val="24"/>
          <w:szCs w:val="24"/>
        </w:rPr>
      </w:pPr>
      <w:r w:rsidRPr="004C7476">
        <w:rPr>
          <w:b/>
          <w:sz w:val="24"/>
          <w:szCs w:val="24"/>
          <w:lang w:val="en-GB"/>
        </w:rPr>
        <w:t>To understand how spatial and other analyses can support the identification of priority areas to implement REDD+ in a way in which enhances additional benefits.</w:t>
      </w:r>
    </w:p>
    <w:p w14:paraId="1595164F" w14:textId="77777777" w:rsidR="00C050B2" w:rsidRPr="001A1559" w:rsidRDefault="00653D5A" w:rsidP="002E1796">
      <w:pPr>
        <w:tabs>
          <w:tab w:val="num" w:pos="720"/>
        </w:tabs>
        <w:spacing w:before="240" w:after="0"/>
        <w:jc w:val="both"/>
        <w:rPr>
          <w:b/>
          <w:bCs/>
          <w:color w:val="FF0000"/>
          <w:sz w:val="24"/>
          <w:szCs w:val="24"/>
        </w:rPr>
      </w:pPr>
      <w:r>
        <w:rPr>
          <w:noProof/>
          <w:sz w:val="24"/>
          <w:szCs w:val="24"/>
          <w:lang w:val="en-GB" w:eastAsia="en-GB"/>
        </w:rPr>
        <mc:AlternateContent>
          <mc:Choice Requires="wps">
            <w:drawing>
              <wp:anchor distT="0" distB="0" distL="114300" distR="114300" simplePos="0" relativeHeight="251663360" behindDoc="0" locked="0" layoutInCell="1" allowOverlap="1" wp14:anchorId="50AFB466" wp14:editId="7FA897B6">
                <wp:simplePos x="0" y="0"/>
                <wp:positionH relativeFrom="column">
                  <wp:posOffset>4197985</wp:posOffset>
                </wp:positionH>
                <wp:positionV relativeFrom="paragraph">
                  <wp:posOffset>2397760</wp:posOffset>
                </wp:positionV>
                <wp:extent cx="2381250" cy="4381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438150"/>
                        </a:xfrm>
                        <a:prstGeom prst="rect">
                          <a:avLst/>
                        </a:prstGeom>
                        <a:solidFill>
                          <a:prstClr val="white"/>
                        </a:solidFill>
                        <a:ln>
                          <a:noFill/>
                        </a:ln>
                        <a:effectLst/>
                      </wps:spPr>
                      <wps:txbx>
                        <w:txbxContent>
                          <w:p w14:paraId="03C3B15B" w14:textId="77777777" w:rsidR="004D1BC1" w:rsidRPr="00C050B2" w:rsidRDefault="004D1BC1" w:rsidP="00C45BA4">
                            <w:pPr>
                              <w:shd w:val="clear" w:color="auto" w:fill="95B3D7" w:themeFill="accent1" w:themeFillTint="99"/>
                              <w:spacing w:after="0"/>
                              <w:rPr>
                                <w:b/>
                                <w:color w:val="FF0000"/>
                              </w:rPr>
                            </w:pPr>
                            <w:r w:rsidRPr="00C050B2">
                              <w:rPr>
                                <w:b/>
                                <w:color w:val="FF0000"/>
                              </w:rPr>
                              <w:t>Mr. Xavier Mugumya</w:t>
                            </w:r>
                          </w:p>
                          <w:p w14:paraId="05779D18" w14:textId="77777777" w:rsidR="004D1BC1" w:rsidRPr="00C050B2" w:rsidRDefault="004D1BC1" w:rsidP="00C45BA4">
                            <w:pPr>
                              <w:shd w:val="clear" w:color="auto" w:fill="95B3D7" w:themeFill="accent1" w:themeFillTint="99"/>
                              <w:spacing w:after="0"/>
                              <w:rPr>
                                <w:b/>
                                <w:color w:val="FF0000"/>
                              </w:rPr>
                            </w:pPr>
                            <w:r w:rsidRPr="00C050B2">
                              <w:rPr>
                                <w:b/>
                                <w:color w:val="FF0000"/>
                              </w:rPr>
                              <w:t>REDD+ Alternate Focal Point</w:t>
                            </w:r>
                          </w:p>
                          <w:p w14:paraId="58D25B90" w14:textId="77777777" w:rsidR="004D1BC1" w:rsidRPr="00B0422B" w:rsidRDefault="004D1BC1" w:rsidP="00C050B2">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E6F9" id="Text Box 5" o:spid="_x0000_s1027" type="#_x0000_t202" style="position:absolute;left:0;text-align:left;margin-left:330.55pt;margin-top:188.8pt;width:18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" stroked="f">
                <v:path arrowok="t"/>
                <v:textbox inset="0,0,0,0">
                  <w:txbxContent>
                    <w:p w:rsidR="004D1BC1" w:rsidRPr="00C050B2" w:rsidRDefault="004D1BC1" w:rsidP="00C45BA4">
                      <w:pPr>
                        <w:shd w:val="clear" w:color="auto" w:fill="95B3D7" w:themeFill="accent1" w:themeFillTint="99"/>
                        <w:spacing w:after="0"/>
                        <w:rPr>
                          <w:b/>
                          <w:color w:val="FF0000"/>
                        </w:rPr>
                      </w:pPr>
                      <w:r w:rsidRPr="00C050B2">
                        <w:rPr>
                          <w:b/>
                          <w:color w:val="FF0000"/>
                        </w:rPr>
                        <w:t>Mr. Xavier Mugumya</w:t>
                      </w:r>
                    </w:p>
                    <w:p w:rsidR="004D1BC1" w:rsidRPr="00C050B2" w:rsidRDefault="004D1BC1" w:rsidP="00C45BA4">
                      <w:pPr>
                        <w:shd w:val="clear" w:color="auto" w:fill="95B3D7" w:themeFill="accent1" w:themeFillTint="99"/>
                        <w:spacing w:after="0"/>
                        <w:rPr>
                          <w:b/>
                          <w:color w:val="FF0000"/>
                        </w:rPr>
                      </w:pPr>
                      <w:r w:rsidRPr="00C050B2">
                        <w:rPr>
                          <w:b/>
                          <w:color w:val="FF0000"/>
                        </w:rPr>
                        <w:t>REDD+ Alternate Focal Point</w:t>
                      </w:r>
                    </w:p>
                    <w:p w:rsidR="004D1BC1" w:rsidRPr="00B0422B" w:rsidRDefault="004D1BC1" w:rsidP="00C050B2">
                      <w:pPr>
                        <w:pStyle w:val="Caption"/>
                        <w:rPr>
                          <w:noProof/>
                        </w:rPr>
                      </w:pPr>
                    </w:p>
                  </w:txbxContent>
                </v:textbox>
                <w10:wrap type="square"/>
              </v:shape>
            </w:pict>
          </mc:Fallback>
        </mc:AlternateContent>
      </w:r>
      <w:r w:rsidR="003A0B9D" w:rsidRPr="001A1559">
        <w:rPr>
          <w:noProof/>
          <w:sz w:val="24"/>
          <w:szCs w:val="24"/>
          <w:lang w:val="en-GB" w:eastAsia="en-GB"/>
        </w:rPr>
        <w:drawing>
          <wp:anchor distT="0" distB="0" distL="114300" distR="114300" simplePos="0" relativeHeight="251661312" behindDoc="0" locked="0" layoutInCell="1" allowOverlap="1" wp14:anchorId="01D123CC" wp14:editId="4F56F431">
            <wp:simplePos x="0" y="0"/>
            <wp:positionH relativeFrom="margin">
              <wp:posOffset>4203065</wp:posOffset>
            </wp:positionH>
            <wp:positionV relativeFrom="margin">
              <wp:posOffset>3314700</wp:posOffset>
            </wp:positionV>
            <wp:extent cx="4330700" cy="2867025"/>
            <wp:effectExtent l="0" t="0" r="0" b="9525"/>
            <wp:wrapSquare wrapText="bothSides"/>
            <wp:docPr id="4" name="Picture 4" descr="E:\REDD+\Workshop\DSC_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DD+\Workshop\DSC_16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0700" cy="2867025"/>
                    </a:xfrm>
                    <a:prstGeom prst="rect">
                      <a:avLst/>
                    </a:prstGeom>
                    <a:noFill/>
                    <a:ln>
                      <a:noFill/>
                    </a:ln>
                  </pic:spPr>
                </pic:pic>
              </a:graphicData>
            </a:graphic>
          </wp:anchor>
        </w:drawing>
      </w:r>
      <w:r w:rsidR="002E1796" w:rsidRPr="001A1559">
        <w:rPr>
          <w:bCs/>
          <w:sz w:val="24"/>
          <w:szCs w:val="24"/>
        </w:rPr>
        <w:t xml:space="preserve">In </w:t>
      </w:r>
      <w:r w:rsidR="003A0B9D">
        <w:rPr>
          <w:bCs/>
          <w:sz w:val="24"/>
          <w:szCs w:val="24"/>
        </w:rPr>
        <w:t>t</w:t>
      </w:r>
      <w:r w:rsidR="002E1796" w:rsidRPr="001A1559">
        <w:rPr>
          <w:bCs/>
          <w:sz w:val="24"/>
          <w:szCs w:val="24"/>
        </w:rPr>
        <w:t>h</w:t>
      </w:r>
      <w:r w:rsidR="003A0B9D">
        <w:rPr>
          <w:bCs/>
          <w:sz w:val="24"/>
          <w:szCs w:val="24"/>
        </w:rPr>
        <w:t>e</w:t>
      </w:r>
      <w:r w:rsidR="002E1796" w:rsidRPr="001A1559">
        <w:rPr>
          <w:bCs/>
          <w:sz w:val="24"/>
          <w:szCs w:val="24"/>
        </w:rPr>
        <w:t xml:space="preserve"> presentation, Mr. Mugumya</w:t>
      </w:r>
      <w:r w:rsidR="004C48E9">
        <w:rPr>
          <w:bCs/>
          <w:sz w:val="24"/>
          <w:szCs w:val="24"/>
        </w:rPr>
        <w:t xml:space="preserve"> </w:t>
      </w:r>
      <w:r w:rsidR="003A0B9D" w:rsidRPr="001A1559">
        <w:rPr>
          <w:bCs/>
          <w:sz w:val="24"/>
          <w:szCs w:val="24"/>
        </w:rPr>
        <w:t>emphasized</w:t>
      </w:r>
      <w:r w:rsidR="002E1796" w:rsidRPr="001A1559">
        <w:rPr>
          <w:bCs/>
          <w:sz w:val="24"/>
          <w:szCs w:val="24"/>
        </w:rPr>
        <w:t xml:space="preserve"> one fundamental element of the REDD+ process that "REDD+ is about policy approaches and creation of positive incentives on issues relating to mitigation actions in the forest sector."  These actions included activities that involve: </w:t>
      </w:r>
      <w:r w:rsidR="002E1796" w:rsidRPr="001A1559">
        <w:rPr>
          <w:bCs/>
          <w:i/>
          <w:sz w:val="24"/>
          <w:szCs w:val="24"/>
        </w:rPr>
        <w:t xml:space="preserve">(a) reducing emissions from deforestation; (b) reducing emissions from forest degradation; (c) conservation of forest carbon stocks; (d) sustainable management of forests; and </w:t>
      </w:r>
      <w:r w:rsidR="002E1796" w:rsidRPr="001A1559">
        <w:rPr>
          <w:bCs/>
          <w:i/>
          <w:sz w:val="24"/>
          <w:szCs w:val="24"/>
        </w:rPr>
        <w:lastRenderedPageBreak/>
        <w:t>(e) e</w:t>
      </w:r>
      <w:r w:rsidR="002E1796" w:rsidRPr="001A1559">
        <w:rPr>
          <w:i/>
          <w:sz w:val="24"/>
          <w:szCs w:val="24"/>
        </w:rPr>
        <w:t xml:space="preserve">nhancement of forest carbon stocks. </w:t>
      </w:r>
      <w:r w:rsidR="002E1796" w:rsidRPr="001A1559">
        <w:rPr>
          <w:sz w:val="24"/>
          <w:szCs w:val="24"/>
        </w:rPr>
        <w:t xml:space="preserve">He explained that at country level, the forest sector has not been receiving the attention it deserves. However, if a country has chosen to undertake a REDD+ programme, it must deliver on four elements </w:t>
      </w:r>
      <w:r w:rsidR="002E1796" w:rsidRPr="001A1559">
        <w:rPr>
          <w:bCs/>
          <w:sz w:val="24"/>
          <w:szCs w:val="24"/>
        </w:rPr>
        <w:t xml:space="preserve">which are: </w:t>
      </w:r>
      <w:r w:rsidR="002E1796" w:rsidRPr="001A1559">
        <w:rPr>
          <w:b/>
          <w:bCs/>
          <w:sz w:val="24"/>
          <w:szCs w:val="24"/>
        </w:rPr>
        <w:t xml:space="preserve">(1) a national strategy or action plan; (b) a national forest reference emission level and/or forest; (3); a robust and transparent National Forest Monitoring; and a system for providing information on how the safeguards are being addressed and respected throughout the implementation of the activities. </w:t>
      </w:r>
    </w:p>
    <w:p w14:paraId="1385936B" w14:textId="77777777" w:rsidR="001A1559" w:rsidRPr="003A0B9D" w:rsidRDefault="002E1796" w:rsidP="002E1796">
      <w:pPr>
        <w:jc w:val="both"/>
        <w:rPr>
          <w:sz w:val="24"/>
          <w:szCs w:val="24"/>
        </w:rPr>
      </w:pPr>
      <w:r w:rsidRPr="001A1559">
        <w:rPr>
          <w:sz w:val="24"/>
          <w:szCs w:val="24"/>
        </w:rPr>
        <w:t xml:space="preserve">Mr. Mugumya noted that REDD+ programme is a three-phased approach as agreed to, during </w:t>
      </w:r>
      <w:r w:rsidR="00951E9B" w:rsidRPr="001A1559">
        <w:rPr>
          <w:sz w:val="24"/>
          <w:szCs w:val="24"/>
        </w:rPr>
        <w:t>C</w:t>
      </w:r>
      <w:ins w:id="35" w:author="Elina Vaananen" w:date="2016-07-04T17:33:00Z">
        <w:r w:rsidR="003A730C">
          <w:rPr>
            <w:sz w:val="24"/>
            <w:szCs w:val="24"/>
          </w:rPr>
          <w:t>OP</w:t>
        </w:r>
      </w:ins>
      <w:del w:id="36" w:author="Elina Vaananen" w:date="2016-07-04T17:33:00Z">
        <w:r w:rsidR="00951E9B" w:rsidRPr="001A1559" w:rsidDel="003A730C">
          <w:rPr>
            <w:sz w:val="24"/>
            <w:szCs w:val="24"/>
          </w:rPr>
          <w:delText>op</w:delText>
        </w:r>
        <w:r w:rsidRPr="001A1559" w:rsidDel="003A730C">
          <w:rPr>
            <w:sz w:val="24"/>
            <w:szCs w:val="24"/>
          </w:rPr>
          <w:delText xml:space="preserve"> </w:delText>
        </w:r>
      </w:del>
      <w:r w:rsidRPr="001A1559">
        <w:rPr>
          <w:sz w:val="24"/>
          <w:szCs w:val="24"/>
        </w:rPr>
        <w:t>16 in Cancun, Mexico in 2009</w:t>
      </w:r>
      <w:del w:id="37" w:author="Elina Vaananen" w:date="2016-07-05T16:52:00Z">
        <w:r w:rsidRPr="001A1559" w:rsidDel="00E93A8E">
          <w:rPr>
            <w:sz w:val="24"/>
            <w:szCs w:val="24"/>
          </w:rPr>
          <w:delText xml:space="preserve"> </w:delText>
        </w:r>
      </w:del>
      <w:ins w:id="38" w:author="Elina Vaananen" w:date="2016-07-05T16:52:00Z">
        <w:r w:rsidR="00E93A8E">
          <w:rPr>
            <w:sz w:val="24"/>
            <w:szCs w:val="24"/>
          </w:rPr>
          <w:t>(as explained in Box 1 below)</w:t>
        </w:r>
      </w:ins>
      <w:commentRangeStart w:id="39"/>
      <w:del w:id="40" w:author="Elina Vaananen" w:date="2016-07-05T16:52:00Z">
        <w:r w:rsidRPr="001A1559" w:rsidDel="00E93A8E">
          <w:rPr>
            <w:sz w:val="24"/>
            <w:szCs w:val="24"/>
          </w:rPr>
          <w:delText>whereby the details of the first phase of REDD+ will go into the second phase and depending on the behavior of the country, it will then qualify for the third phase</w:delText>
        </w:r>
      </w:del>
      <w:r w:rsidRPr="001A1559">
        <w:rPr>
          <w:sz w:val="24"/>
          <w:szCs w:val="24"/>
        </w:rPr>
        <w:t xml:space="preserve">. </w:t>
      </w:r>
      <w:commentRangeEnd w:id="39"/>
      <w:r w:rsidR="003A730C">
        <w:rPr>
          <w:rStyle w:val="CommentReference"/>
        </w:rPr>
        <w:commentReference w:id="39"/>
      </w:r>
      <w:r w:rsidRPr="001A1559">
        <w:rPr>
          <w:sz w:val="24"/>
          <w:szCs w:val="24"/>
        </w:rPr>
        <w:t>During these phases, the country will be adequately provided with financial resources as well as technical and technological support, in accordance with national circumstances and respective capabilities (Box 1).</w:t>
      </w:r>
    </w:p>
    <w:p w14:paraId="067524A0"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74BED2"/>
        <w:autoSpaceDE w:val="0"/>
        <w:autoSpaceDN w:val="0"/>
        <w:adjustRightInd w:val="0"/>
        <w:spacing w:after="0" w:line="240" w:lineRule="auto"/>
        <w:rPr>
          <w:rFonts w:cs="Times New Roman"/>
          <w:b/>
          <w:bCs/>
          <w:color w:val="000000"/>
          <w:sz w:val="24"/>
          <w:szCs w:val="24"/>
          <w:u w:val="single"/>
        </w:rPr>
      </w:pPr>
      <w:r w:rsidRPr="00874615">
        <w:rPr>
          <w:rFonts w:cs="Times New Roman"/>
          <w:b/>
          <w:bCs/>
          <w:color w:val="000000"/>
          <w:sz w:val="24"/>
          <w:szCs w:val="24"/>
          <w:u w:val="single"/>
        </w:rPr>
        <w:t xml:space="preserve">Box 1: Phases of </w:t>
      </w:r>
      <w:r w:rsidRPr="00874615">
        <w:rPr>
          <w:rFonts w:cs="Times New Roman"/>
          <w:b/>
          <w:color w:val="000000"/>
          <w:sz w:val="24"/>
          <w:szCs w:val="24"/>
          <w:u w:val="single"/>
        </w:rPr>
        <w:t>the</w:t>
      </w:r>
      <w:r w:rsidRPr="00874615">
        <w:rPr>
          <w:rFonts w:cs="Times New Roman"/>
          <w:b/>
          <w:bCs/>
          <w:color w:val="000000"/>
          <w:sz w:val="24"/>
          <w:szCs w:val="24"/>
          <w:u w:val="single"/>
        </w:rPr>
        <w:t xml:space="preserve"> REDD+ Programme</w:t>
      </w:r>
    </w:p>
    <w:p w14:paraId="570ABCCE"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74BED2"/>
        <w:autoSpaceDE w:val="0"/>
        <w:autoSpaceDN w:val="0"/>
        <w:adjustRightInd w:val="0"/>
        <w:spacing w:after="0" w:line="240" w:lineRule="auto"/>
        <w:rPr>
          <w:rFonts w:cs="Times New Roman"/>
          <w:b/>
          <w:bCs/>
          <w:color w:val="000000"/>
          <w:sz w:val="24"/>
          <w:szCs w:val="24"/>
          <w:u w:val="single"/>
        </w:rPr>
      </w:pPr>
    </w:p>
    <w:p w14:paraId="51FA0AE5"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90CCDC"/>
        <w:rPr>
          <w:rFonts w:cs="Times New Roman"/>
          <w:color w:val="000000"/>
          <w:sz w:val="24"/>
          <w:szCs w:val="24"/>
        </w:rPr>
      </w:pPr>
      <w:r w:rsidRPr="00874615">
        <w:rPr>
          <w:rFonts w:cs="Times New Roman"/>
          <w:b/>
          <w:bCs/>
          <w:color w:val="000000"/>
          <w:sz w:val="24"/>
          <w:szCs w:val="24"/>
        </w:rPr>
        <w:t xml:space="preserve">Phase 1 </w:t>
      </w:r>
      <w:r w:rsidRPr="00874615">
        <w:rPr>
          <w:rFonts w:cs="Times New Roman"/>
          <w:color w:val="000000"/>
          <w:sz w:val="24"/>
          <w:szCs w:val="24"/>
        </w:rPr>
        <w:t>includes “the development of national strategies or action plans, policies and measures, and capacity-building”</w:t>
      </w:r>
    </w:p>
    <w:p w14:paraId="0080C7CA"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74BED2"/>
        <w:autoSpaceDE w:val="0"/>
        <w:autoSpaceDN w:val="0"/>
        <w:adjustRightInd w:val="0"/>
        <w:spacing w:after="0" w:line="240" w:lineRule="auto"/>
        <w:rPr>
          <w:rFonts w:cs="Times New Roman"/>
          <w:color w:val="000000"/>
          <w:sz w:val="24"/>
          <w:szCs w:val="24"/>
        </w:rPr>
      </w:pPr>
      <w:r w:rsidRPr="00874615">
        <w:rPr>
          <w:rFonts w:cs="Times New Roman"/>
          <w:b/>
          <w:bCs/>
          <w:color w:val="000000"/>
          <w:sz w:val="24"/>
          <w:szCs w:val="24"/>
        </w:rPr>
        <w:t xml:space="preserve">Phase 2 </w:t>
      </w:r>
      <w:r w:rsidRPr="00874615">
        <w:rPr>
          <w:rFonts w:cs="Times New Roman"/>
          <w:color w:val="000000"/>
          <w:sz w:val="24"/>
          <w:szCs w:val="24"/>
        </w:rPr>
        <w:t xml:space="preserve">denotes implementation of the REDD+ strategy, including any further capacity building.  Phase 2 includes development and testing of the emissions measurement (or MRV) system, and could include initial payments for “results-based demonstration activities,” but is not a full pay-for-performance system. </w:t>
      </w:r>
    </w:p>
    <w:p w14:paraId="677D46A1"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90CCDC"/>
        <w:spacing w:after="0"/>
        <w:rPr>
          <w:rFonts w:cs="Times New Roman"/>
          <w:b/>
          <w:bCs/>
          <w:color w:val="000000"/>
          <w:sz w:val="24"/>
          <w:szCs w:val="24"/>
        </w:rPr>
      </w:pPr>
    </w:p>
    <w:p w14:paraId="4C0B7BCF"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74BED2"/>
        <w:autoSpaceDE w:val="0"/>
        <w:autoSpaceDN w:val="0"/>
        <w:adjustRightInd w:val="0"/>
        <w:spacing w:after="0" w:line="240" w:lineRule="auto"/>
        <w:rPr>
          <w:rFonts w:cs="Times New Roman"/>
          <w:color w:val="000000"/>
          <w:sz w:val="24"/>
          <w:szCs w:val="24"/>
        </w:rPr>
      </w:pPr>
      <w:r w:rsidRPr="00874615">
        <w:rPr>
          <w:rFonts w:cs="Times New Roman"/>
          <w:b/>
          <w:bCs/>
          <w:color w:val="000000"/>
          <w:sz w:val="24"/>
          <w:szCs w:val="24"/>
        </w:rPr>
        <w:t xml:space="preserve">Phase 3 </w:t>
      </w:r>
      <w:r w:rsidRPr="00874615">
        <w:rPr>
          <w:rFonts w:cs="Times New Roman"/>
          <w:color w:val="000000"/>
          <w:sz w:val="24"/>
          <w:szCs w:val="24"/>
        </w:rPr>
        <w:t xml:space="preserve">REDD+ signifies a fully implemented program with a pay-for-performance system. This includes accurate and detailed accounting of emissions reductions, with payment only for “results-based actions that should be fully measured, reported and verified.” If REDD+ is allowed as an offset, it is likely only phase 3 would allow sufficient quality to play in carbon markets. </w:t>
      </w:r>
    </w:p>
    <w:p w14:paraId="6F999A06" w14:textId="77777777" w:rsidR="00951E9B" w:rsidRPr="00874615" w:rsidRDefault="00951E9B" w:rsidP="00951E9B">
      <w:pPr>
        <w:pBdr>
          <w:top w:val="single" w:sz="4" w:space="1" w:color="auto"/>
          <w:left w:val="single" w:sz="4" w:space="4" w:color="auto"/>
          <w:bottom w:val="single" w:sz="4" w:space="1" w:color="auto"/>
          <w:right w:val="single" w:sz="4" w:space="4" w:color="auto"/>
        </w:pBdr>
        <w:shd w:val="clear" w:color="auto" w:fill="90CCDC"/>
        <w:spacing w:after="0"/>
        <w:jc w:val="right"/>
        <w:rPr>
          <w:rFonts w:cs="Times New Roman"/>
          <w:b/>
          <w:i/>
          <w:color w:val="000000"/>
          <w:sz w:val="24"/>
          <w:szCs w:val="24"/>
        </w:rPr>
      </w:pPr>
      <w:r w:rsidRPr="00874615">
        <w:rPr>
          <w:b/>
          <w:i/>
          <w:sz w:val="24"/>
          <w:szCs w:val="24"/>
        </w:rPr>
        <w:t xml:space="preserve">Source: Cancun Agreements (4/CP.16), paragraph 73  </w:t>
      </w:r>
    </w:p>
    <w:p w14:paraId="72B6D29C" w14:textId="77777777" w:rsidR="00951E9B" w:rsidRPr="00874615" w:rsidRDefault="00951E9B" w:rsidP="00951E9B">
      <w:pPr>
        <w:rPr>
          <w:sz w:val="24"/>
          <w:szCs w:val="24"/>
        </w:rPr>
      </w:pPr>
    </w:p>
    <w:p w14:paraId="6ABAA361" w14:textId="77777777" w:rsidR="00874615" w:rsidRDefault="00874615" w:rsidP="00874615">
      <w:pPr>
        <w:rPr>
          <w:sz w:val="24"/>
          <w:szCs w:val="24"/>
        </w:rPr>
      </w:pPr>
      <w:r w:rsidRPr="00874615">
        <w:rPr>
          <w:sz w:val="24"/>
          <w:szCs w:val="24"/>
        </w:rPr>
        <w:t>He shared with the participants the REDD+ phase 1 components and subcomponents as shown in table 1.</w:t>
      </w:r>
    </w:p>
    <w:p w14:paraId="151AB20F" w14:textId="77777777" w:rsidR="00256AAA" w:rsidRDefault="00256AAA" w:rsidP="00874615">
      <w:pPr>
        <w:rPr>
          <w:sz w:val="24"/>
          <w:szCs w:val="24"/>
        </w:rPr>
      </w:pPr>
    </w:p>
    <w:p w14:paraId="3C2D998E" w14:textId="77777777" w:rsidR="00256AAA" w:rsidRDefault="00256AAA" w:rsidP="00874615">
      <w:pPr>
        <w:rPr>
          <w:sz w:val="24"/>
          <w:szCs w:val="24"/>
        </w:rPr>
      </w:pPr>
    </w:p>
    <w:p w14:paraId="3C68A797" w14:textId="77777777" w:rsidR="00256AAA" w:rsidRPr="00874615" w:rsidRDefault="00256AAA" w:rsidP="00874615">
      <w:pPr>
        <w:rPr>
          <w:sz w:val="24"/>
          <w:szCs w:val="24"/>
        </w:rPr>
      </w:pPr>
    </w:p>
    <w:p w14:paraId="15F21EE1" w14:textId="77777777" w:rsidR="00874615" w:rsidRPr="00874615" w:rsidRDefault="00874615" w:rsidP="00874615">
      <w:pPr>
        <w:spacing w:after="120"/>
        <w:rPr>
          <w:b/>
          <w:sz w:val="24"/>
          <w:szCs w:val="24"/>
        </w:rPr>
      </w:pPr>
      <w:r w:rsidRPr="00874615">
        <w:rPr>
          <w:b/>
          <w:sz w:val="24"/>
          <w:szCs w:val="24"/>
        </w:rPr>
        <w:t>Table 1: Components and subcomponents of REDD+ Phase 1.</w:t>
      </w:r>
    </w:p>
    <w:tbl>
      <w:tblPr>
        <w:tblStyle w:val="ColorfulGrid-Accent5"/>
        <w:tblW w:w="0" w:type="auto"/>
        <w:tblLook w:val="04A0" w:firstRow="1" w:lastRow="0" w:firstColumn="1" w:lastColumn="0" w:noHBand="0" w:noVBand="1"/>
      </w:tblPr>
      <w:tblGrid>
        <w:gridCol w:w="5013"/>
        <w:gridCol w:w="5013"/>
      </w:tblGrid>
      <w:tr w:rsidR="00874615" w:rsidRPr="00874615" w14:paraId="5C432470" w14:textId="77777777" w:rsidTr="002E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04975B1C" w14:textId="77777777" w:rsidR="00874615" w:rsidRPr="00874615" w:rsidRDefault="00874615" w:rsidP="002E1B8F">
            <w:pPr>
              <w:rPr>
                <w:color w:val="auto"/>
                <w:sz w:val="24"/>
                <w:szCs w:val="24"/>
              </w:rPr>
            </w:pPr>
            <w:r w:rsidRPr="00874615">
              <w:rPr>
                <w:color w:val="auto"/>
                <w:sz w:val="24"/>
                <w:szCs w:val="24"/>
              </w:rPr>
              <w:t>Components</w:t>
            </w:r>
          </w:p>
        </w:tc>
        <w:tc>
          <w:tcPr>
            <w:tcW w:w="5013" w:type="dxa"/>
          </w:tcPr>
          <w:p w14:paraId="3D8EEB95" w14:textId="77777777" w:rsidR="00874615" w:rsidRPr="00874615" w:rsidRDefault="00874615" w:rsidP="002E1B8F">
            <w:pPr>
              <w:cnfStyle w:val="100000000000" w:firstRow="1" w:lastRow="0" w:firstColumn="0" w:lastColumn="0" w:oddVBand="0" w:evenVBand="0" w:oddHBand="0" w:evenHBand="0" w:firstRowFirstColumn="0" w:firstRowLastColumn="0" w:lastRowFirstColumn="0" w:lastRowLastColumn="0"/>
              <w:rPr>
                <w:color w:val="auto"/>
                <w:sz w:val="24"/>
                <w:szCs w:val="24"/>
              </w:rPr>
            </w:pPr>
            <w:r w:rsidRPr="00874615">
              <w:rPr>
                <w:color w:val="auto"/>
                <w:sz w:val="24"/>
                <w:szCs w:val="24"/>
              </w:rPr>
              <w:t>Subcomponents</w:t>
            </w:r>
          </w:p>
          <w:p w14:paraId="2EF085A0" w14:textId="77777777" w:rsidR="00874615" w:rsidRPr="00874615" w:rsidRDefault="00874615" w:rsidP="002E1B8F">
            <w:pPr>
              <w:cnfStyle w:val="100000000000" w:firstRow="1" w:lastRow="0" w:firstColumn="0" w:lastColumn="0" w:oddVBand="0" w:evenVBand="0" w:oddHBand="0" w:evenHBand="0" w:firstRowFirstColumn="0" w:firstRowLastColumn="0" w:lastRowFirstColumn="0" w:lastRowLastColumn="0"/>
              <w:rPr>
                <w:color w:val="auto"/>
                <w:sz w:val="24"/>
                <w:szCs w:val="24"/>
              </w:rPr>
            </w:pPr>
          </w:p>
        </w:tc>
      </w:tr>
      <w:tr w:rsidR="00874615" w:rsidRPr="00874615" w14:paraId="72C0BD53" w14:textId="77777777" w:rsidTr="002E1B8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013" w:type="dxa"/>
            <w:vMerge w:val="restart"/>
          </w:tcPr>
          <w:p w14:paraId="16D9CA4F" w14:textId="77777777" w:rsidR="00874615" w:rsidRPr="00874615" w:rsidRDefault="00874615" w:rsidP="002E1B8F">
            <w:pPr>
              <w:rPr>
                <w:sz w:val="24"/>
                <w:szCs w:val="24"/>
              </w:rPr>
            </w:pPr>
            <w:r w:rsidRPr="00874615">
              <w:rPr>
                <w:sz w:val="24"/>
                <w:szCs w:val="24"/>
                <w:lang w:val="en-GB"/>
              </w:rPr>
              <w:t>1. Readiness Organization and Consultation</w:t>
            </w:r>
          </w:p>
          <w:p w14:paraId="3C330893" w14:textId="77777777" w:rsidR="00874615" w:rsidRPr="00874615" w:rsidRDefault="00874615" w:rsidP="002E1B8F">
            <w:pPr>
              <w:rPr>
                <w:sz w:val="24"/>
                <w:szCs w:val="24"/>
              </w:rPr>
            </w:pPr>
          </w:p>
        </w:tc>
        <w:tc>
          <w:tcPr>
            <w:tcW w:w="5013" w:type="dxa"/>
          </w:tcPr>
          <w:p w14:paraId="0CDCBB02"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r w:rsidRPr="00874615">
              <w:rPr>
                <w:sz w:val="24"/>
                <w:szCs w:val="24"/>
                <w:lang w:val="fr-FR"/>
              </w:rPr>
              <w:t>1a. National REDD+ Management Arrangements</w:t>
            </w:r>
          </w:p>
          <w:p w14:paraId="0AFEF9C5"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p>
        </w:tc>
      </w:tr>
      <w:tr w:rsidR="00874615" w:rsidRPr="00874615" w14:paraId="494145BC" w14:textId="77777777" w:rsidTr="002E1B8F">
        <w:trPr>
          <w:trHeight w:val="225"/>
        </w:trPr>
        <w:tc>
          <w:tcPr>
            <w:cnfStyle w:val="001000000000" w:firstRow="0" w:lastRow="0" w:firstColumn="1" w:lastColumn="0" w:oddVBand="0" w:evenVBand="0" w:oddHBand="0" w:evenHBand="0" w:firstRowFirstColumn="0" w:firstRowLastColumn="0" w:lastRowFirstColumn="0" w:lastRowLastColumn="0"/>
            <w:tcW w:w="5013" w:type="dxa"/>
            <w:vMerge/>
          </w:tcPr>
          <w:p w14:paraId="672C1349" w14:textId="77777777" w:rsidR="00874615" w:rsidRPr="00874615" w:rsidRDefault="00874615" w:rsidP="002E1B8F">
            <w:pPr>
              <w:rPr>
                <w:sz w:val="24"/>
                <w:szCs w:val="24"/>
                <w:lang w:val="en-GB"/>
              </w:rPr>
            </w:pPr>
          </w:p>
        </w:tc>
        <w:tc>
          <w:tcPr>
            <w:tcW w:w="5013" w:type="dxa"/>
          </w:tcPr>
          <w:p w14:paraId="20ECB45C"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r w:rsidRPr="00874615">
              <w:rPr>
                <w:sz w:val="24"/>
                <w:szCs w:val="24"/>
                <w:lang w:val="en-GB"/>
              </w:rPr>
              <w:t>1b. Consultation, Participation, and Outreach</w:t>
            </w:r>
          </w:p>
          <w:p w14:paraId="33CFE2EC"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p>
        </w:tc>
      </w:tr>
      <w:tr w:rsidR="00874615" w:rsidRPr="00874615" w14:paraId="3C8922E1" w14:textId="77777777" w:rsidTr="002E1B8F">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5013" w:type="dxa"/>
            <w:vMerge w:val="restart"/>
          </w:tcPr>
          <w:p w14:paraId="681D1A81" w14:textId="77777777" w:rsidR="00874615" w:rsidRPr="00874615" w:rsidRDefault="00874615" w:rsidP="002E1B8F">
            <w:pPr>
              <w:rPr>
                <w:sz w:val="24"/>
                <w:szCs w:val="24"/>
              </w:rPr>
            </w:pPr>
            <w:r w:rsidRPr="00874615">
              <w:rPr>
                <w:sz w:val="24"/>
                <w:szCs w:val="24"/>
                <w:lang w:val="en-GB"/>
              </w:rPr>
              <w:t>2. REDD+ Strategy Preparation</w:t>
            </w:r>
          </w:p>
          <w:p w14:paraId="3F8EC591" w14:textId="77777777" w:rsidR="00874615" w:rsidRPr="00874615" w:rsidRDefault="00874615" w:rsidP="002E1B8F">
            <w:pPr>
              <w:rPr>
                <w:sz w:val="24"/>
                <w:szCs w:val="24"/>
              </w:rPr>
            </w:pPr>
          </w:p>
        </w:tc>
        <w:tc>
          <w:tcPr>
            <w:tcW w:w="5013" w:type="dxa"/>
          </w:tcPr>
          <w:p w14:paraId="633E2B6F"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r w:rsidRPr="00874615">
              <w:rPr>
                <w:sz w:val="24"/>
                <w:szCs w:val="24"/>
                <w:lang w:val="en-GB"/>
              </w:rPr>
              <w:t>2a. Assessment of Land Use, Land Use Change,  Drivers, Forest Law, Policy and Governance</w:t>
            </w:r>
          </w:p>
          <w:p w14:paraId="63152068"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p>
        </w:tc>
      </w:tr>
      <w:tr w:rsidR="00874615" w:rsidRPr="00874615" w14:paraId="0460FE15" w14:textId="77777777" w:rsidTr="002E1B8F">
        <w:trPr>
          <w:trHeight w:val="112"/>
        </w:trPr>
        <w:tc>
          <w:tcPr>
            <w:cnfStyle w:val="001000000000" w:firstRow="0" w:lastRow="0" w:firstColumn="1" w:lastColumn="0" w:oddVBand="0" w:evenVBand="0" w:oddHBand="0" w:evenHBand="0" w:firstRowFirstColumn="0" w:firstRowLastColumn="0" w:lastRowFirstColumn="0" w:lastRowLastColumn="0"/>
            <w:tcW w:w="5013" w:type="dxa"/>
            <w:vMerge/>
          </w:tcPr>
          <w:p w14:paraId="740BD732" w14:textId="77777777" w:rsidR="00874615" w:rsidRPr="00874615" w:rsidRDefault="00874615" w:rsidP="002E1B8F">
            <w:pPr>
              <w:rPr>
                <w:sz w:val="24"/>
                <w:szCs w:val="24"/>
                <w:lang w:val="en-GB"/>
              </w:rPr>
            </w:pPr>
          </w:p>
        </w:tc>
        <w:tc>
          <w:tcPr>
            <w:tcW w:w="5013" w:type="dxa"/>
          </w:tcPr>
          <w:p w14:paraId="054B819E"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r w:rsidRPr="00874615">
              <w:rPr>
                <w:sz w:val="24"/>
                <w:szCs w:val="24"/>
                <w:lang w:val="en-GB"/>
              </w:rPr>
              <w:t>2b. REDD+ Strategy Options</w:t>
            </w:r>
          </w:p>
          <w:p w14:paraId="3CB845F8"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p>
        </w:tc>
      </w:tr>
      <w:tr w:rsidR="00874615" w:rsidRPr="00874615" w14:paraId="5AC1F746" w14:textId="77777777" w:rsidTr="002E1B8F">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013" w:type="dxa"/>
            <w:vMerge/>
          </w:tcPr>
          <w:p w14:paraId="18002DF1" w14:textId="77777777" w:rsidR="00874615" w:rsidRPr="00874615" w:rsidRDefault="00874615" w:rsidP="002E1B8F">
            <w:pPr>
              <w:rPr>
                <w:sz w:val="24"/>
                <w:szCs w:val="24"/>
                <w:lang w:val="en-GB"/>
              </w:rPr>
            </w:pPr>
          </w:p>
        </w:tc>
        <w:tc>
          <w:tcPr>
            <w:tcW w:w="5013" w:type="dxa"/>
          </w:tcPr>
          <w:p w14:paraId="59EF46DF"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r w:rsidRPr="00874615">
              <w:rPr>
                <w:sz w:val="24"/>
                <w:szCs w:val="24"/>
                <w:lang w:val="en-GB"/>
              </w:rPr>
              <w:t>2c. Implementation Framework</w:t>
            </w:r>
          </w:p>
          <w:p w14:paraId="4B7ECE6D"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p>
        </w:tc>
      </w:tr>
      <w:tr w:rsidR="00874615" w:rsidRPr="00874615" w14:paraId="7C2FA076" w14:textId="77777777" w:rsidTr="002E1B8F">
        <w:trPr>
          <w:trHeight w:val="112"/>
        </w:trPr>
        <w:tc>
          <w:tcPr>
            <w:cnfStyle w:val="001000000000" w:firstRow="0" w:lastRow="0" w:firstColumn="1" w:lastColumn="0" w:oddVBand="0" w:evenVBand="0" w:oddHBand="0" w:evenHBand="0" w:firstRowFirstColumn="0" w:firstRowLastColumn="0" w:lastRowFirstColumn="0" w:lastRowLastColumn="0"/>
            <w:tcW w:w="5013" w:type="dxa"/>
            <w:vMerge/>
          </w:tcPr>
          <w:p w14:paraId="5E3823CD" w14:textId="77777777" w:rsidR="00874615" w:rsidRPr="00874615" w:rsidRDefault="00874615" w:rsidP="002E1B8F">
            <w:pPr>
              <w:rPr>
                <w:sz w:val="24"/>
                <w:szCs w:val="24"/>
                <w:lang w:val="en-GB"/>
              </w:rPr>
            </w:pPr>
          </w:p>
        </w:tc>
        <w:tc>
          <w:tcPr>
            <w:tcW w:w="5013" w:type="dxa"/>
          </w:tcPr>
          <w:p w14:paraId="2AC2547A"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r w:rsidRPr="003A5E21">
              <w:rPr>
                <w:color w:val="FF0000"/>
                <w:sz w:val="24"/>
                <w:szCs w:val="24"/>
                <w:lang w:val="en-GB"/>
              </w:rPr>
              <w:t>2d. Social and Environmental Impacts</w:t>
            </w:r>
          </w:p>
        </w:tc>
      </w:tr>
      <w:tr w:rsidR="00874615" w:rsidRPr="00874615" w14:paraId="621472BB" w14:textId="77777777" w:rsidTr="002E1B8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026" w:type="dxa"/>
            <w:gridSpan w:val="2"/>
          </w:tcPr>
          <w:p w14:paraId="4A2BCE65" w14:textId="77777777" w:rsidR="00874615" w:rsidRPr="00874615" w:rsidRDefault="00874615" w:rsidP="002E1B8F">
            <w:pPr>
              <w:rPr>
                <w:sz w:val="24"/>
                <w:szCs w:val="24"/>
              </w:rPr>
            </w:pPr>
            <w:r w:rsidRPr="00874615">
              <w:rPr>
                <w:sz w:val="24"/>
                <w:szCs w:val="24"/>
                <w:lang w:val="en-GB"/>
              </w:rPr>
              <w:t>3. Reference Emissions Level/Reference Levels</w:t>
            </w:r>
          </w:p>
          <w:p w14:paraId="0D99D887" w14:textId="77777777" w:rsidR="00874615" w:rsidRPr="00874615" w:rsidRDefault="00874615" w:rsidP="002E1B8F">
            <w:pPr>
              <w:rPr>
                <w:sz w:val="24"/>
                <w:szCs w:val="24"/>
              </w:rPr>
            </w:pPr>
          </w:p>
        </w:tc>
      </w:tr>
      <w:tr w:rsidR="00874615" w:rsidRPr="00874615" w14:paraId="2BC4A56D" w14:textId="77777777" w:rsidTr="002E1B8F">
        <w:tc>
          <w:tcPr>
            <w:cnfStyle w:val="001000000000" w:firstRow="0" w:lastRow="0" w:firstColumn="1" w:lastColumn="0" w:oddVBand="0" w:evenVBand="0" w:oddHBand="0" w:evenHBand="0" w:firstRowFirstColumn="0" w:firstRowLastColumn="0" w:lastRowFirstColumn="0" w:lastRowLastColumn="0"/>
            <w:tcW w:w="5013" w:type="dxa"/>
          </w:tcPr>
          <w:p w14:paraId="458258E8" w14:textId="77777777" w:rsidR="00874615" w:rsidRPr="00874615" w:rsidRDefault="00874615" w:rsidP="002E1B8F">
            <w:pPr>
              <w:rPr>
                <w:sz w:val="24"/>
                <w:szCs w:val="24"/>
              </w:rPr>
            </w:pPr>
            <w:r w:rsidRPr="00874615">
              <w:rPr>
                <w:sz w:val="24"/>
                <w:szCs w:val="24"/>
                <w:lang w:val="en-GB"/>
              </w:rPr>
              <w:t>4. Monitoring Systems for Forests and Safeguards</w:t>
            </w:r>
          </w:p>
        </w:tc>
        <w:tc>
          <w:tcPr>
            <w:tcW w:w="5013" w:type="dxa"/>
          </w:tcPr>
          <w:p w14:paraId="3499A87B"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r w:rsidRPr="00874615">
              <w:rPr>
                <w:sz w:val="24"/>
                <w:szCs w:val="24"/>
                <w:lang w:val="en-GB"/>
              </w:rPr>
              <w:t>4a. National Forest Monitoring System</w:t>
            </w:r>
          </w:p>
          <w:p w14:paraId="05E13541" w14:textId="77777777" w:rsidR="00874615" w:rsidRPr="00874615" w:rsidRDefault="00874615" w:rsidP="002E1B8F">
            <w:pPr>
              <w:cnfStyle w:val="000000000000" w:firstRow="0" w:lastRow="0" w:firstColumn="0" w:lastColumn="0" w:oddVBand="0" w:evenVBand="0" w:oddHBand="0" w:evenHBand="0" w:firstRowFirstColumn="0" w:firstRowLastColumn="0" w:lastRowFirstColumn="0" w:lastRowLastColumn="0"/>
              <w:rPr>
                <w:sz w:val="24"/>
                <w:szCs w:val="24"/>
              </w:rPr>
            </w:pPr>
          </w:p>
        </w:tc>
      </w:tr>
      <w:tr w:rsidR="00874615" w:rsidRPr="00874615" w14:paraId="0BBABBC9" w14:textId="77777777" w:rsidTr="002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320B23E2" w14:textId="77777777" w:rsidR="00874615" w:rsidRPr="00874615" w:rsidRDefault="00874615" w:rsidP="002E1B8F">
            <w:pPr>
              <w:rPr>
                <w:sz w:val="24"/>
                <w:szCs w:val="24"/>
                <w:lang w:val="en-GB"/>
              </w:rPr>
            </w:pPr>
          </w:p>
        </w:tc>
        <w:tc>
          <w:tcPr>
            <w:tcW w:w="5013" w:type="dxa"/>
          </w:tcPr>
          <w:p w14:paraId="706C7468" w14:textId="77777777" w:rsidR="00874615" w:rsidRPr="00874615" w:rsidRDefault="00874615" w:rsidP="002E1B8F">
            <w:pPr>
              <w:cnfStyle w:val="000000100000" w:firstRow="0" w:lastRow="0" w:firstColumn="0" w:lastColumn="0" w:oddVBand="0" w:evenVBand="0" w:oddHBand="1" w:evenHBand="0" w:firstRowFirstColumn="0" w:firstRowLastColumn="0" w:lastRowFirstColumn="0" w:lastRowLastColumn="0"/>
              <w:rPr>
                <w:sz w:val="24"/>
                <w:szCs w:val="24"/>
              </w:rPr>
            </w:pPr>
            <w:r w:rsidRPr="003A5E21">
              <w:rPr>
                <w:color w:val="FF0000"/>
                <w:sz w:val="24"/>
                <w:szCs w:val="24"/>
                <w:lang w:val="en-GB"/>
              </w:rPr>
              <w:t>4b. Information System for Multiple Benefits, Other Impacts, Governance, and Safeguards</w:t>
            </w:r>
          </w:p>
        </w:tc>
      </w:tr>
    </w:tbl>
    <w:p w14:paraId="15C2C731" w14:textId="77777777" w:rsidR="00874615" w:rsidRPr="00874615" w:rsidRDefault="00874615" w:rsidP="00874615">
      <w:pPr>
        <w:spacing w:after="0"/>
        <w:rPr>
          <w:sz w:val="24"/>
          <w:szCs w:val="24"/>
        </w:rPr>
      </w:pPr>
    </w:p>
    <w:p w14:paraId="6C606CFA" w14:textId="77777777" w:rsidR="00874615" w:rsidRPr="00AE5580" w:rsidRDefault="00874615" w:rsidP="00874615">
      <w:pPr>
        <w:jc w:val="both"/>
        <w:rPr>
          <w:sz w:val="24"/>
          <w:szCs w:val="24"/>
        </w:rPr>
      </w:pPr>
      <w:r w:rsidRPr="00AE5580">
        <w:rPr>
          <w:b/>
          <w:sz w:val="24"/>
          <w:szCs w:val="24"/>
        </w:rPr>
        <w:t>Component 1</w:t>
      </w:r>
      <w:r w:rsidRPr="00AE5580">
        <w:rPr>
          <w:sz w:val="24"/>
          <w:szCs w:val="24"/>
        </w:rPr>
        <w:t xml:space="preserve"> involves putting together national management arrangements such as the necessary infrastructure, committees and task forces; it also involves wide stakeholder consultations and participation on issues pertaining to the REDD+ programme as well as outreach programmes.  </w:t>
      </w:r>
    </w:p>
    <w:p w14:paraId="4A41AC47" w14:textId="77777777" w:rsidR="00874615" w:rsidRPr="00AE5580" w:rsidRDefault="00874615" w:rsidP="00874615">
      <w:pPr>
        <w:jc w:val="both"/>
        <w:rPr>
          <w:sz w:val="24"/>
          <w:szCs w:val="24"/>
        </w:rPr>
      </w:pPr>
      <w:r w:rsidRPr="00AE5580">
        <w:rPr>
          <w:b/>
          <w:sz w:val="24"/>
          <w:szCs w:val="24"/>
        </w:rPr>
        <w:t>Component 2</w:t>
      </w:r>
      <w:r w:rsidRPr="00AE5580">
        <w:rPr>
          <w:sz w:val="24"/>
          <w:szCs w:val="24"/>
        </w:rPr>
        <w:t xml:space="preserve"> is a broad consideration of all the drivers of deforestation and forest degradation, underlying factors as well as finding solutions and converting them into options. </w:t>
      </w:r>
    </w:p>
    <w:p w14:paraId="547B0A91" w14:textId="77777777" w:rsidR="00874615" w:rsidRPr="00750D56" w:rsidRDefault="00874615" w:rsidP="00874615">
      <w:pPr>
        <w:jc w:val="both"/>
        <w:rPr>
          <w:sz w:val="24"/>
          <w:szCs w:val="24"/>
        </w:rPr>
      </w:pPr>
      <w:r w:rsidRPr="00750D56">
        <w:rPr>
          <w:b/>
          <w:sz w:val="24"/>
          <w:szCs w:val="24"/>
        </w:rPr>
        <w:lastRenderedPageBreak/>
        <w:t>Component 3</w:t>
      </w:r>
      <w:r w:rsidRPr="00750D56">
        <w:rPr>
          <w:sz w:val="24"/>
          <w:szCs w:val="24"/>
        </w:rPr>
        <w:t xml:space="preserve"> refers to the minimum requirements of the past performance and interpreting them against future performance of the REDD+ activities and then sharing them globally.</w:t>
      </w:r>
    </w:p>
    <w:p w14:paraId="0F51304D" w14:textId="77777777" w:rsidR="00874615" w:rsidRPr="00750D56" w:rsidRDefault="00874615" w:rsidP="00874615">
      <w:pPr>
        <w:spacing w:after="0"/>
        <w:jc w:val="both"/>
        <w:rPr>
          <w:sz w:val="24"/>
          <w:szCs w:val="24"/>
          <w:lang w:val="en-GB"/>
        </w:rPr>
      </w:pPr>
      <w:r w:rsidRPr="00750D56">
        <w:rPr>
          <w:sz w:val="24"/>
          <w:szCs w:val="24"/>
          <w:lang w:val="en-GB"/>
        </w:rPr>
        <w:t>Presenting on the Forest Reference Scenario, he noted that whereas it is a standalone component, it nevertheless has extensive dependency on, and complimentary features with, other components. The outcome of the FREL/FRL exercise includes:</w:t>
      </w:r>
    </w:p>
    <w:p w14:paraId="38B6A25C" w14:textId="77777777" w:rsidR="00874615" w:rsidRPr="00750D56" w:rsidRDefault="00874615" w:rsidP="007C591F">
      <w:pPr>
        <w:pStyle w:val="ListParagraph"/>
        <w:numPr>
          <w:ilvl w:val="0"/>
          <w:numId w:val="47"/>
        </w:numPr>
        <w:jc w:val="both"/>
        <w:rPr>
          <w:sz w:val="24"/>
          <w:szCs w:val="24"/>
        </w:rPr>
      </w:pPr>
      <w:r w:rsidRPr="00750D56">
        <w:rPr>
          <w:sz w:val="24"/>
          <w:szCs w:val="24"/>
        </w:rPr>
        <w:t xml:space="preserve">Estimation of historical data on emissions from deforestation and/or forest degradation and other relevant land uses and estimations of future emissions and removals, to produce a Uganda-specific baseline scenario of greenhouse gas (GHG) emissions without additional REDD+ incentives; </w:t>
      </w:r>
    </w:p>
    <w:p w14:paraId="517F7997" w14:textId="77777777" w:rsidR="00874615" w:rsidRPr="00750D56" w:rsidRDefault="00874615" w:rsidP="007C591F">
      <w:pPr>
        <w:pStyle w:val="ListParagraph"/>
        <w:numPr>
          <w:ilvl w:val="0"/>
          <w:numId w:val="47"/>
        </w:numPr>
        <w:rPr>
          <w:sz w:val="24"/>
          <w:szCs w:val="24"/>
        </w:rPr>
      </w:pPr>
      <w:r w:rsidRPr="00750D56">
        <w:rPr>
          <w:sz w:val="24"/>
          <w:szCs w:val="24"/>
        </w:rPr>
        <w:t xml:space="preserve">Reviewed "national circumstances; and </w:t>
      </w:r>
    </w:p>
    <w:p w14:paraId="22686B5A" w14:textId="77777777" w:rsidR="00874615" w:rsidRPr="00750D56" w:rsidRDefault="00874615" w:rsidP="007C591F">
      <w:pPr>
        <w:pStyle w:val="ListParagraph"/>
        <w:numPr>
          <w:ilvl w:val="0"/>
          <w:numId w:val="47"/>
        </w:numPr>
        <w:rPr>
          <w:sz w:val="24"/>
          <w:szCs w:val="24"/>
        </w:rPr>
      </w:pPr>
      <w:r w:rsidRPr="00750D56">
        <w:rPr>
          <w:sz w:val="24"/>
          <w:szCs w:val="24"/>
        </w:rPr>
        <w:t>Established reference levels.</w:t>
      </w:r>
    </w:p>
    <w:p w14:paraId="1AEB18D7" w14:textId="77777777" w:rsidR="00874615" w:rsidRPr="00750D56" w:rsidRDefault="00874615" w:rsidP="00874615">
      <w:pPr>
        <w:jc w:val="both"/>
        <w:rPr>
          <w:sz w:val="24"/>
          <w:szCs w:val="24"/>
          <w:lang w:val="en-GB"/>
        </w:rPr>
      </w:pPr>
      <w:r w:rsidRPr="00750D56">
        <w:rPr>
          <w:sz w:val="24"/>
          <w:szCs w:val="24"/>
        </w:rPr>
        <w:t xml:space="preserve">It was noted that once the Country completes the preparation of the Forest Reference Scenario, it can submit it as a standalone. The Country must however have an idea of options, based on reviewed national circumstances. </w:t>
      </w:r>
      <w:commentRangeStart w:id="41"/>
      <w:del w:id="42" w:author="Elina Vaananen" w:date="2016-07-05T16:51:00Z">
        <w:r w:rsidRPr="00750D56" w:rsidDel="00E93A8E">
          <w:rPr>
            <w:sz w:val="24"/>
            <w:szCs w:val="24"/>
          </w:rPr>
          <w:delText>He clarified that country support depends on the submission of the Reference Scenario.</w:delText>
        </w:r>
      </w:del>
      <w:commentRangeEnd w:id="41"/>
      <w:r w:rsidR="00E93A8E">
        <w:rPr>
          <w:rStyle w:val="CommentReference"/>
        </w:rPr>
        <w:commentReference w:id="41"/>
      </w:r>
    </w:p>
    <w:p w14:paraId="4824ABF9" w14:textId="77777777" w:rsidR="00C050B2" w:rsidRPr="00750D56" w:rsidRDefault="00874615" w:rsidP="00364B8C">
      <w:pPr>
        <w:tabs>
          <w:tab w:val="num" w:pos="720"/>
        </w:tabs>
        <w:jc w:val="both"/>
        <w:rPr>
          <w:sz w:val="24"/>
          <w:szCs w:val="24"/>
          <w:lang w:val="en-GB"/>
        </w:rPr>
      </w:pPr>
      <w:r w:rsidRPr="00750D56">
        <w:rPr>
          <w:b/>
          <w:sz w:val="24"/>
          <w:szCs w:val="24"/>
          <w:lang w:val="en-GB"/>
        </w:rPr>
        <w:t>Component 4</w:t>
      </w:r>
      <w:r w:rsidRPr="00750D56">
        <w:rPr>
          <w:sz w:val="24"/>
          <w:szCs w:val="24"/>
          <w:lang w:val="en-GB"/>
        </w:rPr>
        <w:t xml:space="preserve"> relates to a </w:t>
      </w:r>
      <w:del w:id="43" w:author="Elina Vaananen" w:date="2016-07-04T17:36:00Z">
        <w:r w:rsidRPr="00750D56" w:rsidDel="003A730C">
          <w:rPr>
            <w:sz w:val="24"/>
            <w:szCs w:val="24"/>
            <w:lang w:val="en-GB"/>
          </w:rPr>
          <w:delText xml:space="preserve">Robust </w:delText>
        </w:r>
      </w:del>
      <w:r w:rsidRPr="00750D56">
        <w:rPr>
          <w:sz w:val="24"/>
          <w:szCs w:val="24"/>
          <w:lang w:val="en-GB"/>
        </w:rPr>
        <w:t>National Forest Monitoring System (NFMS).</w:t>
      </w:r>
      <w:ins w:id="44" w:author="Elina Vaananen" w:date="2016-07-04T17:36:00Z">
        <w:r w:rsidR="003A730C">
          <w:rPr>
            <w:sz w:val="24"/>
            <w:szCs w:val="24"/>
            <w:lang w:val="en-GB"/>
          </w:rPr>
          <w:t xml:space="preserve"> </w:t>
        </w:r>
      </w:ins>
      <w:r w:rsidRPr="00750D56">
        <w:rPr>
          <w:sz w:val="24"/>
          <w:szCs w:val="24"/>
          <w:lang w:val="en-GB"/>
        </w:rPr>
        <w:t xml:space="preserve">Uganda is expected to have a functional and robust NFMS for the REDD+ Program. The NFMS must meet all its monitoring functions </w:t>
      </w:r>
      <w:del w:id="45" w:author="Elina Vaananen" w:date="2016-07-04T17:36:00Z">
        <w:r w:rsidRPr="00750D56" w:rsidDel="003A730C">
          <w:rPr>
            <w:sz w:val="24"/>
            <w:szCs w:val="24"/>
            <w:lang w:val="en-GB"/>
          </w:rPr>
          <w:delText xml:space="preserve">of the NFMS </w:delText>
        </w:r>
      </w:del>
      <w:r w:rsidRPr="00750D56">
        <w:rPr>
          <w:sz w:val="24"/>
          <w:szCs w:val="24"/>
          <w:lang w:val="en-GB"/>
        </w:rPr>
        <w:t>under national, regional, and international requirements and obligations</w:t>
      </w:r>
      <w:r w:rsidRPr="00750D56">
        <w:rPr>
          <w:sz w:val="24"/>
          <w:szCs w:val="24"/>
        </w:rPr>
        <w:t xml:space="preserve">, as well as meet </w:t>
      </w:r>
      <w:r w:rsidRPr="00750D56">
        <w:rPr>
          <w:sz w:val="24"/>
          <w:szCs w:val="24"/>
          <w:lang w:val="en-GB"/>
        </w:rPr>
        <w:t>all its Measurement, Reporting and Verification (MRV) functions.</w:t>
      </w:r>
      <w:r w:rsidRPr="00750D56">
        <w:rPr>
          <w:sz w:val="24"/>
          <w:szCs w:val="24"/>
        </w:rPr>
        <w:t xml:space="preserve"> There </w:t>
      </w:r>
      <w:r w:rsidRPr="00750D56">
        <w:rPr>
          <w:sz w:val="24"/>
          <w:szCs w:val="24"/>
          <w:lang w:val="en-GB"/>
        </w:rPr>
        <w:t>should therefore be supportive and strengthened institutional arrangements in place for NFMS development and for ensuring sustained continuity, robustness and functionality.</w:t>
      </w:r>
    </w:p>
    <w:p w14:paraId="41E64E51" w14:textId="77777777" w:rsidR="00A3119C" w:rsidRPr="00371AC5" w:rsidRDefault="00A3119C" w:rsidP="00A3119C">
      <w:pPr>
        <w:pStyle w:val="Heading1"/>
        <w:rPr>
          <w:shd w:val="clear" w:color="auto" w:fill="C00000"/>
        </w:rPr>
      </w:pPr>
      <w:bookmarkStart w:id="46" w:name="_Toc455501157"/>
      <w:r w:rsidRPr="00ED4D68">
        <w:rPr>
          <w:highlight w:val="lightGray"/>
          <w:shd w:val="clear" w:color="auto" w:fill="C00000"/>
          <w:lang w:val="en-GB"/>
          <w:rPrChange w:id="47" w:author="Elina Vaananen" w:date="2016-07-05T16:54:00Z">
            <w:rPr>
              <w:shd w:val="clear" w:color="auto" w:fill="C00000"/>
              <w:lang w:val="en-GB"/>
            </w:rPr>
          </w:rPrChange>
        </w:rPr>
        <w:t>Summary of the REDD+ process in Uganda</w:t>
      </w:r>
      <w:bookmarkEnd w:id="46"/>
    </w:p>
    <w:p w14:paraId="3B57519E" w14:textId="77777777" w:rsidR="00A3119C" w:rsidRDefault="00A3119C" w:rsidP="00364B8C">
      <w:pPr>
        <w:tabs>
          <w:tab w:val="num" w:pos="720"/>
        </w:tabs>
        <w:jc w:val="both"/>
        <w:rPr>
          <w:lang w:val="en-GB"/>
        </w:rPr>
      </w:pPr>
    </w:p>
    <w:tbl>
      <w:tblPr>
        <w:tblW w:w="13320" w:type="dxa"/>
        <w:tblCellMar>
          <w:left w:w="0" w:type="dxa"/>
          <w:right w:w="0" w:type="dxa"/>
        </w:tblCellMar>
        <w:tblLook w:val="0600" w:firstRow="0" w:lastRow="0" w:firstColumn="0" w:lastColumn="0" w:noHBand="1" w:noVBand="1"/>
      </w:tblPr>
      <w:tblGrid>
        <w:gridCol w:w="2520"/>
        <w:gridCol w:w="4800"/>
        <w:gridCol w:w="6000"/>
      </w:tblGrid>
      <w:tr w:rsidR="00A3119C" w:rsidRPr="0050234C" w14:paraId="0DCD2319" w14:textId="77777777" w:rsidTr="00A3119C">
        <w:trPr>
          <w:trHeight w:val="383"/>
        </w:trPr>
        <w:tc>
          <w:tcPr>
            <w:tcW w:w="2520" w:type="dxa"/>
            <w:tcBorders>
              <w:top w:val="single" w:sz="8" w:space="0" w:color="000000"/>
              <w:left w:val="single" w:sz="8" w:space="0" w:color="000000"/>
              <w:bottom w:val="single" w:sz="8" w:space="0" w:color="000000"/>
              <w:right w:val="single" w:sz="8" w:space="0" w:color="000000"/>
            </w:tcBorders>
            <w:shd w:val="clear" w:color="auto" w:fill="C2D69B"/>
            <w:tcMar>
              <w:top w:w="15" w:type="dxa"/>
              <w:left w:w="108" w:type="dxa"/>
              <w:bottom w:w="0" w:type="dxa"/>
              <w:right w:w="108" w:type="dxa"/>
            </w:tcMar>
            <w:hideMark/>
          </w:tcPr>
          <w:p w14:paraId="1FE2EC39" w14:textId="77777777" w:rsidR="00685020" w:rsidRPr="0050234C" w:rsidRDefault="00A3119C" w:rsidP="00A3119C">
            <w:pPr>
              <w:tabs>
                <w:tab w:val="num" w:pos="720"/>
              </w:tabs>
              <w:jc w:val="both"/>
              <w:rPr>
                <w:sz w:val="24"/>
                <w:szCs w:val="24"/>
              </w:rPr>
            </w:pPr>
            <w:r w:rsidRPr="0050234C">
              <w:rPr>
                <w:b/>
                <w:bCs/>
                <w:sz w:val="24"/>
                <w:szCs w:val="24"/>
                <w:lang w:val="en-GB"/>
              </w:rPr>
              <w:t>R-PP Components</w:t>
            </w:r>
          </w:p>
        </w:tc>
        <w:tc>
          <w:tcPr>
            <w:tcW w:w="4800" w:type="dxa"/>
            <w:tcBorders>
              <w:top w:val="single" w:sz="8" w:space="0" w:color="000000"/>
              <w:left w:val="single" w:sz="8" w:space="0" w:color="000000"/>
              <w:bottom w:val="single" w:sz="8" w:space="0" w:color="000000"/>
              <w:right w:val="single" w:sz="8" w:space="0" w:color="000000"/>
            </w:tcBorders>
            <w:shd w:val="clear" w:color="auto" w:fill="C2D69B"/>
            <w:tcMar>
              <w:top w:w="15" w:type="dxa"/>
              <w:left w:w="108" w:type="dxa"/>
              <w:bottom w:w="0" w:type="dxa"/>
              <w:right w:w="108" w:type="dxa"/>
            </w:tcMar>
            <w:hideMark/>
          </w:tcPr>
          <w:p w14:paraId="5F8D07AB" w14:textId="77777777" w:rsidR="00685020" w:rsidRPr="0050234C" w:rsidRDefault="00A3119C" w:rsidP="00A3119C">
            <w:pPr>
              <w:tabs>
                <w:tab w:val="num" w:pos="720"/>
              </w:tabs>
              <w:jc w:val="both"/>
              <w:rPr>
                <w:sz w:val="24"/>
                <w:szCs w:val="24"/>
              </w:rPr>
            </w:pPr>
            <w:r w:rsidRPr="0050234C">
              <w:rPr>
                <w:b/>
                <w:bCs/>
                <w:sz w:val="24"/>
                <w:szCs w:val="24"/>
                <w:lang w:val="en-GB"/>
              </w:rPr>
              <w:t>R-PP Sub-components</w:t>
            </w:r>
          </w:p>
        </w:tc>
        <w:tc>
          <w:tcPr>
            <w:tcW w:w="6000" w:type="dxa"/>
            <w:tcBorders>
              <w:top w:val="single" w:sz="8" w:space="0" w:color="000000"/>
              <w:left w:val="single" w:sz="8" w:space="0" w:color="000000"/>
              <w:bottom w:val="single" w:sz="8" w:space="0" w:color="000000"/>
              <w:right w:val="single" w:sz="8" w:space="0" w:color="000000"/>
            </w:tcBorders>
            <w:shd w:val="clear" w:color="auto" w:fill="C2D69B"/>
            <w:tcMar>
              <w:top w:w="15" w:type="dxa"/>
              <w:left w:w="108" w:type="dxa"/>
              <w:bottom w:w="0" w:type="dxa"/>
              <w:right w:w="108" w:type="dxa"/>
            </w:tcMar>
            <w:hideMark/>
          </w:tcPr>
          <w:p w14:paraId="406C1778" w14:textId="77777777" w:rsidR="00685020" w:rsidRPr="0050234C" w:rsidRDefault="00A3119C" w:rsidP="00A3119C">
            <w:pPr>
              <w:tabs>
                <w:tab w:val="num" w:pos="720"/>
              </w:tabs>
              <w:jc w:val="both"/>
              <w:rPr>
                <w:sz w:val="24"/>
                <w:szCs w:val="24"/>
              </w:rPr>
            </w:pPr>
            <w:r w:rsidRPr="0050234C">
              <w:rPr>
                <w:b/>
                <w:bCs/>
                <w:sz w:val="24"/>
                <w:szCs w:val="24"/>
              </w:rPr>
              <w:t>Status of implementation</w:t>
            </w:r>
          </w:p>
        </w:tc>
      </w:tr>
      <w:tr w:rsidR="00A3119C" w:rsidRPr="0050234C" w14:paraId="04DFC2A4" w14:textId="77777777" w:rsidTr="00A3119C">
        <w:trPr>
          <w:trHeight w:val="795"/>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83B05" w14:textId="77777777" w:rsidR="00685020" w:rsidRPr="0050234C" w:rsidRDefault="00A3119C" w:rsidP="00A3119C">
            <w:pPr>
              <w:tabs>
                <w:tab w:val="num" w:pos="720"/>
              </w:tabs>
              <w:jc w:val="both"/>
              <w:rPr>
                <w:sz w:val="24"/>
                <w:szCs w:val="24"/>
              </w:rPr>
            </w:pPr>
            <w:r w:rsidRPr="0050234C">
              <w:rPr>
                <w:sz w:val="24"/>
                <w:szCs w:val="24"/>
                <w:lang w:val="en-GB"/>
              </w:rPr>
              <w:t>1. Readiness Organization and Consultation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CE67D" w14:textId="77777777" w:rsidR="00685020" w:rsidRPr="0050234C" w:rsidRDefault="00A3119C" w:rsidP="00A3119C">
            <w:pPr>
              <w:tabs>
                <w:tab w:val="num" w:pos="720"/>
              </w:tabs>
              <w:jc w:val="both"/>
              <w:rPr>
                <w:sz w:val="24"/>
                <w:szCs w:val="24"/>
              </w:rPr>
            </w:pPr>
            <w:r w:rsidRPr="0050234C">
              <w:rPr>
                <w:sz w:val="24"/>
                <w:szCs w:val="24"/>
                <w:lang w:val="en-GB"/>
              </w:rPr>
              <w:t>1a. National REDD+ Management Arrangements</w:t>
            </w:r>
          </w:p>
        </w:tc>
        <w:tc>
          <w:tcPr>
            <w:tcW w:w="60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3D7321AD" w14:textId="77777777" w:rsidR="00685020" w:rsidRPr="0050234C" w:rsidRDefault="00A3119C" w:rsidP="00A3119C">
            <w:pPr>
              <w:tabs>
                <w:tab w:val="num" w:pos="720"/>
              </w:tabs>
              <w:jc w:val="both"/>
              <w:rPr>
                <w:sz w:val="24"/>
                <w:szCs w:val="24"/>
              </w:rPr>
            </w:pPr>
            <w:r w:rsidRPr="0050234C">
              <w:rPr>
                <w:sz w:val="24"/>
                <w:szCs w:val="24"/>
                <w:lang w:val="en-GB"/>
              </w:rPr>
              <w:t>Significant Progress – most of the arrangements in place (Secretariat, Committees, and M&amp;E)</w:t>
            </w:r>
          </w:p>
        </w:tc>
      </w:tr>
      <w:tr w:rsidR="00A3119C" w:rsidRPr="0050234C" w14:paraId="13F31A39" w14:textId="77777777" w:rsidTr="00A3119C">
        <w:trPr>
          <w:trHeight w:val="15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3ACA6C" w14:textId="77777777" w:rsidR="00A3119C" w:rsidRPr="0050234C" w:rsidRDefault="00A3119C" w:rsidP="00A3119C">
            <w:pPr>
              <w:tabs>
                <w:tab w:val="num" w:pos="720"/>
              </w:tabs>
              <w:jc w:val="both"/>
              <w:rPr>
                <w:sz w:val="24"/>
                <w:szCs w:val="24"/>
              </w:rPr>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745798" w14:textId="77777777" w:rsidR="00685020" w:rsidRPr="0050234C" w:rsidRDefault="00A3119C" w:rsidP="00A3119C">
            <w:pPr>
              <w:tabs>
                <w:tab w:val="num" w:pos="720"/>
              </w:tabs>
              <w:jc w:val="both"/>
              <w:rPr>
                <w:sz w:val="24"/>
                <w:szCs w:val="24"/>
              </w:rPr>
            </w:pPr>
            <w:r w:rsidRPr="0050234C">
              <w:rPr>
                <w:sz w:val="24"/>
                <w:szCs w:val="24"/>
                <w:lang w:val="en-GB"/>
              </w:rPr>
              <w:t>1b. Consultation, Participation, and Outreach</w:t>
            </w:r>
          </w:p>
        </w:tc>
        <w:tc>
          <w:tcPr>
            <w:tcW w:w="60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1B512B34" w14:textId="77777777" w:rsidR="00685020" w:rsidRPr="0050234C" w:rsidRDefault="00A3119C" w:rsidP="00A3119C">
            <w:pPr>
              <w:tabs>
                <w:tab w:val="num" w:pos="720"/>
              </w:tabs>
              <w:jc w:val="both"/>
              <w:rPr>
                <w:sz w:val="24"/>
                <w:szCs w:val="24"/>
              </w:rPr>
            </w:pPr>
            <w:r w:rsidRPr="0050234C">
              <w:rPr>
                <w:sz w:val="24"/>
                <w:szCs w:val="24"/>
                <w:lang w:val="en-GB"/>
              </w:rPr>
              <w:t>Progressing well, Participatory Structures establishment began</w:t>
            </w:r>
          </w:p>
        </w:tc>
      </w:tr>
      <w:tr w:rsidR="00A3119C" w:rsidRPr="0050234C" w14:paraId="4EFFA4D0" w14:textId="77777777" w:rsidTr="00A3119C">
        <w:trPr>
          <w:trHeight w:val="954"/>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41B640" w14:textId="77777777" w:rsidR="00685020" w:rsidRPr="0050234C" w:rsidRDefault="00A3119C" w:rsidP="00A3119C">
            <w:pPr>
              <w:tabs>
                <w:tab w:val="num" w:pos="720"/>
              </w:tabs>
              <w:jc w:val="both"/>
              <w:rPr>
                <w:sz w:val="24"/>
                <w:szCs w:val="24"/>
              </w:rPr>
            </w:pPr>
            <w:r w:rsidRPr="0050234C">
              <w:rPr>
                <w:sz w:val="24"/>
                <w:szCs w:val="24"/>
                <w:lang w:val="en-GB"/>
              </w:rPr>
              <w:lastRenderedPageBreak/>
              <w:t>2. REDD+ Strategy Preparation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F9A246" w14:textId="77777777" w:rsidR="00685020" w:rsidRPr="0050234C" w:rsidRDefault="00A3119C" w:rsidP="00A3119C">
            <w:pPr>
              <w:tabs>
                <w:tab w:val="num" w:pos="720"/>
              </w:tabs>
              <w:jc w:val="both"/>
              <w:rPr>
                <w:sz w:val="24"/>
                <w:szCs w:val="24"/>
              </w:rPr>
            </w:pPr>
            <w:r w:rsidRPr="0050234C">
              <w:rPr>
                <w:sz w:val="24"/>
                <w:szCs w:val="24"/>
                <w:lang w:val="en-GB"/>
              </w:rPr>
              <w:t>2a. Assessment of Land Use, Land Use Change Drivers, Forest Law, Policy and Governance</w:t>
            </w:r>
          </w:p>
        </w:tc>
        <w:tc>
          <w:tcPr>
            <w:tcW w:w="6000"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hideMark/>
          </w:tcPr>
          <w:p w14:paraId="3AD315FF" w14:textId="77777777" w:rsidR="00685020" w:rsidRPr="0050234C" w:rsidRDefault="00A3119C" w:rsidP="00A3119C">
            <w:pPr>
              <w:tabs>
                <w:tab w:val="num" w:pos="720"/>
              </w:tabs>
              <w:jc w:val="both"/>
              <w:rPr>
                <w:sz w:val="24"/>
                <w:szCs w:val="24"/>
              </w:rPr>
            </w:pPr>
            <w:r w:rsidRPr="0050234C">
              <w:rPr>
                <w:sz w:val="24"/>
                <w:szCs w:val="24"/>
                <w:lang w:val="en-GB"/>
              </w:rPr>
              <w:t xml:space="preserve">Preparations for </w:t>
            </w:r>
            <w:r w:rsidR="009A1054" w:rsidRPr="0050234C">
              <w:rPr>
                <w:sz w:val="24"/>
                <w:szCs w:val="24"/>
                <w:lang w:val="en-GB"/>
              </w:rPr>
              <w:t>activity implementation</w:t>
            </w:r>
            <w:ins w:id="48" w:author="Elina Vaananen" w:date="2016-07-05T10:28:00Z">
              <w:r w:rsidR="009C32E1">
                <w:rPr>
                  <w:sz w:val="24"/>
                  <w:szCs w:val="24"/>
                  <w:lang w:val="en-GB"/>
                </w:rPr>
                <w:t xml:space="preserve"> </w:t>
              </w:r>
            </w:ins>
            <w:r w:rsidRPr="0050234C">
              <w:rPr>
                <w:sz w:val="24"/>
                <w:szCs w:val="24"/>
                <w:lang w:val="en-GB"/>
              </w:rPr>
              <w:t xml:space="preserve">complete, closely linked to 3. </w:t>
            </w:r>
          </w:p>
        </w:tc>
      </w:tr>
      <w:tr w:rsidR="00A3119C" w:rsidRPr="0050234C" w14:paraId="7B8E1BF0" w14:textId="77777777" w:rsidTr="00A3119C">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629CD9" w14:textId="77777777" w:rsidR="00A3119C" w:rsidRPr="0050234C" w:rsidRDefault="00A3119C" w:rsidP="00A3119C">
            <w:pPr>
              <w:tabs>
                <w:tab w:val="num" w:pos="720"/>
              </w:tabs>
              <w:jc w:val="both"/>
              <w:rPr>
                <w:sz w:val="24"/>
                <w:szCs w:val="24"/>
              </w:rPr>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1025" w14:textId="77777777" w:rsidR="00685020" w:rsidRPr="0050234C" w:rsidRDefault="00A3119C" w:rsidP="00A3119C">
            <w:pPr>
              <w:tabs>
                <w:tab w:val="num" w:pos="720"/>
              </w:tabs>
              <w:jc w:val="both"/>
              <w:rPr>
                <w:sz w:val="24"/>
                <w:szCs w:val="24"/>
              </w:rPr>
            </w:pPr>
            <w:r w:rsidRPr="0050234C">
              <w:rPr>
                <w:sz w:val="24"/>
                <w:szCs w:val="24"/>
                <w:lang w:val="en-GB"/>
              </w:rPr>
              <w:t>2b. REDD+ Strategy Options</w:t>
            </w:r>
          </w:p>
        </w:tc>
        <w:tc>
          <w:tcPr>
            <w:tcW w:w="6000"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hideMark/>
          </w:tcPr>
          <w:p w14:paraId="760010B6" w14:textId="77777777" w:rsidR="00685020" w:rsidRPr="0050234C" w:rsidRDefault="00A3119C" w:rsidP="00A3119C">
            <w:pPr>
              <w:tabs>
                <w:tab w:val="num" w:pos="720"/>
              </w:tabs>
              <w:jc w:val="both"/>
              <w:rPr>
                <w:sz w:val="24"/>
                <w:szCs w:val="24"/>
              </w:rPr>
            </w:pPr>
            <w:r w:rsidRPr="0050234C">
              <w:rPr>
                <w:sz w:val="24"/>
                <w:szCs w:val="24"/>
                <w:lang w:val="en-GB"/>
              </w:rPr>
              <w:t>Work commenced March 2016</w:t>
            </w:r>
          </w:p>
        </w:tc>
      </w:tr>
      <w:tr w:rsidR="00A3119C" w:rsidRPr="0050234C" w14:paraId="338DA89D" w14:textId="77777777" w:rsidTr="00A3119C">
        <w:trPr>
          <w:trHeight w:val="7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D2AFEA" w14:textId="77777777" w:rsidR="00A3119C" w:rsidRPr="0050234C" w:rsidRDefault="00A3119C" w:rsidP="00A3119C">
            <w:pPr>
              <w:tabs>
                <w:tab w:val="num" w:pos="720"/>
              </w:tabs>
              <w:jc w:val="both"/>
              <w:rPr>
                <w:sz w:val="24"/>
                <w:szCs w:val="24"/>
              </w:rPr>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B362DF" w14:textId="77777777" w:rsidR="00685020" w:rsidRPr="0050234C" w:rsidRDefault="00A3119C" w:rsidP="00A3119C">
            <w:pPr>
              <w:tabs>
                <w:tab w:val="num" w:pos="720"/>
              </w:tabs>
              <w:jc w:val="both"/>
              <w:rPr>
                <w:sz w:val="24"/>
                <w:szCs w:val="24"/>
              </w:rPr>
            </w:pPr>
            <w:r w:rsidRPr="0050234C">
              <w:rPr>
                <w:sz w:val="24"/>
                <w:szCs w:val="24"/>
                <w:lang w:val="en-GB"/>
              </w:rPr>
              <w:t>2d. Social and Environmental Impacts</w:t>
            </w:r>
          </w:p>
        </w:tc>
        <w:tc>
          <w:tcPr>
            <w:tcW w:w="6000"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hideMark/>
          </w:tcPr>
          <w:p w14:paraId="52E4EE0F" w14:textId="77777777" w:rsidR="00685020" w:rsidRPr="0050234C" w:rsidRDefault="00A3119C" w:rsidP="00A3119C">
            <w:pPr>
              <w:tabs>
                <w:tab w:val="num" w:pos="720"/>
              </w:tabs>
              <w:jc w:val="both"/>
              <w:rPr>
                <w:sz w:val="24"/>
                <w:szCs w:val="24"/>
              </w:rPr>
            </w:pPr>
            <w:r w:rsidRPr="0050234C">
              <w:rPr>
                <w:sz w:val="24"/>
                <w:szCs w:val="24"/>
                <w:lang w:val="en-GB"/>
              </w:rPr>
              <w:t>Preparations for activity  implementation complete, work will commence this month</w:t>
            </w:r>
          </w:p>
        </w:tc>
      </w:tr>
      <w:tr w:rsidR="00A3119C" w:rsidRPr="0050234C" w14:paraId="6A296AD5" w14:textId="77777777" w:rsidTr="00A3119C">
        <w:trPr>
          <w:trHeight w:val="14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8A6FD7" w14:textId="77777777" w:rsidR="00A3119C" w:rsidRPr="0050234C" w:rsidRDefault="00A3119C" w:rsidP="00A3119C">
            <w:pPr>
              <w:tabs>
                <w:tab w:val="num" w:pos="720"/>
              </w:tabs>
              <w:jc w:val="both"/>
              <w:rPr>
                <w:sz w:val="24"/>
                <w:szCs w:val="24"/>
              </w:rPr>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F17F05" w14:textId="77777777" w:rsidR="00685020" w:rsidRPr="0050234C" w:rsidRDefault="00A3119C" w:rsidP="00A3119C">
            <w:pPr>
              <w:tabs>
                <w:tab w:val="num" w:pos="720"/>
              </w:tabs>
              <w:jc w:val="both"/>
              <w:rPr>
                <w:sz w:val="24"/>
                <w:szCs w:val="24"/>
              </w:rPr>
            </w:pPr>
            <w:r w:rsidRPr="0050234C">
              <w:rPr>
                <w:sz w:val="24"/>
                <w:szCs w:val="24"/>
                <w:lang w:val="en-GB"/>
              </w:rPr>
              <w:t>2c. Implementation Framework</w:t>
            </w:r>
          </w:p>
        </w:tc>
        <w:tc>
          <w:tcPr>
            <w:tcW w:w="6000"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hideMark/>
          </w:tcPr>
          <w:p w14:paraId="5CA2BC94" w14:textId="77777777" w:rsidR="00685020" w:rsidRPr="0050234C" w:rsidRDefault="00A3119C" w:rsidP="00A3119C">
            <w:pPr>
              <w:tabs>
                <w:tab w:val="num" w:pos="720"/>
              </w:tabs>
              <w:jc w:val="both"/>
              <w:rPr>
                <w:sz w:val="24"/>
                <w:szCs w:val="24"/>
              </w:rPr>
            </w:pPr>
            <w:r w:rsidRPr="0050234C">
              <w:rPr>
                <w:sz w:val="24"/>
                <w:szCs w:val="24"/>
                <w:lang w:val="en-GB"/>
              </w:rPr>
              <w:t>Preparations for activity  implementation complete, several sub-components have began (benefit sharing, Grievance redress mechanisms, guidelines for subnational redd+)</w:t>
            </w:r>
          </w:p>
        </w:tc>
      </w:tr>
      <w:tr w:rsidR="00A3119C" w:rsidRPr="0050234C" w14:paraId="5D77147C" w14:textId="77777777" w:rsidTr="00A3119C">
        <w:trPr>
          <w:trHeight w:val="454"/>
        </w:trPr>
        <w:tc>
          <w:tcPr>
            <w:tcW w:w="73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F44AE3" w14:textId="77777777" w:rsidR="00685020" w:rsidRPr="0050234C" w:rsidRDefault="00A3119C" w:rsidP="00A3119C">
            <w:pPr>
              <w:tabs>
                <w:tab w:val="num" w:pos="720"/>
              </w:tabs>
              <w:jc w:val="both"/>
              <w:rPr>
                <w:sz w:val="24"/>
                <w:szCs w:val="24"/>
              </w:rPr>
            </w:pPr>
            <w:r w:rsidRPr="0050234C">
              <w:rPr>
                <w:b/>
                <w:bCs/>
                <w:sz w:val="24"/>
                <w:szCs w:val="24"/>
                <w:lang w:val="en-GB"/>
              </w:rPr>
              <w:t>3. Reference Emissions Level/Reference Levels</w:t>
            </w:r>
          </w:p>
        </w:tc>
        <w:tc>
          <w:tcPr>
            <w:tcW w:w="60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23E9DAAE" w14:textId="77777777" w:rsidR="00685020" w:rsidRPr="0050234C" w:rsidRDefault="00A3119C" w:rsidP="004B3AC4">
            <w:pPr>
              <w:tabs>
                <w:tab w:val="num" w:pos="720"/>
              </w:tabs>
              <w:jc w:val="both"/>
              <w:rPr>
                <w:sz w:val="24"/>
                <w:szCs w:val="24"/>
              </w:rPr>
            </w:pPr>
            <w:r w:rsidRPr="0050234C">
              <w:rPr>
                <w:sz w:val="24"/>
                <w:szCs w:val="24"/>
                <w:lang w:val="en-GB"/>
              </w:rPr>
              <w:t xml:space="preserve">Significant </w:t>
            </w:r>
            <w:del w:id="49" w:author="Elina Vaananen" w:date="2016-07-05T11:08:00Z">
              <w:r w:rsidRPr="0050234C" w:rsidDel="004B3AC4">
                <w:rPr>
                  <w:sz w:val="24"/>
                  <w:szCs w:val="24"/>
                  <w:lang w:val="en-GB"/>
                </w:rPr>
                <w:delText>Progress</w:delText>
              </w:r>
            </w:del>
            <w:ins w:id="50" w:author="Elina Vaananen" w:date="2016-07-05T11:08:00Z">
              <w:r w:rsidR="004B3AC4">
                <w:rPr>
                  <w:sz w:val="24"/>
                  <w:szCs w:val="24"/>
                  <w:lang w:val="en-GB"/>
                </w:rPr>
                <w:t>p</w:t>
              </w:r>
              <w:r w:rsidR="004B3AC4" w:rsidRPr="0050234C">
                <w:rPr>
                  <w:sz w:val="24"/>
                  <w:szCs w:val="24"/>
                  <w:lang w:val="en-GB"/>
                </w:rPr>
                <w:t>rogress</w:t>
              </w:r>
            </w:ins>
          </w:p>
        </w:tc>
      </w:tr>
      <w:tr w:rsidR="00A3119C" w:rsidRPr="0050234C" w14:paraId="559C4448" w14:textId="77777777" w:rsidTr="00A3119C">
        <w:trPr>
          <w:trHeight w:val="766"/>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9B9A1" w14:textId="77777777" w:rsidR="00685020" w:rsidRPr="0050234C" w:rsidRDefault="00A3119C" w:rsidP="00A3119C">
            <w:pPr>
              <w:tabs>
                <w:tab w:val="num" w:pos="720"/>
              </w:tabs>
              <w:jc w:val="both"/>
              <w:rPr>
                <w:sz w:val="24"/>
                <w:szCs w:val="24"/>
              </w:rPr>
            </w:pPr>
            <w:r w:rsidRPr="0050234C">
              <w:rPr>
                <w:sz w:val="24"/>
                <w:szCs w:val="24"/>
                <w:lang w:val="en-GB"/>
              </w:rPr>
              <w:t>4. Monitoring Systems for Forests and Safeguards</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33347F" w14:textId="77777777" w:rsidR="00685020" w:rsidRPr="0050234C" w:rsidRDefault="00A3119C" w:rsidP="00A3119C">
            <w:pPr>
              <w:tabs>
                <w:tab w:val="num" w:pos="720"/>
              </w:tabs>
              <w:jc w:val="both"/>
              <w:rPr>
                <w:sz w:val="24"/>
                <w:szCs w:val="24"/>
              </w:rPr>
            </w:pPr>
            <w:r w:rsidRPr="0050234C">
              <w:rPr>
                <w:sz w:val="24"/>
                <w:szCs w:val="24"/>
                <w:lang w:val="en-GB"/>
              </w:rPr>
              <w:t>4a. National Forest Monitoring System</w:t>
            </w:r>
          </w:p>
        </w:tc>
        <w:tc>
          <w:tcPr>
            <w:tcW w:w="60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1C71D244" w14:textId="77777777" w:rsidR="00685020" w:rsidRPr="0050234C" w:rsidRDefault="00A3119C" w:rsidP="00A3119C">
            <w:pPr>
              <w:tabs>
                <w:tab w:val="num" w:pos="720"/>
              </w:tabs>
              <w:jc w:val="both"/>
              <w:rPr>
                <w:sz w:val="24"/>
                <w:szCs w:val="24"/>
              </w:rPr>
            </w:pPr>
            <w:r w:rsidRPr="0050234C">
              <w:rPr>
                <w:sz w:val="24"/>
                <w:szCs w:val="24"/>
                <w:lang w:val="en-GB"/>
              </w:rPr>
              <w:t xml:space="preserve">Progressing well, further development required, closely linked to 3. </w:t>
            </w:r>
          </w:p>
        </w:tc>
      </w:tr>
      <w:tr w:rsidR="00A3119C" w:rsidRPr="0050234C" w14:paraId="2B82B21C" w14:textId="77777777" w:rsidTr="00A3119C">
        <w:trPr>
          <w:trHeight w:val="9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F4663B" w14:textId="77777777" w:rsidR="00A3119C" w:rsidRPr="0050234C" w:rsidRDefault="00A3119C" w:rsidP="00A3119C">
            <w:pPr>
              <w:tabs>
                <w:tab w:val="num" w:pos="720"/>
              </w:tabs>
              <w:jc w:val="both"/>
              <w:rPr>
                <w:sz w:val="24"/>
                <w:szCs w:val="24"/>
              </w:rPr>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02CABD" w14:textId="77777777" w:rsidR="00685020" w:rsidRPr="0050234C" w:rsidRDefault="00A3119C" w:rsidP="00A3119C">
            <w:pPr>
              <w:tabs>
                <w:tab w:val="num" w:pos="720"/>
              </w:tabs>
              <w:jc w:val="both"/>
              <w:rPr>
                <w:sz w:val="24"/>
                <w:szCs w:val="24"/>
              </w:rPr>
            </w:pPr>
            <w:r w:rsidRPr="0050234C">
              <w:rPr>
                <w:sz w:val="24"/>
                <w:szCs w:val="24"/>
                <w:lang w:val="en-GB"/>
              </w:rPr>
              <w:t>4b. Information System for Multiple Benefits, Other Impacts, Governance, and Safeguards</w:t>
            </w:r>
          </w:p>
        </w:tc>
        <w:tc>
          <w:tcPr>
            <w:tcW w:w="60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0B287E51" w14:textId="77777777" w:rsidR="00685020" w:rsidRPr="0050234C" w:rsidRDefault="00A3119C" w:rsidP="00A3119C">
            <w:pPr>
              <w:tabs>
                <w:tab w:val="num" w:pos="720"/>
              </w:tabs>
              <w:jc w:val="both"/>
              <w:rPr>
                <w:sz w:val="24"/>
                <w:szCs w:val="24"/>
              </w:rPr>
            </w:pPr>
            <w:r w:rsidRPr="0050234C">
              <w:rPr>
                <w:sz w:val="24"/>
                <w:szCs w:val="24"/>
                <w:lang w:val="en-GB"/>
              </w:rPr>
              <w:t>Progressing well, further development required</w:t>
            </w:r>
          </w:p>
        </w:tc>
      </w:tr>
    </w:tbl>
    <w:p w14:paraId="4FF796FD" w14:textId="77777777" w:rsidR="00364B8C" w:rsidRDefault="00364B8C" w:rsidP="00364B8C">
      <w:pPr>
        <w:tabs>
          <w:tab w:val="num" w:pos="720"/>
        </w:tabs>
        <w:jc w:val="both"/>
        <w:rPr>
          <w:sz w:val="24"/>
          <w:szCs w:val="24"/>
          <w:lang w:val="en-GB"/>
        </w:rPr>
      </w:pPr>
    </w:p>
    <w:p w14:paraId="6868584D" w14:textId="77777777" w:rsidR="0050234C" w:rsidRPr="0050234C" w:rsidRDefault="0050234C" w:rsidP="00364B8C">
      <w:pPr>
        <w:tabs>
          <w:tab w:val="num" w:pos="720"/>
        </w:tabs>
        <w:jc w:val="both"/>
        <w:rPr>
          <w:sz w:val="24"/>
          <w:szCs w:val="24"/>
          <w:lang w:val="en-GB"/>
        </w:rPr>
      </w:pPr>
    </w:p>
    <w:p w14:paraId="06106D80" w14:textId="77777777" w:rsidR="006278CC" w:rsidRPr="0050234C" w:rsidRDefault="006278CC" w:rsidP="006278CC">
      <w:pPr>
        <w:shd w:val="clear" w:color="auto" w:fill="002060"/>
        <w:rPr>
          <w:b/>
          <w:sz w:val="24"/>
          <w:szCs w:val="24"/>
        </w:rPr>
      </w:pPr>
      <w:r w:rsidRPr="0050234C">
        <w:rPr>
          <w:b/>
          <w:sz w:val="24"/>
          <w:szCs w:val="24"/>
        </w:rPr>
        <w:lastRenderedPageBreak/>
        <w:t xml:space="preserve"> Questions, Reactions , Comments and Clarifications on REDD+ Overview</w:t>
      </w:r>
    </w:p>
    <w:tbl>
      <w:tblPr>
        <w:tblStyle w:val="MediumGrid1-Accent3"/>
        <w:tblW w:w="0" w:type="auto"/>
        <w:tblLook w:val="04A0" w:firstRow="1" w:lastRow="0" w:firstColumn="1" w:lastColumn="0" w:noHBand="0" w:noVBand="1"/>
      </w:tblPr>
      <w:tblGrid>
        <w:gridCol w:w="6208"/>
        <w:gridCol w:w="6732"/>
      </w:tblGrid>
      <w:tr w:rsidR="006278CC" w:rsidRPr="0050234C" w14:paraId="26E67E98" w14:textId="77777777" w:rsidTr="006C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3F456DB7" w14:textId="77777777" w:rsidR="006278CC" w:rsidRPr="0050234C" w:rsidRDefault="006278CC" w:rsidP="00806B05">
            <w:pPr>
              <w:rPr>
                <w:i/>
                <w:sz w:val="24"/>
                <w:szCs w:val="24"/>
              </w:rPr>
            </w:pPr>
            <w:r w:rsidRPr="0050234C">
              <w:rPr>
                <w:i/>
                <w:sz w:val="24"/>
                <w:szCs w:val="24"/>
              </w:rPr>
              <w:t>Questions/ Reactions</w:t>
            </w:r>
            <w:r w:rsidRPr="0050234C">
              <w:rPr>
                <w:b w:val="0"/>
                <w:sz w:val="24"/>
                <w:szCs w:val="24"/>
              </w:rPr>
              <w:t xml:space="preserve"> /</w:t>
            </w:r>
            <w:r w:rsidRPr="0050234C">
              <w:rPr>
                <w:i/>
                <w:sz w:val="24"/>
                <w:szCs w:val="24"/>
              </w:rPr>
              <w:t>comments</w:t>
            </w:r>
          </w:p>
          <w:p w14:paraId="658ED162" w14:textId="77777777" w:rsidR="006278CC" w:rsidRPr="0050234C" w:rsidRDefault="006278CC" w:rsidP="00806B05">
            <w:pPr>
              <w:pStyle w:val="ListParagraph"/>
              <w:ind w:left="0"/>
              <w:rPr>
                <w:i/>
                <w:sz w:val="24"/>
                <w:szCs w:val="24"/>
              </w:rPr>
            </w:pPr>
          </w:p>
        </w:tc>
        <w:tc>
          <w:tcPr>
            <w:tcW w:w="6750" w:type="dxa"/>
          </w:tcPr>
          <w:p w14:paraId="33037684" w14:textId="77777777" w:rsidR="006278CC" w:rsidRPr="0050234C" w:rsidRDefault="006278CC" w:rsidP="00806B05">
            <w:pPr>
              <w:pStyle w:val="ListParagraph"/>
              <w:ind w:left="0"/>
              <w:cnfStyle w:val="100000000000" w:firstRow="1" w:lastRow="0" w:firstColumn="0" w:lastColumn="0" w:oddVBand="0" w:evenVBand="0" w:oddHBand="0" w:evenHBand="0" w:firstRowFirstColumn="0" w:firstRowLastColumn="0" w:lastRowFirstColumn="0" w:lastRowLastColumn="0"/>
              <w:rPr>
                <w:i/>
                <w:sz w:val="24"/>
                <w:szCs w:val="24"/>
              </w:rPr>
            </w:pPr>
            <w:r w:rsidRPr="0050234C">
              <w:rPr>
                <w:i/>
                <w:sz w:val="24"/>
                <w:szCs w:val="24"/>
              </w:rPr>
              <w:t>Responses/Clarifications</w:t>
            </w:r>
          </w:p>
        </w:tc>
      </w:tr>
      <w:tr w:rsidR="006278CC" w:rsidRPr="0050234C" w14:paraId="1CC2BA79"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7393627C" w14:textId="77777777" w:rsidR="006278CC" w:rsidRPr="0050234C" w:rsidRDefault="007E0A13" w:rsidP="001801A2">
            <w:pPr>
              <w:rPr>
                <w:b w:val="0"/>
                <w:sz w:val="24"/>
                <w:szCs w:val="24"/>
              </w:rPr>
            </w:pPr>
            <w:r w:rsidRPr="0050234C">
              <w:rPr>
                <w:b w:val="0"/>
                <w:sz w:val="24"/>
                <w:szCs w:val="24"/>
              </w:rPr>
              <w:t>A participant made some remarks on the components and sub</w:t>
            </w:r>
            <w:ins w:id="51" w:author="Elina Vaananen" w:date="2016-07-05T10:29:00Z">
              <w:r w:rsidR="009C32E1">
                <w:rPr>
                  <w:b w:val="0"/>
                  <w:sz w:val="24"/>
                  <w:szCs w:val="24"/>
                </w:rPr>
                <w:t>-</w:t>
              </w:r>
            </w:ins>
            <w:del w:id="52" w:author="Elina Vaananen" w:date="2016-07-05T10:29:00Z">
              <w:r w:rsidRPr="0050234C" w:rsidDel="009C32E1">
                <w:rPr>
                  <w:b w:val="0"/>
                  <w:sz w:val="24"/>
                  <w:szCs w:val="24"/>
                </w:rPr>
                <w:delText xml:space="preserve"> </w:delText>
              </w:r>
            </w:del>
            <w:r w:rsidRPr="0050234C">
              <w:rPr>
                <w:b w:val="0"/>
                <w:sz w:val="24"/>
                <w:szCs w:val="24"/>
              </w:rPr>
              <w:t>components of REDD</w:t>
            </w:r>
            <w:ins w:id="53" w:author="Elina Vaananen" w:date="2016-07-05T10:29:00Z">
              <w:r w:rsidR="009C32E1">
                <w:rPr>
                  <w:b w:val="0"/>
                  <w:sz w:val="24"/>
                  <w:szCs w:val="24"/>
                </w:rPr>
                <w:t xml:space="preserve">, </w:t>
              </w:r>
            </w:ins>
            <w:r w:rsidR="001C2824" w:rsidRPr="0050234C">
              <w:rPr>
                <w:b w:val="0"/>
                <w:sz w:val="24"/>
                <w:szCs w:val="24"/>
              </w:rPr>
              <w:t xml:space="preserve">which </w:t>
            </w:r>
            <w:r w:rsidRPr="0050234C">
              <w:rPr>
                <w:b w:val="0"/>
                <w:sz w:val="24"/>
                <w:szCs w:val="24"/>
              </w:rPr>
              <w:t>wa</w:t>
            </w:r>
            <w:r w:rsidR="001C2824" w:rsidRPr="0050234C">
              <w:rPr>
                <w:b w:val="0"/>
                <w:sz w:val="24"/>
                <w:szCs w:val="24"/>
              </w:rPr>
              <w:t xml:space="preserve">s about the </w:t>
            </w:r>
            <w:r w:rsidRPr="0050234C">
              <w:rPr>
                <w:b w:val="0"/>
                <w:sz w:val="24"/>
                <w:szCs w:val="24"/>
              </w:rPr>
              <w:t xml:space="preserve">REDD+ </w:t>
            </w:r>
            <w:r w:rsidR="001C2824" w:rsidRPr="0050234C">
              <w:rPr>
                <w:b w:val="0"/>
                <w:sz w:val="24"/>
                <w:szCs w:val="24"/>
              </w:rPr>
              <w:t>strategy and</w:t>
            </w:r>
            <w:ins w:id="54" w:author="Elina Vaananen" w:date="2016-07-05T10:29:00Z">
              <w:r w:rsidR="009C32E1">
                <w:rPr>
                  <w:b w:val="0"/>
                  <w:sz w:val="24"/>
                  <w:szCs w:val="24"/>
                </w:rPr>
                <w:t xml:space="preserve"> </w:t>
              </w:r>
            </w:ins>
            <w:r w:rsidR="001C2824" w:rsidRPr="0050234C">
              <w:rPr>
                <w:b w:val="0"/>
                <w:sz w:val="24"/>
                <w:szCs w:val="24"/>
              </w:rPr>
              <w:t xml:space="preserve">monitoring </w:t>
            </w:r>
            <w:r w:rsidR="009A1054" w:rsidRPr="0050234C">
              <w:rPr>
                <w:b w:val="0"/>
                <w:sz w:val="24"/>
                <w:szCs w:val="24"/>
              </w:rPr>
              <w:t>system</w:t>
            </w:r>
            <w:r w:rsidRPr="0050234C">
              <w:rPr>
                <w:b w:val="0"/>
                <w:sz w:val="24"/>
                <w:szCs w:val="24"/>
              </w:rPr>
              <w:t xml:space="preserve"> for safeguards. He </w:t>
            </w:r>
            <w:r w:rsidR="005F7064" w:rsidRPr="0050234C">
              <w:rPr>
                <w:b w:val="0"/>
                <w:sz w:val="24"/>
                <w:szCs w:val="24"/>
              </w:rPr>
              <w:t xml:space="preserve">observed that focus </w:t>
            </w:r>
            <w:r w:rsidR="001801A2" w:rsidRPr="0050234C">
              <w:rPr>
                <w:b w:val="0"/>
                <w:sz w:val="24"/>
                <w:szCs w:val="24"/>
              </w:rPr>
              <w:t>w</w:t>
            </w:r>
            <w:r w:rsidR="005F7064" w:rsidRPr="0050234C">
              <w:rPr>
                <w:b w:val="0"/>
                <w:sz w:val="24"/>
                <w:szCs w:val="24"/>
              </w:rPr>
              <w:t xml:space="preserve">as only </w:t>
            </w:r>
            <w:r w:rsidR="001801A2" w:rsidRPr="0050234C">
              <w:rPr>
                <w:b w:val="0"/>
                <w:sz w:val="24"/>
                <w:szCs w:val="24"/>
              </w:rPr>
              <w:t>m</w:t>
            </w:r>
            <w:r w:rsidRPr="0050234C">
              <w:rPr>
                <w:b w:val="0"/>
                <w:sz w:val="24"/>
                <w:szCs w:val="24"/>
              </w:rPr>
              <w:t>ad</w:t>
            </w:r>
            <w:r w:rsidR="001801A2" w:rsidRPr="0050234C">
              <w:rPr>
                <w:b w:val="0"/>
                <w:sz w:val="24"/>
                <w:szCs w:val="24"/>
              </w:rPr>
              <w:t>e on the social and environmental impacts and asked</w:t>
            </w:r>
            <w:r w:rsidRPr="0050234C">
              <w:rPr>
                <w:b w:val="0"/>
                <w:sz w:val="24"/>
                <w:szCs w:val="24"/>
              </w:rPr>
              <w:t xml:space="preserve"> at what level are they going to </w:t>
            </w:r>
            <w:r w:rsidR="001801A2" w:rsidRPr="0050234C">
              <w:rPr>
                <w:b w:val="0"/>
                <w:sz w:val="24"/>
                <w:szCs w:val="24"/>
              </w:rPr>
              <w:t>discuss t</w:t>
            </w:r>
            <w:r w:rsidRPr="0050234C">
              <w:rPr>
                <w:b w:val="0"/>
                <w:sz w:val="24"/>
                <w:szCs w:val="24"/>
              </w:rPr>
              <w:t xml:space="preserve">he multiple benefits that pre-link the </w:t>
            </w:r>
            <w:r w:rsidR="001C2824" w:rsidRPr="0050234C">
              <w:rPr>
                <w:b w:val="0"/>
                <w:sz w:val="24"/>
                <w:szCs w:val="24"/>
              </w:rPr>
              <w:t>social and environment</w:t>
            </w:r>
            <w:r w:rsidR="00582588" w:rsidRPr="0050234C">
              <w:rPr>
                <w:b w:val="0"/>
                <w:sz w:val="24"/>
                <w:szCs w:val="24"/>
              </w:rPr>
              <w:t>al</w:t>
            </w:r>
          </w:p>
        </w:tc>
        <w:tc>
          <w:tcPr>
            <w:tcW w:w="6750" w:type="dxa"/>
          </w:tcPr>
          <w:p w14:paraId="78362402" w14:textId="77777777" w:rsidR="00216CCF" w:rsidRPr="0050234C" w:rsidRDefault="001C2824" w:rsidP="00806B05">
            <w:pPr>
              <w:cnfStyle w:val="000000100000" w:firstRow="0" w:lastRow="0" w:firstColumn="0" w:lastColumn="0" w:oddVBand="0" w:evenVBand="0" w:oddHBand="1" w:evenHBand="0" w:firstRowFirstColumn="0" w:firstRowLastColumn="0" w:lastRowFirstColumn="0" w:lastRowLastColumn="0"/>
              <w:rPr>
                <w:sz w:val="24"/>
                <w:szCs w:val="24"/>
              </w:rPr>
            </w:pPr>
            <w:r w:rsidRPr="0050234C">
              <w:rPr>
                <w:sz w:val="24"/>
                <w:szCs w:val="24"/>
              </w:rPr>
              <w:t>The social and environmental impact su</w:t>
            </w:r>
            <w:r w:rsidR="003838F2" w:rsidRPr="0050234C">
              <w:rPr>
                <w:sz w:val="24"/>
                <w:szCs w:val="24"/>
              </w:rPr>
              <w:t>b</w:t>
            </w:r>
            <w:ins w:id="55" w:author="Elina Vaananen" w:date="2016-07-05T10:29:00Z">
              <w:r w:rsidR="009C32E1">
                <w:rPr>
                  <w:sz w:val="24"/>
                  <w:szCs w:val="24"/>
                </w:rPr>
                <w:t>-</w:t>
              </w:r>
            </w:ins>
            <w:del w:id="56" w:author="Elina Vaananen" w:date="2016-07-05T10:29:00Z">
              <w:r w:rsidRPr="0050234C" w:rsidDel="009C32E1">
                <w:rPr>
                  <w:sz w:val="24"/>
                  <w:szCs w:val="24"/>
                </w:rPr>
                <w:delText xml:space="preserve"> </w:delText>
              </w:r>
            </w:del>
            <w:r w:rsidRPr="0050234C">
              <w:rPr>
                <w:sz w:val="24"/>
                <w:szCs w:val="24"/>
              </w:rPr>
              <w:t xml:space="preserve">component </w:t>
            </w:r>
            <w:r w:rsidR="003838F2" w:rsidRPr="0050234C">
              <w:rPr>
                <w:sz w:val="24"/>
                <w:szCs w:val="24"/>
              </w:rPr>
              <w:t xml:space="preserve">together with the information system for </w:t>
            </w:r>
            <w:del w:id="57" w:author="Elina Vaananen" w:date="2016-07-05T10:29:00Z">
              <w:r w:rsidR="003838F2" w:rsidRPr="0050234C" w:rsidDel="009C32E1">
                <w:rPr>
                  <w:sz w:val="24"/>
                  <w:szCs w:val="24"/>
                </w:rPr>
                <w:delText xml:space="preserve">Multiple </w:delText>
              </w:r>
            </w:del>
            <w:ins w:id="58" w:author="Elina Vaananen" w:date="2016-07-05T10:29:00Z">
              <w:r w:rsidR="009C32E1">
                <w:rPr>
                  <w:sz w:val="24"/>
                  <w:szCs w:val="24"/>
                </w:rPr>
                <w:t>m</w:t>
              </w:r>
              <w:r w:rsidR="009C32E1" w:rsidRPr="0050234C">
                <w:rPr>
                  <w:sz w:val="24"/>
                  <w:szCs w:val="24"/>
                </w:rPr>
                <w:t xml:space="preserve">ultiple </w:t>
              </w:r>
            </w:ins>
            <w:r w:rsidR="003838F2" w:rsidRPr="0050234C">
              <w:rPr>
                <w:sz w:val="24"/>
                <w:szCs w:val="24"/>
              </w:rPr>
              <w:t>benefits impact governance and safeguards</w:t>
            </w:r>
            <w:ins w:id="59" w:author="Elina Vaananen" w:date="2016-07-05T10:29:00Z">
              <w:r w:rsidR="009C32E1">
                <w:rPr>
                  <w:sz w:val="24"/>
                  <w:szCs w:val="24"/>
                </w:rPr>
                <w:t>, and</w:t>
              </w:r>
            </w:ins>
            <w:r w:rsidR="003838F2" w:rsidRPr="0050234C">
              <w:rPr>
                <w:sz w:val="24"/>
                <w:szCs w:val="24"/>
              </w:rPr>
              <w:t xml:space="preserve"> are extremely linked</w:t>
            </w:r>
            <w:ins w:id="60" w:author="Elina Vaananen" w:date="2016-07-05T10:29:00Z">
              <w:r w:rsidR="009C32E1">
                <w:rPr>
                  <w:sz w:val="24"/>
                  <w:szCs w:val="24"/>
                </w:rPr>
                <w:t>.</w:t>
              </w:r>
            </w:ins>
            <w:r w:rsidR="003838F2" w:rsidRPr="0050234C">
              <w:rPr>
                <w:sz w:val="24"/>
                <w:szCs w:val="24"/>
              </w:rPr>
              <w:t xml:space="preserve"> </w:t>
            </w:r>
            <w:del w:id="61" w:author="Elina Vaananen" w:date="2016-07-05T10:30:00Z">
              <w:r w:rsidR="003838F2" w:rsidRPr="0050234C" w:rsidDel="009C32E1">
                <w:rPr>
                  <w:sz w:val="24"/>
                  <w:szCs w:val="24"/>
                </w:rPr>
                <w:delText>and i</w:delText>
              </w:r>
            </w:del>
            <w:ins w:id="62" w:author="Elina Vaananen" w:date="2016-07-05T10:30:00Z">
              <w:r w:rsidR="009C32E1">
                <w:rPr>
                  <w:sz w:val="24"/>
                  <w:szCs w:val="24"/>
                </w:rPr>
                <w:t>I</w:t>
              </w:r>
            </w:ins>
            <w:r w:rsidR="003838F2" w:rsidRPr="0050234C">
              <w:rPr>
                <w:sz w:val="24"/>
                <w:szCs w:val="24"/>
              </w:rPr>
              <w:t>n a separate meeting we walked through the steps through which the country would complete the national safeguards and safeguards information system</w:t>
            </w:r>
            <w:r w:rsidR="005F7064" w:rsidRPr="0050234C">
              <w:rPr>
                <w:sz w:val="24"/>
                <w:szCs w:val="24"/>
              </w:rPr>
              <w:t xml:space="preserve">. </w:t>
            </w:r>
            <w:r w:rsidR="003E6882">
              <w:rPr>
                <w:sz w:val="24"/>
                <w:szCs w:val="24"/>
              </w:rPr>
              <w:t>Xavier</w:t>
            </w:r>
            <w:r w:rsidR="005F7064" w:rsidRPr="0050234C">
              <w:rPr>
                <w:sz w:val="24"/>
                <w:szCs w:val="24"/>
              </w:rPr>
              <w:t xml:space="preserve"> </w:t>
            </w:r>
            <w:del w:id="63" w:author="Elina Vaananen" w:date="2016-07-05T10:30:00Z">
              <w:r w:rsidR="005F7064" w:rsidRPr="0050234C" w:rsidDel="009C32E1">
                <w:rPr>
                  <w:sz w:val="24"/>
                  <w:szCs w:val="24"/>
                </w:rPr>
                <w:delText>said</w:delText>
              </w:r>
              <w:r w:rsidR="003838F2" w:rsidRPr="0050234C" w:rsidDel="009C32E1">
                <w:rPr>
                  <w:sz w:val="24"/>
                  <w:szCs w:val="24"/>
                </w:rPr>
                <w:delText xml:space="preserve"> </w:delText>
              </w:r>
            </w:del>
            <w:ins w:id="64" w:author="Elina Vaananen" w:date="2016-07-05T10:30:00Z">
              <w:r w:rsidR="009C32E1">
                <w:rPr>
                  <w:sz w:val="24"/>
                  <w:szCs w:val="24"/>
                </w:rPr>
                <w:t>highlighted that</w:t>
              </w:r>
              <w:r w:rsidR="009C32E1" w:rsidRPr="0050234C">
                <w:rPr>
                  <w:sz w:val="24"/>
                  <w:szCs w:val="24"/>
                </w:rPr>
                <w:t xml:space="preserve"> </w:t>
              </w:r>
            </w:ins>
            <w:r w:rsidR="003838F2" w:rsidRPr="0050234C">
              <w:rPr>
                <w:sz w:val="24"/>
                <w:szCs w:val="24"/>
              </w:rPr>
              <w:t xml:space="preserve">this week </w:t>
            </w:r>
            <w:del w:id="65" w:author="Elina Vaananen" w:date="2016-07-05T10:30:00Z">
              <w:r w:rsidR="005F7064" w:rsidRPr="0050234C" w:rsidDel="009C32E1">
                <w:rPr>
                  <w:sz w:val="24"/>
                  <w:szCs w:val="24"/>
                </w:rPr>
                <w:delText xml:space="preserve">they </w:delText>
              </w:r>
            </w:del>
            <w:ins w:id="66" w:author="Elina Vaananen" w:date="2016-07-05T10:30:00Z">
              <w:r w:rsidR="009C32E1">
                <w:rPr>
                  <w:sz w:val="24"/>
                  <w:szCs w:val="24"/>
                </w:rPr>
                <w:t>participants</w:t>
              </w:r>
              <w:r w:rsidR="009C32E1" w:rsidRPr="0050234C">
                <w:rPr>
                  <w:sz w:val="24"/>
                  <w:szCs w:val="24"/>
                </w:rPr>
                <w:t xml:space="preserve"> </w:t>
              </w:r>
            </w:ins>
            <w:r w:rsidR="003838F2" w:rsidRPr="0050234C">
              <w:rPr>
                <w:sz w:val="24"/>
                <w:szCs w:val="24"/>
              </w:rPr>
              <w:t>we</w:t>
            </w:r>
            <w:r w:rsidR="005F7064" w:rsidRPr="0050234C">
              <w:rPr>
                <w:sz w:val="24"/>
                <w:szCs w:val="24"/>
              </w:rPr>
              <w:t>re to concentrate on a</w:t>
            </w:r>
            <w:r w:rsidR="003838F2" w:rsidRPr="0050234C">
              <w:rPr>
                <w:sz w:val="24"/>
                <w:szCs w:val="24"/>
              </w:rPr>
              <w:t xml:space="preserve"> smaller component </w:t>
            </w:r>
            <w:r w:rsidR="005F7064" w:rsidRPr="0050234C">
              <w:rPr>
                <w:sz w:val="24"/>
                <w:szCs w:val="24"/>
              </w:rPr>
              <w:t>called</w:t>
            </w:r>
            <w:r w:rsidR="003838F2" w:rsidRPr="0050234C">
              <w:rPr>
                <w:sz w:val="24"/>
                <w:szCs w:val="24"/>
              </w:rPr>
              <w:t xml:space="preserve"> multiple benefits. </w:t>
            </w:r>
            <w:del w:id="67" w:author="Elina Vaananen" w:date="2016-07-05T10:30:00Z">
              <w:r w:rsidR="003838F2" w:rsidRPr="0050234C" w:rsidDel="009C32E1">
                <w:rPr>
                  <w:sz w:val="24"/>
                  <w:szCs w:val="24"/>
                </w:rPr>
                <w:delText xml:space="preserve">Now these </w:delText>
              </w:r>
            </w:del>
            <w:ins w:id="68" w:author="Elina Vaananen" w:date="2016-07-05T10:30:00Z">
              <w:r w:rsidR="009C32E1">
                <w:rPr>
                  <w:sz w:val="24"/>
                  <w:szCs w:val="24"/>
                </w:rPr>
                <w:t>M</w:t>
              </w:r>
            </w:ins>
            <w:del w:id="69" w:author="Elina Vaananen" w:date="2016-07-05T10:30:00Z">
              <w:r w:rsidR="003838F2" w:rsidRPr="0050234C" w:rsidDel="009C32E1">
                <w:rPr>
                  <w:sz w:val="24"/>
                  <w:szCs w:val="24"/>
                </w:rPr>
                <w:delText>m</w:delText>
              </w:r>
            </w:del>
            <w:r w:rsidR="003838F2" w:rsidRPr="0050234C">
              <w:rPr>
                <w:sz w:val="24"/>
                <w:szCs w:val="24"/>
              </w:rPr>
              <w:t>ultiple benefits are required</w:t>
            </w:r>
            <w:r w:rsidR="00CB6473" w:rsidRPr="0050234C">
              <w:rPr>
                <w:sz w:val="24"/>
                <w:szCs w:val="24"/>
              </w:rPr>
              <w:t xml:space="preserve"> by</w:t>
            </w:r>
            <w:ins w:id="70" w:author="Elina Vaananen" w:date="2016-07-05T10:31:00Z">
              <w:r w:rsidR="009C32E1">
                <w:rPr>
                  <w:sz w:val="24"/>
                  <w:szCs w:val="24"/>
                </w:rPr>
                <w:t xml:space="preserve"> several components:</w:t>
              </w:r>
            </w:ins>
            <w:r w:rsidR="00CB6473" w:rsidRPr="0050234C">
              <w:rPr>
                <w:sz w:val="24"/>
                <w:szCs w:val="24"/>
              </w:rPr>
              <w:t xml:space="preserve"> the social and environmental impact, </w:t>
            </w:r>
            <w:del w:id="71" w:author="Elina Vaananen" w:date="2016-07-05T10:31:00Z">
              <w:r w:rsidR="00CB6473" w:rsidRPr="0050234C" w:rsidDel="009C32E1">
                <w:rPr>
                  <w:sz w:val="24"/>
                  <w:szCs w:val="24"/>
                </w:rPr>
                <w:delText xml:space="preserve">by </w:delText>
              </w:r>
            </w:del>
            <w:r w:rsidR="00CB6473" w:rsidRPr="0050234C">
              <w:rPr>
                <w:sz w:val="24"/>
                <w:szCs w:val="24"/>
              </w:rPr>
              <w:t>the implementation framework, the REDD strategy option team</w:t>
            </w:r>
            <w:ins w:id="72" w:author="Elina Vaananen" w:date="2016-07-05T11:04:00Z">
              <w:r w:rsidR="00EB20AA">
                <w:rPr>
                  <w:sz w:val="24"/>
                  <w:szCs w:val="24"/>
                </w:rPr>
                <w:t xml:space="preserve">. </w:t>
              </w:r>
            </w:ins>
            <w:ins w:id="73" w:author="Elina Vaananen" w:date="2016-07-05T11:05:00Z">
              <w:r w:rsidR="004B3AC4">
                <w:rPr>
                  <w:sz w:val="24"/>
                  <w:szCs w:val="24"/>
                </w:rPr>
                <w:t>Work on m</w:t>
              </w:r>
            </w:ins>
            <w:ins w:id="74" w:author="Elina Vaananen" w:date="2016-07-05T11:04:00Z">
              <w:r w:rsidR="00EB20AA">
                <w:rPr>
                  <w:sz w:val="24"/>
                  <w:szCs w:val="24"/>
                </w:rPr>
                <w:t xml:space="preserve">ultiple benefits </w:t>
              </w:r>
            </w:ins>
            <w:del w:id="75" w:author="Elina Vaananen" w:date="2016-07-05T11:04:00Z">
              <w:r w:rsidR="00CB6473" w:rsidRPr="0050234C" w:rsidDel="00EB20AA">
                <w:rPr>
                  <w:sz w:val="24"/>
                  <w:szCs w:val="24"/>
                </w:rPr>
                <w:delText xml:space="preserve"> and they are </w:delText>
              </w:r>
            </w:del>
            <w:r w:rsidR="00CB6473" w:rsidRPr="0050234C">
              <w:rPr>
                <w:sz w:val="24"/>
                <w:szCs w:val="24"/>
              </w:rPr>
              <w:t xml:space="preserve">also </w:t>
            </w:r>
            <w:del w:id="76" w:author="Elina Vaananen" w:date="2016-07-05T11:04:00Z">
              <w:r w:rsidR="00CB6473" w:rsidRPr="0050234C" w:rsidDel="004B3AC4">
                <w:rPr>
                  <w:sz w:val="24"/>
                  <w:szCs w:val="24"/>
                </w:rPr>
                <w:delText xml:space="preserve">required because they </w:delText>
              </w:r>
            </w:del>
            <w:r w:rsidR="00CB6473" w:rsidRPr="0050234C">
              <w:rPr>
                <w:sz w:val="24"/>
                <w:szCs w:val="24"/>
              </w:rPr>
              <w:t>provide</w:t>
            </w:r>
            <w:ins w:id="77" w:author="Elina Vaananen" w:date="2016-07-05T11:05:00Z">
              <w:r w:rsidR="004B3AC4">
                <w:rPr>
                  <w:sz w:val="24"/>
                  <w:szCs w:val="24"/>
                </w:rPr>
                <w:t>s relevant information for</w:t>
              </w:r>
            </w:ins>
            <w:r w:rsidR="00CB6473" w:rsidRPr="0050234C">
              <w:rPr>
                <w:sz w:val="24"/>
                <w:szCs w:val="24"/>
              </w:rPr>
              <w:t xml:space="preserve"> the</w:t>
            </w:r>
            <w:r w:rsidR="004F1521" w:rsidRPr="0050234C">
              <w:rPr>
                <w:sz w:val="24"/>
                <w:szCs w:val="24"/>
              </w:rPr>
              <w:t xml:space="preserve"> national circumstances on the baseline. So it is not because we have ignored it is because they are so detailed that you have to take them piece by piece. This week is just on multiple benefits, we will touch </w:t>
            </w:r>
            <w:del w:id="78" w:author="Elina Vaananen" w:date="2016-07-05T11:05:00Z">
              <w:r w:rsidR="004F1521" w:rsidRPr="0050234C" w:rsidDel="004B3AC4">
                <w:rPr>
                  <w:sz w:val="24"/>
                  <w:szCs w:val="24"/>
                </w:rPr>
                <w:delText xml:space="preserve">a little bit </w:delText>
              </w:r>
            </w:del>
            <w:r w:rsidR="004F1521" w:rsidRPr="0050234C">
              <w:rPr>
                <w:sz w:val="24"/>
                <w:szCs w:val="24"/>
              </w:rPr>
              <w:t xml:space="preserve">on the impact on how to enhance these benefits, so other things will come in naturally. But the focus is because we want to concentrate on that one </w:t>
            </w:r>
            <w:r w:rsidR="001564BB" w:rsidRPr="0050234C">
              <w:rPr>
                <w:sz w:val="24"/>
                <w:szCs w:val="24"/>
              </w:rPr>
              <w:t xml:space="preserve">to </w:t>
            </w:r>
            <w:r w:rsidR="004F1521" w:rsidRPr="0050234C">
              <w:rPr>
                <w:sz w:val="24"/>
                <w:szCs w:val="24"/>
              </w:rPr>
              <w:t xml:space="preserve">provide the framework for other sub </w:t>
            </w:r>
            <w:r w:rsidR="00702B5C" w:rsidRPr="0050234C">
              <w:rPr>
                <w:sz w:val="24"/>
                <w:szCs w:val="24"/>
              </w:rPr>
              <w:t>components</w:t>
            </w:r>
            <w:ins w:id="79" w:author="Elina Vaananen" w:date="2016-07-05T11:05:00Z">
              <w:r w:rsidR="004B3AC4">
                <w:rPr>
                  <w:sz w:val="24"/>
                  <w:szCs w:val="24"/>
                </w:rPr>
                <w:t xml:space="preserve"> </w:t>
              </w:r>
            </w:ins>
            <w:r w:rsidR="00914F22" w:rsidRPr="0050234C">
              <w:rPr>
                <w:sz w:val="24"/>
                <w:szCs w:val="24"/>
              </w:rPr>
              <w:t xml:space="preserve">also who we need to help. </w:t>
            </w:r>
          </w:p>
          <w:p w14:paraId="50104F65" w14:textId="77777777" w:rsidR="00216CCF" w:rsidRPr="0050234C" w:rsidRDefault="001564BB" w:rsidP="004B3AC4">
            <w:pPr>
              <w:cnfStyle w:val="000000100000" w:firstRow="0" w:lastRow="0" w:firstColumn="0" w:lastColumn="0" w:oddVBand="0" w:evenVBand="0" w:oddHBand="1" w:evenHBand="0" w:firstRowFirstColumn="0" w:firstRowLastColumn="0" w:lastRowFirstColumn="0" w:lastRowLastColumn="0"/>
              <w:rPr>
                <w:sz w:val="24"/>
                <w:szCs w:val="24"/>
              </w:rPr>
            </w:pPr>
            <w:r w:rsidRPr="0050234C">
              <w:rPr>
                <w:sz w:val="24"/>
                <w:szCs w:val="24"/>
              </w:rPr>
              <w:t>X</w:t>
            </w:r>
            <w:r w:rsidR="00702B5C" w:rsidRPr="0050234C">
              <w:rPr>
                <w:sz w:val="24"/>
                <w:szCs w:val="24"/>
              </w:rPr>
              <w:t>avier</w:t>
            </w:r>
            <w:del w:id="80" w:author="Elina Vaananen" w:date="2016-07-05T11:05:00Z">
              <w:r w:rsidR="00216CCF" w:rsidRPr="0050234C" w:rsidDel="004B3AC4">
                <w:rPr>
                  <w:sz w:val="24"/>
                  <w:szCs w:val="24"/>
                </w:rPr>
                <w:delText xml:space="preserve"> </w:delText>
              </w:r>
            </w:del>
            <w:r w:rsidR="00216CCF" w:rsidRPr="0050234C">
              <w:rPr>
                <w:sz w:val="24"/>
                <w:szCs w:val="24"/>
              </w:rPr>
              <w:t xml:space="preserve"> agreed that at a later stage </w:t>
            </w:r>
            <w:r w:rsidRPr="0050234C">
              <w:rPr>
                <w:sz w:val="24"/>
                <w:szCs w:val="24"/>
              </w:rPr>
              <w:t xml:space="preserve">he will share with </w:t>
            </w:r>
            <w:ins w:id="81" w:author="Elina Vaananen" w:date="2016-07-05T11:06:00Z">
              <w:r w:rsidR="004B3AC4">
                <w:rPr>
                  <w:sz w:val="24"/>
                  <w:szCs w:val="24"/>
                </w:rPr>
                <w:t>participants</w:t>
              </w:r>
            </w:ins>
            <w:del w:id="82" w:author="Elina Vaananen" w:date="2016-07-05T11:06:00Z">
              <w:r w:rsidR="00216CCF" w:rsidRPr="0050234C" w:rsidDel="004B3AC4">
                <w:rPr>
                  <w:sz w:val="24"/>
                  <w:szCs w:val="24"/>
                </w:rPr>
                <w:delText>the</w:delText>
              </w:r>
              <w:r w:rsidRPr="0050234C" w:rsidDel="004B3AC4">
                <w:rPr>
                  <w:sz w:val="24"/>
                  <w:szCs w:val="24"/>
                </w:rPr>
                <w:delText>m</w:delText>
              </w:r>
            </w:del>
            <w:r w:rsidRPr="0050234C">
              <w:rPr>
                <w:sz w:val="24"/>
                <w:szCs w:val="24"/>
              </w:rPr>
              <w:t xml:space="preserve"> the </w:t>
            </w:r>
            <w:del w:id="83" w:author="Elina Vaananen" w:date="2016-07-05T11:06:00Z">
              <w:r w:rsidR="00216CCF" w:rsidRPr="0050234C" w:rsidDel="004B3AC4">
                <w:rPr>
                  <w:sz w:val="24"/>
                  <w:szCs w:val="24"/>
                </w:rPr>
                <w:delText xml:space="preserve"> </w:delText>
              </w:r>
            </w:del>
            <w:r w:rsidR="00216CCF" w:rsidRPr="0050234C">
              <w:rPr>
                <w:sz w:val="24"/>
                <w:szCs w:val="24"/>
              </w:rPr>
              <w:t>schedul</w:t>
            </w:r>
            <w:r w:rsidRPr="0050234C">
              <w:rPr>
                <w:sz w:val="24"/>
                <w:szCs w:val="24"/>
              </w:rPr>
              <w:t>e</w:t>
            </w:r>
            <w:r w:rsidR="00216CCF" w:rsidRPr="0050234C">
              <w:rPr>
                <w:sz w:val="24"/>
                <w:szCs w:val="24"/>
              </w:rPr>
              <w:t xml:space="preserve"> of the roadmap so that</w:t>
            </w:r>
            <w:r w:rsidRPr="0050234C">
              <w:rPr>
                <w:sz w:val="24"/>
                <w:szCs w:val="24"/>
              </w:rPr>
              <w:t xml:space="preserve"> to bring </w:t>
            </w:r>
            <w:r w:rsidR="00216CCF" w:rsidRPr="0050234C">
              <w:rPr>
                <w:sz w:val="24"/>
                <w:szCs w:val="24"/>
              </w:rPr>
              <w:t xml:space="preserve">all </w:t>
            </w:r>
            <w:del w:id="84" w:author="Elina Vaananen" w:date="2016-07-05T11:06:00Z">
              <w:r w:rsidR="00216CCF" w:rsidRPr="0050234C" w:rsidDel="004B3AC4">
                <w:rPr>
                  <w:sz w:val="24"/>
                  <w:szCs w:val="24"/>
                </w:rPr>
                <w:delText xml:space="preserve">brought </w:delText>
              </w:r>
            </w:del>
            <w:r w:rsidR="00216CCF" w:rsidRPr="0050234C">
              <w:rPr>
                <w:sz w:val="24"/>
                <w:szCs w:val="24"/>
              </w:rPr>
              <w:t>on board</w:t>
            </w:r>
            <w:ins w:id="85" w:author="Elina Vaananen" w:date="2016-07-05T11:06:00Z">
              <w:r w:rsidR="004B3AC4">
                <w:rPr>
                  <w:sz w:val="24"/>
                  <w:szCs w:val="24"/>
                </w:rPr>
                <w:t>.</w:t>
              </w:r>
            </w:ins>
            <w:del w:id="86" w:author="Elina Vaananen" w:date="2016-07-05T11:06:00Z">
              <w:r w:rsidR="00216CCF" w:rsidRPr="0050234C" w:rsidDel="004B3AC4">
                <w:rPr>
                  <w:sz w:val="24"/>
                  <w:szCs w:val="24"/>
                </w:rPr>
                <w:delText>,</w:delText>
              </w:r>
            </w:del>
          </w:p>
        </w:tc>
      </w:tr>
      <w:tr w:rsidR="006278CC" w:rsidRPr="0050234C" w14:paraId="0831D57D"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75787332" w14:textId="77777777" w:rsidR="008555DE" w:rsidRPr="0050234C" w:rsidRDefault="008555DE" w:rsidP="00702B5C">
            <w:pPr>
              <w:rPr>
                <w:sz w:val="24"/>
                <w:szCs w:val="24"/>
              </w:rPr>
            </w:pPr>
            <w:r w:rsidRPr="0050234C">
              <w:rPr>
                <w:sz w:val="24"/>
                <w:szCs w:val="24"/>
              </w:rPr>
              <w:t>Are</w:t>
            </w:r>
            <w:r w:rsidR="00216CCF" w:rsidRPr="0050234C">
              <w:rPr>
                <w:sz w:val="24"/>
                <w:szCs w:val="24"/>
              </w:rPr>
              <w:t xml:space="preserve"> the positive incentive</w:t>
            </w:r>
            <w:r w:rsidRPr="0050234C">
              <w:rPr>
                <w:sz w:val="24"/>
                <w:szCs w:val="24"/>
              </w:rPr>
              <w:t>s</w:t>
            </w:r>
            <w:r w:rsidR="00216CCF" w:rsidRPr="0050234C">
              <w:rPr>
                <w:sz w:val="24"/>
                <w:szCs w:val="24"/>
              </w:rPr>
              <w:t xml:space="preserve"> that different actors play</w:t>
            </w:r>
            <w:r w:rsidRPr="0050234C">
              <w:rPr>
                <w:sz w:val="24"/>
                <w:szCs w:val="24"/>
              </w:rPr>
              <w:t xml:space="preserve"> going to </w:t>
            </w:r>
            <w:r w:rsidR="00216CCF" w:rsidRPr="0050234C">
              <w:rPr>
                <w:sz w:val="24"/>
                <w:szCs w:val="24"/>
              </w:rPr>
              <w:t xml:space="preserve">have a bearing on the </w:t>
            </w:r>
            <w:r w:rsidRPr="0050234C">
              <w:rPr>
                <w:sz w:val="24"/>
                <w:szCs w:val="24"/>
              </w:rPr>
              <w:t>sustainable</w:t>
            </w:r>
            <w:r w:rsidR="00216CCF" w:rsidRPr="0050234C">
              <w:rPr>
                <w:sz w:val="24"/>
                <w:szCs w:val="24"/>
              </w:rPr>
              <w:t xml:space="preserve"> delivery of those multiple </w:t>
            </w:r>
            <w:r w:rsidR="008E4297" w:rsidRPr="0050234C">
              <w:rPr>
                <w:sz w:val="24"/>
                <w:szCs w:val="24"/>
              </w:rPr>
              <w:t>benefits?</w:t>
            </w:r>
          </w:p>
          <w:p w14:paraId="28E82AB2" w14:textId="77777777" w:rsidR="008E4297" w:rsidRPr="0050234C" w:rsidRDefault="008E4297" w:rsidP="00702B5C">
            <w:pPr>
              <w:rPr>
                <w:sz w:val="24"/>
                <w:szCs w:val="24"/>
              </w:rPr>
            </w:pPr>
          </w:p>
          <w:p w14:paraId="6DBAA6EF" w14:textId="77777777" w:rsidR="00216CCF" w:rsidRPr="0050234C" w:rsidRDefault="00216CCF" w:rsidP="0002559D">
            <w:pPr>
              <w:rPr>
                <w:sz w:val="24"/>
                <w:szCs w:val="24"/>
              </w:rPr>
            </w:pPr>
            <w:del w:id="87" w:author="Elina Vaananen" w:date="2016-07-05T11:30:00Z">
              <w:r w:rsidRPr="0050234C" w:rsidDel="0002559D">
                <w:rPr>
                  <w:sz w:val="24"/>
                  <w:szCs w:val="24"/>
                </w:rPr>
                <w:lastRenderedPageBreak/>
                <w:delText xml:space="preserve">So </w:delText>
              </w:r>
            </w:del>
            <w:ins w:id="88" w:author="Elina Vaananen" w:date="2016-07-05T11:30:00Z">
              <w:r w:rsidR="0002559D">
                <w:rPr>
                  <w:sz w:val="24"/>
                  <w:szCs w:val="24"/>
                </w:rPr>
                <w:t>I</w:t>
              </w:r>
            </w:ins>
            <w:del w:id="89" w:author="Elina Vaananen" w:date="2016-07-05T11:30:00Z">
              <w:r w:rsidRPr="0050234C" w:rsidDel="0002559D">
                <w:rPr>
                  <w:sz w:val="24"/>
                  <w:szCs w:val="24"/>
                </w:rPr>
                <w:delText>i</w:delText>
              </w:r>
            </w:del>
            <w:r w:rsidRPr="0050234C">
              <w:rPr>
                <w:sz w:val="24"/>
                <w:szCs w:val="24"/>
              </w:rPr>
              <w:t xml:space="preserve">n </w:t>
            </w:r>
            <w:del w:id="90" w:author="Elina Vaananen" w:date="2016-07-05T11:30:00Z">
              <w:r w:rsidRPr="0050234C" w:rsidDel="0002559D">
                <w:rPr>
                  <w:sz w:val="24"/>
                  <w:szCs w:val="24"/>
                </w:rPr>
                <w:delText xml:space="preserve">that </w:delText>
              </w:r>
            </w:del>
            <w:ins w:id="91" w:author="Elina Vaananen" w:date="2016-07-05T11:30:00Z">
              <w:r w:rsidR="0002559D" w:rsidRPr="0050234C">
                <w:rPr>
                  <w:sz w:val="24"/>
                  <w:szCs w:val="24"/>
                </w:rPr>
                <w:t>th</w:t>
              </w:r>
              <w:r w:rsidR="0002559D">
                <w:rPr>
                  <w:sz w:val="24"/>
                  <w:szCs w:val="24"/>
                </w:rPr>
                <w:t xml:space="preserve">e </w:t>
              </w:r>
            </w:ins>
            <w:r w:rsidRPr="0050234C">
              <w:rPr>
                <w:sz w:val="24"/>
                <w:szCs w:val="24"/>
              </w:rPr>
              <w:t xml:space="preserve">monitoring framework </w:t>
            </w:r>
            <w:del w:id="92" w:author="Elina Vaananen" w:date="2016-07-05T11:30:00Z">
              <w:r w:rsidRPr="0050234C" w:rsidDel="0002559D">
                <w:rPr>
                  <w:sz w:val="24"/>
                  <w:szCs w:val="24"/>
                </w:rPr>
                <w:delText xml:space="preserve">of </w:delText>
              </w:r>
            </w:del>
            <w:ins w:id="93" w:author="Elina Vaananen" w:date="2016-07-05T11:30:00Z">
              <w:r w:rsidR="0002559D">
                <w:rPr>
                  <w:sz w:val="24"/>
                  <w:szCs w:val="24"/>
                </w:rPr>
                <w:t>for</w:t>
              </w:r>
              <w:r w:rsidR="0002559D" w:rsidRPr="0050234C">
                <w:rPr>
                  <w:sz w:val="24"/>
                  <w:szCs w:val="24"/>
                </w:rPr>
                <w:t xml:space="preserve"> </w:t>
              </w:r>
            </w:ins>
            <w:r w:rsidRPr="0050234C">
              <w:rPr>
                <w:sz w:val="24"/>
                <w:szCs w:val="24"/>
              </w:rPr>
              <w:t>multiple benefits</w:t>
            </w:r>
            <w:ins w:id="94" w:author="Elina Vaananen" w:date="2016-07-05T11:30:00Z">
              <w:r w:rsidR="0002559D">
                <w:rPr>
                  <w:sz w:val="24"/>
                  <w:szCs w:val="24"/>
                </w:rPr>
                <w:t>,</w:t>
              </w:r>
            </w:ins>
            <w:r w:rsidRPr="0050234C">
              <w:rPr>
                <w:sz w:val="24"/>
                <w:szCs w:val="24"/>
              </w:rPr>
              <w:t xml:space="preserve"> is there going to be a component to continually study and document </w:t>
            </w:r>
            <w:r w:rsidR="001E5457" w:rsidRPr="0050234C">
              <w:rPr>
                <w:sz w:val="24"/>
                <w:szCs w:val="24"/>
              </w:rPr>
              <w:t>whether</w:t>
            </w:r>
            <w:r w:rsidRPr="0050234C">
              <w:rPr>
                <w:sz w:val="24"/>
                <w:szCs w:val="24"/>
              </w:rPr>
              <w:t xml:space="preserve"> incentives </w:t>
            </w:r>
            <w:r w:rsidR="001E5457" w:rsidRPr="0050234C">
              <w:rPr>
                <w:sz w:val="24"/>
                <w:szCs w:val="24"/>
              </w:rPr>
              <w:t>remain positive among the players?</w:t>
            </w:r>
          </w:p>
        </w:tc>
        <w:tc>
          <w:tcPr>
            <w:tcW w:w="6750" w:type="dxa"/>
          </w:tcPr>
          <w:p w14:paraId="2CA3087A" w14:textId="77777777" w:rsidR="006278CC" w:rsidRPr="0050234C" w:rsidRDefault="001E5457" w:rsidP="00A3119C">
            <w:pPr>
              <w:cnfStyle w:val="000000000000" w:firstRow="0" w:lastRow="0" w:firstColumn="0" w:lastColumn="0" w:oddVBand="0" w:evenVBand="0" w:oddHBand="0" w:evenHBand="0" w:firstRowFirstColumn="0" w:firstRowLastColumn="0" w:lastRowFirstColumn="0" w:lastRowLastColumn="0"/>
              <w:rPr>
                <w:sz w:val="24"/>
                <w:szCs w:val="24"/>
              </w:rPr>
            </w:pPr>
            <w:r w:rsidRPr="0050234C">
              <w:rPr>
                <w:sz w:val="24"/>
                <w:szCs w:val="24"/>
              </w:rPr>
              <w:lastRenderedPageBreak/>
              <w:t xml:space="preserve">It is up to us to agree that for the last 100 years when the official forestry profession was going on in our </w:t>
            </w:r>
            <w:r w:rsidR="00747B5A" w:rsidRPr="0050234C">
              <w:rPr>
                <w:sz w:val="24"/>
                <w:szCs w:val="24"/>
              </w:rPr>
              <w:t>country we</w:t>
            </w:r>
            <w:r w:rsidRPr="0050234C">
              <w:rPr>
                <w:sz w:val="24"/>
                <w:szCs w:val="24"/>
              </w:rPr>
              <w:t xml:space="preserve"> have been working</w:t>
            </w:r>
            <w:r w:rsidR="008E4297" w:rsidRPr="0050234C">
              <w:rPr>
                <w:sz w:val="24"/>
                <w:szCs w:val="24"/>
              </w:rPr>
              <w:t xml:space="preserve"> through a series of</w:t>
            </w:r>
            <w:r w:rsidRPr="0050234C">
              <w:rPr>
                <w:sz w:val="24"/>
                <w:szCs w:val="24"/>
              </w:rPr>
              <w:t xml:space="preserve"> positive incentives and </w:t>
            </w:r>
            <w:r w:rsidR="008E4297" w:rsidRPr="0050234C">
              <w:rPr>
                <w:sz w:val="24"/>
                <w:szCs w:val="24"/>
              </w:rPr>
              <w:t xml:space="preserve">there has </w:t>
            </w:r>
            <w:r w:rsidRPr="0050234C">
              <w:rPr>
                <w:sz w:val="24"/>
                <w:szCs w:val="24"/>
              </w:rPr>
              <w:t xml:space="preserve">been </w:t>
            </w:r>
            <w:del w:id="95" w:author="Elina Vaananen" w:date="2016-07-05T11:06:00Z">
              <w:r w:rsidRPr="0050234C" w:rsidDel="004B3AC4">
                <w:rPr>
                  <w:sz w:val="24"/>
                  <w:szCs w:val="24"/>
                </w:rPr>
                <w:delText xml:space="preserve">movement </w:delText>
              </w:r>
            </w:del>
            <w:ins w:id="96" w:author="Elina Vaananen" w:date="2016-07-05T11:06:00Z">
              <w:r w:rsidR="004B3AC4">
                <w:rPr>
                  <w:sz w:val="24"/>
                  <w:szCs w:val="24"/>
                </w:rPr>
                <w:t>change</w:t>
              </w:r>
              <w:r w:rsidR="004B3AC4" w:rsidRPr="0050234C">
                <w:rPr>
                  <w:sz w:val="24"/>
                  <w:szCs w:val="24"/>
                </w:rPr>
                <w:t xml:space="preserve"> </w:t>
              </w:r>
            </w:ins>
            <w:r w:rsidRPr="0050234C">
              <w:rPr>
                <w:sz w:val="24"/>
                <w:szCs w:val="24"/>
              </w:rPr>
              <w:t>from over 75% fores</w:t>
            </w:r>
            <w:r w:rsidR="00747B5A" w:rsidRPr="0050234C">
              <w:rPr>
                <w:sz w:val="24"/>
                <w:szCs w:val="24"/>
              </w:rPr>
              <w:t xml:space="preserve">t cover at the beginning of the </w:t>
            </w:r>
            <w:r w:rsidRPr="0050234C">
              <w:rPr>
                <w:sz w:val="24"/>
                <w:szCs w:val="24"/>
              </w:rPr>
              <w:t>century to th</w:t>
            </w:r>
            <w:r w:rsidR="00747B5A" w:rsidRPr="0050234C">
              <w:rPr>
                <w:sz w:val="24"/>
                <w:szCs w:val="24"/>
              </w:rPr>
              <w:t>e</w:t>
            </w:r>
            <w:ins w:id="97" w:author="Elina Vaananen" w:date="2016-07-05T11:06:00Z">
              <w:r w:rsidR="004B3AC4">
                <w:rPr>
                  <w:sz w:val="24"/>
                  <w:szCs w:val="24"/>
                </w:rPr>
                <w:t xml:space="preserve"> </w:t>
              </w:r>
            </w:ins>
            <w:r w:rsidR="00702B5C" w:rsidRPr="0050234C">
              <w:rPr>
                <w:sz w:val="24"/>
                <w:szCs w:val="24"/>
              </w:rPr>
              <w:t>current which</w:t>
            </w:r>
            <w:r w:rsidRPr="0050234C">
              <w:rPr>
                <w:sz w:val="24"/>
                <w:szCs w:val="24"/>
              </w:rPr>
              <w:t xml:space="preserve"> is slightly less than 10</w:t>
            </w:r>
            <w:del w:id="98" w:author="Elina Vaananen" w:date="2016-07-05T11:07:00Z">
              <w:r w:rsidRPr="0050234C" w:rsidDel="004B3AC4">
                <w:rPr>
                  <w:sz w:val="24"/>
                  <w:szCs w:val="24"/>
                </w:rPr>
                <w:delText xml:space="preserve"> </w:delText>
              </w:r>
            </w:del>
            <w:r w:rsidRPr="0050234C">
              <w:rPr>
                <w:sz w:val="24"/>
                <w:szCs w:val="24"/>
              </w:rPr>
              <w:t xml:space="preserve">%. </w:t>
            </w:r>
            <w:del w:id="99" w:author="Elina Vaananen" w:date="2016-07-05T11:07:00Z">
              <w:r w:rsidRPr="0050234C" w:rsidDel="004B3AC4">
                <w:rPr>
                  <w:sz w:val="24"/>
                  <w:szCs w:val="24"/>
                </w:rPr>
                <w:delText xml:space="preserve">And so </w:delText>
              </w:r>
              <w:r w:rsidRPr="0050234C" w:rsidDel="004B3AC4">
                <w:rPr>
                  <w:sz w:val="24"/>
                  <w:szCs w:val="24"/>
                </w:rPr>
                <w:lastRenderedPageBreak/>
                <w:delText xml:space="preserve">during </w:delText>
              </w:r>
            </w:del>
            <w:ins w:id="100" w:author="Elina Vaananen" w:date="2016-07-05T11:07:00Z">
              <w:r w:rsidR="004B3AC4">
                <w:rPr>
                  <w:sz w:val="24"/>
                  <w:szCs w:val="24"/>
                </w:rPr>
                <w:t>D</w:t>
              </w:r>
              <w:r w:rsidR="004B3AC4" w:rsidRPr="0050234C">
                <w:rPr>
                  <w:sz w:val="24"/>
                  <w:szCs w:val="24"/>
                </w:rPr>
                <w:t xml:space="preserve">uring </w:t>
              </w:r>
            </w:ins>
            <w:r w:rsidRPr="0050234C">
              <w:rPr>
                <w:sz w:val="24"/>
                <w:szCs w:val="24"/>
              </w:rPr>
              <w:t xml:space="preserve">the course of this discussion and the subsequent </w:t>
            </w:r>
            <w:del w:id="101" w:author="Elina Vaananen" w:date="2016-07-05T11:07:00Z">
              <w:r w:rsidRPr="0050234C" w:rsidDel="004B3AC4">
                <w:rPr>
                  <w:sz w:val="24"/>
                  <w:szCs w:val="24"/>
                </w:rPr>
                <w:delText xml:space="preserve">course of </w:delText>
              </w:r>
            </w:del>
            <w:r w:rsidRPr="0050234C">
              <w:rPr>
                <w:sz w:val="24"/>
                <w:szCs w:val="24"/>
              </w:rPr>
              <w:t>discussi</w:t>
            </w:r>
            <w:ins w:id="102" w:author="Elina Vaananen" w:date="2016-07-05T11:07:00Z">
              <w:r w:rsidR="004B3AC4">
                <w:rPr>
                  <w:sz w:val="24"/>
                  <w:szCs w:val="24"/>
                </w:rPr>
                <w:t xml:space="preserve">ons on </w:t>
              </w:r>
            </w:ins>
            <w:del w:id="103" w:author="Elina Vaananen" w:date="2016-07-05T11:07:00Z">
              <w:r w:rsidRPr="0050234C" w:rsidDel="004B3AC4">
                <w:rPr>
                  <w:sz w:val="24"/>
                  <w:szCs w:val="24"/>
                </w:rPr>
                <w:delText xml:space="preserve">ng </w:delText>
              </w:r>
            </w:del>
            <w:r w:rsidRPr="0050234C">
              <w:rPr>
                <w:sz w:val="24"/>
                <w:szCs w:val="24"/>
              </w:rPr>
              <w:t>safe</w:t>
            </w:r>
            <w:del w:id="104" w:author="Elina Vaananen" w:date="2016-07-05T11:07:00Z">
              <w:r w:rsidRPr="0050234C" w:rsidDel="004B3AC4">
                <w:rPr>
                  <w:sz w:val="24"/>
                  <w:szCs w:val="24"/>
                </w:rPr>
                <w:delText xml:space="preserve"> </w:delText>
              </w:r>
            </w:del>
            <w:r w:rsidRPr="0050234C">
              <w:rPr>
                <w:sz w:val="24"/>
                <w:szCs w:val="24"/>
              </w:rPr>
              <w:t>guards</w:t>
            </w:r>
            <w:ins w:id="105" w:author="Elina Vaananen" w:date="2016-07-05T11:07:00Z">
              <w:r w:rsidR="004B3AC4">
                <w:rPr>
                  <w:sz w:val="24"/>
                  <w:szCs w:val="24"/>
                </w:rPr>
                <w:t>,</w:t>
              </w:r>
            </w:ins>
            <w:r w:rsidRPr="0050234C">
              <w:rPr>
                <w:sz w:val="24"/>
                <w:szCs w:val="24"/>
              </w:rPr>
              <w:t xml:space="preserve"> including for the strategy </w:t>
            </w:r>
            <w:r w:rsidR="00702B5C" w:rsidRPr="0050234C">
              <w:rPr>
                <w:sz w:val="24"/>
                <w:szCs w:val="24"/>
              </w:rPr>
              <w:t>options</w:t>
            </w:r>
            <w:ins w:id="106" w:author="Elina Vaananen" w:date="2016-07-05T11:07:00Z">
              <w:r w:rsidR="004B3AC4">
                <w:rPr>
                  <w:sz w:val="24"/>
                  <w:szCs w:val="24"/>
                </w:rPr>
                <w:t>,</w:t>
              </w:r>
            </w:ins>
            <w:r w:rsidRPr="0050234C">
              <w:rPr>
                <w:sz w:val="24"/>
                <w:szCs w:val="24"/>
              </w:rPr>
              <w:t xml:space="preserve"> we will see what role </w:t>
            </w:r>
            <w:del w:id="107" w:author="Elina Vaananen" w:date="2016-07-05T11:07:00Z">
              <w:r w:rsidRPr="0050234C" w:rsidDel="004B3AC4">
                <w:rPr>
                  <w:sz w:val="24"/>
                  <w:szCs w:val="24"/>
                </w:rPr>
                <w:delText>the</w:delText>
              </w:r>
            </w:del>
            <w:r w:rsidRPr="0050234C">
              <w:rPr>
                <w:sz w:val="24"/>
                <w:szCs w:val="24"/>
              </w:rPr>
              <w:t xml:space="preserve"> positive incentives could </w:t>
            </w:r>
            <w:r w:rsidR="00702B5C" w:rsidRPr="0050234C">
              <w:rPr>
                <w:sz w:val="24"/>
                <w:szCs w:val="24"/>
              </w:rPr>
              <w:t>play</w:t>
            </w:r>
            <w:r w:rsidRPr="0050234C">
              <w:rPr>
                <w:sz w:val="24"/>
                <w:szCs w:val="24"/>
              </w:rPr>
              <w:t xml:space="preserve"> since the other incentives have been in </w:t>
            </w:r>
            <w:r w:rsidR="00702B5C" w:rsidRPr="0050234C">
              <w:rPr>
                <w:sz w:val="24"/>
                <w:szCs w:val="24"/>
              </w:rPr>
              <w:t>existence</w:t>
            </w:r>
            <w:r w:rsidRPr="0050234C">
              <w:rPr>
                <w:sz w:val="24"/>
                <w:szCs w:val="24"/>
              </w:rPr>
              <w:t xml:space="preserve"> for over a long time. </w:t>
            </w:r>
            <w:del w:id="108" w:author="Elina Vaananen" w:date="2016-07-05T11:08:00Z">
              <w:r w:rsidRPr="0050234C" w:rsidDel="004B3AC4">
                <w:rPr>
                  <w:sz w:val="24"/>
                  <w:szCs w:val="24"/>
                </w:rPr>
                <w:delText>And t</w:delText>
              </w:r>
            </w:del>
            <w:ins w:id="109" w:author="Elina Vaananen" w:date="2016-07-05T11:08:00Z">
              <w:r w:rsidR="004B3AC4">
                <w:rPr>
                  <w:sz w:val="24"/>
                  <w:szCs w:val="24"/>
                </w:rPr>
                <w:t>T</w:t>
              </w:r>
            </w:ins>
            <w:r w:rsidRPr="0050234C">
              <w:rPr>
                <w:sz w:val="24"/>
                <w:szCs w:val="24"/>
              </w:rPr>
              <w:t>he</w:t>
            </w:r>
            <w:ins w:id="110" w:author="Elina Vaananen" w:date="2016-07-05T11:07:00Z">
              <w:r w:rsidR="004B3AC4">
                <w:rPr>
                  <w:sz w:val="24"/>
                  <w:szCs w:val="24"/>
                </w:rPr>
                <w:t xml:space="preserve"> </w:t>
              </w:r>
            </w:ins>
            <w:r w:rsidRPr="0050234C">
              <w:rPr>
                <w:sz w:val="24"/>
                <w:szCs w:val="24"/>
              </w:rPr>
              <w:t xml:space="preserve">greatest intention for </w:t>
            </w:r>
            <w:r w:rsidR="00747B5A" w:rsidRPr="0050234C">
              <w:rPr>
                <w:sz w:val="24"/>
                <w:szCs w:val="24"/>
              </w:rPr>
              <w:t>the climate change incentives</w:t>
            </w:r>
            <w:ins w:id="111" w:author="Elina Vaananen" w:date="2016-07-05T11:08:00Z">
              <w:r w:rsidR="004B3AC4">
                <w:rPr>
                  <w:sz w:val="24"/>
                  <w:szCs w:val="24"/>
                </w:rPr>
                <w:t>,</w:t>
              </w:r>
            </w:ins>
            <w:r w:rsidR="00747B5A" w:rsidRPr="0050234C">
              <w:rPr>
                <w:sz w:val="24"/>
                <w:szCs w:val="24"/>
              </w:rPr>
              <w:t xml:space="preserve"> accompanied</w:t>
            </w:r>
            <w:r w:rsidR="00604E7D" w:rsidRPr="0050234C">
              <w:rPr>
                <w:sz w:val="24"/>
                <w:szCs w:val="24"/>
              </w:rPr>
              <w:t xml:space="preserve"> by policy approaches</w:t>
            </w:r>
            <w:ins w:id="112" w:author="Elina Vaananen" w:date="2016-07-05T11:08:00Z">
              <w:r w:rsidR="004B3AC4">
                <w:rPr>
                  <w:sz w:val="24"/>
                  <w:szCs w:val="24"/>
                </w:rPr>
                <w:t>,</w:t>
              </w:r>
            </w:ins>
            <w:r w:rsidR="00604E7D" w:rsidRPr="0050234C">
              <w:rPr>
                <w:sz w:val="24"/>
                <w:szCs w:val="24"/>
              </w:rPr>
              <w:t xml:space="preserve"> </w:t>
            </w:r>
            <w:del w:id="113" w:author="Elina Vaananen" w:date="2016-07-05T11:19:00Z">
              <w:r w:rsidR="00604E7D" w:rsidRPr="0050234C" w:rsidDel="00984F60">
                <w:rPr>
                  <w:sz w:val="24"/>
                  <w:szCs w:val="24"/>
                </w:rPr>
                <w:delText xml:space="preserve">we </w:delText>
              </w:r>
              <w:r w:rsidR="00747B5A" w:rsidRPr="0050234C" w:rsidDel="00984F60">
                <w:rPr>
                  <w:sz w:val="24"/>
                  <w:szCs w:val="24"/>
                </w:rPr>
                <w:delText>will want</w:delText>
              </w:r>
            </w:del>
            <w:ins w:id="114" w:author="Elina Vaananen" w:date="2016-07-05T11:19:00Z">
              <w:r w:rsidR="00984F60">
                <w:rPr>
                  <w:sz w:val="24"/>
                  <w:szCs w:val="24"/>
                </w:rPr>
                <w:t>is</w:t>
              </w:r>
            </w:ins>
            <w:r w:rsidR="00747B5A" w:rsidRPr="0050234C">
              <w:rPr>
                <w:sz w:val="24"/>
                <w:szCs w:val="24"/>
              </w:rPr>
              <w:t xml:space="preserve"> to see </w:t>
            </w:r>
            <w:del w:id="115" w:author="Elina Vaananen" w:date="2016-07-05T11:19:00Z">
              <w:r w:rsidR="00747B5A" w:rsidRPr="0050234C" w:rsidDel="00984F60">
                <w:rPr>
                  <w:sz w:val="24"/>
                  <w:szCs w:val="24"/>
                </w:rPr>
                <w:delText xml:space="preserve">how long it can be </w:delText>
              </w:r>
              <w:r w:rsidR="008E4297" w:rsidRPr="0050234C" w:rsidDel="00984F60">
                <w:rPr>
                  <w:sz w:val="24"/>
                  <w:szCs w:val="24"/>
                </w:rPr>
                <w:delText>and what proportion and</w:delText>
              </w:r>
            </w:del>
            <w:ins w:id="116" w:author="Elina Vaananen" w:date="2016-07-05T11:19:00Z">
              <w:r w:rsidR="00984F60">
                <w:rPr>
                  <w:sz w:val="24"/>
                  <w:szCs w:val="24"/>
                </w:rPr>
                <w:t>to</w:t>
              </w:r>
            </w:ins>
            <w:r w:rsidR="008E4297" w:rsidRPr="0050234C">
              <w:rPr>
                <w:sz w:val="24"/>
                <w:szCs w:val="24"/>
              </w:rPr>
              <w:t xml:space="preserve"> what</w:t>
            </w:r>
            <w:r w:rsidR="00747B5A" w:rsidRPr="0050234C">
              <w:rPr>
                <w:sz w:val="24"/>
                <w:szCs w:val="24"/>
              </w:rPr>
              <w:t xml:space="preserve"> extent </w:t>
            </w:r>
            <w:del w:id="117" w:author="Elina Vaananen" w:date="2016-07-05T11:19:00Z">
              <w:r w:rsidR="00747B5A" w:rsidRPr="0050234C" w:rsidDel="00984F60">
                <w:rPr>
                  <w:sz w:val="24"/>
                  <w:szCs w:val="24"/>
                </w:rPr>
                <w:delText xml:space="preserve">the </w:delText>
              </w:r>
            </w:del>
            <w:r w:rsidR="00747B5A" w:rsidRPr="0050234C">
              <w:rPr>
                <w:sz w:val="24"/>
                <w:szCs w:val="24"/>
              </w:rPr>
              <w:t xml:space="preserve">policy incentives and other </w:t>
            </w:r>
            <w:del w:id="118" w:author="Elina Vaananen" w:date="2016-07-05T11:19:00Z">
              <w:r w:rsidR="00747B5A" w:rsidRPr="0050234C" w:rsidDel="00984F60">
                <w:rPr>
                  <w:sz w:val="24"/>
                  <w:szCs w:val="24"/>
                </w:rPr>
                <w:delText xml:space="preserve">mixture; </w:delText>
              </w:r>
            </w:del>
            <w:ins w:id="119" w:author="Elina Vaananen" w:date="2016-07-05T11:19:00Z">
              <w:r w:rsidR="00984F60">
                <w:rPr>
                  <w:sz w:val="24"/>
                  <w:szCs w:val="24"/>
                </w:rPr>
                <w:t xml:space="preserve">approaches </w:t>
              </w:r>
            </w:ins>
            <w:r w:rsidR="00747B5A" w:rsidRPr="0050234C">
              <w:rPr>
                <w:sz w:val="24"/>
                <w:szCs w:val="24"/>
              </w:rPr>
              <w:t xml:space="preserve">can be </w:t>
            </w:r>
            <w:del w:id="120" w:author="Elina Vaananen" w:date="2016-07-05T11:29:00Z">
              <w:r w:rsidR="00747B5A" w:rsidRPr="0050234C" w:rsidDel="0002559D">
                <w:rPr>
                  <w:sz w:val="24"/>
                  <w:szCs w:val="24"/>
                </w:rPr>
                <w:delText xml:space="preserve">shared </w:delText>
              </w:r>
            </w:del>
            <w:ins w:id="121" w:author="Elina Vaananen" w:date="2016-07-05T11:29:00Z">
              <w:r w:rsidR="0002559D">
                <w:rPr>
                  <w:sz w:val="24"/>
                  <w:szCs w:val="24"/>
                </w:rPr>
                <w:t xml:space="preserve">used </w:t>
              </w:r>
            </w:ins>
            <w:r w:rsidR="00747B5A" w:rsidRPr="0050234C">
              <w:rPr>
                <w:sz w:val="24"/>
                <w:szCs w:val="24"/>
              </w:rPr>
              <w:t>together to deliver on the overall reduction of emissions.</w:t>
            </w:r>
          </w:p>
          <w:p w14:paraId="0588E84C" w14:textId="77777777" w:rsidR="00747B5A" w:rsidRPr="0050234C" w:rsidRDefault="00747B5A" w:rsidP="00747B5A">
            <w:pPr>
              <w:pStyle w:val="ListParagraph"/>
              <w:ind w:left="360"/>
              <w:cnfStyle w:val="000000000000" w:firstRow="0" w:lastRow="0" w:firstColumn="0" w:lastColumn="0" w:oddVBand="0" w:evenVBand="0" w:oddHBand="0" w:evenHBand="0" w:firstRowFirstColumn="0" w:firstRowLastColumn="0" w:lastRowFirstColumn="0" w:lastRowLastColumn="0"/>
              <w:rPr>
                <w:sz w:val="24"/>
                <w:szCs w:val="24"/>
              </w:rPr>
            </w:pPr>
          </w:p>
          <w:p w14:paraId="70445305" w14:textId="77777777" w:rsidR="00747B5A" w:rsidRPr="0050234C" w:rsidRDefault="00747B5A" w:rsidP="00A3119C">
            <w:pPr>
              <w:cnfStyle w:val="000000000000" w:firstRow="0" w:lastRow="0" w:firstColumn="0" w:lastColumn="0" w:oddVBand="0" w:evenVBand="0" w:oddHBand="0" w:evenHBand="0" w:firstRowFirstColumn="0" w:firstRowLastColumn="0" w:lastRowFirstColumn="0" w:lastRowLastColumn="0"/>
              <w:rPr>
                <w:sz w:val="24"/>
                <w:szCs w:val="24"/>
              </w:rPr>
            </w:pPr>
            <w:r w:rsidRPr="0050234C">
              <w:rPr>
                <w:sz w:val="24"/>
                <w:szCs w:val="24"/>
              </w:rPr>
              <w:t>So the answer is yes</w:t>
            </w:r>
            <w:ins w:id="122" w:author="Elina Vaananen" w:date="2016-07-05T11:30:00Z">
              <w:r w:rsidR="0002559D">
                <w:rPr>
                  <w:sz w:val="24"/>
                  <w:szCs w:val="24"/>
                </w:rPr>
                <w:t>,</w:t>
              </w:r>
            </w:ins>
            <w:r w:rsidRPr="0050234C">
              <w:rPr>
                <w:sz w:val="24"/>
                <w:szCs w:val="24"/>
              </w:rPr>
              <w:t xml:space="preserve"> we should discuss and find a way in which the combination of positive incentives and other forms of incentives could be arranged.</w:t>
            </w:r>
          </w:p>
        </w:tc>
      </w:tr>
      <w:tr w:rsidR="00747B5A" w:rsidRPr="0050234C" w14:paraId="3CC42FE5"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7AD7DAD2" w14:textId="77777777" w:rsidR="00747B5A" w:rsidRPr="0050234C" w:rsidRDefault="00747B5A" w:rsidP="00806B05">
            <w:pPr>
              <w:rPr>
                <w:sz w:val="24"/>
                <w:szCs w:val="24"/>
              </w:rPr>
            </w:pPr>
            <w:r w:rsidRPr="0050234C">
              <w:rPr>
                <w:sz w:val="24"/>
                <w:szCs w:val="24"/>
              </w:rPr>
              <w:lastRenderedPageBreak/>
              <w:t>What are our plans to use the outflow of this workshop in</w:t>
            </w:r>
            <w:ins w:id="123" w:author="Elina Vaananen" w:date="2016-07-05T11:10:00Z">
              <w:r w:rsidR="004B3AC4">
                <w:rPr>
                  <w:sz w:val="24"/>
                  <w:szCs w:val="24"/>
                </w:rPr>
                <w:t xml:space="preserve"> </w:t>
              </w:r>
            </w:ins>
            <w:r w:rsidRPr="0050234C">
              <w:rPr>
                <w:sz w:val="24"/>
                <w:szCs w:val="24"/>
              </w:rPr>
              <w:t xml:space="preserve">terms of </w:t>
            </w:r>
            <w:r w:rsidR="00604E7D" w:rsidRPr="0050234C">
              <w:rPr>
                <w:sz w:val="24"/>
                <w:szCs w:val="24"/>
              </w:rPr>
              <w:t>informing the service providers? For instance in the event we are able to identify additional benefits, how will the company that is working on strategic options use the information that we generate from here?</w:t>
            </w:r>
          </w:p>
        </w:tc>
        <w:tc>
          <w:tcPr>
            <w:tcW w:w="6750" w:type="dxa"/>
          </w:tcPr>
          <w:p w14:paraId="45F2B641" w14:textId="77777777" w:rsidR="00747B5A" w:rsidRPr="0050234C" w:rsidRDefault="00604E7D" w:rsidP="00A3119C">
            <w:pPr>
              <w:cnfStyle w:val="000000100000" w:firstRow="0" w:lastRow="0" w:firstColumn="0" w:lastColumn="0" w:oddVBand="0" w:evenVBand="0" w:oddHBand="1" w:evenHBand="0" w:firstRowFirstColumn="0" w:firstRowLastColumn="0" w:lastRowFirstColumn="0" w:lastRowLastColumn="0"/>
              <w:rPr>
                <w:sz w:val="24"/>
                <w:szCs w:val="24"/>
              </w:rPr>
            </w:pPr>
            <w:r w:rsidRPr="0050234C">
              <w:rPr>
                <w:sz w:val="24"/>
                <w:szCs w:val="24"/>
              </w:rPr>
              <w:t>Every single contractor</w:t>
            </w:r>
            <w:ins w:id="124" w:author="Elina Vaananen" w:date="2016-07-05T11:31:00Z">
              <w:r w:rsidR="0002559D">
                <w:rPr>
                  <w:sz w:val="24"/>
                  <w:szCs w:val="24"/>
                </w:rPr>
                <w:t xml:space="preserve"> is required</w:t>
              </w:r>
            </w:ins>
            <w:del w:id="125" w:author="Elina Vaananen" w:date="2016-07-05T11:31:00Z">
              <w:r w:rsidRPr="0050234C" w:rsidDel="0002559D">
                <w:rPr>
                  <w:sz w:val="24"/>
                  <w:szCs w:val="24"/>
                </w:rPr>
                <w:delText>, in</w:delText>
              </w:r>
            </w:del>
            <w:ins w:id="126" w:author="Elina Vaananen" w:date="2016-07-05T11:31:00Z">
              <w:r w:rsidR="0002559D">
                <w:rPr>
                  <w:sz w:val="24"/>
                  <w:szCs w:val="24"/>
                </w:rPr>
                <w:t>by</w:t>
              </w:r>
            </w:ins>
            <w:r w:rsidRPr="0050234C">
              <w:rPr>
                <w:sz w:val="24"/>
                <w:szCs w:val="24"/>
              </w:rPr>
              <w:t xml:space="preserve"> their contract </w:t>
            </w:r>
            <w:del w:id="127" w:author="Elina Vaananen" w:date="2016-07-05T11:31:00Z">
              <w:r w:rsidRPr="0050234C" w:rsidDel="0002559D">
                <w:rPr>
                  <w:sz w:val="24"/>
                  <w:szCs w:val="24"/>
                </w:rPr>
                <w:delText xml:space="preserve">there is interest </w:delText>
              </w:r>
            </w:del>
            <w:r w:rsidRPr="0050234C">
              <w:rPr>
                <w:sz w:val="24"/>
                <w:szCs w:val="24"/>
              </w:rPr>
              <w:t>to keep linking with the other sub</w:t>
            </w:r>
            <w:ins w:id="128" w:author="Elina Vaananen" w:date="2016-07-05T11:11:00Z">
              <w:r w:rsidR="004B3AC4">
                <w:rPr>
                  <w:sz w:val="24"/>
                  <w:szCs w:val="24"/>
                </w:rPr>
                <w:t>-</w:t>
              </w:r>
            </w:ins>
            <w:del w:id="129" w:author="Elina Vaananen" w:date="2016-07-05T11:11:00Z">
              <w:r w:rsidRPr="0050234C" w:rsidDel="004B3AC4">
                <w:rPr>
                  <w:sz w:val="24"/>
                  <w:szCs w:val="24"/>
                </w:rPr>
                <w:delText xml:space="preserve"> </w:delText>
              </w:r>
            </w:del>
            <w:r w:rsidRPr="0050234C">
              <w:rPr>
                <w:sz w:val="24"/>
                <w:szCs w:val="24"/>
              </w:rPr>
              <w:t xml:space="preserve">components, so that one is already included. So the </w:t>
            </w:r>
            <w:del w:id="130" w:author="Elina Vaananen" w:date="2016-07-05T11:31:00Z">
              <w:r w:rsidRPr="0050234C" w:rsidDel="0002559D">
                <w:rPr>
                  <w:sz w:val="24"/>
                  <w:szCs w:val="24"/>
                </w:rPr>
                <w:delText xml:space="preserve">secretariat </w:delText>
              </w:r>
            </w:del>
            <w:ins w:id="131" w:author="Elina Vaananen" w:date="2016-07-05T11:31:00Z">
              <w:r w:rsidR="0002559D">
                <w:rPr>
                  <w:sz w:val="24"/>
                  <w:szCs w:val="24"/>
                </w:rPr>
                <w:t>S</w:t>
              </w:r>
              <w:r w:rsidR="0002559D" w:rsidRPr="0050234C">
                <w:rPr>
                  <w:sz w:val="24"/>
                  <w:szCs w:val="24"/>
                </w:rPr>
                <w:t xml:space="preserve">ecretariat </w:t>
              </w:r>
            </w:ins>
            <w:r w:rsidRPr="0050234C">
              <w:rPr>
                <w:sz w:val="24"/>
                <w:szCs w:val="24"/>
              </w:rPr>
              <w:t>serves the contractors and links them to the stake</w:t>
            </w:r>
            <w:r w:rsidR="00C733F0" w:rsidRPr="0050234C">
              <w:rPr>
                <w:sz w:val="24"/>
                <w:szCs w:val="24"/>
              </w:rPr>
              <w:t>holders and the stakeholders wan</w:t>
            </w:r>
            <w:r w:rsidRPr="0050234C">
              <w:rPr>
                <w:sz w:val="24"/>
                <w:szCs w:val="24"/>
              </w:rPr>
              <w:t>t the relationship to be maintained.</w:t>
            </w:r>
          </w:p>
          <w:p w14:paraId="0B46C125" w14:textId="77777777" w:rsidR="00604E7D" w:rsidRPr="0050234C" w:rsidRDefault="00604E7D" w:rsidP="00747B5A">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p w14:paraId="346C60A3" w14:textId="77777777" w:rsidR="00604E7D" w:rsidRPr="0050234C" w:rsidRDefault="00C733F0" w:rsidP="0002559D">
            <w:pPr>
              <w:cnfStyle w:val="000000100000" w:firstRow="0" w:lastRow="0" w:firstColumn="0" w:lastColumn="0" w:oddVBand="0" w:evenVBand="0" w:oddHBand="1" w:evenHBand="0" w:firstRowFirstColumn="0" w:firstRowLastColumn="0" w:lastRowFirstColumn="0" w:lastRowLastColumn="0"/>
              <w:rPr>
                <w:sz w:val="24"/>
                <w:szCs w:val="24"/>
              </w:rPr>
            </w:pPr>
            <w:r w:rsidRPr="0050234C">
              <w:rPr>
                <w:sz w:val="24"/>
                <w:szCs w:val="24"/>
              </w:rPr>
              <w:t>O</w:t>
            </w:r>
            <w:r w:rsidR="00604E7D" w:rsidRPr="0050234C">
              <w:rPr>
                <w:sz w:val="24"/>
                <w:szCs w:val="24"/>
              </w:rPr>
              <w:t xml:space="preserve">ur report </w:t>
            </w:r>
            <w:ins w:id="132" w:author="Elina Vaananen" w:date="2016-07-05T11:31:00Z">
              <w:r w:rsidR="0002559D">
                <w:rPr>
                  <w:sz w:val="24"/>
                  <w:szCs w:val="24"/>
                </w:rPr>
                <w:t xml:space="preserve">from the workshop </w:t>
              </w:r>
            </w:ins>
            <w:r w:rsidR="00604E7D" w:rsidRPr="0050234C">
              <w:rPr>
                <w:sz w:val="24"/>
                <w:szCs w:val="24"/>
              </w:rPr>
              <w:t>will be immediately available to the other teams</w:t>
            </w:r>
            <w:ins w:id="133" w:author="Elina Vaananen" w:date="2016-07-05T11:31:00Z">
              <w:r w:rsidR="0002559D">
                <w:rPr>
                  <w:sz w:val="24"/>
                  <w:szCs w:val="24"/>
                </w:rPr>
                <w:t>,</w:t>
              </w:r>
            </w:ins>
            <w:r w:rsidR="00604E7D" w:rsidRPr="0050234C">
              <w:rPr>
                <w:sz w:val="24"/>
                <w:szCs w:val="24"/>
              </w:rPr>
              <w:t xml:space="preserve"> who will be supporting us</w:t>
            </w:r>
            <w:ins w:id="134" w:author="Elina Vaananen" w:date="2016-07-05T11:31:00Z">
              <w:r w:rsidR="0002559D">
                <w:rPr>
                  <w:sz w:val="24"/>
                  <w:szCs w:val="24"/>
                </w:rPr>
                <w:t>.</w:t>
              </w:r>
            </w:ins>
            <w:ins w:id="135" w:author="Elina Vaananen" w:date="2016-07-05T11:32:00Z">
              <w:r w:rsidR="0002559D">
                <w:rPr>
                  <w:sz w:val="24"/>
                  <w:szCs w:val="24"/>
                </w:rPr>
                <w:t xml:space="preserve"> One of</w:t>
              </w:r>
            </w:ins>
            <w:r w:rsidR="00604E7D" w:rsidRPr="0050234C">
              <w:rPr>
                <w:sz w:val="24"/>
                <w:szCs w:val="24"/>
              </w:rPr>
              <w:t xml:space="preserve"> </w:t>
            </w:r>
            <w:del w:id="136" w:author="Elina Vaananen" w:date="2016-07-05T11:32:00Z">
              <w:r w:rsidR="00604E7D" w:rsidRPr="0050234C" w:rsidDel="0002559D">
                <w:rPr>
                  <w:sz w:val="24"/>
                  <w:szCs w:val="24"/>
                </w:rPr>
                <w:delText xml:space="preserve">since one </w:delText>
              </w:r>
            </w:del>
            <w:r w:rsidR="00604E7D" w:rsidRPr="0050234C">
              <w:rPr>
                <w:sz w:val="24"/>
                <w:szCs w:val="24"/>
              </w:rPr>
              <w:t xml:space="preserve">of their requirements is </w:t>
            </w:r>
            <w:del w:id="137" w:author="Elina Vaananen" w:date="2016-07-05T11:32:00Z">
              <w:r w:rsidR="00604E7D" w:rsidRPr="0050234C" w:rsidDel="0002559D">
                <w:rPr>
                  <w:sz w:val="24"/>
                  <w:szCs w:val="24"/>
                </w:rPr>
                <w:delText xml:space="preserve">to include </w:delText>
              </w:r>
            </w:del>
            <w:r w:rsidR="00604E7D" w:rsidRPr="0050234C">
              <w:rPr>
                <w:sz w:val="24"/>
                <w:szCs w:val="24"/>
              </w:rPr>
              <w:t xml:space="preserve">the deepening of the understanding of the benefits to </w:t>
            </w:r>
            <w:del w:id="138" w:author="Elina Vaananen" w:date="2016-07-05T11:32:00Z">
              <w:r w:rsidR="00604E7D" w:rsidRPr="0050234C" w:rsidDel="0002559D">
                <w:rPr>
                  <w:sz w:val="24"/>
                  <w:szCs w:val="24"/>
                </w:rPr>
                <w:delText xml:space="preserve">include </w:delText>
              </w:r>
            </w:del>
            <w:ins w:id="139" w:author="Elina Vaananen" w:date="2016-07-05T11:32:00Z">
              <w:r w:rsidR="0002559D">
                <w:rPr>
                  <w:sz w:val="24"/>
                  <w:szCs w:val="24"/>
                </w:rPr>
                <w:t>integrate</w:t>
              </w:r>
              <w:r w:rsidR="0002559D" w:rsidRPr="0050234C">
                <w:rPr>
                  <w:sz w:val="24"/>
                  <w:szCs w:val="24"/>
                </w:rPr>
                <w:t xml:space="preserve"> </w:t>
              </w:r>
            </w:ins>
            <w:del w:id="140" w:author="Elina Vaananen" w:date="2016-07-05T11:32:00Z">
              <w:r w:rsidR="00604E7D" w:rsidRPr="0050234C" w:rsidDel="0002559D">
                <w:rPr>
                  <w:sz w:val="24"/>
                  <w:szCs w:val="24"/>
                </w:rPr>
                <w:delText>them.</w:delText>
              </w:r>
            </w:del>
            <w:ins w:id="141" w:author="Elina Vaananen" w:date="2016-07-05T11:32:00Z">
              <w:r w:rsidR="0002559D">
                <w:rPr>
                  <w:sz w:val="24"/>
                  <w:szCs w:val="24"/>
                </w:rPr>
                <w:t xml:space="preserve">in their area of work. </w:t>
              </w:r>
            </w:ins>
          </w:p>
        </w:tc>
      </w:tr>
      <w:tr w:rsidR="00604E7D" w:rsidRPr="0050234C" w14:paraId="223BE6CD"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4D6E467F" w14:textId="77777777" w:rsidR="00604E7D" w:rsidRPr="0050234C" w:rsidRDefault="00604E7D" w:rsidP="00806B05">
            <w:pPr>
              <w:rPr>
                <w:sz w:val="24"/>
                <w:szCs w:val="24"/>
              </w:rPr>
            </w:pPr>
            <w:r w:rsidRPr="0050234C">
              <w:rPr>
                <w:sz w:val="24"/>
                <w:szCs w:val="24"/>
              </w:rPr>
              <w:t xml:space="preserve">In your presentation </w:t>
            </w:r>
            <w:r w:rsidR="006E0572" w:rsidRPr="0050234C">
              <w:rPr>
                <w:sz w:val="24"/>
                <w:szCs w:val="24"/>
              </w:rPr>
              <w:t>you talked about designing good policy incentives for REDD</w:t>
            </w:r>
            <w:ins w:id="142" w:author="Elina Vaananen" w:date="2016-07-05T11:32:00Z">
              <w:r w:rsidR="0002559D">
                <w:rPr>
                  <w:sz w:val="24"/>
                  <w:szCs w:val="24"/>
                </w:rPr>
                <w:t>,</w:t>
              </w:r>
            </w:ins>
            <w:del w:id="143" w:author="Elina Vaananen" w:date="2016-07-05T11:32:00Z">
              <w:r w:rsidR="006E0572" w:rsidRPr="0050234C" w:rsidDel="0002559D">
                <w:rPr>
                  <w:sz w:val="24"/>
                  <w:szCs w:val="24"/>
                </w:rPr>
                <w:delText>,</w:delText>
              </w:r>
            </w:del>
            <w:r w:rsidR="006E0572" w:rsidRPr="0050234C">
              <w:rPr>
                <w:sz w:val="24"/>
                <w:szCs w:val="24"/>
              </w:rPr>
              <w:t xml:space="preserve"> </w:t>
            </w:r>
            <w:ins w:id="144" w:author="Elina Vaananen" w:date="2016-07-05T11:32:00Z">
              <w:r w:rsidR="0002559D">
                <w:rPr>
                  <w:sz w:val="24"/>
                  <w:szCs w:val="24"/>
                </w:rPr>
                <w:t>M</w:t>
              </w:r>
            </w:ins>
            <w:del w:id="145" w:author="Elina Vaananen" w:date="2016-07-05T11:32:00Z">
              <w:r w:rsidR="006E0572" w:rsidRPr="0050234C" w:rsidDel="0002559D">
                <w:rPr>
                  <w:sz w:val="24"/>
                  <w:szCs w:val="24"/>
                </w:rPr>
                <w:delText>m</w:delText>
              </w:r>
            </w:del>
            <w:r w:rsidR="006E0572" w:rsidRPr="0050234C">
              <w:rPr>
                <w:sz w:val="24"/>
                <w:szCs w:val="24"/>
              </w:rPr>
              <w:t>y question is</w:t>
            </w:r>
            <w:r w:rsidR="00C733F0" w:rsidRPr="0050234C">
              <w:rPr>
                <w:sz w:val="24"/>
                <w:szCs w:val="24"/>
              </w:rPr>
              <w:t>,</w:t>
            </w:r>
            <w:r w:rsidR="006E0572" w:rsidRPr="0050234C">
              <w:rPr>
                <w:sz w:val="24"/>
                <w:szCs w:val="24"/>
              </w:rPr>
              <w:t xml:space="preserve"> are there good laws in terms of legislation </w:t>
            </w:r>
            <w:r w:rsidR="00702B5C" w:rsidRPr="0050234C">
              <w:rPr>
                <w:sz w:val="24"/>
                <w:szCs w:val="24"/>
              </w:rPr>
              <w:t>to</w:t>
            </w:r>
            <w:r w:rsidR="006E0572" w:rsidRPr="0050234C">
              <w:rPr>
                <w:sz w:val="24"/>
                <w:szCs w:val="24"/>
              </w:rPr>
              <w:t xml:space="preserve"> try and reduce the emissions and deforestation that we are talking about? And how has the enforcement been of the legislation?</w:t>
            </w:r>
          </w:p>
        </w:tc>
        <w:tc>
          <w:tcPr>
            <w:tcW w:w="6750" w:type="dxa"/>
          </w:tcPr>
          <w:p w14:paraId="1A935BF8" w14:textId="77777777" w:rsidR="00604E7D" w:rsidRPr="0050234C" w:rsidRDefault="006E0572" w:rsidP="0002559D">
            <w:pPr>
              <w:cnfStyle w:val="000000000000" w:firstRow="0" w:lastRow="0" w:firstColumn="0" w:lastColumn="0" w:oddVBand="0" w:evenVBand="0" w:oddHBand="0" w:evenHBand="0" w:firstRowFirstColumn="0" w:firstRowLastColumn="0" w:lastRowFirstColumn="0" w:lastRowLastColumn="0"/>
              <w:rPr>
                <w:sz w:val="24"/>
                <w:szCs w:val="24"/>
              </w:rPr>
            </w:pPr>
            <w:r w:rsidRPr="0050234C">
              <w:rPr>
                <w:sz w:val="24"/>
                <w:szCs w:val="24"/>
              </w:rPr>
              <w:t>Yes there are very good laws in Uganda</w:t>
            </w:r>
            <w:ins w:id="146" w:author="Elina Vaananen" w:date="2016-07-05T11:33:00Z">
              <w:r w:rsidR="0002559D">
                <w:rPr>
                  <w:sz w:val="24"/>
                  <w:szCs w:val="24"/>
                </w:rPr>
                <w:t xml:space="preserve">, and </w:t>
              </w:r>
            </w:ins>
            <w:del w:id="147" w:author="Elina Vaananen" w:date="2016-07-05T11:33:00Z">
              <w:r w:rsidRPr="0050234C" w:rsidDel="0002559D">
                <w:rPr>
                  <w:sz w:val="24"/>
                  <w:szCs w:val="24"/>
                </w:rPr>
                <w:delText xml:space="preserve"> but </w:delText>
              </w:r>
            </w:del>
            <w:r w:rsidRPr="0050234C">
              <w:rPr>
                <w:sz w:val="24"/>
                <w:szCs w:val="24"/>
              </w:rPr>
              <w:t>if they were well enforced</w:t>
            </w:r>
            <w:ins w:id="148" w:author="Elina Vaananen" w:date="2016-07-05T11:33:00Z">
              <w:r w:rsidR="0002559D">
                <w:rPr>
                  <w:sz w:val="24"/>
                  <w:szCs w:val="24"/>
                </w:rPr>
                <w:t>,</w:t>
              </w:r>
            </w:ins>
            <w:r w:rsidRPr="0050234C">
              <w:rPr>
                <w:sz w:val="24"/>
                <w:szCs w:val="24"/>
              </w:rPr>
              <w:t xml:space="preserve"> they would reduce deforestation</w:t>
            </w:r>
            <w:ins w:id="149" w:author="Elina Vaananen" w:date="2016-07-05T11:33:00Z">
              <w:r w:rsidR="0002559D">
                <w:rPr>
                  <w:sz w:val="24"/>
                  <w:szCs w:val="24"/>
                </w:rPr>
                <w:t xml:space="preserve"> and</w:t>
              </w:r>
            </w:ins>
            <w:del w:id="150" w:author="Elina Vaananen" w:date="2016-07-05T11:33:00Z">
              <w:r w:rsidRPr="0050234C" w:rsidDel="0002559D">
                <w:rPr>
                  <w:sz w:val="24"/>
                  <w:szCs w:val="24"/>
                </w:rPr>
                <w:delText>,</w:delText>
              </w:r>
            </w:del>
            <w:r w:rsidRPr="0050234C">
              <w:rPr>
                <w:sz w:val="24"/>
                <w:szCs w:val="24"/>
              </w:rPr>
              <w:t xml:space="preserve"> forest degradation, support conservation, promote sustainable management of forests and would even bring back some of the forests </w:t>
            </w:r>
            <w:r w:rsidR="00702B5C" w:rsidRPr="0050234C">
              <w:rPr>
                <w:sz w:val="24"/>
                <w:szCs w:val="24"/>
              </w:rPr>
              <w:t>that we</w:t>
            </w:r>
            <w:r w:rsidRPr="0050234C">
              <w:rPr>
                <w:sz w:val="24"/>
                <w:szCs w:val="24"/>
              </w:rPr>
              <w:t xml:space="preserve"> have lost. No</w:t>
            </w:r>
            <w:r w:rsidR="00694084">
              <w:rPr>
                <w:sz w:val="24"/>
                <w:szCs w:val="24"/>
              </w:rPr>
              <w:t>w</w:t>
            </w:r>
            <w:r w:rsidRPr="0050234C">
              <w:rPr>
                <w:sz w:val="24"/>
                <w:szCs w:val="24"/>
              </w:rPr>
              <w:t xml:space="preserve"> what we will be looking for in that process of delivering on the other four elements, we will be identifying the reasons why we </w:t>
            </w:r>
            <w:ins w:id="151" w:author="Elina Vaananen" w:date="2016-07-05T11:33:00Z">
              <w:r w:rsidR="0002559D">
                <w:rPr>
                  <w:sz w:val="24"/>
                  <w:szCs w:val="24"/>
                </w:rPr>
                <w:t xml:space="preserve">are </w:t>
              </w:r>
            </w:ins>
            <w:r w:rsidRPr="0050234C">
              <w:rPr>
                <w:sz w:val="24"/>
                <w:szCs w:val="24"/>
              </w:rPr>
              <w:t xml:space="preserve">having consistent forest degradation </w:t>
            </w:r>
            <w:r w:rsidR="00702B5C" w:rsidRPr="0050234C">
              <w:rPr>
                <w:sz w:val="24"/>
                <w:szCs w:val="24"/>
              </w:rPr>
              <w:t xml:space="preserve">and the underlying drivers that the laws have not </w:t>
            </w:r>
            <w:r w:rsidR="00702B5C" w:rsidRPr="0050234C">
              <w:rPr>
                <w:sz w:val="24"/>
                <w:szCs w:val="24"/>
              </w:rPr>
              <w:lastRenderedPageBreak/>
              <w:t xml:space="preserve">been able to </w:t>
            </w:r>
            <w:del w:id="152" w:author="Elina Vaananen" w:date="2016-07-05T11:33:00Z">
              <w:r w:rsidR="00702B5C" w:rsidRPr="0050234C" w:rsidDel="0002559D">
                <w:rPr>
                  <w:sz w:val="24"/>
                  <w:szCs w:val="24"/>
                </w:rPr>
                <w:delText>touch</w:delText>
              </w:r>
            </w:del>
            <w:ins w:id="153" w:author="Elina Vaananen" w:date="2016-07-05T11:33:00Z">
              <w:r w:rsidR="0002559D">
                <w:rPr>
                  <w:sz w:val="24"/>
                  <w:szCs w:val="24"/>
                </w:rPr>
                <w:t>address</w:t>
              </w:r>
            </w:ins>
            <w:r w:rsidR="00702B5C" w:rsidRPr="0050234C">
              <w:rPr>
                <w:sz w:val="24"/>
                <w:szCs w:val="24"/>
              </w:rPr>
              <w:t xml:space="preserve">, </w:t>
            </w:r>
            <w:ins w:id="154" w:author="Elina Vaananen" w:date="2016-07-05T11:33:00Z">
              <w:r w:rsidR="0002559D">
                <w:rPr>
                  <w:sz w:val="24"/>
                  <w:szCs w:val="24"/>
                </w:rPr>
                <w:t xml:space="preserve">and </w:t>
              </w:r>
            </w:ins>
            <w:r w:rsidR="00702B5C" w:rsidRPr="0050234C">
              <w:rPr>
                <w:sz w:val="24"/>
                <w:szCs w:val="24"/>
              </w:rPr>
              <w:t xml:space="preserve">how </w:t>
            </w:r>
            <w:del w:id="155" w:author="Elina Vaananen" w:date="2016-07-05T11:33:00Z">
              <w:r w:rsidR="00702B5C" w:rsidRPr="0050234C" w:rsidDel="0002559D">
                <w:rPr>
                  <w:sz w:val="24"/>
                  <w:szCs w:val="24"/>
                </w:rPr>
                <w:delText>have we been applying</w:delText>
              </w:r>
            </w:del>
            <w:ins w:id="156" w:author="Elina Vaananen" w:date="2016-07-05T11:33:00Z">
              <w:r w:rsidR="0002559D">
                <w:rPr>
                  <w:sz w:val="24"/>
                  <w:szCs w:val="24"/>
                </w:rPr>
                <w:t>application of</w:t>
              </w:r>
            </w:ins>
            <w:r w:rsidR="00702B5C" w:rsidRPr="0050234C">
              <w:rPr>
                <w:sz w:val="24"/>
                <w:szCs w:val="24"/>
              </w:rPr>
              <w:t xml:space="preserve"> our laws and policies </w:t>
            </w:r>
            <w:del w:id="157" w:author="Elina Vaananen" w:date="2016-07-05T11:34:00Z">
              <w:r w:rsidR="00702B5C" w:rsidRPr="0050234C" w:rsidDel="0002559D">
                <w:rPr>
                  <w:sz w:val="24"/>
                  <w:szCs w:val="24"/>
                </w:rPr>
                <w:delText xml:space="preserve">that we </w:delText>
              </w:r>
            </w:del>
            <w:r w:rsidR="00702B5C" w:rsidRPr="0050234C">
              <w:rPr>
                <w:sz w:val="24"/>
                <w:szCs w:val="24"/>
              </w:rPr>
              <w:t>have not been creating the impact that we require. And so we invite you to remain with us in this part of the year.</w:t>
            </w:r>
          </w:p>
        </w:tc>
      </w:tr>
    </w:tbl>
    <w:p w14:paraId="6F1218AB" w14:textId="77777777" w:rsidR="000D1585" w:rsidRDefault="000D1585" w:rsidP="003F54BB">
      <w:pPr>
        <w:tabs>
          <w:tab w:val="num" w:pos="720"/>
        </w:tabs>
        <w:spacing w:before="240" w:after="0"/>
        <w:jc w:val="both"/>
        <w:rPr>
          <w:b/>
          <w:bCs/>
          <w:color w:val="FF0000"/>
          <w:sz w:val="23"/>
          <w:szCs w:val="23"/>
        </w:rPr>
      </w:pPr>
    </w:p>
    <w:p w14:paraId="24493BED" w14:textId="77777777" w:rsidR="00931DDA" w:rsidRPr="000D1585" w:rsidRDefault="00A87E37" w:rsidP="00FA3225">
      <w:pPr>
        <w:pStyle w:val="Heading2"/>
        <w:rPr>
          <w:shd w:val="clear" w:color="auto" w:fill="C00000"/>
        </w:rPr>
      </w:pPr>
      <w:bookmarkStart w:id="158" w:name="_Toc455501158"/>
      <w:r w:rsidRPr="00ED4D68">
        <w:rPr>
          <w:highlight w:val="lightGray"/>
          <w:shd w:val="clear" w:color="auto" w:fill="C00000"/>
          <w:rPrChange w:id="159" w:author="Elina Vaananen" w:date="2016-07-05T16:54:00Z">
            <w:rPr>
              <w:shd w:val="clear" w:color="auto" w:fill="C00000"/>
            </w:rPr>
          </w:rPrChange>
        </w:rPr>
        <w:t xml:space="preserve">2.1 </w:t>
      </w:r>
      <w:r w:rsidR="00931DDA" w:rsidRPr="00ED4D68">
        <w:rPr>
          <w:highlight w:val="lightGray"/>
          <w:shd w:val="clear" w:color="auto" w:fill="C00000"/>
          <w:rPrChange w:id="160" w:author="Elina Vaananen" w:date="2016-07-05T16:54:00Z">
            <w:rPr>
              <w:shd w:val="clear" w:color="auto" w:fill="C00000"/>
            </w:rPr>
          </w:rPrChange>
        </w:rPr>
        <w:t>Introduction to</w:t>
      </w:r>
      <w:r w:rsidR="00873F95" w:rsidRPr="00ED4D68">
        <w:rPr>
          <w:highlight w:val="lightGray"/>
          <w:shd w:val="clear" w:color="auto" w:fill="C00000"/>
          <w:rPrChange w:id="161" w:author="Elina Vaananen" w:date="2016-07-05T16:54:00Z">
            <w:rPr>
              <w:shd w:val="clear" w:color="auto" w:fill="C00000"/>
            </w:rPr>
          </w:rPrChange>
        </w:rPr>
        <w:t xml:space="preserve"> the</w:t>
      </w:r>
      <w:r w:rsidR="00A3119C" w:rsidRPr="00ED4D68">
        <w:rPr>
          <w:highlight w:val="lightGray"/>
          <w:shd w:val="clear" w:color="auto" w:fill="C00000"/>
          <w:rPrChange w:id="162" w:author="Elina Vaananen" w:date="2016-07-05T16:54:00Z">
            <w:rPr>
              <w:shd w:val="clear" w:color="auto" w:fill="C00000"/>
            </w:rPr>
          </w:rPrChange>
        </w:rPr>
        <w:t xml:space="preserve"> multiple benefits of REDD+ </w:t>
      </w:r>
      <w:r w:rsidR="00873F95" w:rsidRPr="00ED4D68">
        <w:rPr>
          <w:highlight w:val="lightGray"/>
          <w:shd w:val="clear" w:color="auto" w:fill="C00000"/>
          <w:rPrChange w:id="163" w:author="Elina Vaananen" w:date="2016-07-05T16:54:00Z">
            <w:rPr>
              <w:shd w:val="clear" w:color="auto" w:fill="C00000"/>
            </w:rPr>
          </w:rPrChange>
        </w:rPr>
        <w:t>and linkages to other REDD+ processes</w:t>
      </w:r>
      <w:bookmarkEnd w:id="158"/>
    </w:p>
    <w:p w14:paraId="288CCAD7" w14:textId="77777777" w:rsidR="006D2C24" w:rsidRPr="00694084" w:rsidRDefault="00873F95" w:rsidP="00931DDA">
      <w:pPr>
        <w:tabs>
          <w:tab w:val="num" w:pos="720"/>
        </w:tabs>
        <w:spacing w:before="240" w:after="0"/>
        <w:jc w:val="both"/>
        <w:rPr>
          <w:rFonts w:ascii="Calibri" w:eastAsia="Calibri" w:hAnsi="Calibri" w:cs="Times New Roman"/>
          <w:sz w:val="24"/>
          <w:szCs w:val="24"/>
        </w:rPr>
      </w:pPr>
      <w:r w:rsidRPr="00694084">
        <w:rPr>
          <w:rFonts w:ascii="Calibri" w:eastAsia="Calibri" w:hAnsi="Calibri" w:cs="Times New Roman"/>
          <w:sz w:val="24"/>
          <w:szCs w:val="24"/>
        </w:rPr>
        <w:t xml:space="preserve">In her presentation, </w:t>
      </w:r>
      <w:del w:id="164" w:author="Elina Vaananen" w:date="2016-07-05T11:34:00Z">
        <w:r w:rsidRPr="00694084" w:rsidDel="0002559D">
          <w:rPr>
            <w:rFonts w:ascii="Calibri" w:eastAsia="Calibri" w:hAnsi="Calibri" w:cs="Times New Roman"/>
            <w:sz w:val="24"/>
            <w:szCs w:val="24"/>
          </w:rPr>
          <w:delText>Ele</w:delText>
        </w:r>
        <w:r w:rsidR="00931DDA" w:rsidRPr="00694084" w:rsidDel="0002559D">
          <w:rPr>
            <w:rFonts w:ascii="Calibri" w:eastAsia="Calibri" w:hAnsi="Calibri" w:cs="Times New Roman"/>
            <w:sz w:val="24"/>
            <w:szCs w:val="24"/>
          </w:rPr>
          <w:delText xml:space="preserve">na </w:delText>
        </w:r>
      </w:del>
      <w:ins w:id="165" w:author="Elina Vaananen" w:date="2016-07-05T11:34:00Z">
        <w:r w:rsidR="0002559D" w:rsidRPr="00694084">
          <w:rPr>
            <w:rFonts w:ascii="Calibri" w:eastAsia="Calibri" w:hAnsi="Calibri" w:cs="Times New Roman"/>
            <w:sz w:val="24"/>
            <w:szCs w:val="24"/>
          </w:rPr>
          <w:t>El</w:t>
        </w:r>
        <w:r w:rsidR="0002559D">
          <w:rPr>
            <w:rFonts w:ascii="Calibri" w:eastAsia="Calibri" w:hAnsi="Calibri" w:cs="Times New Roman"/>
            <w:sz w:val="24"/>
            <w:szCs w:val="24"/>
          </w:rPr>
          <w:t>i</w:t>
        </w:r>
        <w:r w:rsidR="0002559D" w:rsidRPr="00694084">
          <w:rPr>
            <w:rFonts w:ascii="Calibri" w:eastAsia="Calibri" w:hAnsi="Calibri" w:cs="Times New Roman"/>
            <w:sz w:val="24"/>
            <w:szCs w:val="24"/>
          </w:rPr>
          <w:t xml:space="preserve">na </w:t>
        </w:r>
      </w:ins>
      <w:r w:rsidR="00755CA3" w:rsidRPr="00694084">
        <w:rPr>
          <w:rFonts w:ascii="Calibri" w:eastAsia="Calibri" w:hAnsi="Calibri" w:cs="Times New Roman"/>
          <w:sz w:val="24"/>
          <w:szCs w:val="24"/>
        </w:rPr>
        <w:t>commenced</w:t>
      </w:r>
      <w:ins w:id="166" w:author="Elina Vaananen" w:date="2016-07-05T11:34:00Z">
        <w:r w:rsidR="0002559D">
          <w:rPr>
            <w:rFonts w:ascii="Calibri" w:eastAsia="Calibri" w:hAnsi="Calibri" w:cs="Times New Roman"/>
            <w:sz w:val="24"/>
            <w:szCs w:val="24"/>
          </w:rPr>
          <w:t xml:space="preserve"> </w:t>
        </w:r>
      </w:ins>
      <w:r w:rsidR="000D1585" w:rsidRPr="00694084">
        <w:rPr>
          <w:rFonts w:ascii="Calibri" w:eastAsia="Calibri" w:hAnsi="Calibri" w:cs="Times New Roman"/>
          <w:sz w:val="24"/>
          <w:szCs w:val="24"/>
        </w:rPr>
        <w:t>by thanking everyone for being so kind and for making her visit very comfortable, she gave introduction of what will be invo</w:t>
      </w:r>
      <w:r w:rsidRPr="00694084">
        <w:rPr>
          <w:rFonts w:ascii="Calibri" w:eastAsia="Calibri" w:hAnsi="Calibri" w:cs="Times New Roman"/>
          <w:sz w:val="24"/>
          <w:szCs w:val="24"/>
        </w:rPr>
        <w:t>lved in the</w:t>
      </w:r>
      <w:r w:rsidR="006D2C24" w:rsidRPr="00694084">
        <w:rPr>
          <w:rFonts w:ascii="Calibri" w:eastAsia="Calibri" w:hAnsi="Calibri" w:cs="Times New Roman"/>
          <w:sz w:val="24"/>
          <w:szCs w:val="24"/>
        </w:rPr>
        <w:t xml:space="preserve"> session; what </w:t>
      </w:r>
      <w:r w:rsidR="000D1585" w:rsidRPr="00694084">
        <w:rPr>
          <w:rFonts w:ascii="Calibri" w:eastAsia="Calibri" w:hAnsi="Calibri" w:cs="Times New Roman"/>
          <w:sz w:val="24"/>
          <w:szCs w:val="24"/>
        </w:rPr>
        <w:t>do multiple benefits mean</w:t>
      </w:r>
      <w:r w:rsidR="006D2C24" w:rsidRPr="00694084">
        <w:rPr>
          <w:rFonts w:ascii="Calibri" w:eastAsia="Calibri" w:hAnsi="Calibri" w:cs="Times New Roman"/>
          <w:sz w:val="24"/>
          <w:szCs w:val="24"/>
        </w:rPr>
        <w:t xml:space="preserve"> and why we are interested in them and also break into smaller groups where the participants </w:t>
      </w:r>
      <w:r w:rsidR="00AA4F78" w:rsidRPr="00694084">
        <w:rPr>
          <w:rFonts w:ascii="Calibri" w:eastAsia="Calibri" w:hAnsi="Calibri" w:cs="Times New Roman"/>
          <w:sz w:val="24"/>
          <w:szCs w:val="24"/>
        </w:rPr>
        <w:t xml:space="preserve">are </w:t>
      </w:r>
      <w:r w:rsidR="006D2C24" w:rsidRPr="00694084">
        <w:rPr>
          <w:rFonts w:ascii="Calibri" w:eastAsia="Calibri" w:hAnsi="Calibri" w:cs="Times New Roman"/>
          <w:sz w:val="24"/>
          <w:szCs w:val="24"/>
        </w:rPr>
        <w:t xml:space="preserve">tasked to think about multiple benefits and what they mean for Uganda </w:t>
      </w:r>
      <w:r w:rsidR="00AA4F78" w:rsidRPr="00694084">
        <w:rPr>
          <w:rFonts w:ascii="Calibri" w:eastAsia="Calibri" w:hAnsi="Calibri" w:cs="Times New Roman"/>
          <w:sz w:val="24"/>
          <w:szCs w:val="24"/>
        </w:rPr>
        <w:t>and the REDD+ process in Uganda and</w:t>
      </w:r>
      <w:r w:rsidR="006D2C24" w:rsidRPr="00694084">
        <w:rPr>
          <w:rFonts w:ascii="Calibri" w:eastAsia="Calibri" w:hAnsi="Calibri" w:cs="Times New Roman"/>
          <w:sz w:val="24"/>
          <w:szCs w:val="24"/>
        </w:rPr>
        <w:t xml:space="preserve"> also think about how the benefits can be</w:t>
      </w:r>
      <w:r w:rsidR="00AA4F78" w:rsidRPr="00694084">
        <w:rPr>
          <w:rFonts w:ascii="Calibri" w:eastAsia="Calibri" w:hAnsi="Calibri" w:cs="Times New Roman"/>
          <w:sz w:val="24"/>
          <w:szCs w:val="24"/>
        </w:rPr>
        <w:t xml:space="preserve"> maintained or enhanced.</w:t>
      </w:r>
    </w:p>
    <w:p w14:paraId="3C4E687B" w14:textId="77777777" w:rsidR="00400322" w:rsidRPr="00694084" w:rsidRDefault="006D2C24" w:rsidP="00931DDA">
      <w:pPr>
        <w:tabs>
          <w:tab w:val="num" w:pos="720"/>
        </w:tabs>
        <w:spacing w:before="240" w:after="0"/>
        <w:jc w:val="both"/>
        <w:rPr>
          <w:rFonts w:ascii="Calibri" w:eastAsia="Calibri" w:hAnsi="Calibri" w:cs="Times New Roman"/>
          <w:sz w:val="24"/>
          <w:szCs w:val="24"/>
        </w:rPr>
      </w:pPr>
      <w:r w:rsidRPr="00694084">
        <w:rPr>
          <w:rFonts w:ascii="Calibri" w:eastAsia="Calibri" w:hAnsi="Calibri" w:cs="Times New Roman"/>
          <w:sz w:val="24"/>
          <w:szCs w:val="24"/>
        </w:rPr>
        <w:t>She</w:t>
      </w:r>
      <w:r w:rsidR="00AA4F78" w:rsidRPr="00694084">
        <w:rPr>
          <w:rFonts w:ascii="Calibri" w:eastAsia="Calibri" w:hAnsi="Calibri" w:cs="Times New Roman"/>
          <w:sz w:val="24"/>
          <w:szCs w:val="24"/>
        </w:rPr>
        <w:t xml:space="preserve"> acknowledged Xavier for having</w:t>
      </w:r>
      <w:r w:rsidRPr="00694084">
        <w:rPr>
          <w:rFonts w:ascii="Calibri" w:eastAsia="Calibri" w:hAnsi="Calibri" w:cs="Times New Roman"/>
          <w:sz w:val="24"/>
          <w:szCs w:val="24"/>
        </w:rPr>
        <w:t xml:space="preserve"> covered </w:t>
      </w:r>
      <w:r w:rsidR="00166290" w:rsidRPr="00694084">
        <w:rPr>
          <w:rFonts w:ascii="Calibri" w:eastAsia="Calibri" w:hAnsi="Calibri" w:cs="Times New Roman"/>
          <w:sz w:val="24"/>
          <w:szCs w:val="24"/>
        </w:rPr>
        <w:t xml:space="preserve">the REDD+ process and its </w:t>
      </w:r>
      <w:r w:rsidRPr="00694084">
        <w:rPr>
          <w:rFonts w:ascii="Calibri" w:eastAsia="Calibri" w:hAnsi="Calibri" w:cs="Times New Roman"/>
          <w:sz w:val="24"/>
          <w:szCs w:val="24"/>
        </w:rPr>
        <w:t xml:space="preserve">activities. </w:t>
      </w:r>
      <w:r w:rsidR="00AA4F78" w:rsidRPr="00694084">
        <w:rPr>
          <w:rFonts w:ascii="Calibri" w:eastAsia="Calibri" w:hAnsi="Calibri" w:cs="Times New Roman"/>
          <w:sz w:val="24"/>
          <w:szCs w:val="24"/>
        </w:rPr>
        <w:t>She emphasized that</w:t>
      </w:r>
      <w:r w:rsidRPr="00694084">
        <w:rPr>
          <w:rFonts w:ascii="Calibri" w:eastAsia="Calibri" w:hAnsi="Calibri" w:cs="Times New Roman"/>
          <w:sz w:val="24"/>
          <w:szCs w:val="24"/>
        </w:rPr>
        <w:t xml:space="preserve"> REDD+ is all about </w:t>
      </w:r>
      <w:r w:rsidR="00372734" w:rsidRPr="00694084">
        <w:rPr>
          <w:rFonts w:ascii="Calibri" w:eastAsia="Calibri" w:hAnsi="Calibri" w:cs="Times New Roman"/>
          <w:sz w:val="24"/>
          <w:szCs w:val="24"/>
        </w:rPr>
        <w:t>maintaining or</w:t>
      </w:r>
      <w:r w:rsidRPr="00694084">
        <w:rPr>
          <w:rFonts w:ascii="Calibri" w:eastAsia="Calibri" w:hAnsi="Calibri" w:cs="Times New Roman"/>
          <w:sz w:val="24"/>
          <w:szCs w:val="24"/>
        </w:rPr>
        <w:t xml:space="preserve"> enhancing carbon stocks</w:t>
      </w:r>
      <w:ins w:id="167" w:author="Elina Vaananen" w:date="2016-07-05T11:35:00Z">
        <w:r w:rsidR="0002559D">
          <w:rPr>
            <w:rFonts w:ascii="Calibri" w:eastAsia="Calibri" w:hAnsi="Calibri" w:cs="Times New Roman"/>
            <w:sz w:val="24"/>
            <w:szCs w:val="24"/>
          </w:rPr>
          <w:t>.</w:t>
        </w:r>
      </w:ins>
      <w:r w:rsidRPr="00694084">
        <w:rPr>
          <w:rFonts w:ascii="Calibri" w:eastAsia="Calibri" w:hAnsi="Calibri" w:cs="Times New Roman"/>
          <w:sz w:val="24"/>
          <w:szCs w:val="24"/>
        </w:rPr>
        <w:t xml:space="preserve"> </w:t>
      </w:r>
      <w:del w:id="168" w:author="Elina Vaananen" w:date="2016-07-05T11:35:00Z">
        <w:r w:rsidRPr="00694084" w:rsidDel="0002559D">
          <w:rPr>
            <w:rFonts w:ascii="Calibri" w:eastAsia="Calibri" w:hAnsi="Calibri" w:cs="Times New Roman"/>
            <w:sz w:val="24"/>
            <w:szCs w:val="24"/>
          </w:rPr>
          <w:delText xml:space="preserve">but beyond </w:delText>
        </w:r>
      </w:del>
      <w:r w:rsidRPr="00694084">
        <w:rPr>
          <w:rFonts w:ascii="Calibri" w:eastAsia="Calibri" w:hAnsi="Calibri" w:cs="Times New Roman"/>
          <w:sz w:val="24"/>
          <w:szCs w:val="24"/>
        </w:rPr>
        <w:t xml:space="preserve">REDD+ countries </w:t>
      </w:r>
      <w:del w:id="169" w:author="Elina Vaananen" w:date="2016-07-05T11:35:00Z">
        <w:r w:rsidRPr="00694084" w:rsidDel="0002559D">
          <w:rPr>
            <w:rFonts w:ascii="Calibri" w:eastAsia="Calibri" w:hAnsi="Calibri" w:cs="Times New Roman"/>
            <w:sz w:val="24"/>
            <w:szCs w:val="24"/>
          </w:rPr>
          <w:delText>that are implem</w:delText>
        </w:r>
        <w:r w:rsidR="00372734" w:rsidRPr="00694084" w:rsidDel="0002559D">
          <w:rPr>
            <w:rFonts w:ascii="Calibri" w:eastAsia="Calibri" w:hAnsi="Calibri" w:cs="Times New Roman"/>
            <w:sz w:val="24"/>
            <w:szCs w:val="24"/>
          </w:rPr>
          <w:delText>en</w:delText>
        </w:r>
        <w:r w:rsidRPr="00694084" w:rsidDel="0002559D">
          <w:rPr>
            <w:rFonts w:ascii="Calibri" w:eastAsia="Calibri" w:hAnsi="Calibri" w:cs="Times New Roman"/>
            <w:sz w:val="24"/>
            <w:szCs w:val="24"/>
          </w:rPr>
          <w:delText>ting it willhave t</w:delText>
        </w:r>
      </w:del>
      <w:ins w:id="170" w:author="Elina Vaananen" w:date="2016-07-05T11:35:00Z">
        <w:r w:rsidR="0002559D">
          <w:rPr>
            <w:rFonts w:ascii="Calibri" w:eastAsia="Calibri" w:hAnsi="Calibri" w:cs="Times New Roman"/>
            <w:sz w:val="24"/>
            <w:szCs w:val="24"/>
          </w:rPr>
          <w:t>may wish t</w:t>
        </w:r>
      </w:ins>
      <w:r w:rsidRPr="00694084">
        <w:rPr>
          <w:rFonts w:ascii="Calibri" w:eastAsia="Calibri" w:hAnsi="Calibri" w:cs="Times New Roman"/>
          <w:sz w:val="24"/>
          <w:szCs w:val="24"/>
        </w:rPr>
        <w:t>o consider the additional multiple benefits of REDD+, the things that go beyond carbon and include a wide range of other issues such as environmental benefits like biodiversity</w:t>
      </w:r>
      <w:r w:rsidR="00372734" w:rsidRPr="00694084">
        <w:rPr>
          <w:rFonts w:ascii="Calibri" w:eastAsia="Calibri" w:hAnsi="Calibri" w:cs="Times New Roman"/>
          <w:sz w:val="24"/>
          <w:szCs w:val="24"/>
        </w:rPr>
        <w:t>, to eco</w:t>
      </w:r>
      <w:del w:id="171" w:author="Elina Vaananen" w:date="2016-07-05T11:35:00Z">
        <w:r w:rsidR="00372734" w:rsidRPr="00694084" w:rsidDel="0002559D">
          <w:rPr>
            <w:rFonts w:ascii="Calibri" w:eastAsia="Calibri" w:hAnsi="Calibri" w:cs="Times New Roman"/>
            <w:sz w:val="24"/>
            <w:szCs w:val="24"/>
          </w:rPr>
          <w:delText xml:space="preserve"> </w:delText>
        </w:r>
      </w:del>
      <w:r w:rsidR="00372734" w:rsidRPr="00694084">
        <w:rPr>
          <w:rFonts w:ascii="Calibri" w:eastAsia="Calibri" w:hAnsi="Calibri" w:cs="Times New Roman"/>
          <w:sz w:val="24"/>
          <w:szCs w:val="24"/>
        </w:rPr>
        <w:t>system services that help people maintain t</w:t>
      </w:r>
      <w:r w:rsidR="00766A97" w:rsidRPr="00694084">
        <w:rPr>
          <w:rFonts w:ascii="Calibri" w:eastAsia="Calibri" w:hAnsi="Calibri" w:cs="Times New Roman"/>
          <w:sz w:val="24"/>
          <w:szCs w:val="24"/>
        </w:rPr>
        <w:t>heir livelihood and social well</w:t>
      </w:r>
      <w:r w:rsidR="00372734" w:rsidRPr="00694084">
        <w:rPr>
          <w:rFonts w:ascii="Calibri" w:eastAsia="Calibri" w:hAnsi="Calibri" w:cs="Times New Roman"/>
          <w:sz w:val="24"/>
          <w:szCs w:val="24"/>
        </w:rPr>
        <w:t xml:space="preserve">being.  She </w:t>
      </w:r>
      <w:r w:rsidR="005A1221" w:rsidRPr="00694084">
        <w:rPr>
          <w:rFonts w:ascii="Calibri" w:eastAsia="Calibri" w:hAnsi="Calibri" w:cs="Times New Roman"/>
          <w:sz w:val="24"/>
          <w:szCs w:val="24"/>
        </w:rPr>
        <w:t>lis</w:t>
      </w:r>
      <w:r w:rsidR="00400322" w:rsidRPr="00694084">
        <w:rPr>
          <w:rFonts w:ascii="Calibri" w:eastAsia="Calibri" w:hAnsi="Calibri" w:cs="Times New Roman"/>
          <w:sz w:val="24"/>
          <w:szCs w:val="24"/>
        </w:rPr>
        <w:t xml:space="preserve">ted </w:t>
      </w:r>
      <w:del w:id="172" w:author="Elina Vaananen" w:date="2016-07-05T11:35:00Z">
        <w:r w:rsidR="00400322" w:rsidRPr="00694084" w:rsidDel="0002559D">
          <w:rPr>
            <w:rFonts w:ascii="Calibri" w:eastAsia="Calibri" w:hAnsi="Calibri" w:cs="Times New Roman"/>
            <w:sz w:val="24"/>
            <w:szCs w:val="24"/>
          </w:rPr>
          <w:delText xml:space="preserve">the </w:delText>
        </w:r>
      </w:del>
      <w:ins w:id="173" w:author="Elina Vaananen" w:date="2016-07-05T11:35:00Z">
        <w:r w:rsidR="0002559D">
          <w:rPr>
            <w:rFonts w:ascii="Calibri" w:eastAsia="Calibri" w:hAnsi="Calibri" w:cs="Times New Roman"/>
            <w:sz w:val="24"/>
            <w:szCs w:val="24"/>
          </w:rPr>
          <w:t xml:space="preserve">example </w:t>
        </w:r>
      </w:ins>
      <w:r w:rsidR="00400322" w:rsidRPr="00694084">
        <w:rPr>
          <w:rFonts w:ascii="Calibri" w:eastAsia="Calibri" w:hAnsi="Calibri" w:cs="Times New Roman"/>
          <w:sz w:val="24"/>
          <w:szCs w:val="24"/>
        </w:rPr>
        <w:t>multiple benefits of REDD+ as shown below</w:t>
      </w:r>
    </w:p>
    <w:p w14:paraId="270B1060" w14:textId="77777777" w:rsidR="00400322" w:rsidRPr="00F07463" w:rsidRDefault="00400322" w:rsidP="00400322">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rPr>
      </w:pPr>
      <w:r>
        <w:rPr>
          <w:b/>
          <w:bCs/>
          <w:color w:val="000000"/>
        </w:rPr>
        <w:t>Box 2</w:t>
      </w:r>
      <w:r w:rsidRPr="00F07463">
        <w:rPr>
          <w:b/>
          <w:bCs/>
          <w:color w:val="000000"/>
        </w:rPr>
        <w:t xml:space="preserve">: </w:t>
      </w:r>
      <w:r>
        <w:rPr>
          <w:b/>
        </w:rPr>
        <w:t>Multiple benefits of R</w:t>
      </w:r>
      <w:r w:rsidR="009D5A06">
        <w:rPr>
          <w:b/>
        </w:rPr>
        <w:t>EDD+</w:t>
      </w:r>
      <w:r w:rsidRPr="00F07463">
        <w:rPr>
          <w:b/>
        </w:rPr>
        <w:t>.</w:t>
      </w:r>
    </w:p>
    <w:p w14:paraId="6E7FF69C" w14:textId="77777777" w:rsidR="00400322" w:rsidRPr="009D5A06" w:rsidRDefault="00400322"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sidRPr="009D5A06">
        <w:rPr>
          <w:bCs/>
          <w:color w:val="000000"/>
        </w:rPr>
        <w:t>Biodiversity conservation</w:t>
      </w:r>
    </w:p>
    <w:p w14:paraId="3E24A04E" w14:textId="77777777" w:rsidR="00400322" w:rsidRPr="009D5A06" w:rsidRDefault="00400322"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sidRPr="009D5A06">
        <w:rPr>
          <w:bCs/>
          <w:color w:val="000000"/>
        </w:rPr>
        <w:t>Sustainable production of forest products</w:t>
      </w:r>
    </w:p>
    <w:p w14:paraId="1E269DE4" w14:textId="77777777" w:rsidR="00400322" w:rsidRDefault="00400322"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sidRPr="009D5A06">
        <w:rPr>
          <w:bCs/>
          <w:color w:val="000000"/>
        </w:rPr>
        <w:t>Improved soil properties, reduce erosion, reduced nutrient</w:t>
      </w:r>
      <w:r w:rsidR="009D5A06" w:rsidRPr="009D5A06">
        <w:rPr>
          <w:bCs/>
          <w:color w:val="000000"/>
        </w:rPr>
        <w:t xml:space="preserve"> leaching</w:t>
      </w:r>
    </w:p>
    <w:p w14:paraId="4A83E73B"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Maintain water catchments</w:t>
      </w:r>
    </w:p>
    <w:p w14:paraId="414A8D23"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 xml:space="preserve">Maintain provision of ecosystem services </w:t>
      </w:r>
    </w:p>
    <w:p w14:paraId="64155539"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Enhance community awareness and capacity</w:t>
      </w:r>
    </w:p>
    <w:p w14:paraId="21735FEC"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Tourism and ecotourism opportunities</w:t>
      </w:r>
    </w:p>
    <w:p w14:paraId="6233B002"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Increased resilience to climate change</w:t>
      </w:r>
    </w:p>
    <w:p w14:paraId="73F41D4E"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Governance and policy coherence</w:t>
      </w:r>
    </w:p>
    <w:p w14:paraId="77153EB5"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lastRenderedPageBreak/>
        <w:t>Increased resource efficiency</w:t>
      </w:r>
    </w:p>
    <w:p w14:paraId="05138BE3"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Improved access to information</w:t>
      </w:r>
    </w:p>
    <w:p w14:paraId="59EA26C1" w14:textId="77777777" w:rsidR="009D5A06"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Improved livelihoods and employment options</w:t>
      </w:r>
    </w:p>
    <w:p w14:paraId="06DDA929" w14:textId="77777777" w:rsidR="00400322" w:rsidRPr="00D54F0E" w:rsidRDefault="009D5A06" w:rsidP="007C591F">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r>
        <w:rPr>
          <w:bCs/>
          <w:color w:val="000000"/>
        </w:rPr>
        <w:t>Inclusivity and participation</w:t>
      </w:r>
    </w:p>
    <w:p w14:paraId="00AF44B8" w14:textId="77777777" w:rsidR="00166290" w:rsidRPr="00694084" w:rsidRDefault="00166290" w:rsidP="00931DDA">
      <w:pPr>
        <w:tabs>
          <w:tab w:val="num" w:pos="720"/>
        </w:tabs>
        <w:spacing w:before="240" w:after="0"/>
        <w:jc w:val="both"/>
        <w:rPr>
          <w:rFonts w:ascii="Calibri" w:eastAsia="Calibri" w:hAnsi="Calibri" w:cs="Times New Roman"/>
          <w:sz w:val="24"/>
          <w:szCs w:val="24"/>
        </w:rPr>
      </w:pPr>
      <w:r w:rsidRPr="00694084">
        <w:rPr>
          <w:rFonts w:ascii="Calibri" w:eastAsia="Calibri" w:hAnsi="Calibri" w:cs="Times New Roman"/>
          <w:sz w:val="24"/>
          <w:szCs w:val="24"/>
        </w:rPr>
        <w:t xml:space="preserve">However she mentioned </w:t>
      </w:r>
      <w:r w:rsidR="00D54F0E" w:rsidRPr="00694084">
        <w:rPr>
          <w:rFonts w:ascii="Calibri" w:eastAsia="Calibri" w:hAnsi="Calibri" w:cs="Times New Roman"/>
          <w:sz w:val="24"/>
          <w:szCs w:val="24"/>
        </w:rPr>
        <w:t>that there</w:t>
      </w:r>
      <w:ins w:id="174" w:author="Elina Vaananen" w:date="2016-07-05T11:35:00Z">
        <w:r w:rsidR="008B2259">
          <w:rPr>
            <w:rFonts w:ascii="Calibri" w:eastAsia="Calibri" w:hAnsi="Calibri" w:cs="Times New Roman"/>
            <w:sz w:val="24"/>
            <w:szCs w:val="24"/>
          </w:rPr>
          <w:t xml:space="preserve"> are</w:t>
        </w:r>
      </w:ins>
      <w:r w:rsidR="00D54F0E" w:rsidRPr="00694084">
        <w:rPr>
          <w:rFonts w:ascii="Calibri" w:eastAsia="Calibri" w:hAnsi="Calibri" w:cs="Times New Roman"/>
          <w:sz w:val="24"/>
          <w:szCs w:val="24"/>
        </w:rPr>
        <w:t xml:space="preserve"> risk</w:t>
      </w:r>
      <w:ins w:id="175" w:author="Elina Vaananen" w:date="2016-07-05T11:36:00Z">
        <w:r w:rsidR="008B2259">
          <w:rPr>
            <w:rFonts w:ascii="Calibri" w:eastAsia="Calibri" w:hAnsi="Calibri" w:cs="Times New Roman"/>
            <w:sz w:val="24"/>
            <w:szCs w:val="24"/>
          </w:rPr>
          <w:t>s related to the</w:t>
        </w:r>
      </w:ins>
      <w:del w:id="176" w:author="Elina Vaananen" w:date="2016-07-05T11:36:00Z">
        <w:r w:rsidRPr="00694084" w:rsidDel="008B2259">
          <w:rPr>
            <w:rFonts w:ascii="Calibri" w:eastAsia="Calibri" w:hAnsi="Calibri" w:cs="Times New Roman"/>
            <w:sz w:val="24"/>
            <w:szCs w:val="24"/>
          </w:rPr>
          <w:delText xml:space="preserve"> of</w:delText>
        </w:r>
      </w:del>
      <w:r w:rsidRPr="00694084">
        <w:rPr>
          <w:rFonts w:ascii="Calibri" w:eastAsia="Calibri" w:hAnsi="Calibri" w:cs="Times New Roman"/>
          <w:sz w:val="24"/>
          <w:szCs w:val="24"/>
        </w:rPr>
        <w:t xml:space="preserve"> REDD+ process and </w:t>
      </w:r>
      <w:r w:rsidR="005A1221" w:rsidRPr="00694084">
        <w:rPr>
          <w:rFonts w:ascii="Calibri" w:eastAsia="Calibri" w:hAnsi="Calibri" w:cs="Times New Roman"/>
          <w:sz w:val="24"/>
          <w:szCs w:val="24"/>
        </w:rPr>
        <w:t>these include</w:t>
      </w:r>
      <w:del w:id="177" w:author="Elina Vaananen" w:date="2016-07-05T11:36:00Z">
        <w:r w:rsidR="005A1221" w:rsidRPr="00694084" w:rsidDel="008B2259">
          <w:rPr>
            <w:rFonts w:ascii="Calibri" w:eastAsia="Calibri" w:hAnsi="Calibri" w:cs="Times New Roman"/>
            <w:sz w:val="24"/>
            <w:szCs w:val="24"/>
          </w:rPr>
          <w:delText>d</w:delText>
        </w:r>
      </w:del>
      <w:r w:rsidRPr="00694084">
        <w:rPr>
          <w:rFonts w:ascii="Calibri" w:eastAsia="Calibri" w:hAnsi="Calibri" w:cs="Times New Roman"/>
          <w:sz w:val="24"/>
          <w:szCs w:val="24"/>
        </w:rPr>
        <w:t xml:space="preserve">; </w:t>
      </w:r>
      <w:del w:id="178" w:author="Elina Vaananen" w:date="2016-07-05T11:36:00Z">
        <w:r w:rsidRPr="00694084" w:rsidDel="008B2259">
          <w:rPr>
            <w:rFonts w:ascii="Calibri" w:eastAsia="Calibri" w:hAnsi="Calibri" w:cs="Times New Roman"/>
            <w:sz w:val="24"/>
            <w:szCs w:val="24"/>
          </w:rPr>
          <w:delText xml:space="preserve">Reduce </w:delText>
        </w:r>
      </w:del>
      <w:ins w:id="179" w:author="Elina Vaananen" w:date="2016-07-05T11:36:00Z">
        <w:r w:rsidR="008B2259">
          <w:rPr>
            <w:rFonts w:ascii="Calibri" w:eastAsia="Calibri" w:hAnsi="Calibri" w:cs="Times New Roman"/>
            <w:sz w:val="24"/>
            <w:szCs w:val="24"/>
          </w:rPr>
          <w:t>r</w:t>
        </w:r>
        <w:r w:rsidR="008B2259" w:rsidRPr="00694084">
          <w:rPr>
            <w:rFonts w:ascii="Calibri" w:eastAsia="Calibri" w:hAnsi="Calibri" w:cs="Times New Roman"/>
            <w:sz w:val="24"/>
            <w:szCs w:val="24"/>
          </w:rPr>
          <w:t>educe</w:t>
        </w:r>
        <w:r w:rsidR="008B2259">
          <w:rPr>
            <w:rFonts w:ascii="Calibri" w:eastAsia="Calibri" w:hAnsi="Calibri" w:cs="Times New Roman"/>
            <w:sz w:val="24"/>
            <w:szCs w:val="24"/>
          </w:rPr>
          <w:t>d</w:t>
        </w:r>
        <w:r w:rsidR="008B2259" w:rsidRPr="00694084">
          <w:rPr>
            <w:rFonts w:ascii="Calibri" w:eastAsia="Calibri" w:hAnsi="Calibri" w:cs="Times New Roman"/>
            <w:sz w:val="24"/>
            <w:szCs w:val="24"/>
          </w:rPr>
          <w:t xml:space="preserve"> </w:t>
        </w:r>
      </w:ins>
      <w:r w:rsidRPr="00694084">
        <w:rPr>
          <w:rFonts w:ascii="Calibri" w:eastAsia="Calibri" w:hAnsi="Calibri" w:cs="Times New Roman"/>
          <w:sz w:val="24"/>
          <w:szCs w:val="24"/>
        </w:rPr>
        <w:t xml:space="preserve">access to resources for forest users, </w:t>
      </w:r>
      <w:del w:id="180" w:author="Elina Vaananen" w:date="2016-07-05T11:36:00Z">
        <w:r w:rsidRPr="00694084" w:rsidDel="008B2259">
          <w:rPr>
            <w:rFonts w:ascii="Calibri" w:eastAsia="Calibri" w:hAnsi="Calibri" w:cs="Times New Roman"/>
            <w:sz w:val="24"/>
            <w:szCs w:val="24"/>
          </w:rPr>
          <w:delText xml:space="preserve">Lack </w:delText>
        </w:r>
      </w:del>
      <w:ins w:id="181" w:author="Elina Vaananen" w:date="2016-07-05T11:36:00Z">
        <w:r w:rsidR="008B2259">
          <w:rPr>
            <w:rFonts w:ascii="Calibri" w:eastAsia="Calibri" w:hAnsi="Calibri" w:cs="Times New Roman"/>
            <w:sz w:val="24"/>
            <w:szCs w:val="24"/>
          </w:rPr>
          <w:t>l</w:t>
        </w:r>
        <w:r w:rsidR="008B2259" w:rsidRPr="00694084">
          <w:rPr>
            <w:rFonts w:ascii="Calibri" w:eastAsia="Calibri" w:hAnsi="Calibri" w:cs="Times New Roman"/>
            <w:sz w:val="24"/>
            <w:szCs w:val="24"/>
          </w:rPr>
          <w:t xml:space="preserve">ack </w:t>
        </w:r>
      </w:ins>
      <w:r w:rsidRPr="00694084">
        <w:rPr>
          <w:rFonts w:ascii="Calibri" w:eastAsia="Calibri" w:hAnsi="Calibri" w:cs="Times New Roman"/>
          <w:sz w:val="24"/>
          <w:szCs w:val="24"/>
        </w:rPr>
        <w:t>of participation by local stake</w:t>
      </w:r>
      <w:del w:id="182" w:author="Elina Vaananen" w:date="2016-07-05T11:36:00Z">
        <w:r w:rsidRPr="00694084" w:rsidDel="008B2259">
          <w:rPr>
            <w:rFonts w:ascii="Calibri" w:eastAsia="Calibri" w:hAnsi="Calibri" w:cs="Times New Roman"/>
            <w:sz w:val="24"/>
            <w:szCs w:val="24"/>
          </w:rPr>
          <w:delText xml:space="preserve"> </w:delText>
        </w:r>
      </w:del>
      <w:r w:rsidRPr="00694084">
        <w:rPr>
          <w:rFonts w:ascii="Calibri" w:eastAsia="Calibri" w:hAnsi="Calibri" w:cs="Times New Roman"/>
          <w:sz w:val="24"/>
          <w:szCs w:val="24"/>
        </w:rPr>
        <w:t xml:space="preserve">holders, </w:t>
      </w:r>
      <w:del w:id="183" w:author="Elina Vaananen" w:date="2016-07-05T11:36:00Z">
        <w:r w:rsidRPr="00694084" w:rsidDel="008B2259">
          <w:rPr>
            <w:rFonts w:ascii="Calibri" w:eastAsia="Calibri" w:hAnsi="Calibri" w:cs="Times New Roman"/>
            <w:sz w:val="24"/>
            <w:szCs w:val="24"/>
          </w:rPr>
          <w:delText xml:space="preserve">Conflicts </w:delText>
        </w:r>
      </w:del>
      <w:ins w:id="184" w:author="Elina Vaananen" w:date="2016-07-05T11:36:00Z">
        <w:r w:rsidR="008B2259">
          <w:rPr>
            <w:rFonts w:ascii="Calibri" w:eastAsia="Calibri" w:hAnsi="Calibri" w:cs="Times New Roman"/>
            <w:sz w:val="24"/>
            <w:szCs w:val="24"/>
          </w:rPr>
          <w:t>c</w:t>
        </w:r>
        <w:r w:rsidR="008B2259" w:rsidRPr="00694084">
          <w:rPr>
            <w:rFonts w:ascii="Calibri" w:eastAsia="Calibri" w:hAnsi="Calibri" w:cs="Times New Roman"/>
            <w:sz w:val="24"/>
            <w:szCs w:val="24"/>
          </w:rPr>
          <w:t xml:space="preserve">onflicts </w:t>
        </w:r>
      </w:ins>
      <w:r w:rsidRPr="00694084">
        <w:rPr>
          <w:rFonts w:ascii="Calibri" w:eastAsia="Calibri" w:hAnsi="Calibri" w:cs="Times New Roman"/>
          <w:sz w:val="24"/>
          <w:szCs w:val="24"/>
        </w:rPr>
        <w:t xml:space="preserve">over land and </w:t>
      </w:r>
      <w:del w:id="185" w:author="Elina Vaananen" w:date="2016-07-05T11:36:00Z">
        <w:r w:rsidRPr="00694084" w:rsidDel="008B2259">
          <w:rPr>
            <w:rFonts w:ascii="Calibri" w:eastAsia="Calibri" w:hAnsi="Calibri" w:cs="Times New Roman"/>
            <w:sz w:val="24"/>
            <w:szCs w:val="24"/>
          </w:rPr>
          <w:delText xml:space="preserve">also </w:delText>
        </w:r>
      </w:del>
      <w:r w:rsidRPr="00694084">
        <w:rPr>
          <w:rFonts w:ascii="Calibri" w:eastAsia="Calibri" w:hAnsi="Calibri" w:cs="Times New Roman"/>
          <w:sz w:val="24"/>
          <w:szCs w:val="24"/>
        </w:rPr>
        <w:t xml:space="preserve">conservation of natural systems. </w:t>
      </w:r>
      <w:del w:id="186" w:author="Elina Vaananen" w:date="2016-07-05T11:37:00Z">
        <w:r w:rsidRPr="00694084" w:rsidDel="008B2259">
          <w:rPr>
            <w:rFonts w:ascii="Calibri" w:eastAsia="Calibri" w:hAnsi="Calibri" w:cs="Times New Roman"/>
            <w:sz w:val="24"/>
            <w:szCs w:val="24"/>
          </w:rPr>
          <w:delText>Among t</w:delText>
        </w:r>
      </w:del>
      <w:ins w:id="187" w:author="Elina Vaananen" w:date="2016-07-05T11:37:00Z">
        <w:r w:rsidR="008B2259">
          <w:rPr>
            <w:rFonts w:ascii="Calibri" w:eastAsia="Calibri" w:hAnsi="Calibri" w:cs="Times New Roman"/>
            <w:sz w:val="24"/>
            <w:szCs w:val="24"/>
          </w:rPr>
          <w:t>T</w:t>
        </w:r>
      </w:ins>
      <w:r w:rsidRPr="00694084">
        <w:rPr>
          <w:rFonts w:ascii="Calibri" w:eastAsia="Calibri" w:hAnsi="Calibri" w:cs="Times New Roman"/>
          <w:sz w:val="24"/>
          <w:szCs w:val="24"/>
        </w:rPr>
        <w:t>he Cancun safeguards</w:t>
      </w:r>
      <w:ins w:id="188" w:author="Elina Vaananen" w:date="2016-07-05T11:37:00Z">
        <w:r w:rsidR="008B2259">
          <w:rPr>
            <w:rFonts w:ascii="Calibri" w:eastAsia="Calibri" w:hAnsi="Calibri" w:cs="Times New Roman"/>
            <w:sz w:val="24"/>
            <w:szCs w:val="24"/>
          </w:rPr>
          <w:t>, agreed by parties to the UNFCCC Conference of Parties, aim</w:t>
        </w:r>
      </w:ins>
      <w:del w:id="189" w:author="Elina Vaananen" w:date="2016-07-05T11:37:00Z">
        <w:r w:rsidRPr="00694084" w:rsidDel="008B2259">
          <w:rPr>
            <w:rFonts w:ascii="Calibri" w:eastAsia="Calibri" w:hAnsi="Calibri" w:cs="Times New Roman"/>
            <w:sz w:val="24"/>
            <w:szCs w:val="24"/>
          </w:rPr>
          <w:delText xml:space="preserve"> suggested is</w:delText>
        </w:r>
      </w:del>
      <w:r w:rsidRPr="00694084">
        <w:rPr>
          <w:rFonts w:ascii="Calibri" w:eastAsia="Calibri" w:hAnsi="Calibri" w:cs="Times New Roman"/>
          <w:sz w:val="24"/>
          <w:szCs w:val="24"/>
        </w:rPr>
        <w:t xml:space="preserve"> to reduce potential risks from REDD+ and also enhance potential benefits.</w:t>
      </w:r>
      <w:r w:rsidR="005A1221" w:rsidRPr="00694084">
        <w:rPr>
          <w:rFonts w:ascii="Calibri" w:eastAsia="Calibri" w:hAnsi="Calibri" w:cs="Times New Roman"/>
          <w:sz w:val="24"/>
          <w:szCs w:val="24"/>
        </w:rPr>
        <w:t xml:space="preserve"> She highlighted the approaches a country can follow to reach these safeguards. The approaches involved analyzing the benefits and risks of the measures, also helped a country to find out if its polic</w:t>
      </w:r>
      <w:ins w:id="190" w:author="Elina Vaananen" w:date="2016-07-05T11:38:00Z">
        <w:r w:rsidR="008B2259">
          <w:rPr>
            <w:rFonts w:ascii="Calibri" w:eastAsia="Calibri" w:hAnsi="Calibri" w:cs="Times New Roman"/>
            <w:sz w:val="24"/>
            <w:szCs w:val="24"/>
          </w:rPr>
          <w:t>i</w:t>
        </w:r>
      </w:ins>
      <w:r w:rsidR="005A1221" w:rsidRPr="00694084">
        <w:rPr>
          <w:rFonts w:ascii="Calibri" w:eastAsia="Calibri" w:hAnsi="Calibri" w:cs="Times New Roman"/>
          <w:sz w:val="24"/>
          <w:szCs w:val="24"/>
        </w:rPr>
        <w:t xml:space="preserve">es are in line with the </w:t>
      </w:r>
      <w:del w:id="191" w:author="Elina Vaananen" w:date="2016-07-05T11:38:00Z">
        <w:r w:rsidR="005A1221" w:rsidRPr="00694084" w:rsidDel="008B2259">
          <w:rPr>
            <w:rFonts w:ascii="Calibri" w:eastAsia="Calibri" w:hAnsi="Calibri" w:cs="Times New Roman"/>
            <w:sz w:val="24"/>
            <w:szCs w:val="24"/>
          </w:rPr>
          <w:delText xml:space="preserve">Cancan </w:delText>
        </w:r>
      </w:del>
      <w:ins w:id="192" w:author="Elina Vaananen" w:date="2016-07-05T11:38:00Z">
        <w:r w:rsidR="008B2259" w:rsidRPr="00694084">
          <w:rPr>
            <w:rFonts w:ascii="Calibri" w:eastAsia="Calibri" w:hAnsi="Calibri" w:cs="Times New Roman"/>
            <w:sz w:val="24"/>
            <w:szCs w:val="24"/>
          </w:rPr>
          <w:t>Canc</w:t>
        </w:r>
        <w:r w:rsidR="008B2259">
          <w:rPr>
            <w:rFonts w:ascii="Calibri" w:eastAsia="Calibri" w:hAnsi="Calibri" w:cs="Times New Roman"/>
            <w:sz w:val="24"/>
            <w:szCs w:val="24"/>
          </w:rPr>
          <w:t>u</w:t>
        </w:r>
        <w:r w:rsidR="008B2259" w:rsidRPr="00694084">
          <w:rPr>
            <w:rFonts w:ascii="Calibri" w:eastAsia="Calibri" w:hAnsi="Calibri" w:cs="Times New Roman"/>
            <w:sz w:val="24"/>
            <w:szCs w:val="24"/>
          </w:rPr>
          <w:t xml:space="preserve">n </w:t>
        </w:r>
      </w:ins>
      <w:r w:rsidR="005A1221" w:rsidRPr="00694084">
        <w:rPr>
          <w:rFonts w:ascii="Calibri" w:eastAsia="Calibri" w:hAnsi="Calibri" w:cs="Times New Roman"/>
          <w:sz w:val="24"/>
          <w:szCs w:val="24"/>
        </w:rPr>
        <w:t xml:space="preserve">safeguards. </w:t>
      </w:r>
    </w:p>
    <w:p w14:paraId="5EEBEA82" w14:textId="77777777" w:rsidR="002F0062" w:rsidRPr="00694084" w:rsidRDefault="00694084" w:rsidP="002F0062">
      <w:pPr>
        <w:tabs>
          <w:tab w:val="num" w:pos="720"/>
        </w:tabs>
        <w:spacing w:before="240" w:after="0"/>
        <w:jc w:val="both"/>
        <w:rPr>
          <w:b/>
          <w:bCs/>
          <w:sz w:val="24"/>
          <w:szCs w:val="24"/>
        </w:rPr>
      </w:pPr>
      <w:r>
        <w:rPr>
          <w:b/>
          <w:bCs/>
          <w:sz w:val="24"/>
          <w:szCs w:val="24"/>
        </w:rPr>
        <w:t>C</w:t>
      </w:r>
      <w:r w:rsidR="002F0062" w:rsidRPr="00694084">
        <w:rPr>
          <w:b/>
          <w:bCs/>
          <w:sz w:val="24"/>
          <w:szCs w:val="24"/>
        </w:rPr>
        <w:t xml:space="preserve">omments and Reactions </w:t>
      </w:r>
    </w:p>
    <w:tbl>
      <w:tblPr>
        <w:tblStyle w:val="MediumGrid1-Accent3"/>
        <w:tblW w:w="0" w:type="auto"/>
        <w:tblLook w:val="04A0" w:firstRow="1" w:lastRow="0" w:firstColumn="1" w:lastColumn="0" w:noHBand="0" w:noVBand="1"/>
      </w:tblPr>
      <w:tblGrid>
        <w:gridCol w:w="11898"/>
      </w:tblGrid>
      <w:tr w:rsidR="00694084" w:rsidRPr="00D57390" w14:paraId="7FC0E0A1" w14:textId="77777777" w:rsidTr="0069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8" w:type="dxa"/>
          </w:tcPr>
          <w:p w14:paraId="1B9068C1" w14:textId="77777777" w:rsidR="00694084" w:rsidRPr="00D57390" w:rsidRDefault="00694084" w:rsidP="002E1B8F">
            <w:pPr>
              <w:rPr>
                <w:i/>
                <w:sz w:val="20"/>
                <w:szCs w:val="20"/>
              </w:rPr>
            </w:pPr>
            <w:r>
              <w:rPr>
                <w:i/>
                <w:sz w:val="20"/>
                <w:szCs w:val="20"/>
              </w:rPr>
              <w:t>Comments</w:t>
            </w:r>
          </w:p>
          <w:p w14:paraId="0E0F65CB" w14:textId="77777777" w:rsidR="00694084" w:rsidRPr="00D57390" w:rsidRDefault="00694084" w:rsidP="002E1B8F">
            <w:pPr>
              <w:pStyle w:val="ListParagraph"/>
              <w:ind w:left="0"/>
              <w:rPr>
                <w:i/>
                <w:sz w:val="20"/>
                <w:szCs w:val="20"/>
              </w:rPr>
            </w:pPr>
          </w:p>
        </w:tc>
      </w:tr>
      <w:tr w:rsidR="00694084" w:rsidRPr="00D57390" w14:paraId="14E450FE" w14:textId="77777777" w:rsidTr="0069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8" w:type="dxa"/>
          </w:tcPr>
          <w:p w14:paraId="2576700F" w14:textId="77777777" w:rsidR="00694084" w:rsidRPr="002E668D" w:rsidRDefault="00694084" w:rsidP="002E1B8F">
            <w:r w:rsidRPr="002E668D">
              <w:t>List is stating point for engagement but stated from “our”  rather than “my” point of view</w:t>
            </w:r>
          </w:p>
          <w:p w14:paraId="4BB5B4C2" w14:textId="77777777" w:rsidR="00694084" w:rsidRPr="00D57390" w:rsidRDefault="00694084" w:rsidP="002E1B8F">
            <w:pPr>
              <w:rPr>
                <w:b w:val="0"/>
                <w:sz w:val="20"/>
                <w:szCs w:val="20"/>
              </w:rPr>
            </w:pPr>
          </w:p>
        </w:tc>
      </w:tr>
      <w:tr w:rsidR="00694084" w:rsidRPr="00D57390" w14:paraId="39D3E702" w14:textId="77777777" w:rsidTr="00694084">
        <w:tc>
          <w:tcPr>
            <w:cnfStyle w:val="001000000000" w:firstRow="0" w:lastRow="0" w:firstColumn="1" w:lastColumn="0" w:oddVBand="0" w:evenVBand="0" w:oddHBand="0" w:evenHBand="0" w:firstRowFirstColumn="0" w:firstRowLastColumn="0" w:lastRowFirstColumn="0" w:lastRowLastColumn="0"/>
            <w:tcW w:w="11898" w:type="dxa"/>
          </w:tcPr>
          <w:p w14:paraId="1603E3F0" w14:textId="77777777" w:rsidR="00694084" w:rsidRPr="002E668D" w:rsidRDefault="00694084" w:rsidP="002E1B8F">
            <w:r w:rsidRPr="002E668D">
              <w:t>Needs unpacking in terms of defining category of benefit, specific benefit in each category (support to categorizing benefits)</w:t>
            </w:r>
          </w:p>
          <w:p w14:paraId="2E4C227D" w14:textId="77777777" w:rsidR="00694084" w:rsidRPr="00D57390" w:rsidRDefault="00694084" w:rsidP="002E1B8F">
            <w:pPr>
              <w:rPr>
                <w:sz w:val="20"/>
                <w:szCs w:val="20"/>
              </w:rPr>
            </w:pPr>
          </w:p>
        </w:tc>
      </w:tr>
      <w:tr w:rsidR="00694084" w:rsidRPr="00D57390" w14:paraId="5130718C" w14:textId="77777777" w:rsidTr="0069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8" w:type="dxa"/>
          </w:tcPr>
          <w:p w14:paraId="11520A27" w14:textId="77777777" w:rsidR="00694084" w:rsidRPr="002E668D" w:rsidRDefault="00694084" w:rsidP="002E1B8F">
            <w:r w:rsidRPr="002E668D">
              <w:t>The above becomes easy if we also capture the multiple benefits at different scales, including defining whose point of view</w:t>
            </w:r>
          </w:p>
          <w:p w14:paraId="135C2627" w14:textId="77777777" w:rsidR="00694084" w:rsidRDefault="00694084" w:rsidP="002E1B8F">
            <w:pPr>
              <w:rPr>
                <w:sz w:val="20"/>
                <w:szCs w:val="20"/>
              </w:rPr>
            </w:pPr>
          </w:p>
        </w:tc>
      </w:tr>
      <w:tr w:rsidR="00694084" w:rsidRPr="00D57390" w14:paraId="6D3ED481" w14:textId="77777777" w:rsidTr="00694084">
        <w:tc>
          <w:tcPr>
            <w:cnfStyle w:val="001000000000" w:firstRow="0" w:lastRow="0" w:firstColumn="1" w:lastColumn="0" w:oddVBand="0" w:evenVBand="0" w:oddHBand="0" w:evenHBand="0" w:firstRowFirstColumn="0" w:firstRowLastColumn="0" w:lastRowFirstColumn="0" w:lastRowLastColumn="0"/>
            <w:tcW w:w="11898" w:type="dxa"/>
          </w:tcPr>
          <w:p w14:paraId="4A80D75C" w14:textId="77777777" w:rsidR="00694084" w:rsidRPr="00E3762E" w:rsidRDefault="00694084" w:rsidP="00E3762E">
            <w:r w:rsidRPr="00E3762E">
              <w:t>Need to recognize inter-temporal shifts of benefits within and across stakeholders</w:t>
            </w:r>
          </w:p>
          <w:p w14:paraId="4BD2B38C" w14:textId="77777777" w:rsidR="00694084" w:rsidRDefault="00694084" w:rsidP="002E1B8F">
            <w:pPr>
              <w:rPr>
                <w:sz w:val="20"/>
                <w:szCs w:val="20"/>
              </w:rPr>
            </w:pPr>
          </w:p>
        </w:tc>
      </w:tr>
      <w:tr w:rsidR="00694084" w:rsidRPr="00D57390" w14:paraId="4FFC0A5F" w14:textId="77777777" w:rsidTr="0069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8" w:type="dxa"/>
          </w:tcPr>
          <w:p w14:paraId="1E6B401E" w14:textId="77777777" w:rsidR="00694084" w:rsidRPr="00E3762E" w:rsidRDefault="00694084" w:rsidP="00E3762E">
            <w:r w:rsidRPr="00E3762E">
              <w:t xml:space="preserve">Benefits as listed are more specific to the sector of forestry, yet </w:t>
            </w:r>
            <w:r w:rsidRPr="00E3762E">
              <w:rPr>
                <w:b w:val="0"/>
                <w:i/>
              </w:rPr>
              <w:t>cross-sectoral</w:t>
            </w:r>
            <w:r w:rsidRPr="00E3762E">
              <w:t xml:space="preserve">  benefits could be higher if understood e,g water, electricity, investor confidence, industrialization, employment generation, political security, let alone along their </w:t>
            </w:r>
            <w:r w:rsidRPr="00E3762E">
              <w:rPr>
                <w:b w:val="0"/>
                <w:i/>
              </w:rPr>
              <w:t>value chains</w:t>
            </w:r>
          </w:p>
          <w:p w14:paraId="13877E11" w14:textId="77777777" w:rsidR="00694084" w:rsidRDefault="00694084" w:rsidP="002E1B8F">
            <w:pPr>
              <w:rPr>
                <w:sz w:val="20"/>
                <w:szCs w:val="20"/>
              </w:rPr>
            </w:pPr>
          </w:p>
        </w:tc>
      </w:tr>
      <w:tr w:rsidR="00694084" w:rsidRPr="00D57390" w14:paraId="50CE571B" w14:textId="77777777" w:rsidTr="00694084">
        <w:tc>
          <w:tcPr>
            <w:cnfStyle w:val="001000000000" w:firstRow="0" w:lastRow="0" w:firstColumn="1" w:lastColumn="0" w:oddVBand="0" w:evenVBand="0" w:oddHBand="0" w:evenHBand="0" w:firstRowFirstColumn="0" w:firstRowLastColumn="0" w:lastRowFirstColumn="0" w:lastRowLastColumn="0"/>
            <w:tcW w:w="11898" w:type="dxa"/>
          </w:tcPr>
          <w:p w14:paraId="1326C132" w14:textId="77777777" w:rsidR="00694084" w:rsidRPr="002314FB" w:rsidRDefault="00694084" w:rsidP="002E1B8F">
            <w:r w:rsidRPr="00E3762E">
              <w:t xml:space="preserve">Common denominator to what a benefit is:  </w:t>
            </w:r>
            <w:r w:rsidRPr="00E3762E">
              <w:rPr>
                <w:i/>
              </w:rPr>
              <w:t>Value addition</w:t>
            </w:r>
          </w:p>
        </w:tc>
      </w:tr>
      <w:tr w:rsidR="00694084" w:rsidRPr="00D57390" w14:paraId="0D804BB8" w14:textId="77777777" w:rsidTr="0069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8" w:type="dxa"/>
          </w:tcPr>
          <w:p w14:paraId="16F08CA4" w14:textId="77777777" w:rsidR="00694084" w:rsidRPr="00E3762E" w:rsidRDefault="00694084" w:rsidP="00E3762E">
            <w:r w:rsidRPr="00E3762E">
              <w:t>Policies exist - REDD+ provides the opportunity to implement them further (e.g. benefit-sharing guidelines restricted to tourism payments – need to go beyond).</w:t>
            </w:r>
          </w:p>
          <w:p w14:paraId="25501D49" w14:textId="77777777" w:rsidR="00694084" w:rsidRDefault="00694084" w:rsidP="002E1B8F">
            <w:pPr>
              <w:rPr>
                <w:sz w:val="20"/>
                <w:szCs w:val="20"/>
              </w:rPr>
            </w:pPr>
          </w:p>
        </w:tc>
      </w:tr>
    </w:tbl>
    <w:p w14:paraId="0DE58F4A" w14:textId="77777777" w:rsidR="00A87E37" w:rsidRPr="000D1585" w:rsidRDefault="00A87E37" w:rsidP="00FA3225">
      <w:pPr>
        <w:pStyle w:val="Heading2"/>
        <w:rPr>
          <w:shd w:val="clear" w:color="auto" w:fill="C00000"/>
        </w:rPr>
      </w:pPr>
      <w:bookmarkStart w:id="193" w:name="_Toc455501159"/>
      <w:r w:rsidRPr="00ED4D68">
        <w:rPr>
          <w:highlight w:val="lightGray"/>
          <w:shd w:val="clear" w:color="auto" w:fill="C00000"/>
          <w:rPrChange w:id="194" w:author="Elina Vaananen" w:date="2016-07-05T16:54:00Z">
            <w:rPr>
              <w:shd w:val="clear" w:color="auto" w:fill="C00000"/>
            </w:rPr>
          </w:rPrChange>
        </w:rPr>
        <w:lastRenderedPageBreak/>
        <w:t xml:space="preserve">2.2 Group </w:t>
      </w:r>
      <w:r w:rsidR="00273984" w:rsidRPr="00ED4D68">
        <w:rPr>
          <w:highlight w:val="lightGray"/>
          <w:shd w:val="clear" w:color="auto" w:fill="C00000"/>
          <w:rPrChange w:id="195" w:author="Elina Vaananen" w:date="2016-07-05T16:54:00Z">
            <w:rPr>
              <w:shd w:val="clear" w:color="auto" w:fill="C00000"/>
            </w:rPr>
          </w:rPrChange>
        </w:rPr>
        <w:t xml:space="preserve">discussion: Review of </w:t>
      </w:r>
      <w:r w:rsidRPr="00ED4D68">
        <w:rPr>
          <w:highlight w:val="lightGray"/>
          <w:shd w:val="clear" w:color="auto" w:fill="C00000"/>
          <w:rPrChange w:id="196" w:author="Elina Vaananen" w:date="2016-07-05T16:54:00Z">
            <w:rPr>
              <w:shd w:val="clear" w:color="auto" w:fill="C00000"/>
            </w:rPr>
          </w:rPrChange>
        </w:rPr>
        <w:t>multiple benefits</w:t>
      </w:r>
      <w:r w:rsidR="00273984" w:rsidRPr="00ED4D68">
        <w:rPr>
          <w:highlight w:val="lightGray"/>
          <w:shd w:val="clear" w:color="auto" w:fill="C00000"/>
          <w:rPrChange w:id="197" w:author="Elina Vaananen" w:date="2016-07-05T16:54:00Z">
            <w:rPr>
              <w:shd w:val="clear" w:color="auto" w:fill="C00000"/>
            </w:rPr>
          </w:rPrChange>
        </w:rPr>
        <w:t xml:space="preserve"> identified</w:t>
      </w:r>
      <w:bookmarkEnd w:id="193"/>
    </w:p>
    <w:p w14:paraId="3AB6BB43" w14:textId="77777777" w:rsidR="00A87E37" w:rsidRPr="00D52186" w:rsidRDefault="00F53A05" w:rsidP="00931DDA">
      <w:pPr>
        <w:tabs>
          <w:tab w:val="num" w:pos="720"/>
        </w:tabs>
        <w:spacing w:before="240" w:after="0"/>
        <w:jc w:val="both"/>
        <w:rPr>
          <w:bCs/>
          <w:sz w:val="24"/>
          <w:szCs w:val="24"/>
        </w:rPr>
      </w:pPr>
      <w:r w:rsidRPr="00D52186">
        <w:rPr>
          <w:bCs/>
          <w:sz w:val="24"/>
          <w:szCs w:val="24"/>
        </w:rPr>
        <w:t xml:space="preserve">Members present were </w:t>
      </w:r>
      <w:del w:id="198" w:author="Elina Vaananen" w:date="2016-07-05T11:40:00Z">
        <w:r w:rsidRPr="00D52186" w:rsidDel="008B2259">
          <w:rPr>
            <w:bCs/>
            <w:sz w:val="24"/>
            <w:szCs w:val="24"/>
          </w:rPr>
          <w:delText xml:space="preserve">grouped </w:delText>
        </w:r>
      </w:del>
      <w:ins w:id="199" w:author="Elina Vaananen" w:date="2016-07-05T11:40:00Z">
        <w:r w:rsidR="008B2259">
          <w:rPr>
            <w:bCs/>
            <w:sz w:val="24"/>
            <w:szCs w:val="24"/>
          </w:rPr>
          <w:t>divided</w:t>
        </w:r>
        <w:r w:rsidR="008B2259" w:rsidRPr="00D52186">
          <w:rPr>
            <w:bCs/>
            <w:sz w:val="24"/>
            <w:szCs w:val="24"/>
          </w:rPr>
          <w:t xml:space="preserve"> </w:t>
        </w:r>
      </w:ins>
      <w:r w:rsidRPr="00D52186">
        <w:rPr>
          <w:bCs/>
          <w:sz w:val="24"/>
          <w:szCs w:val="24"/>
        </w:rPr>
        <w:t xml:space="preserve">into 3 </w:t>
      </w:r>
      <w:ins w:id="200" w:author="Elina Vaananen" w:date="2016-07-05T11:40:00Z">
        <w:r w:rsidR="008B2259">
          <w:rPr>
            <w:bCs/>
            <w:sz w:val="24"/>
            <w:szCs w:val="24"/>
          </w:rPr>
          <w:t xml:space="preserve">groups </w:t>
        </w:r>
      </w:ins>
      <w:r w:rsidRPr="00D52186">
        <w:rPr>
          <w:bCs/>
          <w:sz w:val="24"/>
          <w:szCs w:val="24"/>
        </w:rPr>
        <w:t xml:space="preserve">and were asked to review these benefits </w:t>
      </w:r>
      <w:del w:id="201" w:author="Elina Vaananen" w:date="2016-07-05T11:40:00Z">
        <w:r w:rsidRPr="00D52186" w:rsidDel="008B2259">
          <w:rPr>
            <w:bCs/>
            <w:sz w:val="24"/>
            <w:szCs w:val="24"/>
          </w:rPr>
          <w:delText xml:space="preserve">basing </w:delText>
        </w:r>
      </w:del>
      <w:ins w:id="202" w:author="Elina Vaananen" w:date="2016-07-05T11:40:00Z">
        <w:r w:rsidR="008B2259" w:rsidRPr="00D52186">
          <w:rPr>
            <w:bCs/>
            <w:sz w:val="24"/>
            <w:szCs w:val="24"/>
          </w:rPr>
          <w:t>bas</w:t>
        </w:r>
        <w:r w:rsidR="008B2259">
          <w:rPr>
            <w:bCs/>
            <w:sz w:val="24"/>
            <w:szCs w:val="24"/>
          </w:rPr>
          <w:t>ed</w:t>
        </w:r>
        <w:r w:rsidR="008B2259" w:rsidRPr="00D52186">
          <w:rPr>
            <w:bCs/>
            <w:sz w:val="24"/>
            <w:szCs w:val="24"/>
          </w:rPr>
          <w:t xml:space="preserve"> </w:t>
        </w:r>
      </w:ins>
      <w:r w:rsidRPr="00D52186">
        <w:rPr>
          <w:bCs/>
          <w:sz w:val="24"/>
          <w:szCs w:val="24"/>
        </w:rPr>
        <w:t>on the questions in the box below</w:t>
      </w:r>
      <w:ins w:id="203" w:author="Elina Vaananen" w:date="2016-07-05T11:40:00Z">
        <w:r w:rsidR="008B2259">
          <w:rPr>
            <w:bCs/>
            <w:sz w:val="24"/>
            <w:szCs w:val="24"/>
          </w:rPr>
          <w:t>.</w:t>
        </w:r>
      </w:ins>
    </w:p>
    <w:p w14:paraId="0F3AC7B8" w14:textId="77777777" w:rsidR="00F53A05" w:rsidRPr="00D52186" w:rsidRDefault="00F53A05" w:rsidP="00F53A05">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sz w:val="24"/>
          <w:szCs w:val="24"/>
        </w:rPr>
      </w:pPr>
      <w:r w:rsidRPr="00D52186">
        <w:rPr>
          <w:b/>
          <w:bCs/>
          <w:color w:val="000000"/>
          <w:sz w:val="24"/>
          <w:szCs w:val="24"/>
        </w:rPr>
        <w:t xml:space="preserve">Box 3: </w:t>
      </w:r>
      <w:r w:rsidRPr="00D52186">
        <w:rPr>
          <w:b/>
          <w:sz w:val="24"/>
          <w:szCs w:val="24"/>
        </w:rPr>
        <w:t xml:space="preserve">Guiding questions for reviewing </w:t>
      </w:r>
      <w:r w:rsidR="007A1740" w:rsidRPr="00D52186">
        <w:rPr>
          <w:b/>
          <w:sz w:val="24"/>
          <w:szCs w:val="24"/>
        </w:rPr>
        <w:t>multiple</w:t>
      </w:r>
      <w:r w:rsidRPr="00D52186">
        <w:rPr>
          <w:b/>
          <w:sz w:val="24"/>
          <w:szCs w:val="24"/>
        </w:rPr>
        <w:t xml:space="preserve"> benefits</w:t>
      </w:r>
    </w:p>
    <w:p w14:paraId="5D0C912B" w14:textId="77777777" w:rsidR="00F53A05" w:rsidRPr="00D52186" w:rsidRDefault="007A1740"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D52186">
        <w:rPr>
          <w:bCs/>
          <w:color w:val="000000"/>
          <w:sz w:val="24"/>
          <w:szCs w:val="24"/>
        </w:rPr>
        <w:t>W</w:t>
      </w:r>
      <w:r w:rsidR="00F53A05" w:rsidRPr="00D52186">
        <w:rPr>
          <w:bCs/>
          <w:color w:val="000000"/>
          <w:sz w:val="24"/>
          <w:szCs w:val="24"/>
        </w:rPr>
        <w:t>hat</w:t>
      </w:r>
      <w:r w:rsidRPr="00D52186">
        <w:rPr>
          <w:bCs/>
          <w:color w:val="000000"/>
          <w:sz w:val="24"/>
          <w:szCs w:val="24"/>
        </w:rPr>
        <w:t xml:space="preserve"> benefits are missing</w:t>
      </w:r>
      <w:r w:rsidR="00F53A05" w:rsidRPr="00D52186">
        <w:rPr>
          <w:bCs/>
          <w:color w:val="000000"/>
          <w:sz w:val="24"/>
          <w:szCs w:val="24"/>
        </w:rPr>
        <w:t>?</w:t>
      </w:r>
    </w:p>
    <w:p w14:paraId="462A08B8" w14:textId="77777777" w:rsidR="007A1740" w:rsidRPr="00D52186" w:rsidRDefault="007A1740"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D52186">
        <w:rPr>
          <w:bCs/>
          <w:color w:val="000000"/>
          <w:sz w:val="24"/>
          <w:szCs w:val="24"/>
        </w:rPr>
        <w:t>How would you define the benefit?</w:t>
      </w:r>
    </w:p>
    <w:p w14:paraId="559D5C79" w14:textId="77777777" w:rsidR="00DA6750" w:rsidRDefault="00796202" w:rsidP="00DA6750">
      <w:pPr>
        <w:autoSpaceDE w:val="0"/>
        <w:autoSpaceDN w:val="0"/>
        <w:adjustRightInd w:val="0"/>
        <w:spacing w:after="0"/>
        <w:jc w:val="both"/>
        <w:rPr>
          <w:rFonts w:cs="Cambria"/>
          <w:b/>
          <w:color w:val="333333"/>
          <w:sz w:val="23"/>
          <w:szCs w:val="23"/>
        </w:rPr>
      </w:pPr>
      <w:r>
        <w:rPr>
          <w:rFonts w:cs="Cambria"/>
          <w:b/>
          <w:color w:val="333333"/>
          <w:sz w:val="23"/>
          <w:szCs w:val="23"/>
        </w:rPr>
        <w:t>GROUP ONE PRESENTATION</w:t>
      </w:r>
    </w:p>
    <w:p w14:paraId="10F181CD" w14:textId="77777777" w:rsidR="001B61F6" w:rsidRPr="00D52186" w:rsidRDefault="00DD4EB0" w:rsidP="001B61F6">
      <w:pPr>
        <w:autoSpaceDE w:val="0"/>
        <w:autoSpaceDN w:val="0"/>
        <w:adjustRightInd w:val="0"/>
        <w:spacing w:after="0"/>
        <w:jc w:val="both"/>
        <w:rPr>
          <w:rFonts w:cs="Cambria"/>
          <w:sz w:val="24"/>
          <w:szCs w:val="24"/>
        </w:rPr>
      </w:pPr>
      <w:r w:rsidRPr="00D52186">
        <w:rPr>
          <w:noProof/>
          <w:sz w:val="24"/>
          <w:szCs w:val="24"/>
          <w:lang w:val="en-GB" w:eastAsia="en-GB"/>
        </w:rPr>
        <w:drawing>
          <wp:anchor distT="0" distB="0" distL="114300" distR="114300" simplePos="0" relativeHeight="251664384" behindDoc="0" locked="0" layoutInCell="1" allowOverlap="1" wp14:anchorId="55E2E6A6" wp14:editId="7CB75FE5">
            <wp:simplePos x="0" y="0"/>
            <wp:positionH relativeFrom="margin">
              <wp:posOffset>4074160</wp:posOffset>
            </wp:positionH>
            <wp:positionV relativeFrom="margin">
              <wp:posOffset>1691640</wp:posOffset>
            </wp:positionV>
            <wp:extent cx="4495165" cy="2976245"/>
            <wp:effectExtent l="0" t="0" r="635" b="0"/>
            <wp:wrapSquare wrapText="bothSides"/>
            <wp:docPr id="6" name="Picture 6" descr="E:\REDD+\Workshop\DSC_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EDD+\Workshop\DSC_17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5165" cy="2976245"/>
                    </a:xfrm>
                    <a:prstGeom prst="rect">
                      <a:avLst/>
                    </a:prstGeom>
                    <a:noFill/>
                    <a:ln>
                      <a:noFill/>
                    </a:ln>
                  </pic:spPr>
                </pic:pic>
              </a:graphicData>
            </a:graphic>
          </wp:anchor>
        </w:drawing>
      </w:r>
      <w:r w:rsidR="001B61F6" w:rsidRPr="00D52186">
        <w:rPr>
          <w:rFonts w:cs="Cambria"/>
          <w:sz w:val="24"/>
          <w:szCs w:val="24"/>
        </w:rPr>
        <w:t>This group categori</w:t>
      </w:r>
      <w:r w:rsidR="00796202" w:rsidRPr="00D52186">
        <w:rPr>
          <w:rFonts w:cs="Cambria"/>
          <w:sz w:val="24"/>
          <w:szCs w:val="24"/>
        </w:rPr>
        <w:t>z</w:t>
      </w:r>
      <w:r w:rsidR="001B61F6" w:rsidRPr="00D52186">
        <w:rPr>
          <w:rFonts w:cs="Cambria"/>
          <w:sz w:val="24"/>
          <w:szCs w:val="24"/>
        </w:rPr>
        <w:t>e</w:t>
      </w:r>
      <w:r w:rsidR="00796202" w:rsidRPr="00D52186">
        <w:rPr>
          <w:rFonts w:cs="Cambria"/>
          <w:sz w:val="24"/>
          <w:szCs w:val="24"/>
        </w:rPr>
        <w:t xml:space="preserve">d the </w:t>
      </w:r>
      <w:r w:rsidR="001B61F6" w:rsidRPr="00D52186">
        <w:rPr>
          <w:rFonts w:cs="Cambria"/>
          <w:sz w:val="24"/>
          <w:szCs w:val="24"/>
        </w:rPr>
        <w:t>benefits</w:t>
      </w:r>
      <w:r w:rsidR="00796202" w:rsidRPr="00D52186">
        <w:rPr>
          <w:rFonts w:cs="Cambria"/>
          <w:sz w:val="24"/>
          <w:szCs w:val="24"/>
        </w:rPr>
        <w:t xml:space="preserve"> into Economic, Environmental and</w:t>
      </w:r>
      <w:r w:rsidR="001B61F6" w:rsidRPr="00D52186">
        <w:rPr>
          <w:rFonts w:cs="Cambria"/>
          <w:sz w:val="24"/>
          <w:szCs w:val="24"/>
        </w:rPr>
        <w:t xml:space="preserve"> </w:t>
      </w:r>
      <w:del w:id="204" w:author="Elina Vaananen" w:date="2016-07-05T12:10:00Z">
        <w:r w:rsidR="001B61F6" w:rsidRPr="00D52186" w:rsidDel="00D744DC">
          <w:rPr>
            <w:rFonts w:cs="Cambria"/>
            <w:sz w:val="24"/>
            <w:szCs w:val="24"/>
          </w:rPr>
          <w:delText>s</w:delText>
        </w:r>
      </w:del>
      <w:ins w:id="205" w:author="Elina Vaananen" w:date="2016-07-05T12:10:00Z">
        <w:r w:rsidR="00D744DC">
          <w:rPr>
            <w:rFonts w:cs="Cambria"/>
            <w:sz w:val="24"/>
            <w:szCs w:val="24"/>
          </w:rPr>
          <w:t>S</w:t>
        </w:r>
      </w:ins>
      <w:r w:rsidR="001B61F6" w:rsidRPr="00D52186">
        <w:rPr>
          <w:rFonts w:cs="Cambria"/>
          <w:sz w:val="24"/>
          <w:szCs w:val="24"/>
        </w:rPr>
        <w:t xml:space="preserve">ocial. </w:t>
      </w:r>
      <w:del w:id="206" w:author="Elina Vaananen" w:date="2016-07-05T11:41:00Z">
        <w:r w:rsidR="001B61F6" w:rsidRPr="00D52186" w:rsidDel="008B2259">
          <w:rPr>
            <w:rFonts w:cs="Cambria"/>
            <w:sz w:val="24"/>
            <w:szCs w:val="24"/>
          </w:rPr>
          <w:delText>And then i</w:delText>
        </w:r>
      </w:del>
      <w:ins w:id="207" w:author="Elina Vaananen" w:date="2016-07-05T11:41:00Z">
        <w:r w:rsidR="008B2259">
          <w:rPr>
            <w:rFonts w:cs="Cambria"/>
            <w:sz w:val="24"/>
            <w:szCs w:val="24"/>
          </w:rPr>
          <w:t>I</w:t>
        </w:r>
      </w:ins>
      <w:r w:rsidR="001B61F6" w:rsidRPr="00D52186">
        <w:rPr>
          <w:rFonts w:cs="Cambria"/>
          <w:sz w:val="24"/>
          <w:szCs w:val="24"/>
        </w:rPr>
        <w:t xml:space="preserve">n each of the categories, the group was specific on what </w:t>
      </w:r>
      <w:ins w:id="208" w:author="Elina Vaananen" w:date="2016-07-05T11:41:00Z">
        <w:r w:rsidR="008B2259">
          <w:rPr>
            <w:rFonts w:cs="Cambria"/>
            <w:sz w:val="24"/>
            <w:szCs w:val="24"/>
          </w:rPr>
          <w:t xml:space="preserve">the </w:t>
        </w:r>
      </w:ins>
      <w:r w:rsidR="001B61F6" w:rsidRPr="00D52186">
        <w:rPr>
          <w:rFonts w:cs="Cambria"/>
          <w:sz w:val="24"/>
          <w:szCs w:val="24"/>
        </w:rPr>
        <w:t>benefits</w:t>
      </w:r>
      <w:ins w:id="209" w:author="Elina Vaananen" w:date="2016-07-05T11:41:00Z">
        <w:r w:rsidR="008B2259">
          <w:rPr>
            <w:rFonts w:cs="Cambria"/>
            <w:sz w:val="24"/>
            <w:szCs w:val="24"/>
          </w:rPr>
          <w:t xml:space="preserve"> were,</w:t>
        </w:r>
      </w:ins>
      <w:r w:rsidR="001B61F6" w:rsidRPr="00D52186">
        <w:rPr>
          <w:rFonts w:cs="Cambria"/>
          <w:sz w:val="24"/>
          <w:szCs w:val="24"/>
        </w:rPr>
        <w:t xml:space="preserve"> because it is the people that we engage in dialogue on the specific rather than general. </w:t>
      </w:r>
      <w:ins w:id="210" w:author="Elina Vaananen" w:date="2016-07-05T11:42:00Z">
        <w:r w:rsidR="008B2259">
          <w:rPr>
            <w:rFonts w:cs="Cambria"/>
            <w:sz w:val="24"/>
            <w:szCs w:val="24"/>
          </w:rPr>
          <w:t xml:space="preserve">They recommended </w:t>
        </w:r>
      </w:ins>
      <w:ins w:id="211" w:author="Elina Vaananen" w:date="2016-07-05T12:03:00Z">
        <w:r w:rsidR="00100B6C">
          <w:rPr>
            <w:rFonts w:cs="Cambria"/>
            <w:sz w:val="24"/>
            <w:szCs w:val="24"/>
          </w:rPr>
          <w:t>keeping</w:t>
        </w:r>
      </w:ins>
      <w:del w:id="212" w:author="Elina Vaananen" w:date="2016-07-05T11:42:00Z">
        <w:r w:rsidR="001B61F6" w:rsidRPr="00D52186" w:rsidDel="008B2259">
          <w:rPr>
            <w:rFonts w:cs="Cambria"/>
            <w:sz w:val="24"/>
            <w:szCs w:val="24"/>
          </w:rPr>
          <w:delText>T</w:delText>
        </w:r>
      </w:del>
      <w:del w:id="213" w:author="Elina Vaananen" w:date="2016-07-05T12:03:00Z">
        <w:r w:rsidR="001B61F6" w:rsidRPr="00D52186" w:rsidDel="00100B6C">
          <w:rPr>
            <w:rFonts w:cs="Cambria"/>
            <w:sz w:val="24"/>
            <w:szCs w:val="24"/>
          </w:rPr>
          <w:delText>ak</w:delText>
        </w:r>
      </w:del>
      <w:del w:id="214" w:author="Elina Vaananen" w:date="2016-07-05T11:42:00Z">
        <w:r w:rsidR="001B61F6" w:rsidRPr="00D52186" w:rsidDel="008B2259">
          <w:rPr>
            <w:rFonts w:cs="Cambria"/>
            <w:sz w:val="24"/>
            <w:szCs w:val="24"/>
          </w:rPr>
          <w:delText>e</w:delText>
        </w:r>
      </w:del>
      <w:r w:rsidR="001B61F6" w:rsidRPr="00D52186">
        <w:rPr>
          <w:rFonts w:cs="Cambria"/>
          <w:sz w:val="24"/>
          <w:szCs w:val="24"/>
        </w:rPr>
        <w:t xml:space="preserve"> track of the dynamics of inter-sectoral (temporal) changes because </w:t>
      </w:r>
      <w:ins w:id="215" w:author="Elina Vaananen" w:date="2016-07-05T11:42:00Z">
        <w:r w:rsidR="008B2259">
          <w:rPr>
            <w:rFonts w:cs="Cambria"/>
            <w:sz w:val="24"/>
            <w:szCs w:val="24"/>
          </w:rPr>
          <w:t xml:space="preserve">of </w:t>
        </w:r>
      </w:ins>
      <w:r w:rsidR="001B61F6" w:rsidRPr="00D52186">
        <w:rPr>
          <w:rFonts w:cs="Cambria"/>
          <w:sz w:val="24"/>
          <w:szCs w:val="24"/>
        </w:rPr>
        <w:t xml:space="preserve">the </w:t>
      </w:r>
      <w:commentRangeStart w:id="216"/>
      <w:r w:rsidR="001B61F6" w:rsidRPr="00D52186">
        <w:rPr>
          <w:rFonts w:cs="Cambria"/>
          <w:sz w:val="24"/>
          <w:szCs w:val="24"/>
        </w:rPr>
        <w:t>power struggle</w:t>
      </w:r>
      <w:commentRangeEnd w:id="216"/>
      <w:r w:rsidR="00100B6C">
        <w:rPr>
          <w:rStyle w:val="CommentReference"/>
        </w:rPr>
        <w:commentReference w:id="216"/>
      </w:r>
      <w:r w:rsidR="001B61F6" w:rsidRPr="00D52186">
        <w:rPr>
          <w:rFonts w:cs="Cambria"/>
          <w:sz w:val="24"/>
          <w:szCs w:val="24"/>
        </w:rPr>
        <w:t xml:space="preserve">. </w:t>
      </w:r>
      <w:del w:id="217" w:author="Elina Vaananen" w:date="2016-07-05T12:03:00Z">
        <w:r w:rsidR="001B61F6" w:rsidRPr="00D52186" w:rsidDel="00100B6C">
          <w:rPr>
            <w:rFonts w:cs="Cambria"/>
            <w:sz w:val="24"/>
            <w:szCs w:val="24"/>
          </w:rPr>
          <w:delText xml:space="preserve">When you </w:delText>
        </w:r>
      </w:del>
      <w:del w:id="218" w:author="Elina Vaananen" w:date="2016-07-05T12:04:00Z">
        <w:r w:rsidR="001B61F6" w:rsidRPr="00D52186" w:rsidDel="00100B6C">
          <w:rPr>
            <w:rFonts w:cs="Cambria"/>
            <w:sz w:val="24"/>
            <w:szCs w:val="24"/>
          </w:rPr>
          <w:delText xml:space="preserve">look at </w:delText>
        </w:r>
      </w:del>
      <w:ins w:id="219" w:author="Elina Vaananen" w:date="2016-07-05T12:04:00Z">
        <w:r w:rsidR="00100B6C">
          <w:rPr>
            <w:rFonts w:cs="Cambria"/>
            <w:sz w:val="24"/>
            <w:szCs w:val="24"/>
          </w:rPr>
          <w:t xml:space="preserve"> Examining </w:t>
        </w:r>
      </w:ins>
      <w:r w:rsidR="001B61F6" w:rsidRPr="00D52186">
        <w:rPr>
          <w:rFonts w:cs="Cambria"/>
          <w:sz w:val="24"/>
          <w:szCs w:val="24"/>
        </w:rPr>
        <w:t xml:space="preserve">the categories </w:t>
      </w:r>
      <w:del w:id="220" w:author="Elina Vaananen" w:date="2016-07-05T12:03:00Z">
        <w:r w:rsidR="001B61F6" w:rsidRPr="00D52186" w:rsidDel="00100B6C">
          <w:rPr>
            <w:rFonts w:cs="Cambria"/>
            <w:sz w:val="24"/>
            <w:szCs w:val="24"/>
          </w:rPr>
          <w:delText>we gave</w:delText>
        </w:r>
      </w:del>
      <w:ins w:id="221" w:author="Elina Vaananen" w:date="2016-07-05T12:03:00Z">
        <w:r w:rsidR="00100B6C">
          <w:rPr>
            <w:rFonts w:cs="Cambria"/>
            <w:sz w:val="24"/>
            <w:szCs w:val="24"/>
          </w:rPr>
          <w:t>the group came up with,</w:t>
        </w:r>
      </w:ins>
      <w:r w:rsidR="001B61F6" w:rsidRPr="00D52186">
        <w:rPr>
          <w:rFonts w:cs="Cambria"/>
          <w:sz w:val="24"/>
          <w:szCs w:val="24"/>
        </w:rPr>
        <w:t xml:space="preserve"> benefits were listed more specific to the forestry sector. Yet cross-sectoral benefits could be higher if well understood. </w:t>
      </w:r>
      <w:commentRangeStart w:id="222"/>
      <w:r w:rsidR="001B61F6" w:rsidRPr="00D52186">
        <w:rPr>
          <w:rFonts w:cs="Cambria"/>
          <w:sz w:val="24"/>
          <w:szCs w:val="24"/>
        </w:rPr>
        <w:t>The common denominator of what a category of the stakeholders short of that it is not a benefit.</w:t>
      </w:r>
      <w:commentRangeEnd w:id="222"/>
      <w:r w:rsidR="00100B6C">
        <w:rPr>
          <w:rStyle w:val="CommentReference"/>
        </w:rPr>
        <w:commentReference w:id="222"/>
      </w:r>
    </w:p>
    <w:p w14:paraId="1C0D41E8" w14:textId="77777777" w:rsidR="001B61F6" w:rsidRPr="00D52186" w:rsidRDefault="001B61F6" w:rsidP="00DA6750">
      <w:pPr>
        <w:autoSpaceDE w:val="0"/>
        <w:autoSpaceDN w:val="0"/>
        <w:adjustRightInd w:val="0"/>
        <w:spacing w:after="0"/>
        <w:jc w:val="both"/>
        <w:rPr>
          <w:rFonts w:cs="Cambria"/>
          <w:b/>
          <w:color w:val="333333"/>
          <w:sz w:val="24"/>
          <w:szCs w:val="24"/>
        </w:rPr>
      </w:pPr>
    </w:p>
    <w:p w14:paraId="43A6301B" w14:textId="77777777" w:rsidR="00A56C37" w:rsidRPr="00D52186" w:rsidRDefault="00A56C37" w:rsidP="00A56C37">
      <w:pPr>
        <w:autoSpaceDE w:val="0"/>
        <w:autoSpaceDN w:val="0"/>
        <w:adjustRightInd w:val="0"/>
        <w:spacing w:after="0"/>
        <w:jc w:val="both"/>
        <w:rPr>
          <w:rFonts w:cs="Cambria"/>
          <w:color w:val="333333"/>
          <w:sz w:val="24"/>
          <w:szCs w:val="24"/>
        </w:rPr>
      </w:pPr>
      <w:r w:rsidRPr="00D52186">
        <w:rPr>
          <w:rFonts w:cs="Cambria"/>
          <w:color w:val="333333"/>
          <w:sz w:val="24"/>
          <w:szCs w:val="24"/>
        </w:rPr>
        <w:t>Inclusion</w:t>
      </w:r>
      <w:ins w:id="223" w:author="Elina Vaananen" w:date="2016-07-05T12:08:00Z">
        <w:r w:rsidR="00100B6C">
          <w:rPr>
            <w:rFonts w:cs="Cambria"/>
            <w:color w:val="333333"/>
            <w:sz w:val="24"/>
            <w:szCs w:val="24"/>
          </w:rPr>
          <w:t xml:space="preserve"> of</w:t>
        </w:r>
      </w:ins>
      <w:del w:id="224" w:author="Elina Vaananen" w:date="2016-07-05T12:08:00Z">
        <w:r w:rsidRPr="00D52186" w:rsidDel="00100B6C">
          <w:rPr>
            <w:rFonts w:cs="Cambria"/>
            <w:color w:val="333333"/>
            <w:sz w:val="24"/>
            <w:szCs w:val="24"/>
          </w:rPr>
          <w:delText>,</w:delText>
        </w:r>
      </w:del>
      <w:r w:rsidRPr="00D52186">
        <w:rPr>
          <w:rFonts w:cs="Cambria"/>
          <w:color w:val="333333"/>
          <w:sz w:val="24"/>
          <w:szCs w:val="24"/>
        </w:rPr>
        <w:t xml:space="preserve"> each category of stakeholders can advance the specifics of the benefits much better than we talking. </w:t>
      </w:r>
      <w:del w:id="225" w:author="Elina Vaananen" w:date="2016-07-05T12:09:00Z">
        <w:r w:rsidRPr="00D52186" w:rsidDel="00100B6C">
          <w:rPr>
            <w:rFonts w:cs="Cambria"/>
            <w:color w:val="333333"/>
            <w:sz w:val="24"/>
            <w:szCs w:val="24"/>
          </w:rPr>
          <w:delText>But we said let’s</w:delText>
        </w:r>
      </w:del>
      <w:ins w:id="226" w:author="Elina Vaananen" w:date="2016-07-05T12:09:00Z">
        <w:r w:rsidR="00100B6C">
          <w:rPr>
            <w:rFonts w:cs="Cambria"/>
            <w:color w:val="333333"/>
            <w:sz w:val="24"/>
            <w:szCs w:val="24"/>
          </w:rPr>
          <w:t>The group however</w:t>
        </w:r>
      </w:ins>
      <w:r w:rsidRPr="00D52186">
        <w:rPr>
          <w:rFonts w:cs="Cambria"/>
          <w:color w:val="333333"/>
          <w:sz w:val="24"/>
          <w:szCs w:val="24"/>
        </w:rPr>
        <w:t xml:space="preserve"> </w:t>
      </w:r>
      <w:ins w:id="227" w:author="Elina Vaananen" w:date="2016-07-05T12:09:00Z">
        <w:r w:rsidR="00100B6C">
          <w:rPr>
            <w:rFonts w:cs="Cambria"/>
            <w:color w:val="333333"/>
            <w:sz w:val="24"/>
            <w:szCs w:val="24"/>
          </w:rPr>
          <w:t xml:space="preserve">aimed to </w:t>
        </w:r>
      </w:ins>
      <w:r w:rsidRPr="00D52186">
        <w:rPr>
          <w:rFonts w:cs="Cambria"/>
          <w:color w:val="333333"/>
          <w:sz w:val="24"/>
          <w:szCs w:val="24"/>
        </w:rPr>
        <w:t xml:space="preserve">make up a framework that </w:t>
      </w:r>
      <w:del w:id="228" w:author="Elina Vaananen" w:date="2016-07-05T12:09:00Z">
        <w:r w:rsidRPr="00D52186" w:rsidDel="00100B6C">
          <w:rPr>
            <w:rFonts w:cs="Cambria"/>
            <w:color w:val="333333"/>
            <w:sz w:val="24"/>
            <w:szCs w:val="24"/>
          </w:rPr>
          <w:delText xml:space="preserve">we </w:delText>
        </w:r>
      </w:del>
      <w:r w:rsidRPr="00D52186">
        <w:rPr>
          <w:rFonts w:cs="Cambria"/>
          <w:color w:val="333333"/>
          <w:sz w:val="24"/>
          <w:szCs w:val="24"/>
        </w:rPr>
        <w:t xml:space="preserve">can </w:t>
      </w:r>
      <w:ins w:id="229" w:author="Elina Vaananen" w:date="2016-07-05T12:09:00Z">
        <w:r w:rsidR="00100B6C">
          <w:rPr>
            <w:rFonts w:cs="Cambria"/>
            <w:color w:val="333333"/>
            <w:sz w:val="24"/>
            <w:szCs w:val="24"/>
          </w:rPr>
          <w:t xml:space="preserve">be </w:t>
        </w:r>
      </w:ins>
      <w:r w:rsidRPr="00D52186">
        <w:rPr>
          <w:rFonts w:cs="Cambria"/>
          <w:color w:val="333333"/>
          <w:sz w:val="24"/>
          <w:szCs w:val="24"/>
        </w:rPr>
        <w:t>buil</w:t>
      </w:r>
      <w:ins w:id="230" w:author="Elina Vaananen" w:date="2016-07-05T12:09:00Z">
        <w:r w:rsidR="00100B6C">
          <w:rPr>
            <w:rFonts w:cs="Cambria"/>
            <w:color w:val="333333"/>
            <w:sz w:val="24"/>
            <w:szCs w:val="24"/>
          </w:rPr>
          <w:t>t</w:t>
        </w:r>
      </w:ins>
      <w:del w:id="231" w:author="Elina Vaananen" w:date="2016-07-05T12:09:00Z">
        <w:r w:rsidRPr="00D52186" w:rsidDel="00100B6C">
          <w:rPr>
            <w:rFonts w:cs="Cambria"/>
            <w:color w:val="333333"/>
            <w:sz w:val="24"/>
            <w:szCs w:val="24"/>
          </w:rPr>
          <w:delText>d</w:delText>
        </w:r>
      </w:del>
      <w:r w:rsidRPr="00D52186">
        <w:rPr>
          <w:rFonts w:cs="Cambria"/>
          <w:color w:val="333333"/>
          <w:sz w:val="24"/>
          <w:szCs w:val="24"/>
        </w:rPr>
        <w:t xml:space="preserve"> upon.</w:t>
      </w:r>
    </w:p>
    <w:p w14:paraId="599058F1" w14:textId="77777777" w:rsidR="00A56C37" w:rsidRPr="00D52186" w:rsidRDefault="00A56C37" w:rsidP="00A56C37">
      <w:pPr>
        <w:autoSpaceDE w:val="0"/>
        <w:autoSpaceDN w:val="0"/>
        <w:adjustRightInd w:val="0"/>
        <w:spacing w:after="0"/>
        <w:jc w:val="both"/>
        <w:rPr>
          <w:rFonts w:cs="Cambria"/>
          <w:color w:val="333333"/>
          <w:sz w:val="24"/>
          <w:szCs w:val="24"/>
        </w:rPr>
      </w:pPr>
    </w:p>
    <w:p w14:paraId="11B10D4A" w14:textId="77777777" w:rsidR="00FC032A" w:rsidRDefault="00FC032A" w:rsidP="00DA6750">
      <w:pPr>
        <w:autoSpaceDE w:val="0"/>
        <w:autoSpaceDN w:val="0"/>
        <w:adjustRightInd w:val="0"/>
        <w:spacing w:after="0"/>
        <w:jc w:val="both"/>
        <w:rPr>
          <w:rFonts w:cs="Cambria"/>
          <w:b/>
          <w:color w:val="333333"/>
          <w:sz w:val="23"/>
          <w:szCs w:val="23"/>
        </w:rPr>
      </w:pPr>
    </w:p>
    <w:p w14:paraId="50578D66" w14:textId="77777777" w:rsidR="00DD4EB0" w:rsidRDefault="00DD4EB0" w:rsidP="00DA6750">
      <w:pPr>
        <w:autoSpaceDE w:val="0"/>
        <w:autoSpaceDN w:val="0"/>
        <w:adjustRightInd w:val="0"/>
        <w:spacing w:after="0"/>
        <w:jc w:val="both"/>
        <w:rPr>
          <w:rFonts w:cs="Cambria"/>
          <w:b/>
          <w:color w:val="333333"/>
          <w:sz w:val="23"/>
          <w:szCs w:val="23"/>
        </w:rPr>
      </w:pPr>
    </w:p>
    <w:p w14:paraId="49D860C4" w14:textId="77777777" w:rsidR="00DD4EB0" w:rsidRDefault="00DD4EB0" w:rsidP="00DA6750">
      <w:pPr>
        <w:autoSpaceDE w:val="0"/>
        <w:autoSpaceDN w:val="0"/>
        <w:adjustRightInd w:val="0"/>
        <w:spacing w:after="0"/>
        <w:jc w:val="both"/>
        <w:rPr>
          <w:rFonts w:cs="Cambria"/>
          <w:b/>
          <w:color w:val="333333"/>
          <w:sz w:val="23"/>
          <w:szCs w:val="23"/>
        </w:rPr>
      </w:pPr>
    </w:p>
    <w:p w14:paraId="0D050976" w14:textId="77777777" w:rsidR="00DD4EB0" w:rsidRDefault="00DD4EB0" w:rsidP="00DA6750">
      <w:pPr>
        <w:autoSpaceDE w:val="0"/>
        <w:autoSpaceDN w:val="0"/>
        <w:adjustRightInd w:val="0"/>
        <w:spacing w:after="0"/>
        <w:jc w:val="both"/>
        <w:rPr>
          <w:rFonts w:cs="Cambria"/>
          <w:b/>
          <w:color w:val="333333"/>
          <w:sz w:val="23"/>
          <w:szCs w:val="23"/>
        </w:rPr>
      </w:pPr>
    </w:p>
    <w:p w14:paraId="1548A792" w14:textId="77777777" w:rsidR="00796202" w:rsidRDefault="00796202" w:rsidP="00DA6750">
      <w:pPr>
        <w:autoSpaceDE w:val="0"/>
        <w:autoSpaceDN w:val="0"/>
        <w:adjustRightInd w:val="0"/>
        <w:spacing w:after="0"/>
        <w:jc w:val="both"/>
        <w:rPr>
          <w:rFonts w:cs="Cambria"/>
          <w:b/>
          <w:color w:val="333333"/>
          <w:sz w:val="23"/>
          <w:szCs w:val="23"/>
        </w:rPr>
      </w:pPr>
    </w:p>
    <w:tbl>
      <w:tblPr>
        <w:tblStyle w:val="TableGrid"/>
        <w:tblW w:w="0" w:type="auto"/>
        <w:tblLook w:val="04A0" w:firstRow="1" w:lastRow="0" w:firstColumn="1" w:lastColumn="0" w:noHBand="0" w:noVBand="1"/>
      </w:tblPr>
      <w:tblGrid>
        <w:gridCol w:w="1915"/>
        <w:gridCol w:w="4133"/>
        <w:gridCol w:w="3060"/>
        <w:gridCol w:w="3690"/>
      </w:tblGrid>
      <w:tr w:rsidR="00AC2499" w14:paraId="49D9204D" w14:textId="77777777" w:rsidTr="006C5B4C">
        <w:tc>
          <w:tcPr>
            <w:tcW w:w="1915" w:type="dxa"/>
            <w:shd w:val="clear" w:color="auto" w:fill="C6D9F1" w:themeFill="text2" w:themeFillTint="33"/>
          </w:tcPr>
          <w:p w14:paraId="1F514C41" w14:textId="77777777" w:rsidR="006C5B4C" w:rsidRDefault="006C5B4C" w:rsidP="00806B05"/>
        </w:tc>
        <w:tc>
          <w:tcPr>
            <w:tcW w:w="4133" w:type="dxa"/>
            <w:shd w:val="clear" w:color="auto" w:fill="FBD4B4" w:themeFill="accent6" w:themeFillTint="66"/>
          </w:tcPr>
          <w:p w14:paraId="0CE726A5" w14:textId="77777777" w:rsidR="006C5B4C" w:rsidRDefault="006C5B4C" w:rsidP="00806B05">
            <w:r>
              <w:t>Economic</w:t>
            </w:r>
          </w:p>
          <w:p w14:paraId="1AC230EE" w14:textId="77777777" w:rsidR="006C5B4C" w:rsidRDefault="006C5B4C" w:rsidP="00806B05"/>
        </w:tc>
        <w:tc>
          <w:tcPr>
            <w:tcW w:w="3060" w:type="dxa"/>
            <w:shd w:val="clear" w:color="auto" w:fill="FBD4B4" w:themeFill="accent6" w:themeFillTint="66"/>
          </w:tcPr>
          <w:p w14:paraId="26DBDBA7" w14:textId="77777777" w:rsidR="006C5B4C" w:rsidRDefault="006C5B4C" w:rsidP="00806B05">
            <w:r>
              <w:t>Environmental</w:t>
            </w:r>
          </w:p>
        </w:tc>
        <w:tc>
          <w:tcPr>
            <w:tcW w:w="3690" w:type="dxa"/>
            <w:shd w:val="clear" w:color="auto" w:fill="FBD4B4" w:themeFill="accent6" w:themeFillTint="66"/>
          </w:tcPr>
          <w:p w14:paraId="5B864A31" w14:textId="77777777" w:rsidR="006C5B4C" w:rsidRDefault="006C5B4C" w:rsidP="00806B05">
            <w:r>
              <w:t>Social/political</w:t>
            </w:r>
          </w:p>
        </w:tc>
      </w:tr>
      <w:tr w:rsidR="00AC2499" w14:paraId="66E20D5D" w14:textId="77777777" w:rsidTr="006C5B4C">
        <w:tc>
          <w:tcPr>
            <w:tcW w:w="1915" w:type="dxa"/>
            <w:shd w:val="clear" w:color="auto" w:fill="C6D9F1" w:themeFill="text2" w:themeFillTint="33"/>
          </w:tcPr>
          <w:p w14:paraId="29B91665" w14:textId="77777777" w:rsidR="006C5B4C" w:rsidRDefault="006C5B4C" w:rsidP="00806B05">
            <w:r>
              <w:t>Global</w:t>
            </w:r>
          </w:p>
        </w:tc>
        <w:tc>
          <w:tcPr>
            <w:tcW w:w="4133" w:type="dxa"/>
          </w:tcPr>
          <w:p w14:paraId="3C9CF429" w14:textId="77777777" w:rsidR="006C5B4C" w:rsidRDefault="006C5B4C" w:rsidP="00806B05">
            <w:pPr>
              <w:tabs>
                <w:tab w:val="center" w:pos="849"/>
              </w:tabs>
            </w:pPr>
            <w:r>
              <w:t>-Pharmacological advancement</w:t>
            </w:r>
          </w:p>
        </w:tc>
        <w:tc>
          <w:tcPr>
            <w:tcW w:w="3060" w:type="dxa"/>
          </w:tcPr>
          <w:p w14:paraId="6C4FB012" w14:textId="77777777" w:rsidR="006C5B4C" w:rsidRDefault="006C5B4C" w:rsidP="00806B05">
            <w:r>
              <w:t>-Biodiversity conservation</w:t>
            </w:r>
          </w:p>
          <w:p w14:paraId="482280F3" w14:textId="77777777" w:rsidR="006C5B4C" w:rsidRDefault="006C5B4C" w:rsidP="00806B05"/>
        </w:tc>
        <w:tc>
          <w:tcPr>
            <w:tcW w:w="3690" w:type="dxa"/>
          </w:tcPr>
          <w:p w14:paraId="6EB9BF05" w14:textId="77777777" w:rsidR="006C5B4C" w:rsidRDefault="006C5B4C" w:rsidP="00806B05">
            <w:r>
              <w:t>-Regional and global conflict avoidance</w:t>
            </w:r>
          </w:p>
        </w:tc>
      </w:tr>
      <w:tr w:rsidR="00AC2499" w14:paraId="0CBED123" w14:textId="77777777" w:rsidTr="006C5B4C">
        <w:tc>
          <w:tcPr>
            <w:tcW w:w="1915" w:type="dxa"/>
            <w:shd w:val="clear" w:color="auto" w:fill="C6D9F1" w:themeFill="text2" w:themeFillTint="33"/>
          </w:tcPr>
          <w:p w14:paraId="09278E04" w14:textId="77777777" w:rsidR="006C5B4C" w:rsidRDefault="006C5B4C" w:rsidP="00806B05">
            <w:r>
              <w:t>National</w:t>
            </w:r>
          </w:p>
        </w:tc>
        <w:tc>
          <w:tcPr>
            <w:tcW w:w="4133" w:type="dxa"/>
          </w:tcPr>
          <w:p w14:paraId="4D7FF224" w14:textId="77777777" w:rsidR="006C5B4C" w:rsidRDefault="006C5B4C" w:rsidP="00806B05">
            <w:r>
              <w:t>-Cross sectoral benefits</w:t>
            </w:r>
          </w:p>
          <w:p w14:paraId="40791BE1" w14:textId="77777777" w:rsidR="006C5B4C" w:rsidRDefault="006C5B4C" w:rsidP="00806B05">
            <w:r>
              <w:t>-Revenue to government</w:t>
            </w:r>
          </w:p>
          <w:p w14:paraId="012F678D" w14:textId="77777777" w:rsidR="006C5B4C" w:rsidRDefault="006C5B4C" w:rsidP="00806B05">
            <w:r>
              <w:t xml:space="preserve">-Cost savings </w:t>
            </w:r>
          </w:p>
        </w:tc>
        <w:tc>
          <w:tcPr>
            <w:tcW w:w="3060" w:type="dxa"/>
          </w:tcPr>
          <w:p w14:paraId="12A4336A" w14:textId="77777777" w:rsidR="006C5B4C" w:rsidRDefault="006C5B4C" w:rsidP="00806B05">
            <w:r>
              <w:t>-Erosion control</w:t>
            </w:r>
          </w:p>
          <w:p w14:paraId="40551CE9" w14:textId="77777777" w:rsidR="006C5B4C" w:rsidRDefault="006C5B4C" w:rsidP="00806B05">
            <w:r>
              <w:t>-Water flow</w:t>
            </w:r>
          </w:p>
        </w:tc>
        <w:tc>
          <w:tcPr>
            <w:tcW w:w="3690" w:type="dxa"/>
          </w:tcPr>
          <w:p w14:paraId="1C42ECDA" w14:textId="77777777" w:rsidR="006C5B4C" w:rsidRDefault="006C5B4C" w:rsidP="00806B05">
            <w:r>
              <w:t>-Research</w:t>
            </w:r>
          </w:p>
          <w:p w14:paraId="4E852D07" w14:textId="77777777" w:rsidR="006C5B4C" w:rsidRDefault="006C5B4C" w:rsidP="00806B05">
            <w:r>
              <w:t xml:space="preserve">-Employment generation </w:t>
            </w:r>
          </w:p>
          <w:p w14:paraId="661D4A78" w14:textId="77777777" w:rsidR="006C5B4C" w:rsidRDefault="006C5B4C" w:rsidP="00806B05">
            <w:r>
              <w:t>-Political stability</w:t>
            </w:r>
          </w:p>
        </w:tc>
      </w:tr>
      <w:tr w:rsidR="00AC2499" w14:paraId="53FD7B56" w14:textId="77777777" w:rsidTr="006C5B4C">
        <w:tc>
          <w:tcPr>
            <w:tcW w:w="1915" w:type="dxa"/>
            <w:shd w:val="clear" w:color="auto" w:fill="C6D9F1" w:themeFill="text2" w:themeFillTint="33"/>
          </w:tcPr>
          <w:p w14:paraId="0F69E2A4" w14:textId="77777777" w:rsidR="006C5B4C" w:rsidRDefault="006C5B4C" w:rsidP="00806B05">
            <w:r>
              <w:t>Sub-national</w:t>
            </w:r>
          </w:p>
        </w:tc>
        <w:tc>
          <w:tcPr>
            <w:tcW w:w="4133" w:type="dxa"/>
          </w:tcPr>
          <w:p w14:paraId="6C286685" w14:textId="77777777" w:rsidR="006C5B4C" w:rsidRDefault="006C5B4C" w:rsidP="00806B05">
            <w:r>
              <w:t>-Revenue generation</w:t>
            </w:r>
          </w:p>
          <w:p w14:paraId="64F1FE51" w14:textId="77777777" w:rsidR="006C5B4C" w:rsidRDefault="006C5B4C" w:rsidP="00806B05">
            <w:r>
              <w:t>-LED</w:t>
            </w:r>
          </w:p>
          <w:p w14:paraId="32B648F6" w14:textId="77777777" w:rsidR="006C5B4C" w:rsidRDefault="006C5B4C" w:rsidP="00806B05">
            <w:r>
              <w:t>-Market niche e.g with endemics</w:t>
            </w:r>
          </w:p>
        </w:tc>
        <w:tc>
          <w:tcPr>
            <w:tcW w:w="3060" w:type="dxa"/>
          </w:tcPr>
          <w:p w14:paraId="1619CF8D" w14:textId="77777777" w:rsidR="006C5B4C" w:rsidRDefault="006C5B4C" w:rsidP="00806B05">
            <w:r>
              <w:t>-Water provision</w:t>
            </w:r>
          </w:p>
        </w:tc>
        <w:tc>
          <w:tcPr>
            <w:tcW w:w="3690" w:type="dxa"/>
          </w:tcPr>
          <w:p w14:paraId="773C00F4" w14:textId="77777777" w:rsidR="006C5B4C" w:rsidRDefault="006C5B4C" w:rsidP="00806B05">
            <w:r>
              <w:t>-</w:t>
            </w:r>
          </w:p>
        </w:tc>
      </w:tr>
      <w:tr w:rsidR="00AC2499" w14:paraId="52DF0F40" w14:textId="77777777" w:rsidTr="006C5B4C">
        <w:tc>
          <w:tcPr>
            <w:tcW w:w="1915" w:type="dxa"/>
            <w:shd w:val="clear" w:color="auto" w:fill="C6D9F1" w:themeFill="text2" w:themeFillTint="33"/>
          </w:tcPr>
          <w:p w14:paraId="3E718542" w14:textId="77777777" w:rsidR="006C5B4C" w:rsidRDefault="006C5B4C" w:rsidP="00806B05">
            <w:r>
              <w:t>Community</w:t>
            </w:r>
          </w:p>
        </w:tc>
        <w:tc>
          <w:tcPr>
            <w:tcW w:w="4133" w:type="dxa"/>
          </w:tcPr>
          <w:p w14:paraId="241207D9" w14:textId="77777777" w:rsidR="006C5B4C" w:rsidRDefault="006C5B4C" w:rsidP="00806B05">
            <w:r>
              <w:t>-Energy access and substitution</w:t>
            </w:r>
          </w:p>
          <w:p w14:paraId="62C3E5A0" w14:textId="77777777" w:rsidR="006C5B4C" w:rsidRDefault="006C5B4C" w:rsidP="00806B05">
            <w:r>
              <w:t xml:space="preserve">-Medicinal </w:t>
            </w:r>
          </w:p>
          <w:p w14:paraId="104D0425" w14:textId="77777777" w:rsidR="006C5B4C" w:rsidRDefault="006C5B4C" w:rsidP="00806B05">
            <w:r>
              <w:t>-Eco-tourism</w:t>
            </w:r>
          </w:p>
          <w:p w14:paraId="75A4AAD2" w14:textId="77777777" w:rsidR="006C5B4C" w:rsidRDefault="006C5B4C" w:rsidP="00806B05">
            <w:r>
              <w:t>-Local employment</w:t>
            </w:r>
          </w:p>
        </w:tc>
        <w:tc>
          <w:tcPr>
            <w:tcW w:w="3060" w:type="dxa"/>
          </w:tcPr>
          <w:p w14:paraId="493A4103" w14:textId="77777777" w:rsidR="006C5B4C" w:rsidRDefault="006C5B4C" w:rsidP="00806B05">
            <w:r>
              <w:t>-Flood control</w:t>
            </w:r>
          </w:p>
        </w:tc>
        <w:tc>
          <w:tcPr>
            <w:tcW w:w="3690" w:type="dxa"/>
          </w:tcPr>
          <w:p w14:paraId="5ADCDA58" w14:textId="77777777" w:rsidR="006C5B4C" w:rsidRDefault="006C5B4C" w:rsidP="00806B05">
            <w:r>
              <w:t>-Social group formation and cohesion</w:t>
            </w:r>
          </w:p>
          <w:p w14:paraId="65B13C08" w14:textId="77777777" w:rsidR="006C5B4C" w:rsidRDefault="006C5B4C" w:rsidP="00806B05">
            <w:r>
              <w:t>-social protection/safety net</w:t>
            </w:r>
          </w:p>
          <w:p w14:paraId="5B58E57B" w14:textId="77777777" w:rsidR="006C5B4C" w:rsidRDefault="006C5B4C" w:rsidP="00806B05">
            <w:r>
              <w:t>-Risk avoidance</w:t>
            </w:r>
          </w:p>
          <w:p w14:paraId="7C689312" w14:textId="77777777" w:rsidR="006C5B4C" w:rsidRDefault="006C5B4C" w:rsidP="00806B05">
            <w:r>
              <w:t>-Empowerment</w:t>
            </w:r>
          </w:p>
        </w:tc>
      </w:tr>
      <w:tr w:rsidR="00AC2499" w14:paraId="1F778F6B" w14:textId="77777777" w:rsidTr="006C5B4C">
        <w:tc>
          <w:tcPr>
            <w:tcW w:w="1915" w:type="dxa"/>
            <w:shd w:val="clear" w:color="auto" w:fill="C6D9F1" w:themeFill="text2" w:themeFillTint="33"/>
          </w:tcPr>
          <w:p w14:paraId="5258F1E0" w14:textId="77777777" w:rsidR="006C5B4C" w:rsidRDefault="006C5B4C" w:rsidP="00806B05">
            <w:r>
              <w:t>Household</w:t>
            </w:r>
          </w:p>
        </w:tc>
        <w:tc>
          <w:tcPr>
            <w:tcW w:w="4133" w:type="dxa"/>
          </w:tcPr>
          <w:p w14:paraId="3944003B" w14:textId="77777777" w:rsidR="006C5B4C" w:rsidRDefault="006C5B4C" w:rsidP="00806B05">
            <w:r>
              <w:t>-Food security</w:t>
            </w:r>
          </w:p>
          <w:p w14:paraId="00C9B9D2" w14:textId="77777777" w:rsidR="006C5B4C" w:rsidRDefault="006C5B4C" w:rsidP="00806B05">
            <w:r>
              <w:t>-Forestry enterprise e,g bee keeping</w:t>
            </w:r>
          </w:p>
        </w:tc>
        <w:tc>
          <w:tcPr>
            <w:tcW w:w="3060" w:type="dxa"/>
          </w:tcPr>
          <w:p w14:paraId="55EA4D5B" w14:textId="77777777" w:rsidR="006C5B4C" w:rsidRDefault="006C5B4C" w:rsidP="00806B05">
            <w:r>
              <w:t>-Water</w:t>
            </w:r>
          </w:p>
          <w:p w14:paraId="18A69260" w14:textId="77777777" w:rsidR="006C5B4C" w:rsidRDefault="006C5B4C" w:rsidP="00806B05">
            <w:r>
              <w:t>-Energy</w:t>
            </w:r>
          </w:p>
        </w:tc>
        <w:tc>
          <w:tcPr>
            <w:tcW w:w="3690" w:type="dxa"/>
          </w:tcPr>
          <w:p w14:paraId="494A248C" w14:textId="77777777" w:rsidR="006C5B4C" w:rsidRDefault="006C5B4C" w:rsidP="00806B05">
            <w:r>
              <w:t>-Social protection</w:t>
            </w:r>
          </w:p>
          <w:p w14:paraId="3C68E720" w14:textId="77777777" w:rsidR="006C5B4C" w:rsidRDefault="006C5B4C" w:rsidP="00806B05">
            <w:r>
              <w:t>-Risk avoidance</w:t>
            </w:r>
          </w:p>
        </w:tc>
      </w:tr>
      <w:tr w:rsidR="00AC2499" w14:paraId="0A9151B6" w14:textId="77777777" w:rsidTr="006C5B4C">
        <w:tc>
          <w:tcPr>
            <w:tcW w:w="1915" w:type="dxa"/>
            <w:shd w:val="clear" w:color="auto" w:fill="C6D9F1" w:themeFill="text2" w:themeFillTint="33"/>
          </w:tcPr>
          <w:p w14:paraId="48C5B8B6" w14:textId="77777777" w:rsidR="006C5B4C" w:rsidRDefault="006C5B4C" w:rsidP="00806B05">
            <w:r>
              <w:t>Individual</w:t>
            </w:r>
          </w:p>
        </w:tc>
        <w:tc>
          <w:tcPr>
            <w:tcW w:w="4133" w:type="dxa"/>
          </w:tcPr>
          <w:p w14:paraId="644C0AD6" w14:textId="77777777" w:rsidR="006C5B4C" w:rsidRDefault="006C5B4C" w:rsidP="00806B05">
            <w:r>
              <w:t>-Food security</w:t>
            </w:r>
          </w:p>
          <w:p w14:paraId="5448A316" w14:textId="77777777" w:rsidR="006C5B4C" w:rsidRDefault="006C5B4C" w:rsidP="00806B05">
            <w:r>
              <w:t>-Fodder for cattle</w:t>
            </w:r>
          </w:p>
        </w:tc>
        <w:tc>
          <w:tcPr>
            <w:tcW w:w="3060" w:type="dxa"/>
          </w:tcPr>
          <w:p w14:paraId="01A559B0" w14:textId="77777777" w:rsidR="006C5B4C" w:rsidRDefault="006C5B4C" w:rsidP="00806B05"/>
        </w:tc>
        <w:tc>
          <w:tcPr>
            <w:tcW w:w="3690" w:type="dxa"/>
          </w:tcPr>
          <w:p w14:paraId="3F6E6E7C" w14:textId="77777777" w:rsidR="006C5B4C" w:rsidRDefault="006C5B4C" w:rsidP="00806B05">
            <w:r>
              <w:t>-Spiritual satisfaction</w:t>
            </w:r>
          </w:p>
        </w:tc>
      </w:tr>
    </w:tbl>
    <w:p w14:paraId="03F856B6" w14:textId="77777777" w:rsidR="00622D2F" w:rsidRDefault="00622D2F" w:rsidP="00DA6750">
      <w:pPr>
        <w:autoSpaceDE w:val="0"/>
        <w:autoSpaceDN w:val="0"/>
        <w:adjustRightInd w:val="0"/>
        <w:spacing w:after="0"/>
        <w:jc w:val="both"/>
        <w:rPr>
          <w:rFonts w:cs="Cambria"/>
          <w:b/>
          <w:color w:val="333333"/>
          <w:sz w:val="23"/>
          <w:szCs w:val="23"/>
        </w:rPr>
      </w:pPr>
    </w:p>
    <w:p w14:paraId="6923424E" w14:textId="77777777" w:rsidR="004F26B3" w:rsidRDefault="004F26B3" w:rsidP="00DA6750">
      <w:pPr>
        <w:autoSpaceDE w:val="0"/>
        <w:autoSpaceDN w:val="0"/>
        <w:adjustRightInd w:val="0"/>
        <w:spacing w:after="0"/>
        <w:jc w:val="both"/>
        <w:rPr>
          <w:rFonts w:cs="Cambria"/>
          <w:b/>
          <w:color w:val="333333"/>
          <w:sz w:val="23"/>
          <w:szCs w:val="23"/>
        </w:rPr>
      </w:pPr>
    </w:p>
    <w:p w14:paraId="08B3A167" w14:textId="77777777" w:rsidR="004F26B3" w:rsidRDefault="004F26B3" w:rsidP="00DA6750">
      <w:pPr>
        <w:autoSpaceDE w:val="0"/>
        <w:autoSpaceDN w:val="0"/>
        <w:adjustRightInd w:val="0"/>
        <w:spacing w:after="0"/>
        <w:jc w:val="both"/>
        <w:rPr>
          <w:rFonts w:cs="Cambria"/>
          <w:b/>
          <w:color w:val="333333"/>
          <w:sz w:val="23"/>
          <w:szCs w:val="23"/>
        </w:rPr>
      </w:pPr>
    </w:p>
    <w:p w14:paraId="6E439194" w14:textId="77777777" w:rsidR="009A1A83" w:rsidRDefault="00146300" w:rsidP="00DA6750">
      <w:pPr>
        <w:autoSpaceDE w:val="0"/>
        <w:autoSpaceDN w:val="0"/>
        <w:adjustRightInd w:val="0"/>
        <w:spacing w:after="0"/>
        <w:jc w:val="both"/>
        <w:rPr>
          <w:rFonts w:cs="Cambria"/>
          <w:b/>
          <w:color w:val="333333"/>
          <w:sz w:val="23"/>
          <w:szCs w:val="23"/>
        </w:rPr>
      </w:pPr>
      <w:r>
        <w:rPr>
          <w:noProof/>
          <w:lang w:val="en-GB" w:eastAsia="en-GB"/>
        </w:rPr>
        <w:lastRenderedPageBreak/>
        <w:drawing>
          <wp:anchor distT="0" distB="0" distL="114300" distR="114300" simplePos="0" relativeHeight="251667456" behindDoc="0" locked="0" layoutInCell="1" allowOverlap="1" wp14:anchorId="21E6BC1E" wp14:editId="2BCBA257">
            <wp:simplePos x="0" y="0"/>
            <wp:positionH relativeFrom="column">
              <wp:posOffset>5438775</wp:posOffset>
            </wp:positionH>
            <wp:positionV relativeFrom="paragraph">
              <wp:posOffset>177165</wp:posOffset>
            </wp:positionV>
            <wp:extent cx="3179445" cy="2105025"/>
            <wp:effectExtent l="0" t="0" r="1905" b="9525"/>
            <wp:wrapSquare wrapText="bothSides"/>
            <wp:docPr id="8" name="Picture 8" descr="E:\REDD+\Workshop\DSC_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EDD+\Workshop\DSC_17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9445" cy="2105025"/>
                    </a:xfrm>
                    <a:prstGeom prst="rect">
                      <a:avLst/>
                    </a:prstGeom>
                    <a:noFill/>
                    <a:ln>
                      <a:noFill/>
                    </a:ln>
                  </pic:spPr>
                </pic:pic>
              </a:graphicData>
            </a:graphic>
          </wp:anchor>
        </w:drawing>
      </w:r>
      <w:r w:rsidR="00622D2F">
        <w:rPr>
          <w:rFonts w:cs="Cambria"/>
          <w:b/>
          <w:color w:val="333333"/>
          <w:sz w:val="23"/>
          <w:szCs w:val="23"/>
        </w:rPr>
        <w:t>GROUP T</w:t>
      </w:r>
      <w:r>
        <w:rPr>
          <w:rFonts w:cs="Cambria"/>
          <w:b/>
          <w:color w:val="333333"/>
          <w:sz w:val="23"/>
          <w:szCs w:val="23"/>
        </w:rPr>
        <w:t>W</w:t>
      </w:r>
      <w:r w:rsidR="00622D2F">
        <w:rPr>
          <w:rFonts w:cs="Cambria"/>
          <w:b/>
          <w:color w:val="333333"/>
          <w:sz w:val="23"/>
          <w:szCs w:val="23"/>
        </w:rPr>
        <w:t>O PRESENTATION</w:t>
      </w:r>
    </w:p>
    <w:p w14:paraId="3134DE91" w14:textId="77777777" w:rsidR="00146300" w:rsidRPr="00D6685D" w:rsidRDefault="00146300" w:rsidP="00146300">
      <w:pPr>
        <w:autoSpaceDE w:val="0"/>
        <w:autoSpaceDN w:val="0"/>
        <w:adjustRightInd w:val="0"/>
        <w:spacing w:after="0"/>
        <w:jc w:val="both"/>
        <w:rPr>
          <w:rFonts w:cs="Cambria"/>
          <w:color w:val="333333"/>
          <w:sz w:val="24"/>
          <w:szCs w:val="24"/>
        </w:rPr>
      </w:pPr>
      <w:r w:rsidRPr="00D6685D">
        <w:rPr>
          <w:rFonts w:cs="Cambria"/>
          <w:color w:val="333333"/>
          <w:sz w:val="24"/>
          <w:szCs w:val="24"/>
        </w:rPr>
        <w:t xml:space="preserve">The group categorized the benefits according to Environmental, Economic, </w:t>
      </w:r>
      <w:del w:id="232" w:author="Elina Vaananen" w:date="2016-07-05T12:10:00Z">
        <w:r w:rsidRPr="00D6685D" w:rsidDel="00D744DC">
          <w:rPr>
            <w:rFonts w:cs="Cambria"/>
            <w:color w:val="333333"/>
            <w:sz w:val="24"/>
            <w:szCs w:val="24"/>
          </w:rPr>
          <w:delText>cultural</w:delText>
        </w:r>
      </w:del>
      <w:ins w:id="233" w:author="Elina Vaananen" w:date="2016-07-05T12:10:00Z">
        <w:r w:rsidR="00D744DC">
          <w:rPr>
            <w:rFonts w:cs="Cambria"/>
            <w:color w:val="333333"/>
            <w:sz w:val="24"/>
            <w:szCs w:val="24"/>
          </w:rPr>
          <w:t>C</w:t>
        </w:r>
        <w:r w:rsidR="00D744DC" w:rsidRPr="00D6685D">
          <w:rPr>
            <w:rFonts w:cs="Cambria"/>
            <w:color w:val="333333"/>
            <w:sz w:val="24"/>
            <w:szCs w:val="24"/>
          </w:rPr>
          <w:t>ultural</w:t>
        </w:r>
      </w:ins>
      <w:r w:rsidRPr="00D6685D">
        <w:rPr>
          <w:rFonts w:cs="Cambria"/>
          <w:color w:val="333333"/>
          <w:sz w:val="24"/>
          <w:szCs w:val="24"/>
        </w:rPr>
        <w:t>, Governance</w:t>
      </w:r>
      <w:ins w:id="234" w:author="Elina Vaananen" w:date="2016-07-05T12:10:00Z">
        <w:r w:rsidR="00D744DC">
          <w:rPr>
            <w:rFonts w:cs="Cambria"/>
            <w:color w:val="333333"/>
            <w:sz w:val="24"/>
            <w:szCs w:val="24"/>
          </w:rPr>
          <w:t>,</w:t>
        </w:r>
      </w:ins>
      <w:del w:id="235" w:author="Elina Vaananen" w:date="2016-07-05T12:10:00Z">
        <w:r w:rsidRPr="00D6685D" w:rsidDel="00D744DC">
          <w:rPr>
            <w:rFonts w:cs="Cambria"/>
            <w:color w:val="333333"/>
            <w:sz w:val="24"/>
            <w:szCs w:val="24"/>
          </w:rPr>
          <w:delText>.</w:delText>
        </w:r>
      </w:del>
      <w:r w:rsidRPr="00D6685D">
        <w:rPr>
          <w:rFonts w:cs="Cambria"/>
          <w:color w:val="333333"/>
          <w:sz w:val="24"/>
          <w:szCs w:val="24"/>
        </w:rPr>
        <w:t xml:space="preserve"> </w:t>
      </w:r>
      <w:del w:id="236" w:author="Elina Vaananen" w:date="2016-07-05T12:10:00Z">
        <w:r w:rsidRPr="00D6685D" w:rsidDel="00D744DC">
          <w:rPr>
            <w:rFonts w:cs="Cambria"/>
            <w:color w:val="333333"/>
            <w:sz w:val="24"/>
            <w:szCs w:val="24"/>
          </w:rPr>
          <w:delText xml:space="preserve">And </w:delText>
        </w:r>
      </w:del>
      <w:ins w:id="237" w:author="Elina Vaananen" w:date="2016-07-05T12:10:00Z">
        <w:r w:rsidR="00D744DC">
          <w:rPr>
            <w:rFonts w:cs="Cambria"/>
            <w:color w:val="333333"/>
            <w:sz w:val="24"/>
            <w:szCs w:val="24"/>
          </w:rPr>
          <w:t>a</w:t>
        </w:r>
        <w:r w:rsidR="00D744DC" w:rsidRPr="00D6685D">
          <w:rPr>
            <w:rFonts w:cs="Cambria"/>
            <w:color w:val="333333"/>
            <w:sz w:val="24"/>
            <w:szCs w:val="24"/>
          </w:rPr>
          <w:t xml:space="preserve">nd </w:t>
        </w:r>
      </w:ins>
      <w:r w:rsidRPr="00D6685D">
        <w:rPr>
          <w:rFonts w:cs="Cambria"/>
          <w:color w:val="333333"/>
          <w:sz w:val="24"/>
          <w:szCs w:val="24"/>
        </w:rPr>
        <w:t>approached the question by looking at the broad categories and unpacking them.</w:t>
      </w:r>
    </w:p>
    <w:p w14:paraId="544B27A2" w14:textId="77777777" w:rsidR="00146300" w:rsidRPr="00D6685D" w:rsidRDefault="00146300" w:rsidP="00DA6750">
      <w:pPr>
        <w:autoSpaceDE w:val="0"/>
        <w:autoSpaceDN w:val="0"/>
        <w:adjustRightInd w:val="0"/>
        <w:spacing w:after="0"/>
        <w:jc w:val="both"/>
        <w:rPr>
          <w:rFonts w:cs="Cambria"/>
          <w:color w:val="333333"/>
          <w:sz w:val="24"/>
          <w:szCs w:val="24"/>
        </w:rPr>
      </w:pPr>
    </w:p>
    <w:p w14:paraId="623C4C37" w14:textId="77777777" w:rsidR="00146300" w:rsidRPr="00D6685D" w:rsidRDefault="00146300" w:rsidP="00DA6750">
      <w:pPr>
        <w:autoSpaceDE w:val="0"/>
        <w:autoSpaceDN w:val="0"/>
        <w:adjustRightInd w:val="0"/>
        <w:spacing w:after="0"/>
        <w:jc w:val="both"/>
        <w:rPr>
          <w:rFonts w:cs="Cambria"/>
          <w:b/>
          <w:color w:val="333333"/>
          <w:sz w:val="24"/>
          <w:szCs w:val="24"/>
        </w:rPr>
      </w:pPr>
    </w:p>
    <w:p w14:paraId="3E44B611" w14:textId="77777777" w:rsidR="001B61F6" w:rsidRDefault="001B61F6" w:rsidP="00DA6750">
      <w:pPr>
        <w:autoSpaceDE w:val="0"/>
        <w:autoSpaceDN w:val="0"/>
        <w:adjustRightInd w:val="0"/>
        <w:spacing w:after="0"/>
        <w:jc w:val="both"/>
        <w:rPr>
          <w:rFonts w:cs="Cambria"/>
          <w:b/>
          <w:color w:val="333333"/>
          <w:sz w:val="23"/>
          <w:szCs w:val="23"/>
        </w:rPr>
      </w:pPr>
    </w:p>
    <w:p w14:paraId="6D098D14" w14:textId="77777777" w:rsidR="00CE0EE8" w:rsidRDefault="00CE0EE8" w:rsidP="009A1A83">
      <w:pPr>
        <w:rPr>
          <w:rFonts w:ascii="Times New Roman" w:hAnsi="Times New Roman" w:cs="Times New Roman"/>
          <w:sz w:val="24"/>
          <w:szCs w:val="24"/>
        </w:rPr>
      </w:pPr>
    </w:p>
    <w:p w14:paraId="22762F7B" w14:textId="77777777" w:rsidR="00CE0EE8" w:rsidRDefault="00CE0EE8" w:rsidP="009A1A83">
      <w:pPr>
        <w:rPr>
          <w:rFonts w:ascii="Times New Roman" w:hAnsi="Times New Roman" w:cs="Times New Roman"/>
          <w:sz w:val="24"/>
          <w:szCs w:val="24"/>
        </w:rPr>
      </w:pPr>
    </w:p>
    <w:p w14:paraId="2B0834DC" w14:textId="77777777" w:rsidR="009A1A83" w:rsidRPr="00ED4D68" w:rsidRDefault="009A1A83" w:rsidP="009A1A83">
      <w:pPr>
        <w:rPr>
          <w:rFonts w:cstheme="minorHAnsi"/>
        </w:rPr>
      </w:pPr>
      <w:r w:rsidRPr="00ED4D68">
        <w:rPr>
          <w:rFonts w:cstheme="minorHAnsi"/>
        </w:rPr>
        <w:t xml:space="preserve">Table 1: Environmental </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4439"/>
      </w:tblGrid>
      <w:tr w:rsidR="009A1A83" w:rsidRPr="00ED4D68" w14:paraId="46780CAA" w14:textId="77777777" w:rsidTr="00CE0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pct"/>
            <w:tcBorders>
              <w:top w:val="none" w:sz="0" w:space="0" w:color="auto"/>
              <w:left w:val="none" w:sz="0" w:space="0" w:color="auto"/>
              <w:bottom w:val="none" w:sz="0" w:space="0" w:color="auto"/>
              <w:right w:val="none" w:sz="0" w:space="0" w:color="auto"/>
            </w:tcBorders>
          </w:tcPr>
          <w:p w14:paraId="74E0B815" w14:textId="77777777" w:rsidR="009A1A83" w:rsidRPr="00ED4D68" w:rsidRDefault="009A1A83" w:rsidP="00806B05">
            <w:pPr>
              <w:rPr>
                <w:rFonts w:cstheme="minorHAnsi"/>
              </w:rPr>
            </w:pPr>
            <w:r w:rsidRPr="00ED4D68">
              <w:rPr>
                <w:rFonts w:cstheme="minorHAnsi"/>
              </w:rPr>
              <w:t>Benefit</w:t>
            </w:r>
          </w:p>
        </w:tc>
        <w:tc>
          <w:tcPr>
            <w:tcW w:w="1714" w:type="pct"/>
            <w:tcBorders>
              <w:top w:val="none" w:sz="0" w:space="0" w:color="auto"/>
              <w:left w:val="none" w:sz="0" w:space="0" w:color="auto"/>
              <w:bottom w:val="none" w:sz="0" w:space="0" w:color="auto"/>
              <w:right w:val="none" w:sz="0" w:space="0" w:color="auto"/>
            </w:tcBorders>
          </w:tcPr>
          <w:p w14:paraId="6C02E780" w14:textId="77777777" w:rsidR="009A1A83" w:rsidRPr="00ED4D68" w:rsidRDefault="009A1A83" w:rsidP="00806B05">
            <w:pPr>
              <w:cnfStyle w:val="100000000000" w:firstRow="1" w:lastRow="0" w:firstColumn="0" w:lastColumn="0" w:oddVBand="0" w:evenVBand="0" w:oddHBand="0" w:evenHBand="0" w:firstRowFirstColumn="0" w:firstRowLastColumn="0" w:lastRowFirstColumn="0" w:lastRowLastColumn="0"/>
              <w:rPr>
                <w:rFonts w:cstheme="minorHAnsi"/>
              </w:rPr>
            </w:pPr>
            <w:commentRangeStart w:id="238"/>
            <w:r w:rsidRPr="00ED4D68">
              <w:rPr>
                <w:rFonts w:cstheme="minorHAnsi"/>
              </w:rPr>
              <w:t>How would you define the benefit (Environmental)</w:t>
            </w:r>
            <w:commentRangeEnd w:id="238"/>
            <w:r w:rsidR="00D744DC" w:rsidRPr="00ED4D68">
              <w:rPr>
                <w:rStyle w:val="CommentReference"/>
                <w:rFonts w:cstheme="minorHAnsi"/>
                <w:b w:val="0"/>
                <w:bCs w:val="0"/>
                <w:color w:val="auto"/>
                <w:sz w:val="22"/>
                <w:szCs w:val="22"/>
              </w:rPr>
              <w:commentReference w:id="238"/>
            </w:r>
          </w:p>
        </w:tc>
      </w:tr>
      <w:tr w:rsidR="009A1A83" w:rsidRPr="00ED4D68" w14:paraId="6D32A4A5" w14:textId="77777777" w:rsidTr="00CE0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pct"/>
            <w:tcBorders>
              <w:left w:val="none" w:sz="0" w:space="0" w:color="auto"/>
              <w:right w:val="none" w:sz="0" w:space="0" w:color="auto"/>
            </w:tcBorders>
          </w:tcPr>
          <w:p w14:paraId="068AB6A5"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Biodiversity conservation</w:t>
            </w:r>
          </w:p>
          <w:p w14:paraId="128D861A" w14:textId="77777777" w:rsidR="009A1A83" w:rsidRPr="00ED4D68" w:rsidRDefault="009A1A83" w:rsidP="007C591F">
            <w:pPr>
              <w:pStyle w:val="ListParagraph"/>
              <w:numPr>
                <w:ilvl w:val="1"/>
                <w:numId w:val="8"/>
              </w:numPr>
              <w:rPr>
                <w:rFonts w:asciiTheme="minorHAnsi" w:hAnsiTheme="minorHAnsi" w:cstheme="minorHAnsi"/>
                <w:b w:val="0"/>
                <w:lang w:val="en-US"/>
              </w:rPr>
            </w:pPr>
            <w:r w:rsidRPr="00ED4D68">
              <w:rPr>
                <w:rFonts w:asciiTheme="minorHAnsi" w:hAnsiTheme="minorHAnsi" w:cstheme="minorHAnsi"/>
                <w:b w:val="0"/>
                <w:lang w:val="en-US"/>
              </w:rPr>
              <w:t>Crop Improvement – reserve for plant genes</w:t>
            </w:r>
          </w:p>
        </w:tc>
        <w:tc>
          <w:tcPr>
            <w:tcW w:w="1714" w:type="pct"/>
            <w:tcBorders>
              <w:left w:val="none" w:sz="0" w:space="0" w:color="auto"/>
              <w:right w:val="none" w:sz="0" w:space="0" w:color="auto"/>
            </w:tcBorders>
          </w:tcPr>
          <w:p w14:paraId="5A5E42B9"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5628EC93" w14:textId="77777777" w:rsidTr="00CE0EE8">
        <w:tc>
          <w:tcPr>
            <w:cnfStyle w:val="001000000000" w:firstRow="0" w:lastRow="0" w:firstColumn="1" w:lastColumn="0" w:oddVBand="0" w:evenVBand="0" w:oddHBand="0" w:evenHBand="0" w:firstRowFirstColumn="0" w:firstRowLastColumn="0" w:lastRowFirstColumn="0" w:lastRowLastColumn="0"/>
            <w:tcW w:w="3286" w:type="pct"/>
          </w:tcPr>
          <w:p w14:paraId="4AE34E4B"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Sustainable production of forest products</w:t>
            </w:r>
          </w:p>
        </w:tc>
        <w:tc>
          <w:tcPr>
            <w:tcW w:w="1714" w:type="pct"/>
          </w:tcPr>
          <w:p w14:paraId="0D3F72EF"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38C1D697" w14:textId="77777777" w:rsidTr="00CE0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pct"/>
            <w:tcBorders>
              <w:left w:val="none" w:sz="0" w:space="0" w:color="auto"/>
              <w:right w:val="none" w:sz="0" w:space="0" w:color="auto"/>
            </w:tcBorders>
          </w:tcPr>
          <w:p w14:paraId="7B08B49E"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Improved soil properties, reduced erosion, reduced nutrient leaching</w:t>
            </w:r>
          </w:p>
        </w:tc>
        <w:tc>
          <w:tcPr>
            <w:tcW w:w="1714" w:type="pct"/>
            <w:tcBorders>
              <w:left w:val="none" w:sz="0" w:space="0" w:color="auto"/>
              <w:right w:val="none" w:sz="0" w:space="0" w:color="auto"/>
            </w:tcBorders>
          </w:tcPr>
          <w:p w14:paraId="1805FCD9"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792D3AB1" w14:textId="77777777" w:rsidTr="00CE0EE8">
        <w:tc>
          <w:tcPr>
            <w:cnfStyle w:val="001000000000" w:firstRow="0" w:lastRow="0" w:firstColumn="1" w:lastColumn="0" w:oddVBand="0" w:evenVBand="0" w:oddHBand="0" w:evenHBand="0" w:firstRowFirstColumn="0" w:firstRowLastColumn="0" w:lastRowFirstColumn="0" w:lastRowLastColumn="0"/>
            <w:tcW w:w="3286" w:type="pct"/>
          </w:tcPr>
          <w:p w14:paraId="7F523CD0"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Maintain water catchments</w:t>
            </w:r>
          </w:p>
        </w:tc>
        <w:tc>
          <w:tcPr>
            <w:tcW w:w="1714" w:type="pct"/>
          </w:tcPr>
          <w:p w14:paraId="10F3EF3A"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6EF22BAF" w14:textId="77777777" w:rsidTr="00CE0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pct"/>
            <w:tcBorders>
              <w:left w:val="none" w:sz="0" w:space="0" w:color="auto"/>
              <w:right w:val="none" w:sz="0" w:space="0" w:color="auto"/>
            </w:tcBorders>
          </w:tcPr>
          <w:p w14:paraId="57318219"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Maintain provision of ecosystem services (e.g. medicinal service of plants)</w:t>
            </w:r>
          </w:p>
          <w:p w14:paraId="2158E535" w14:textId="77777777" w:rsidR="009A1A83" w:rsidRPr="00ED4D68" w:rsidRDefault="009A1A83" w:rsidP="007C591F">
            <w:pPr>
              <w:pStyle w:val="ListParagraph"/>
              <w:numPr>
                <w:ilvl w:val="1"/>
                <w:numId w:val="8"/>
              </w:numPr>
              <w:rPr>
                <w:rFonts w:asciiTheme="minorHAnsi" w:hAnsiTheme="minorHAnsi" w:cstheme="minorHAnsi"/>
                <w:color w:val="0070C0"/>
                <w:lang w:val="en-US"/>
              </w:rPr>
            </w:pPr>
            <w:r w:rsidRPr="00ED4D68">
              <w:rPr>
                <w:rFonts w:asciiTheme="minorHAnsi" w:hAnsiTheme="minorHAnsi" w:cstheme="minorHAnsi"/>
                <w:color w:val="0070C0"/>
                <w:lang w:val="en-US"/>
              </w:rPr>
              <w:t>Micro climate moderation</w:t>
            </w:r>
          </w:p>
          <w:p w14:paraId="6A5DD9D9" w14:textId="77777777" w:rsidR="009A1A83" w:rsidRPr="00ED4D68" w:rsidRDefault="009A1A83" w:rsidP="007C591F">
            <w:pPr>
              <w:pStyle w:val="ListParagraph"/>
              <w:numPr>
                <w:ilvl w:val="1"/>
                <w:numId w:val="8"/>
              </w:numPr>
              <w:rPr>
                <w:rFonts w:asciiTheme="minorHAnsi" w:hAnsiTheme="minorHAnsi" w:cstheme="minorHAnsi"/>
                <w:lang w:val="en-US"/>
              </w:rPr>
            </w:pPr>
            <w:r w:rsidRPr="00ED4D68">
              <w:rPr>
                <w:rFonts w:asciiTheme="minorHAnsi" w:hAnsiTheme="minorHAnsi" w:cstheme="minorHAnsi"/>
                <w:color w:val="0070C0"/>
                <w:lang w:val="en-US"/>
              </w:rPr>
              <w:t>Conservation of animal and plant species - antiquities</w:t>
            </w:r>
          </w:p>
        </w:tc>
        <w:tc>
          <w:tcPr>
            <w:tcW w:w="1714" w:type="pct"/>
            <w:tcBorders>
              <w:left w:val="none" w:sz="0" w:space="0" w:color="auto"/>
              <w:right w:val="none" w:sz="0" w:space="0" w:color="auto"/>
            </w:tcBorders>
          </w:tcPr>
          <w:p w14:paraId="2D7B517E"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0D4566DB" w14:textId="77777777" w:rsidTr="00CE0EE8">
        <w:tc>
          <w:tcPr>
            <w:cnfStyle w:val="001000000000" w:firstRow="0" w:lastRow="0" w:firstColumn="1" w:lastColumn="0" w:oddVBand="0" w:evenVBand="0" w:oddHBand="0" w:evenHBand="0" w:firstRowFirstColumn="0" w:firstRowLastColumn="0" w:lastRowFirstColumn="0" w:lastRowLastColumn="0"/>
            <w:tcW w:w="3286" w:type="pct"/>
          </w:tcPr>
          <w:p w14:paraId="5B82BB67"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Increased resilience to climate change impacts</w:t>
            </w:r>
          </w:p>
        </w:tc>
        <w:tc>
          <w:tcPr>
            <w:tcW w:w="1714" w:type="pct"/>
          </w:tcPr>
          <w:p w14:paraId="415C4EBC"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bl>
    <w:p w14:paraId="3A8789E5" w14:textId="77777777" w:rsidR="009A1A83" w:rsidRPr="00ED4D68" w:rsidRDefault="009A1A83" w:rsidP="00DA6750">
      <w:pPr>
        <w:autoSpaceDE w:val="0"/>
        <w:autoSpaceDN w:val="0"/>
        <w:adjustRightInd w:val="0"/>
        <w:spacing w:after="0"/>
        <w:jc w:val="both"/>
        <w:rPr>
          <w:rFonts w:cstheme="minorHAnsi"/>
          <w:b/>
          <w:color w:val="333333"/>
        </w:rPr>
      </w:pPr>
    </w:p>
    <w:p w14:paraId="7CC1E1B7" w14:textId="77777777" w:rsidR="009A1A83" w:rsidRPr="00ED4D68" w:rsidRDefault="009A1A83" w:rsidP="009A1A83">
      <w:pPr>
        <w:rPr>
          <w:rFonts w:cstheme="minorHAnsi"/>
        </w:rPr>
      </w:pPr>
      <w:r w:rsidRPr="00ED4D68">
        <w:rPr>
          <w:rFonts w:cstheme="minorHAnsi"/>
        </w:rPr>
        <w:t>Table 2: Economic</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gridCol w:w="6962"/>
      </w:tblGrid>
      <w:tr w:rsidR="009A1A83" w:rsidRPr="00ED4D68" w14:paraId="0A2834E7" w14:textId="77777777" w:rsidTr="0080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top w:val="none" w:sz="0" w:space="0" w:color="auto"/>
              <w:left w:val="none" w:sz="0" w:space="0" w:color="auto"/>
              <w:bottom w:val="none" w:sz="0" w:space="0" w:color="auto"/>
              <w:right w:val="none" w:sz="0" w:space="0" w:color="auto"/>
            </w:tcBorders>
          </w:tcPr>
          <w:p w14:paraId="34FD2D48" w14:textId="77777777" w:rsidR="009A1A83" w:rsidRPr="00ED4D68" w:rsidRDefault="009A1A83" w:rsidP="00806B05">
            <w:pPr>
              <w:rPr>
                <w:rFonts w:cstheme="minorHAnsi"/>
              </w:rPr>
            </w:pPr>
            <w:r w:rsidRPr="00ED4D68">
              <w:rPr>
                <w:rFonts w:cstheme="minorHAnsi"/>
              </w:rPr>
              <w:t>Benefit</w:t>
            </w:r>
          </w:p>
        </w:tc>
        <w:tc>
          <w:tcPr>
            <w:tcW w:w="2688" w:type="pct"/>
            <w:tcBorders>
              <w:top w:val="none" w:sz="0" w:space="0" w:color="auto"/>
              <w:left w:val="none" w:sz="0" w:space="0" w:color="auto"/>
              <w:bottom w:val="none" w:sz="0" w:space="0" w:color="auto"/>
              <w:right w:val="none" w:sz="0" w:space="0" w:color="auto"/>
            </w:tcBorders>
          </w:tcPr>
          <w:p w14:paraId="6FBEEA1C" w14:textId="77777777" w:rsidR="009A1A83" w:rsidRPr="00ED4D68" w:rsidRDefault="009A1A83" w:rsidP="00806B05">
            <w:pPr>
              <w:cnfStyle w:val="100000000000" w:firstRow="1" w:lastRow="0" w:firstColumn="0" w:lastColumn="0" w:oddVBand="0" w:evenVBand="0" w:oddHBand="0" w:evenHBand="0" w:firstRowFirstColumn="0" w:firstRowLastColumn="0" w:lastRowFirstColumn="0" w:lastRowLastColumn="0"/>
              <w:rPr>
                <w:rFonts w:cstheme="minorHAnsi"/>
              </w:rPr>
            </w:pPr>
            <w:commentRangeStart w:id="239"/>
            <w:r w:rsidRPr="00ED4D68">
              <w:rPr>
                <w:rFonts w:cstheme="minorHAnsi"/>
              </w:rPr>
              <w:t>How would you define the benefit (Environmental)</w:t>
            </w:r>
            <w:commentRangeEnd w:id="239"/>
            <w:r w:rsidR="00D744DC" w:rsidRPr="00ED4D68">
              <w:rPr>
                <w:rStyle w:val="CommentReference"/>
                <w:rFonts w:cstheme="minorHAnsi"/>
                <w:b w:val="0"/>
                <w:bCs w:val="0"/>
                <w:color w:val="auto"/>
                <w:sz w:val="22"/>
                <w:szCs w:val="22"/>
              </w:rPr>
              <w:commentReference w:id="239"/>
            </w:r>
          </w:p>
        </w:tc>
      </w:tr>
      <w:tr w:rsidR="009A1A83" w:rsidRPr="00ED4D68" w14:paraId="09383524"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438237CB"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Biodiversity conservation</w:t>
            </w:r>
          </w:p>
          <w:p w14:paraId="75A33139" w14:textId="77777777" w:rsidR="009A1A83" w:rsidRPr="00ED4D68" w:rsidRDefault="009A1A83" w:rsidP="007C591F">
            <w:pPr>
              <w:pStyle w:val="ListParagraph"/>
              <w:numPr>
                <w:ilvl w:val="1"/>
                <w:numId w:val="8"/>
              </w:numPr>
              <w:rPr>
                <w:rFonts w:asciiTheme="minorHAnsi" w:hAnsiTheme="minorHAnsi" w:cstheme="minorHAnsi"/>
                <w:b w:val="0"/>
                <w:lang w:val="en-US"/>
              </w:rPr>
            </w:pPr>
            <w:r w:rsidRPr="00ED4D68">
              <w:rPr>
                <w:rFonts w:asciiTheme="minorHAnsi" w:hAnsiTheme="minorHAnsi" w:cstheme="minorHAnsi"/>
                <w:b w:val="0"/>
                <w:lang w:val="en-US"/>
              </w:rPr>
              <w:t>Crop Improvement – reserve for plant genes</w:t>
            </w:r>
          </w:p>
        </w:tc>
        <w:tc>
          <w:tcPr>
            <w:tcW w:w="2688" w:type="pct"/>
            <w:tcBorders>
              <w:left w:val="none" w:sz="0" w:space="0" w:color="auto"/>
              <w:right w:val="none" w:sz="0" w:space="0" w:color="auto"/>
            </w:tcBorders>
          </w:tcPr>
          <w:p w14:paraId="10A446AE"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2E49A441"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4C5B54D5"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Sustainable production of forest products</w:t>
            </w:r>
          </w:p>
        </w:tc>
        <w:tc>
          <w:tcPr>
            <w:tcW w:w="2688" w:type="pct"/>
          </w:tcPr>
          <w:p w14:paraId="66D25667"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3F0BAE5C"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5A2F2E99"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lastRenderedPageBreak/>
              <w:t>Improved soil properties, reduced erosion, reduced nutrient leaching</w:t>
            </w:r>
          </w:p>
        </w:tc>
        <w:tc>
          <w:tcPr>
            <w:tcW w:w="2688" w:type="pct"/>
            <w:tcBorders>
              <w:left w:val="none" w:sz="0" w:space="0" w:color="auto"/>
              <w:right w:val="none" w:sz="0" w:space="0" w:color="auto"/>
            </w:tcBorders>
          </w:tcPr>
          <w:p w14:paraId="5F1B8D61"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5C8F5977"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3E2CDD62"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Maintain water catchments</w:t>
            </w:r>
          </w:p>
        </w:tc>
        <w:tc>
          <w:tcPr>
            <w:tcW w:w="2688" w:type="pct"/>
          </w:tcPr>
          <w:p w14:paraId="5A35C9E6"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4AFA4BF8"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02680D11"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Maintain provision of ecosystem services (e.g. medicinal service of plants)</w:t>
            </w:r>
          </w:p>
          <w:p w14:paraId="6CC9E8B0" w14:textId="77777777" w:rsidR="009A1A83" w:rsidRPr="00ED4D68" w:rsidRDefault="009A1A83" w:rsidP="007C591F">
            <w:pPr>
              <w:pStyle w:val="ListParagraph"/>
              <w:numPr>
                <w:ilvl w:val="1"/>
                <w:numId w:val="8"/>
              </w:numPr>
              <w:rPr>
                <w:rFonts w:asciiTheme="minorHAnsi" w:hAnsiTheme="minorHAnsi" w:cstheme="minorHAnsi"/>
                <w:color w:val="0070C0"/>
                <w:lang w:val="en-US"/>
              </w:rPr>
            </w:pPr>
            <w:r w:rsidRPr="00ED4D68">
              <w:rPr>
                <w:rFonts w:asciiTheme="minorHAnsi" w:hAnsiTheme="minorHAnsi" w:cstheme="minorHAnsi"/>
                <w:color w:val="0070C0"/>
                <w:lang w:val="en-US"/>
              </w:rPr>
              <w:t>Micro climate moderation</w:t>
            </w:r>
          </w:p>
          <w:p w14:paraId="18F0ABE4" w14:textId="77777777" w:rsidR="009A1A83" w:rsidRPr="00ED4D68" w:rsidRDefault="009A1A83" w:rsidP="007C591F">
            <w:pPr>
              <w:pStyle w:val="ListParagraph"/>
              <w:numPr>
                <w:ilvl w:val="1"/>
                <w:numId w:val="8"/>
              </w:numPr>
              <w:rPr>
                <w:rFonts w:asciiTheme="minorHAnsi" w:hAnsiTheme="minorHAnsi" w:cstheme="minorHAnsi"/>
                <w:lang w:val="en-US"/>
              </w:rPr>
            </w:pPr>
            <w:r w:rsidRPr="00ED4D68">
              <w:rPr>
                <w:rFonts w:asciiTheme="minorHAnsi" w:hAnsiTheme="minorHAnsi" w:cstheme="minorHAnsi"/>
                <w:color w:val="0070C0"/>
                <w:lang w:val="en-US"/>
              </w:rPr>
              <w:t>Conservation of animal and plant species - antiquities</w:t>
            </w:r>
          </w:p>
        </w:tc>
        <w:tc>
          <w:tcPr>
            <w:tcW w:w="2688" w:type="pct"/>
            <w:tcBorders>
              <w:left w:val="none" w:sz="0" w:space="0" w:color="auto"/>
              <w:right w:val="none" w:sz="0" w:space="0" w:color="auto"/>
            </w:tcBorders>
          </w:tcPr>
          <w:p w14:paraId="63FF0F49"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32F565F0"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7F414ADF" w14:textId="77777777" w:rsidR="009A1A83" w:rsidRPr="00ED4D68" w:rsidRDefault="009A1A83" w:rsidP="007C591F">
            <w:pPr>
              <w:pStyle w:val="ListParagraph"/>
              <w:numPr>
                <w:ilvl w:val="0"/>
                <w:numId w:val="8"/>
              </w:numPr>
              <w:rPr>
                <w:rFonts w:asciiTheme="minorHAnsi" w:hAnsiTheme="minorHAnsi" w:cstheme="minorHAnsi"/>
                <w:b w:val="0"/>
                <w:lang w:val="en-US"/>
              </w:rPr>
            </w:pPr>
            <w:r w:rsidRPr="00ED4D68">
              <w:rPr>
                <w:rFonts w:asciiTheme="minorHAnsi" w:hAnsiTheme="minorHAnsi" w:cstheme="minorHAnsi"/>
                <w:b w:val="0"/>
                <w:lang w:val="en-US"/>
              </w:rPr>
              <w:t>Increased resilience to climate change impacts</w:t>
            </w:r>
          </w:p>
        </w:tc>
        <w:tc>
          <w:tcPr>
            <w:tcW w:w="2688" w:type="pct"/>
          </w:tcPr>
          <w:p w14:paraId="06E24ECB"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bl>
    <w:p w14:paraId="0B5477C4" w14:textId="77777777" w:rsidR="009A1A83" w:rsidRPr="00ED4D68" w:rsidRDefault="009A1A83" w:rsidP="00DA6750">
      <w:pPr>
        <w:autoSpaceDE w:val="0"/>
        <w:autoSpaceDN w:val="0"/>
        <w:adjustRightInd w:val="0"/>
        <w:spacing w:after="0"/>
        <w:jc w:val="both"/>
        <w:rPr>
          <w:rFonts w:cstheme="minorHAnsi"/>
          <w:b/>
          <w:color w:val="333333"/>
        </w:rPr>
      </w:pPr>
    </w:p>
    <w:p w14:paraId="428349EF" w14:textId="77777777" w:rsidR="009A1A83" w:rsidRPr="00ED4D68" w:rsidRDefault="009A1A83" w:rsidP="009A1A83">
      <w:pPr>
        <w:rPr>
          <w:rFonts w:cstheme="minorHAnsi"/>
        </w:rPr>
      </w:pPr>
      <w:r w:rsidRPr="00ED4D68">
        <w:rPr>
          <w:rFonts w:cstheme="minorHAnsi"/>
        </w:rPr>
        <w:t>Table 3: Socio-cultural</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gridCol w:w="6962"/>
      </w:tblGrid>
      <w:tr w:rsidR="009A1A83" w:rsidRPr="00ED4D68" w14:paraId="40F005DC" w14:textId="77777777" w:rsidTr="0080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top w:val="none" w:sz="0" w:space="0" w:color="auto"/>
              <w:left w:val="none" w:sz="0" w:space="0" w:color="auto"/>
              <w:bottom w:val="none" w:sz="0" w:space="0" w:color="auto"/>
              <w:right w:val="none" w:sz="0" w:space="0" w:color="auto"/>
            </w:tcBorders>
          </w:tcPr>
          <w:p w14:paraId="41B82459" w14:textId="77777777" w:rsidR="009A1A83" w:rsidRPr="00ED4D68" w:rsidRDefault="009A1A83" w:rsidP="00806B05">
            <w:pPr>
              <w:rPr>
                <w:rFonts w:cstheme="minorHAnsi"/>
                <w:b w:val="0"/>
              </w:rPr>
            </w:pPr>
            <w:r w:rsidRPr="00ED4D68">
              <w:rPr>
                <w:rFonts w:cstheme="minorHAnsi"/>
                <w:b w:val="0"/>
              </w:rPr>
              <w:t>Benefit</w:t>
            </w:r>
          </w:p>
        </w:tc>
        <w:tc>
          <w:tcPr>
            <w:tcW w:w="2688" w:type="pct"/>
            <w:tcBorders>
              <w:top w:val="none" w:sz="0" w:space="0" w:color="auto"/>
              <w:left w:val="none" w:sz="0" w:space="0" w:color="auto"/>
              <w:bottom w:val="none" w:sz="0" w:space="0" w:color="auto"/>
              <w:right w:val="none" w:sz="0" w:space="0" w:color="auto"/>
            </w:tcBorders>
          </w:tcPr>
          <w:p w14:paraId="505751F5" w14:textId="77777777" w:rsidR="009A1A83" w:rsidRPr="00ED4D68" w:rsidRDefault="009A1A83" w:rsidP="00806B05">
            <w:pPr>
              <w:cnfStyle w:val="100000000000" w:firstRow="1" w:lastRow="0" w:firstColumn="0" w:lastColumn="0" w:oddVBand="0" w:evenVBand="0" w:oddHBand="0" w:evenHBand="0" w:firstRowFirstColumn="0" w:firstRowLastColumn="0" w:lastRowFirstColumn="0" w:lastRowLastColumn="0"/>
              <w:rPr>
                <w:rFonts w:cstheme="minorHAnsi"/>
              </w:rPr>
            </w:pPr>
            <w:commentRangeStart w:id="240"/>
            <w:r w:rsidRPr="00ED4D68">
              <w:rPr>
                <w:rFonts w:cstheme="minorHAnsi"/>
              </w:rPr>
              <w:t>How would you define the benefit</w:t>
            </w:r>
            <w:commentRangeEnd w:id="240"/>
            <w:r w:rsidR="00D744DC" w:rsidRPr="00ED4D68">
              <w:rPr>
                <w:rStyle w:val="CommentReference"/>
                <w:rFonts w:cstheme="minorHAnsi"/>
                <w:b w:val="0"/>
                <w:bCs w:val="0"/>
                <w:color w:val="auto"/>
                <w:sz w:val="22"/>
                <w:szCs w:val="22"/>
              </w:rPr>
              <w:commentReference w:id="240"/>
            </w:r>
          </w:p>
        </w:tc>
      </w:tr>
      <w:tr w:rsidR="009A1A83" w:rsidRPr="00ED4D68" w14:paraId="5F9E7886"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531DAB4D" w14:textId="77777777" w:rsidR="009A1A83" w:rsidRPr="00ED4D68" w:rsidRDefault="009A1A83" w:rsidP="007C591F">
            <w:pPr>
              <w:pStyle w:val="ListParagraph"/>
              <w:numPr>
                <w:ilvl w:val="0"/>
                <w:numId w:val="9"/>
              </w:numPr>
              <w:rPr>
                <w:rFonts w:asciiTheme="minorHAnsi" w:hAnsiTheme="minorHAnsi" w:cstheme="minorHAnsi"/>
                <w:b w:val="0"/>
                <w:lang w:val="en-US"/>
              </w:rPr>
            </w:pPr>
            <w:r w:rsidRPr="00ED4D68">
              <w:rPr>
                <w:rFonts w:asciiTheme="minorHAnsi" w:hAnsiTheme="minorHAnsi" w:cstheme="minorHAnsi"/>
                <w:b w:val="0"/>
                <w:lang w:val="en-US"/>
              </w:rPr>
              <w:t>Sustainable production of forest products</w:t>
            </w:r>
          </w:p>
          <w:p w14:paraId="344195C5" w14:textId="77777777" w:rsidR="009A1A83" w:rsidRPr="00ED4D68" w:rsidRDefault="009A1A83" w:rsidP="007C591F">
            <w:pPr>
              <w:pStyle w:val="ListParagraph"/>
              <w:numPr>
                <w:ilvl w:val="1"/>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Sustainable traditional/ cultural values, practices – exorcising spirits, prayers</w:t>
            </w:r>
          </w:p>
        </w:tc>
        <w:tc>
          <w:tcPr>
            <w:tcW w:w="2688" w:type="pct"/>
            <w:tcBorders>
              <w:left w:val="none" w:sz="0" w:space="0" w:color="auto"/>
              <w:right w:val="none" w:sz="0" w:space="0" w:color="auto"/>
            </w:tcBorders>
          </w:tcPr>
          <w:p w14:paraId="531B7684"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2082EEE6"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5D828CF6"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Landscaping and demarcation</w:t>
            </w:r>
          </w:p>
        </w:tc>
        <w:tc>
          <w:tcPr>
            <w:tcW w:w="2688" w:type="pct"/>
          </w:tcPr>
          <w:p w14:paraId="7466A2DD"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3E030DFB"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5A13B5B6"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Aesthetics/ Beauty</w:t>
            </w:r>
          </w:p>
        </w:tc>
        <w:tc>
          <w:tcPr>
            <w:tcW w:w="2688" w:type="pct"/>
            <w:tcBorders>
              <w:left w:val="none" w:sz="0" w:space="0" w:color="auto"/>
              <w:right w:val="none" w:sz="0" w:space="0" w:color="auto"/>
            </w:tcBorders>
          </w:tcPr>
          <w:p w14:paraId="412EDDE2"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357A0B97"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163C18B9"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Social Capital</w:t>
            </w:r>
          </w:p>
        </w:tc>
        <w:tc>
          <w:tcPr>
            <w:tcW w:w="2688" w:type="pct"/>
          </w:tcPr>
          <w:p w14:paraId="1A8D3013"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5C318AA8"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261B6CA9"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 xml:space="preserve">Safety net </w:t>
            </w:r>
            <w:r w:rsidR="00904BB0" w:rsidRPr="00ED4D68">
              <w:rPr>
                <w:rFonts w:asciiTheme="minorHAnsi" w:hAnsiTheme="minorHAnsi" w:cstheme="minorHAnsi"/>
                <w:b w:val="0"/>
                <w:color w:val="0070C0"/>
                <w:lang w:val="en-US"/>
              </w:rPr>
              <w:t>–</w:t>
            </w:r>
            <w:r w:rsidRPr="00ED4D68">
              <w:rPr>
                <w:rFonts w:asciiTheme="minorHAnsi" w:hAnsiTheme="minorHAnsi" w:cstheme="minorHAnsi"/>
                <w:b w:val="0"/>
                <w:color w:val="0070C0"/>
                <w:lang w:val="en-US"/>
              </w:rPr>
              <w:t>Survival</w:t>
            </w:r>
          </w:p>
        </w:tc>
        <w:tc>
          <w:tcPr>
            <w:tcW w:w="2688" w:type="pct"/>
            <w:tcBorders>
              <w:left w:val="none" w:sz="0" w:space="0" w:color="auto"/>
              <w:right w:val="none" w:sz="0" w:space="0" w:color="auto"/>
            </w:tcBorders>
          </w:tcPr>
          <w:p w14:paraId="052449D8"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05A4DD27"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73A128CB"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Equity</w:t>
            </w:r>
          </w:p>
        </w:tc>
        <w:tc>
          <w:tcPr>
            <w:tcW w:w="2688" w:type="pct"/>
          </w:tcPr>
          <w:p w14:paraId="08A6E4D1"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650A9CC0"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20C4CFA0"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Well being</w:t>
            </w:r>
          </w:p>
        </w:tc>
        <w:tc>
          <w:tcPr>
            <w:tcW w:w="2688" w:type="pct"/>
            <w:tcBorders>
              <w:left w:val="none" w:sz="0" w:space="0" w:color="auto"/>
              <w:right w:val="none" w:sz="0" w:space="0" w:color="auto"/>
            </w:tcBorders>
          </w:tcPr>
          <w:p w14:paraId="395DF847"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3A207B07" w14:textId="77777777" w:rsidTr="00806B05">
        <w:trPr>
          <w:trHeight w:val="251"/>
        </w:trPr>
        <w:tc>
          <w:tcPr>
            <w:cnfStyle w:val="001000000000" w:firstRow="0" w:lastRow="0" w:firstColumn="1" w:lastColumn="0" w:oddVBand="0" w:evenVBand="0" w:oddHBand="0" w:evenHBand="0" w:firstRowFirstColumn="0" w:firstRowLastColumn="0" w:lastRowFirstColumn="0" w:lastRowLastColumn="0"/>
            <w:tcW w:w="2312" w:type="pct"/>
            <w:tcBorders>
              <w:bottom w:val="single" w:sz="4" w:space="0" w:color="auto"/>
            </w:tcBorders>
          </w:tcPr>
          <w:p w14:paraId="632C4D3C"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Empowerment</w:t>
            </w:r>
          </w:p>
        </w:tc>
        <w:tc>
          <w:tcPr>
            <w:tcW w:w="2688" w:type="pct"/>
            <w:tcBorders>
              <w:bottom w:val="single" w:sz="4" w:space="0" w:color="auto"/>
            </w:tcBorders>
          </w:tcPr>
          <w:p w14:paraId="359BEEAF"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254C93BE" w14:textId="77777777" w:rsidTr="00806B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12" w:type="pct"/>
            <w:tcBorders>
              <w:left w:val="single" w:sz="4" w:space="0" w:color="auto"/>
              <w:right w:val="single" w:sz="4" w:space="0" w:color="auto"/>
            </w:tcBorders>
          </w:tcPr>
          <w:p w14:paraId="0B1C9204"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Capability</w:t>
            </w:r>
          </w:p>
        </w:tc>
        <w:tc>
          <w:tcPr>
            <w:tcW w:w="2688" w:type="pct"/>
            <w:tcBorders>
              <w:left w:val="single" w:sz="4" w:space="0" w:color="auto"/>
              <w:right w:val="single" w:sz="4" w:space="0" w:color="auto"/>
            </w:tcBorders>
          </w:tcPr>
          <w:p w14:paraId="621A4817"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bl>
    <w:p w14:paraId="05CC9D65" w14:textId="77777777" w:rsidR="009A1A83" w:rsidRPr="00ED4D68" w:rsidRDefault="009A1A83" w:rsidP="00DA6750">
      <w:pPr>
        <w:autoSpaceDE w:val="0"/>
        <w:autoSpaceDN w:val="0"/>
        <w:adjustRightInd w:val="0"/>
        <w:spacing w:after="0"/>
        <w:jc w:val="both"/>
        <w:rPr>
          <w:rFonts w:cstheme="minorHAnsi"/>
          <w:b/>
          <w:color w:val="333333"/>
        </w:rPr>
      </w:pPr>
    </w:p>
    <w:p w14:paraId="15BED61B" w14:textId="77777777" w:rsidR="009A1A83" w:rsidRPr="00ED4D68" w:rsidRDefault="009A1A83" w:rsidP="009A1A83">
      <w:pPr>
        <w:rPr>
          <w:rFonts w:cstheme="minorHAnsi"/>
          <w:b/>
          <w:bCs/>
        </w:rPr>
      </w:pPr>
      <w:r w:rsidRPr="00ED4D68">
        <w:rPr>
          <w:rFonts w:cstheme="minorHAnsi"/>
        </w:rPr>
        <w:t xml:space="preserve">Table 4: </w:t>
      </w:r>
      <w:r w:rsidRPr="00ED4D68">
        <w:rPr>
          <w:rFonts w:cstheme="minorHAnsi"/>
          <w:b/>
          <w:color w:val="0070C0"/>
        </w:rPr>
        <w:t xml:space="preserve">Good </w:t>
      </w:r>
      <w:r w:rsidRPr="00ED4D68">
        <w:rPr>
          <w:rFonts w:cstheme="minorHAnsi"/>
          <w:b/>
          <w:bCs/>
        </w:rPr>
        <w:t xml:space="preserve">Governance </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gridCol w:w="6962"/>
      </w:tblGrid>
      <w:tr w:rsidR="009A1A83" w:rsidRPr="00ED4D68" w14:paraId="46A046E8" w14:textId="77777777" w:rsidTr="0080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top w:val="none" w:sz="0" w:space="0" w:color="auto"/>
              <w:left w:val="none" w:sz="0" w:space="0" w:color="auto"/>
              <w:bottom w:val="none" w:sz="0" w:space="0" w:color="auto"/>
              <w:right w:val="none" w:sz="0" w:space="0" w:color="auto"/>
            </w:tcBorders>
          </w:tcPr>
          <w:p w14:paraId="552875F1" w14:textId="77777777" w:rsidR="009A1A83" w:rsidRPr="00ED4D68" w:rsidRDefault="009A1A83" w:rsidP="00806B05">
            <w:pPr>
              <w:rPr>
                <w:rFonts w:cstheme="minorHAnsi"/>
                <w:b w:val="0"/>
              </w:rPr>
            </w:pPr>
            <w:r w:rsidRPr="00ED4D68">
              <w:rPr>
                <w:rFonts w:cstheme="minorHAnsi"/>
                <w:b w:val="0"/>
              </w:rPr>
              <w:t>Benefit</w:t>
            </w:r>
          </w:p>
        </w:tc>
        <w:tc>
          <w:tcPr>
            <w:tcW w:w="2688" w:type="pct"/>
            <w:tcBorders>
              <w:top w:val="none" w:sz="0" w:space="0" w:color="auto"/>
              <w:left w:val="none" w:sz="0" w:space="0" w:color="auto"/>
              <w:bottom w:val="none" w:sz="0" w:space="0" w:color="auto"/>
              <w:right w:val="none" w:sz="0" w:space="0" w:color="auto"/>
            </w:tcBorders>
          </w:tcPr>
          <w:p w14:paraId="0C4177DE" w14:textId="77777777" w:rsidR="009A1A83" w:rsidRPr="00ED4D68" w:rsidRDefault="009A1A83" w:rsidP="00806B05">
            <w:pPr>
              <w:cnfStyle w:val="100000000000" w:firstRow="1" w:lastRow="0" w:firstColumn="0" w:lastColumn="0" w:oddVBand="0" w:evenVBand="0" w:oddHBand="0" w:evenHBand="0" w:firstRowFirstColumn="0" w:firstRowLastColumn="0" w:lastRowFirstColumn="0" w:lastRowLastColumn="0"/>
              <w:rPr>
                <w:rFonts w:cstheme="minorHAnsi"/>
              </w:rPr>
            </w:pPr>
            <w:commentRangeStart w:id="241"/>
            <w:r w:rsidRPr="00ED4D68">
              <w:rPr>
                <w:rFonts w:cstheme="minorHAnsi"/>
              </w:rPr>
              <w:t>How would you define the benefit</w:t>
            </w:r>
            <w:commentRangeEnd w:id="241"/>
            <w:r w:rsidR="00D744DC" w:rsidRPr="00ED4D68">
              <w:rPr>
                <w:rStyle w:val="CommentReference"/>
                <w:rFonts w:cstheme="minorHAnsi"/>
                <w:b w:val="0"/>
                <w:bCs w:val="0"/>
                <w:color w:val="auto"/>
                <w:sz w:val="22"/>
                <w:szCs w:val="22"/>
              </w:rPr>
              <w:commentReference w:id="241"/>
            </w:r>
          </w:p>
        </w:tc>
      </w:tr>
      <w:tr w:rsidR="009A1A83" w:rsidRPr="00ED4D68" w14:paraId="6951F0C1"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0DCD0228"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Participation</w:t>
            </w:r>
          </w:p>
        </w:tc>
        <w:tc>
          <w:tcPr>
            <w:tcW w:w="2688" w:type="pct"/>
            <w:tcBorders>
              <w:left w:val="none" w:sz="0" w:space="0" w:color="auto"/>
              <w:right w:val="none" w:sz="0" w:space="0" w:color="auto"/>
            </w:tcBorders>
          </w:tcPr>
          <w:p w14:paraId="0CD88423"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38082F26"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078E053E"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Accountability</w:t>
            </w:r>
          </w:p>
        </w:tc>
        <w:tc>
          <w:tcPr>
            <w:tcW w:w="2688" w:type="pct"/>
          </w:tcPr>
          <w:p w14:paraId="6E6BC8ED"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5C0392B3"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2D0592CE"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Transparency</w:t>
            </w:r>
          </w:p>
        </w:tc>
        <w:tc>
          <w:tcPr>
            <w:tcW w:w="2688" w:type="pct"/>
            <w:tcBorders>
              <w:left w:val="none" w:sz="0" w:space="0" w:color="auto"/>
              <w:right w:val="none" w:sz="0" w:space="0" w:color="auto"/>
            </w:tcBorders>
          </w:tcPr>
          <w:p w14:paraId="49DDC60C"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3619B48B"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101FBCCA"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Effectiveness</w:t>
            </w:r>
          </w:p>
        </w:tc>
        <w:tc>
          <w:tcPr>
            <w:tcW w:w="2688" w:type="pct"/>
          </w:tcPr>
          <w:p w14:paraId="2C9A4A1B"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1575EE24"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132FFDF5"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Efficiency</w:t>
            </w:r>
          </w:p>
        </w:tc>
        <w:tc>
          <w:tcPr>
            <w:tcW w:w="2688" w:type="pct"/>
            <w:tcBorders>
              <w:left w:val="none" w:sz="0" w:space="0" w:color="auto"/>
              <w:right w:val="none" w:sz="0" w:space="0" w:color="auto"/>
            </w:tcBorders>
          </w:tcPr>
          <w:p w14:paraId="332E6217"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4E210012"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683D9020"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lastRenderedPageBreak/>
              <w:t>Equity</w:t>
            </w:r>
          </w:p>
        </w:tc>
        <w:tc>
          <w:tcPr>
            <w:tcW w:w="2688" w:type="pct"/>
          </w:tcPr>
          <w:p w14:paraId="1CCF0C8B"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75F0B37F"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Borders>
              <w:left w:val="none" w:sz="0" w:space="0" w:color="auto"/>
              <w:right w:val="none" w:sz="0" w:space="0" w:color="auto"/>
            </w:tcBorders>
          </w:tcPr>
          <w:p w14:paraId="630C88A1"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Raising the profile of the sector</w:t>
            </w:r>
          </w:p>
        </w:tc>
        <w:tc>
          <w:tcPr>
            <w:tcW w:w="2688" w:type="pct"/>
            <w:tcBorders>
              <w:left w:val="none" w:sz="0" w:space="0" w:color="auto"/>
              <w:right w:val="none" w:sz="0" w:space="0" w:color="auto"/>
            </w:tcBorders>
          </w:tcPr>
          <w:p w14:paraId="72E27D60"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1C4F5F3F"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2E23176F" w14:textId="77777777" w:rsidR="009A1A83" w:rsidRPr="00ED4D68" w:rsidRDefault="009A1A83" w:rsidP="007C591F">
            <w:pPr>
              <w:pStyle w:val="ListParagraph"/>
              <w:numPr>
                <w:ilvl w:val="0"/>
                <w:numId w:val="9"/>
              </w:numPr>
              <w:rPr>
                <w:rFonts w:asciiTheme="minorHAnsi" w:hAnsiTheme="minorHAnsi" w:cstheme="minorHAnsi"/>
                <w:b w:val="0"/>
                <w:color w:val="0070C0"/>
                <w:lang w:val="en-US"/>
              </w:rPr>
            </w:pPr>
            <w:r w:rsidRPr="00ED4D68">
              <w:rPr>
                <w:rFonts w:asciiTheme="minorHAnsi" w:hAnsiTheme="minorHAnsi" w:cstheme="minorHAnsi"/>
                <w:b w:val="0"/>
                <w:color w:val="0070C0"/>
                <w:lang w:val="en-US"/>
              </w:rPr>
              <w:t>Maintaining forestry in the national dialogue</w:t>
            </w:r>
          </w:p>
        </w:tc>
        <w:tc>
          <w:tcPr>
            <w:tcW w:w="2688" w:type="pct"/>
          </w:tcPr>
          <w:p w14:paraId="1346C063"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68FC1DCF"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2C05C017" w14:textId="77777777" w:rsidR="009A1A83" w:rsidRPr="00ED4D68" w:rsidRDefault="009A1A83" w:rsidP="007C591F">
            <w:pPr>
              <w:pStyle w:val="ListParagraph"/>
              <w:numPr>
                <w:ilvl w:val="0"/>
                <w:numId w:val="9"/>
              </w:numPr>
              <w:rPr>
                <w:rFonts w:asciiTheme="minorHAnsi" w:hAnsiTheme="minorHAnsi" w:cstheme="minorHAnsi"/>
                <w:b w:val="0"/>
                <w:lang w:val="en-US"/>
              </w:rPr>
            </w:pPr>
            <w:r w:rsidRPr="00ED4D68">
              <w:rPr>
                <w:rFonts w:asciiTheme="minorHAnsi" w:hAnsiTheme="minorHAnsi" w:cstheme="minorHAnsi"/>
                <w:b w:val="0"/>
                <w:lang w:val="en-US"/>
              </w:rPr>
              <w:t>Governance and policy coherence</w:t>
            </w:r>
          </w:p>
        </w:tc>
        <w:tc>
          <w:tcPr>
            <w:tcW w:w="2688" w:type="pct"/>
          </w:tcPr>
          <w:p w14:paraId="73A701C7"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65CEDB1E" w14:textId="77777777" w:rsidTr="00806B05">
        <w:tc>
          <w:tcPr>
            <w:cnfStyle w:val="001000000000" w:firstRow="0" w:lastRow="0" w:firstColumn="1" w:lastColumn="0" w:oddVBand="0" w:evenVBand="0" w:oddHBand="0" w:evenHBand="0" w:firstRowFirstColumn="0" w:firstRowLastColumn="0" w:lastRowFirstColumn="0" w:lastRowLastColumn="0"/>
            <w:tcW w:w="2312" w:type="pct"/>
          </w:tcPr>
          <w:p w14:paraId="2B108B68" w14:textId="77777777" w:rsidR="009A1A83" w:rsidRPr="00ED4D68" w:rsidRDefault="009A1A83" w:rsidP="007C591F">
            <w:pPr>
              <w:pStyle w:val="ListParagraph"/>
              <w:numPr>
                <w:ilvl w:val="0"/>
                <w:numId w:val="9"/>
              </w:numPr>
              <w:rPr>
                <w:rFonts w:asciiTheme="minorHAnsi" w:hAnsiTheme="minorHAnsi" w:cstheme="minorHAnsi"/>
                <w:b w:val="0"/>
                <w:lang w:val="en-US"/>
              </w:rPr>
            </w:pPr>
            <w:r w:rsidRPr="00ED4D68">
              <w:rPr>
                <w:rFonts w:asciiTheme="minorHAnsi" w:hAnsiTheme="minorHAnsi" w:cstheme="minorHAnsi"/>
                <w:b w:val="0"/>
                <w:lang w:val="en-US"/>
              </w:rPr>
              <w:t>Increased resource efficiency</w:t>
            </w:r>
          </w:p>
        </w:tc>
        <w:tc>
          <w:tcPr>
            <w:tcW w:w="2688" w:type="pct"/>
          </w:tcPr>
          <w:p w14:paraId="34C0DC44"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r w:rsidR="009A1A83" w:rsidRPr="00ED4D68" w14:paraId="054AFA1B" w14:textId="77777777" w:rsidTr="008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4BB8F380" w14:textId="77777777" w:rsidR="009A1A83" w:rsidRPr="00ED4D68" w:rsidRDefault="009A1A83" w:rsidP="007C591F">
            <w:pPr>
              <w:pStyle w:val="ListParagraph"/>
              <w:numPr>
                <w:ilvl w:val="0"/>
                <w:numId w:val="9"/>
              </w:numPr>
              <w:rPr>
                <w:rFonts w:asciiTheme="minorHAnsi" w:hAnsiTheme="minorHAnsi" w:cstheme="minorHAnsi"/>
                <w:b w:val="0"/>
                <w:lang w:val="en-US"/>
              </w:rPr>
            </w:pPr>
            <w:r w:rsidRPr="00ED4D68">
              <w:rPr>
                <w:rFonts w:asciiTheme="minorHAnsi" w:hAnsiTheme="minorHAnsi" w:cstheme="minorHAnsi"/>
                <w:b w:val="0"/>
                <w:lang w:val="en-US"/>
              </w:rPr>
              <w:t>Improved access to information</w:t>
            </w:r>
          </w:p>
        </w:tc>
        <w:tc>
          <w:tcPr>
            <w:tcW w:w="2688" w:type="pct"/>
          </w:tcPr>
          <w:p w14:paraId="11625B08" w14:textId="77777777" w:rsidR="009A1A83" w:rsidRPr="00ED4D68" w:rsidRDefault="009A1A83" w:rsidP="007C591F">
            <w:pPr>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p>
        </w:tc>
      </w:tr>
      <w:tr w:rsidR="009A1A83" w:rsidRPr="00ED4D68" w14:paraId="27E6534A" w14:textId="77777777" w:rsidTr="00806B05">
        <w:tc>
          <w:tcPr>
            <w:cnfStyle w:val="001000000000" w:firstRow="0" w:lastRow="0" w:firstColumn="1" w:lastColumn="0" w:oddVBand="0" w:evenVBand="0" w:oddHBand="0" w:evenHBand="0" w:firstRowFirstColumn="0" w:firstRowLastColumn="0" w:lastRowFirstColumn="0" w:lastRowLastColumn="0"/>
            <w:tcW w:w="2312" w:type="pct"/>
            <w:tcBorders>
              <w:left w:val="single" w:sz="4" w:space="0" w:color="auto"/>
              <w:right w:val="single" w:sz="4" w:space="0" w:color="auto"/>
            </w:tcBorders>
          </w:tcPr>
          <w:p w14:paraId="28699A21" w14:textId="77777777" w:rsidR="009A1A83" w:rsidRPr="00ED4D68" w:rsidRDefault="009A1A83" w:rsidP="007C591F">
            <w:pPr>
              <w:pStyle w:val="ListParagraph"/>
              <w:numPr>
                <w:ilvl w:val="0"/>
                <w:numId w:val="9"/>
              </w:numPr>
              <w:rPr>
                <w:rFonts w:asciiTheme="minorHAnsi" w:hAnsiTheme="minorHAnsi" w:cstheme="minorHAnsi"/>
                <w:b w:val="0"/>
                <w:lang w:val="en-US"/>
              </w:rPr>
            </w:pPr>
            <w:r w:rsidRPr="00ED4D68">
              <w:rPr>
                <w:rFonts w:asciiTheme="minorHAnsi" w:hAnsiTheme="minorHAnsi" w:cstheme="minorHAnsi"/>
                <w:b w:val="0"/>
                <w:lang w:val="en-US"/>
              </w:rPr>
              <w:t>Inclusivity and participation</w:t>
            </w:r>
          </w:p>
        </w:tc>
        <w:tc>
          <w:tcPr>
            <w:tcW w:w="2688" w:type="pct"/>
            <w:tcBorders>
              <w:left w:val="single" w:sz="4" w:space="0" w:color="auto"/>
            </w:tcBorders>
          </w:tcPr>
          <w:p w14:paraId="764A9FEE" w14:textId="77777777" w:rsidR="009A1A83" w:rsidRPr="00ED4D68" w:rsidRDefault="009A1A83" w:rsidP="007C591F">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p>
        </w:tc>
      </w:tr>
    </w:tbl>
    <w:p w14:paraId="4A161207" w14:textId="77777777" w:rsidR="00BD726A" w:rsidRPr="00ED4D68" w:rsidRDefault="00BD726A" w:rsidP="00DA6750">
      <w:pPr>
        <w:autoSpaceDE w:val="0"/>
        <w:autoSpaceDN w:val="0"/>
        <w:adjustRightInd w:val="0"/>
        <w:spacing w:after="0"/>
        <w:jc w:val="both"/>
        <w:rPr>
          <w:rFonts w:cstheme="minorHAnsi"/>
          <w:b/>
          <w:color w:val="333333"/>
        </w:rPr>
      </w:pPr>
    </w:p>
    <w:p w14:paraId="4BBE6FB5" w14:textId="77777777" w:rsidR="00DA6750" w:rsidRPr="00D6685D" w:rsidRDefault="00146300" w:rsidP="00AA245F">
      <w:pPr>
        <w:spacing w:after="0"/>
        <w:jc w:val="both"/>
        <w:rPr>
          <w:sz w:val="24"/>
          <w:szCs w:val="24"/>
        </w:rPr>
      </w:pPr>
      <w:r w:rsidRPr="00D6685D">
        <w:rPr>
          <w:b/>
          <w:sz w:val="24"/>
          <w:szCs w:val="24"/>
        </w:rPr>
        <w:t>GROUP THREE PRESENTATION</w:t>
      </w:r>
    </w:p>
    <w:p w14:paraId="63D0526F" w14:textId="77777777" w:rsidR="00AA245F" w:rsidRPr="00D6685D" w:rsidRDefault="00AC17F6" w:rsidP="00AA245F">
      <w:pPr>
        <w:spacing w:after="0"/>
        <w:jc w:val="both"/>
        <w:rPr>
          <w:sz w:val="24"/>
          <w:szCs w:val="24"/>
        </w:rPr>
      </w:pPr>
      <w:r w:rsidRPr="00D6685D">
        <w:rPr>
          <w:sz w:val="24"/>
          <w:szCs w:val="24"/>
        </w:rPr>
        <w:t xml:space="preserve">Group three was </w:t>
      </w:r>
      <w:del w:id="242" w:author="Elina Vaananen" w:date="2016-07-05T12:12:00Z">
        <w:r w:rsidRPr="00D6685D" w:rsidDel="007F4491">
          <w:rPr>
            <w:sz w:val="24"/>
            <w:szCs w:val="24"/>
          </w:rPr>
          <w:delText xml:space="preserve">a bit </w:delText>
        </w:r>
      </w:del>
      <w:r w:rsidRPr="00D6685D">
        <w:rPr>
          <w:sz w:val="24"/>
          <w:szCs w:val="24"/>
        </w:rPr>
        <w:t xml:space="preserve">specific in </w:t>
      </w:r>
      <w:del w:id="243" w:author="Elina Vaananen" w:date="2016-07-05T12:12:00Z">
        <w:r w:rsidRPr="00D6685D" w:rsidDel="007F4491">
          <w:rPr>
            <w:sz w:val="24"/>
            <w:szCs w:val="24"/>
          </w:rPr>
          <w:delText xml:space="preserve">their </w:delText>
        </w:r>
      </w:del>
      <w:ins w:id="244" w:author="Elina Vaananen" w:date="2016-07-05T12:12:00Z">
        <w:r w:rsidR="007F4491">
          <w:rPr>
            <w:sz w:val="24"/>
            <w:szCs w:val="24"/>
          </w:rPr>
          <w:t>its</w:t>
        </w:r>
        <w:r w:rsidR="007F4491" w:rsidRPr="00D6685D">
          <w:rPr>
            <w:sz w:val="24"/>
            <w:szCs w:val="24"/>
          </w:rPr>
          <w:t xml:space="preserve"> </w:t>
        </w:r>
      </w:ins>
      <w:r w:rsidRPr="00D6685D">
        <w:rPr>
          <w:sz w:val="24"/>
          <w:szCs w:val="24"/>
        </w:rPr>
        <w:t>discussion</w:t>
      </w:r>
      <w:ins w:id="245" w:author="Elina Vaananen" w:date="2016-07-05T12:12:00Z">
        <w:r w:rsidR="007F4491">
          <w:rPr>
            <w:sz w:val="24"/>
            <w:szCs w:val="24"/>
          </w:rPr>
          <w:t xml:space="preserve">, and </w:t>
        </w:r>
      </w:ins>
      <w:r w:rsidRPr="00D6685D">
        <w:rPr>
          <w:sz w:val="24"/>
          <w:szCs w:val="24"/>
        </w:rPr>
        <w:t xml:space="preserve"> </w:t>
      </w:r>
      <w:del w:id="246" w:author="Elina Vaananen" w:date="2016-07-05T12:12:00Z">
        <w:r w:rsidRPr="00D6685D" w:rsidDel="007F4491">
          <w:rPr>
            <w:sz w:val="24"/>
            <w:szCs w:val="24"/>
          </w:rPr>
          <w:delText xml:space="preserve">because they </w:delText>
        </w:r>
      </w:del>
      <w:r w:rsidR="00904BB0" w:rsidRPr="00D6685D">
        <w:rPr>
          <w:sz w:val="24"/>
          <w:szCs w:val="24"/>
        </w:rPr>
        <w:t>acknowledge</w:t>
      </w:r>
      <w:r w:rsidRPr="00D6685D">
        <w:rPr>
          <w:sz w:val="24"/>
          <w:szCs w:val="24"/>
        </w:rPr>
        <w:t>d</w:t>
      </w:r>
      <w:r w:rsidR="0079709B" w:rsidRPr="00D6685D">
        <w:rPr>
          <w:sz w:val="24"/>
          <w:szCs w:val="24"/>
        </w:rPr>
        <w:t xml:space="preserve"> that </w:t>
      </w:r>
      <w:del w:id="247" w:author="Elina Vaananen" w:date="2016-07-05T12:12:00Z">
        <w:r w:rsidR="0079709B" w:rsidRPr="00D6685D" w:rsidDel="007F4491">
          <w:rPr>
            <w:sz w:val="24"/>
            <w:szCs w:val="24"/>
          </w:rPr>
          <w:delText xml:space="preserve">the </w:delText>
        </w:r>
      </w:del>
      <w:ins w:id="248" w:author="Elina Vaananen" w:date="2016-07-05T12:12:00Z">
        <w:r w:rsidR="007F4491">
          <w:rPr>
            <w:sz w:val="24"/>
            <w:szCs w:val="24"/>
          </w:rPr>
          <w:t>relevant</w:t>
        </w:r>
        <w:r w:rsidR="007F4491" w:rsidRPr="00D6685D">
          <w:rPr>
            <w:sz w:val="24"/>
            <w:szCs w:val="24"/>
          </w:rPr>
          <w:t xml:space="preserve"> </w:t>
        </w:r>
      </w:ins>
      <w:r w:rsidR="00904BB0" w:rsidRPr="00D6685D">
        <w:rPr>
          <w:sz w:val="24"/>
          <w:szCs w:val="24"/>
        </w:rPr>
        <w:t>policies</w:t>
      </w:r>
      <w:r w:rsidR="0079709B" w:rsidRPr="00D6685D">
        <w:rPr>
          <w:sz w:val="24"/>
          <w:szCs w:val="24"/>
        </w:rPr>
        <w:t xml:space="preserve"> exist, even guidelines of b</w:t>
      </w:r>
      <w:r w:rsidR="00904BB0" w:rsidRPr="00D6685D">
        <w:rPr>
          <w:sz w:val="24"/>
          <w:szCs w:val="24"/>
        </w:rPr>
        <w:t>e</w:t>
      </w:r>
      <w:r w:rsidR="0079709B" w:rsidRPr="00D6685D">
        <w:rPr>
          <w:sz w:val="24"/>
          <w:szCs w:val="24"/>
        </w:rPr>
        <w:t>nefit sharing t</w:t>
      </w:r>
      <w:r w:rsidRPr="00D6685D">
        <w:rPr>
          <w:sz w:val="24"/>
          <w:szCs w:val="24"/>
        </w:rPr>
        <w:t>hrough different policies</w:t>
      </w:r>
      <w:ins w:id="249" w:author="Elina Vaananen" w:date="2016-07-05T12:12:00Z">
        <w:r w:rsidR="007F4491">
          <w:rPr>
            <w:sz w:val="24"/>
            <w:szCs w:val="24"/>
          </w:rPr>
          <w:t>. The group found</w:t>
        </w:r>
      </w:ins>
      <w:del w:id="250" w:author="Elina Vaananen" w:date="2016-07-05T12:13:00Z">
        <w:r w:rsidRPr="00D6685D" w:rsidDel="007F4491">
          <w:rPr>
            <w:sz w:val="24"/>
            <w:szCs w:val="24"/>
          </w:rPr>
          <w:delText xml:space="preserve"> but </w:delText>
        </w:r>
        <w:r w:rsidR="0079709B" w:rsidRPr="00D6685D" w:rsidDel="007F4491">
          <w:rPr>
            <w:sz w:val="24"/>
            <w:szCs w:val="24"/>
          </w:rPr>
          <w:delText>said</w:delText>
        </w:r>
      </w:del>
      <w:r w:rsidR="0079709B" w:rsidRPr="00D6685D">
        <w:rPr>
          <w:sz w:val="24"/>
          <w:szCs w:val="24"/>
        </w:rPr>
        <w:t xml:space="preserve"> that this provides an opportunity for implementing these polic</w:t>
      </w:r>
      <w:ins w:id="251" w:author="Elina Vaananen" w:date="2016-07-05T12:13:00Z">
        <w:r w:rsidR="007F4491">
          <w:rPr>
            <w:sz w:val="24"/>
            <w:szCs w:val="24"/>
          </w:rPr>
          <w:t>i</w:t>
        </w:r>
      </w:ins>
      <w:r w:rsidR="0079709B" w:rsidRPr="00D6685D">
        <w:rPr>
          <w:sz w:val="24"/>
          <w:szCs w:val="24"/>
        </w:rPr>
        <w:t xml:space="preserve">es first. </w:t>
      </w:r>
      <w:ins w:id="252" w:author="Elina Vaananen" w:date="2016-07-05T12:13:00Z">
        <w:r w:rsidR="007F4491">
          <w:rPr>
            <w:sz w:val="24"/>
            <w:szCs w:val="24"/>
          </w:rPr>
          <w:t xml:space="preserve">The group noted the existence of </w:t>
        </w:r>
      </w:ins>
      <w:del w:id="253" w:author="Elina Vaananen" w:date="2016-07-05T12:13:00Z">
        <w:r w:rsidR="0079709B" w:rsidRPr="00D6685D" w:rsidDel="007F4491">
          <w:rPr>
            <w:sz w:val="24"/>
            <w:szCs w:val="24"/>
          </w:rPr>
          <w:delText xml:space="preserve">Because there is </w:delText>
        </w:r>
      </w:del>
      <w:r w:rsidR="0079709B" w:rsidRPr="00D6685D">
        <w:rPr>
          <w:sz w:val="24"/>
          <w:szCs w:val="24"/>
        </w:rPr>
        <w:t>benefit sharing</w:t>
      </w:r>
      <w:ins w:id="254" w:author="Elina Vaananen" w:date="2016-07-05T12:13:00Z">
        <w:r w:rsidR="007F4491">
          <w:rPr>
            <w:sz w:val="24"/>
            <w:szCs w:val="24"/>
          </w:rPr>
          <w:t xml:space="preserve"> and</w:t>
        </w:r>
      </w:ins>
      <w:del w:id="255" w:author="Elina Vaananen" w:date="2016-07-05T12:13:00Z">
        <w:r w:rsidR="0079709B" w:rsidRPr="00D6685D" w:rsidDel="007F4491">
          <w:rPr>
            <w:sz w:val="24"/>
            <w:szCs w:val="24"/>
          </w:rPr>
          <w:delText>,</w:delText>
        </w:r>
      </w:del>
      <w:r w:rsidR="0079709B" w:rsidRPr="00D6685D">
        <w:rPr>
          <w:sz w:val="24"/>
          <w:szCs w:val="24"/>
        </w:rPr>
        <w:t xml:space="preserve"> resource sharing </w:t>
      </w:r>
      <w:ins w:id="256" w:author="Elina Vaananen" w:date="2016-07-05T12:13:00Z">
        <w:r w:rsidR="007F4491">
          <w:rPr>
            <w:sz w:val="24"/>
            <w:szCs w:val="24"/>
          </w:rPr>
          <w:t xml:space="preserve">arrangements </w:t>
        </w:r>
      </w:ins>
      <w:r w:rsidR="0079709B" w:rsidRPr="00D6685D">
        <w:rPr>
          <w:sz w:val="24"/>
          <w:szCs w:val="24"/>
        </w:rPr>
        <w:t xml:space="preserve">but </w:t>
      </w:r>
      <w:ins w:id="257" w:author="Elina Vaananen" w:date="2016-07-05T12:13:00Z">
        <w:r w:rsidR="007F4491">
          <w:rPr>
            <w:sz w:val="24"/>
            <w:szCs w:val="24"/>
          </w:rPr>
          <w:t xml:space="preserve">emphasized that </w:t>
        </w:r>
      </w:ins>
      <w:r w:rsidR="0079709B" w:rsidRPr="00D6685D">
        <w:rPr>
          <w:sz w:val="24"/>
          <w:szCs w:val="24"/>
        </w:rPr>
        <w:t>the</w:t>
      </w:r>
      <w:r w:rsidR="00904BB0" w:rsidRPr="00D6685D">
        <w:rPr>
          <w:sz w:val="24"/>
          <w:szCs w:val="24"/>
        </w:rPr>
        <w:t>y</w:t>
      </w:r>
      <w:r w:rsidR="0079709B" w:rsidRPr="00D6685D">
        <w:rPr>
          <w:sz w:val="24"/>
          <w:szCs w:val="24"/>
        </w:rPr>
        <w:t xml:space="preserve"> are restricted to tourism</w:t>
      </w:r>
      <w:ins w:id="258" w:author="Elina Vaananen" w:date="2016-07-05T12:14:00Z">
        <w:r w:rsidR="007F4491">
          <w:rPr>
            <w:sz w:val="24"/>
            <w:szCs w:val="24"/>
          </w:rPr>
          <w:t xml:space="preserve">. As </w:t>
        </w:r>
      </w:ins>
      <w:del w:id="259" w:author="Elina Vaananen" w:date="2016-07-05T12:14:00Z">
        <w:r w:rsidR="0079709B" w:rsidRPr="00D6685D" w:rsidDel="007F4491">
          <w:rPr>
            <w:sz w:val="24"/>
            <w:szCs w:val="24"/>
          </w:rPr>
          <w:delText xml:space="preserve"> but also </w:delText>
        </w:r>
      </w:del>
      <w:r w:rsidR="0079709B" w:rsidRPr="00D6685D">
        <w:rPr>
          <w:sz w:val="24"/>
          <w:szCs w:val="24"/>
        </w:rPr>
        <w:t>the resource envelope is limited, the REDD+ process translates into other things like building of social capital, making le</w:t>
      </w:r>
      <w:r w:rsidRPr="00D6685D">
        <w:rPr>
          <w:sz w:val="24"/>
          <w:szCs w:val="24"/>
        </w:rPr>
        <w:t xml:space="preserve">aders accountable. </w:t>
      </w:r>
      <w:del w:id="260" w:author="Elina Vaananen" w:date="2016-07-05T12:14:00Z">
        <w:r w:rsidRPr="00D6685D" w:rsidDel="007F4491">
          <w:rPr>
            <w:sz w:val="24"/>
            <w:szCs w:val="24"/>
          </w:rPr>
          <w:delText xml:space="preserve">It </w:delText>
        </w:r>
      </w:del>
      <w:ins w:id="261" w:author="Elina Vaananen" w:date="2016-07-05T12:14:00Z">
        <w:r w:rsidR="007F4491">
          <w:rPr>
            <w:sz w:val="24"/>
            <w:szCs w:val="24"/>
          </w:rPr>
          <w:t>The group saw this as an</w:t>
        </w:r>
      </w:ins>
      <w:del w:id="262" w:author="Elina Vaananen" w:date="2016-07-05T12:14:00Z">
        <w:r w:rsidRPr="00D6685D" w:rsidDel="007F4491">
          <w:rPr>
            <w:sz w:val="24"/>
            <w:szCs w:val="24"/>
          </w:rPr>
          <w:delText>also gave them</w:delText>
        </w:r>
      </w:del>
      <w:r w:rsidR="0079709B" w:rsidRPr="00D6685D">
        <w:rPr>
          <w:sz w:val="24"/>
          <w:szCs w:val="24"/>
        </w:rPr>
        <w:t xml:space="preserve"> an opportunity to look through things like historical injustices</w:t>
      </w:r>
      <w:ins w:id="263" w:author="Elina Vaananen" w:date="2016-07-05T12:14:00Z">
        <w:r w:rsidR="007F4491">
          <w:rPr>
            <w:sz w:val="24"/>
            <w:szCs w:val="24"/>
          </w:rPr>
          <w:t>,</w:t>
        </w:r>
      </w:ins>
      <w:r w:rsidR="0079709B" w:rsidRPr="00D6685D">
        <w:rPr>
          <w:sz w:val="24"/>
          <w:szCs w:val="24"/>
        </w:rPr>
        <w:t xml:space="preserve"> such as the Batwa who were being expelled from these forests when they were being gazetted</w:t>
      </w:r>
      <w:ins w:id="264" w:author="Elina Vaananen" w:date="2016-07-05T12:15:00Z">
        <w:r w:rsidR="007F4491">
          <w:rPr>
            <w:sz w:val="24"/>
            <w:szCs w:val="24"/>
          </w:rPr>
          <w:t>.</w:t>
        </w:r>
      </w:ins>
      <w:del w:id="265" w:author="Elina Vaananen" w:date="2016-07-05T12:14:00Z">
        <w:r w:rsidR="00904BB0" w:rsidRPr="00D6685D" w:rsidDel="007F4491">
          <w:rPr>
            <w:sz w:val="24"/>
            <w:szCs w:val="24"/>
          </w:rPr>
          <w:delText>,</w:delText>
        </w:r>
      </w:del>
      <w:r w:rsidR="00904BB0" w:rsidRPr="00D6685D">
        <w:rPr>
          <w:sz w:val="24"/>
          <w:szCs w:val="24"/>
        </w:rPr>
        <w:t xml:space="preserve"> </w:t>
      </w:r>
      <w:ins w:id="266" w:author="Elina Vaananen" w:date="2016-07-05T12:15:00Z">
        <w:r w:rsidR="007F4491">
          <w:rPr>
            <w:sz w:val="24"/>
            <w:szCs w:val="24"/>
          </w:rPr>
          <w:t>T</w:t>
        </w:r>
      </w:ins>
      <w:del w:id="267" w:author="Elina Vaananen" w:date="2016-07-05T12:15:00Z">
        <w:r w:rsidR="00904BB0" w:rsidRPr="00D6685D" w:rsidDel="007F4491">
          <w:rPr>
            <w:sz w:val="24"/>
            <w:szCs w:val="24"/>
          </w:rPr>
          <w:delText>t</w:delText>
        </w:r>
      </w:del>
      <w:r w:rsidR="00904BB0" w:rsidRPr="00D6685D">
        <w:rPr>
          <w:sz w:val="24"/>
          <w:szCs w:val="24"/>
        </w:rPr>
        <w:t>herefore the process of REDD</w:t>
      </w:r>
      <w:ins w:id="268" w:author="Elina Vaananen" w:date="2016-07-05T12:15:00Z">
        <w:r w:rsidR="007F4491">
          <w:rPr>
            <w:sz w:val="24"/>
            <w:szCs w:val="24"/>
          </w:rPr>
          <w:t>+</w:t>
        </w:r>
      </w:ins>
      <w:r w:rsidR="00904BB0" w:rsidRPr="00D6685D">
        <w:rPr>
          <w:sz w:val="24"/>
          <w:szCs w:val="24"/>
        </w:rPr>
        <w:t xml:space="preserve"> gives us an opportunity to think </w:t>
      </w:r>
      <w:del w:id="269" w:author="Elina Vaananen" w:date="2016-07-05T12:15:00Z">
        <w:r w:rsidR="00904BB0" w:rsidRPr="00D6685D" w:rsidDel="007F4491">
          <w:rPr>
            <w:sz w:val="24"/>
            <w:szCs w:val="24"/>
          </w:rPr>
          <w:delText xml:space="preserve">on </w:delText>
        </w:r>
      </w:del>
      <w:ins w:id="270" w:author="Elina Vaananen" w:date="2016-07-05T12:15:00Z">
        <w:r w:rsidR="007F4491">
          <w:rPr>
            <w:sz w:val="24"/>
            <w:szCs w:val="24"/>
          </w:rPr>
          <w:t>about</w:t>
        </w:r>
        <w:r w:rsidR="007F4491" w:rsidRPr="00D6685D">
          <w:rPr>
            <w:sz w:val="24"/>
            <w:szCs w:val="24"/>
          </w:rPr>
          <w:t xml:space="preserve"> </w:t>
        </w:r>
      </w:ins>
      <w:r w:rsidR="00904BB0" w:rsidRPr="00D6685D">
        <w:rPr>
          <w:sz w:val="24"/>
          <w:szCs w:val="24"/>
        </w:rPr>
        <w:t xml:space="preserve">how </w:t>
      </w:r>
      <w:del w:id="271" w:author="Elina Vaananen" w:date="2016-07-05T12:15:00Z">
        <w:r w:rsidR="00904BB0" w:rsidRPr="00D6685D" w:rsidDel="007F4491">
          <w:rPr>
            <w:sz w:val="24"/>
            <w:szCs w:val="24"/>
          </w:rPr>
          <w:delText>we have</w:delText>
        </w:r>
      </w:del>
      <w:ins w:id="272" w:author="Elina Vaananen" w:date="2016-07-05T12:15:00Z">
        <w:r w:rsidR="007F4491">
          <w:rPr>
            <w:sz w:val="24"/>
            <w:szCs w:val="24"/>
          </w:rPr>
          <w:t>vulnerable groups have been</w:t>
        </w:r>
      </w:ins>
      <w:r w:rsidR="00904BB0" w:rsidRPr="00D6685D">
        <w:rPr>
          <w:sz w:val="24"/>
          <w:szCs w:val="24"/>
        </w:rPr>
        <w:t xml:space="preserve"> impacted </w:t>
      </w:r>
      <w:del w:id="273" w:author="Elina Vaananen" w:date="2016-07-05T12:15:00Z">
        <w:r w:rsidR="00904BB0" w:rsidRPr="00D6685D" w:rsidDel="007F4491">
          <w:rPr>
            <w:sz w:val="24"/>
            <w:szCs w:val="24"/>
          </w:rPr>
          <w:delText xml:space="preserve">on them </w:delText>
        </w:r>
      </w:del>
      <w:r w:rsidR="00904BB0" w:rsidRPr="00D6685D">
        <w:rPr>
          <w:sz w:val="24"/>
          <w:szCs w:val="24"/>
        </w:rPr>
        <w:t xml:space="preserve">and also whether there is an opportunity to work better with them. </w:t>
      </w:r>
    </w:p>
    <w:tbl>
      <w:tblPr>
        <w:tblStyle w:val="TableGrid"/>
        <w:tblpPr w:leftFromText="180" w:rightFromText="180" w:vertAnchor="text" w:tblpY="418"/>
        <w:tblW w:w="0" w:type="auto"/>
        <w:tblLook w:val="04A0" w:firstRow="1" w:lastRow="0" w:firstColumn="1" w:lastColumn="0" w:noHBand="0" w:noVBand="1"/>
      </w:tblPr>
      <w:tblGrid>
        <w:gridCol w:w="4878"/>
        <w:gridCol w:w="7650"/>
      </w:tblGrid>
      <w:tr w:rsidR="00AA245F" w14:paraId="479DEA62" w14:textId="77777777" w:rsidTr="00941355">
        <w:tc>
          <w:tcPr>
            <w:tcW w:w="4878" w:type="dxa"/>
          </w:tcPr>
          <w:p w14:paraId="49F76ACE" w14:textId="77777777" w:rsidR="00AA245F" w:rsidRPr="007B555A" w:rsidRDefault="00AA245F" w:rsidP="00806B05">
            <w:pPr>
              <w:rPr>
                <w:b/>
                <w:rPrChange w:id="274" w:author="Elina Vaananen" w:date="2016-07-05T12:15:00Z">
                  <w:rPr/>
                </w:rPrChange>
              </w:rPr>
            </w:pPr>
            <w:r w:rsidRPr="007B555A">
              <w:rPr>
                <w:b/>
                <w:rPrChange w:id="275" w:author="Elina Vaananen" w:date="2016-07-05T12:15:00Z">
                  <w:rPr/>
                </w:rPrChange>
              </w:rPr>
              <w:t>Benefit</w:t>
            </w:r>
          </w:p>
        </w:tc>
        <w:tc>
          <w:tcPr>
            <w:tcW w:w="7650" w:type="dxa"/>
          </w:tcPr>
          <w:p w14:paraId="33C92BB1" w14:textId="77777777" w:rsidR="00AA245F" w:rsidRPr="007B555A" w:rsidRDefault="00AA245F" w:rsidP="00806B05">
            <w:pPr>
              <w:rPr>
                <w:b/>
                <w:rPrChange w:id="276" w:author="Elina Vaananen" w:date="2016-07-05T12:15:00Z">
                  <w:rPr/>
                </w:rPrChange>
              </w:rPr>
            </w:pPr>
            <w:r w:rsidRPr="007B555A">
              <w:rPr>
                <w:b/>
                <w:rPrChange w:id="277" w:author="Elina Vaananen" w:date="2016-07-05T12:15:00Z">
                  <w:rPr/>
                </w:rPrChange>
              </w:rPr>
              <w:t xml:space="preserve">How would you define the benefit </w:t>
            </w:r>
          </w:p>
        </w:tc>
      </w:tr>
      <w:tr w:rsidR="00AA245F" w14:paraId="14B08F24" w14:textId="77777777" w:rsidTr="00941355">
        <w:tc>
          <w:tcPr>
            <w:tcW w:w="4878" w:type="dxa"/>
          </w:tcPr>
          <w:p w14:paraId="10359D94" w14:textId="77777777" w:rsidR="00AA245F" w:rsidRDefault="00AA245F" w:rsidP="00806B05">
            <w:r>
              <w:t>Water Resources  Support to Fisheries ( As part of water catchment) controlling soil erosion</w:t>
            </w:r>
          </w:p>
        </w:tc>
        <w:tc>
          <w:tcPr>
            <w:tcW w:w="7650" w:type="dxa"/>
          </w:tcPr>
          <w:p w14:paraId="73EAE06C" w14:textId="77777777" w:rsidR="00AA245F" w:rsidRDefault="00AA245F" w:rsidP="00806B05">
            <w:r>
              <w:t xml:space="preserve">Producing Agriculture and livestock </w:t>
            </w:r>
          </w:p>
        </w:tc>
      </w:tr>
      <w:tr w:rsidR="00AA245F" w14:paraId="0814B1DF" w14:textId="77777777" w:rsidTr="00941355">
        <w:tc>
          <w:tcPr>
            <w:tcW w:w="4878" w:type="dxa"/>
          </w:tcPr>
          <w:p w14:paraId="54700DF3" w14:textId="77777777" w:rsidR="00AA245F" w:rsidRDefault="00AA245F" w:rsidP="00806B05">
            <w:r>
              <w:t xml:space="preserve">Health </w:t>
            </w:r>
          </w:p>
        </w:tc>
        <w:tc>
          <w:tcPr>
            <w:tcW w:w="7650" w:type="dxa"/>
          </w:tcPr>
          <w:p w14:paraId="69D4141E" w14:textId="77777777" w:rsidR="00AA245F" w:rsidRDefault="00AA245F" w:rsidP="00806B05">
            <w:r>
              <w:t>Clean air</w:t>
            </w:r>
            <w:r w:rsidR="00941355">
              <w:t xml:space="preserve">, </w:t>
            </w:r>
            <w:r>
              <w:t xml:space="preserve">Clean water </w:t>
            </w:r>
            <w:r w:rsidR="00941355">
              <w:t xml:space="preserve">, </w:t>
            </w:r>
            <w:r>
              <w:t xml:space="preserve">Medicinal extracts </w:t>
            </w:r>
          </w:p>
        </w:tc>
      </w:tr>
      <w:tr w:rsidR="00AA245F" w14:paraId="41A79B0F" w14:textId="77777777" w:rsidTr="00941355">
        <w:tc>
          <w:tcPr>
            <w:tcW w:w="4878" w:type="dxa"/>
          </w:tcPr>
          <w:p w14:paraId="1CF86BDD" w14:textId="77777777" w:rsidR="00AA245F" w:rsidRDefault="00AA245F" w:rsidP="00806B05">
            <w:r>
              <w:t xml:space="preserve">Economic employment opportunities </w:t>
            </w:r>
          </w:p>
        </w:tc>
        <w:tc>
          <w:tcPr>
            <w:tcW w:w="7650" w:type="dxa"/>
          </w:tcPr>
          <w:p w14:paraId="014ECB71" w14:textId="77777777" w:rsidR="00AA245F" w:rsidRDefault="00AA245F" w:rsidP="00806B05">
            <w:r>
              <w:t xml:space="preserve">Trade in producing </w:t>
            </w:r>
          </w:p>
          <w:p w14:paraId="46DF4C79" w14:textId="77777777" w:rsidR="00AA245F" w:rsidRDefault="00AA245F" w:rsidP="00806B05">
            <w:r>
              <w:t>Economic security</w:t>
            </w:r>
          </w:p>
          <w:p w14:paraId="7F858E0E" w14:textId="77777777" w:rsidR="00AA245F" w:rsidRDefault="00AA245F" w:rsidP="00806B05">
            <w:r>
              <w:t>Food security</w:t>
            </w:r>
          </w:p>
        </w:tc>
      </w:tr>
      <w:tr w:rsidR="00AA245F" w14:paraId="6365DB24" w14:textId="77777777" w:rsidTr="00941355">
        <w:tc>
          <w:tcPr>
            <w:tcW w:w="4878" w:type="dxa"/>
          </w:tcPr>
          <w:p w14:paraId="55F45E8C" w14:textId="77777777" w:rsidR="00AA245F" w:rsidRDefault="00AA245F" w:rsidP="00806B05">
            <w:r>
              <w:t>Governance at all levels – especially at village beyond forestry</w:t>
            </w:r>
          </w:p>
        </w:tc>
        <w:tc>
          <w:tcPr>
            <w:tcW w:w="7650" w:type="dxa"/>
          </w:tcPr>
          <w:p w14:paraId="1ADC015F" w14:textId="77777777" w:rsidR="00AA245F" w:rsidRDefault="00AA245F" w:rsidP="00806B05">
            <w:r>
              <w:t>Employment</w:t>
            </w:r>
          </w:p>
          <w:p w14:paraId="052D4B31" w14:textId="77777777" w:rsidR="00AA245F" w:rsidRDefault="00AA245F" w:rsidP="00806B05">
            <w:r>
              <w:t>Building of social capital at local level</w:t>
            </w:r>
          </w:p>
          <w:p w14:paraId="35AA5AB0" w14:textId="77777777" w:rsidR="00AA245F" w:rsidRDefault="00AA245F" w:rsidP="00806B05">
            <w:r>
              <w:t xml:space="preserve">Support to implement of existing policies </w:t>
            </w:r>
          </w:p>
        </w:tc>
      </w:tr>
      <w:tr w:rsidR="00AA245F" w14:paraId="3435C179" w14:textId="77777777" w:rsidTr="00941355">
        <w:tc>
          <w:tcPr>
            <w:tcW w:w="4878" w:type="dxa"/>
          </w:tcPr>
          <w:p w14:paraId="5594DFAD" w14:textId="77777777" w:rsidR="00AA245F" w:rsidRDefault="00AA245F" w:rsidP="00806B05">
            <w:r>
              <w:t xml:space="preserve">Cultural and aesthetic values </w:t>
            </w:r>
          </w:p>
        </w:tc>
        <w:tc>
          <w:tcPr>
            <w:tcW w:w="7650" w:type="dxa"/>
          </w:tcPr>
          <w:p w14:paraId="4B55C364" w14:textId="77777777" w:rsidR="00AA245F" w:rsidRDefault="00AA245F" w:rsidP="00806B05">
            <w:r>
              <w:t xml:space="preserve">Cultural attachment and traditional ceremonies and tourism </w:t>
            </w:r>
          </w:p>
        </w:tc>
      </w:tr>
      <w:tr w:rsidR="00AA245F" w14:paraId="06BD1C65" w14:textId="77777777" w:rsidTr="00941355">
        <w:tc>
          <w:tcPr>
            <w:tcW w:w="4878" w:type="dxa"/>
          </w:tcPr>
          <w:p w14:paraId="0D4C1940" w14:textId="77777777" w:rsidR="00AA245F" w:rsidRDefault="00AA245F" w:rsidP="00806B05">
            <w:r>
              <w:t xml:space="preserve">Education and Research </w:t>
            </w:r>
          </w:p>
        </w:tc>
        <w:tc>
          <w:tcPr>
            <w:tcW w:w="7650" w:type="dxa"/>
          </w:tcPr>
          <w:p w14:paraId="3B715B02" w14:textId="77777777" w:rsidR="00AA245F" w:rsidRDefault="00AA245F" w:rsidP="00806B05">
            <w:r>
              <w:t xml:space="preserve">Forest and natural laboratories </w:t>
            </w:r>
          </w:p>
        </w:tc>
      </w:tr>
      <w:tr w:rsidR="00AA245F" w14:paraId="20DFB519" w14:textId="77777777" w:rsidTr="00941355">
        <w:tc>
          <w:tcPr>
            <w:tcW w:w="4878" w:type="dxa"/>
          </w:tcPr>
          <w:p w14:paraId="1FF6F8CE" w14:textId="77777777" w:rsidR="00AA245F" w:rsidRDefault="00AA245F" w:rsidP="00806B05">
            <w:r>
              <w:t xml:space="preserve">Pharmaceuticals </w:t>
            </w:r>
          </w:p>
        </w:tc>
        <w:tc>
          <w:tcPr>
            <w:tcW w:w="7650" w:type="dxa"/>
          </w:tcPr>
          <w:p w14:paraId="60B3AD75" w14:textId="77777777" w:rsidR="00AA245F" w:rsidRDefault="00AA245F" w:rsidP="00806B05">
            <w:r>
              <w:t>Prunus Africana</w:t>
            </w:r>
          </w:p>
          <w:p w14:paraId="68124B4D" w14:textId="77777777" w:rsidR="00AA245F" w:rsidRDefault="00AA245F" w:rsidP="00806B05">
            <w:r>
              <w:lastRenderedPageBreak/>
              <w:t>Artemimesia</w:t>
            </w:r>
          </w:p>
        </w:tc>
      </w:tr>
      <w:tr w:rsidR="00AA245F" w14:paraId="47EA5B23" w14:textId="77777777" w:rsidTr="00941355">
        <w:tc>
          <w:tcPr>
            <w:tcW w:w="4878" w:type="dxa"/>
          </w:tcPr>
          <w:p w14:paraId="413337AE" w14:textId="77777777" w:rsidR="00AA245F" w:rsidRDefault="00AA245F" w:rsidP="00806B05">
            <w:r>
              <w:lastRenderedPageBreak/>
              <w:t xml:space="preserve">Seed Bank/Gene Bank </w:t>
            </w:r>
          </w:p>
        </w:tc>
        <w:tc>
          <w:tcPr>
            <w:tcW w:w="7650" w:type="dxa"/>
          </w:tcPr>
          <w:p w14:paraId="64EBDF82" w14:textId="77777777" w:rsidR="00AA245F" w:rsidRDefault="00AA245F" w:rsidP="00806B05">
            <w:r>
              <w:t xml:space="preserve">For future restoration </w:t>
            </w:r>
          </w:p>
        </w:tc>
      </w:tr>
      <w:tr w:rsidR="00AA245F" w14:paraId="3BCA143F" w14:textId="77777777" w:rsidTr="00941355">
        <w:tc>
          <w:tcPr>
            <w:tcW w:w="4878" w:type="dxa"/>
          </w:tcPr>
          <w:p w14:paraId="04B7308D" w14:textId="77777777" w:rsidR="00AA245F" w:rsidRDefault="00AA245F" w:rsidP="00806B05">
            <w:r>
              <w:t xml:space="preserve">Building Resilience of ecosystems </w:t>
            </w:r>
          </w:p>
        </w:tc>
        <w:tc>
          <w:tcPr>
            <w:tcW w:w="7650" w:type="dxa"/>
          </w:tcPr>
          <w:p w14:paraId="02CE34BE" w14:textId="77777777" w:rsidR="00AA245F" w:rsidRDefault="00AA245F" w:rsidP="00806B05">
            <w:r>
              <w:t>To support corridors and connectivity; diseases, safety net</w:t>
            </w:r>
          </w:p>
        </w:tc>
      </w:tr>
      <w:tr w:rsidR="00AA245F" w14:paraId="1FDDB08A" w14:textId="77777777" w:rsidTr="00941355">
        <w:tc>
          <w:tcPr>
            <w:tcW w:w="4878" w:type="dxa"/>
          </w:tcPr>
          <w:p w14:paraId="527789B5" w14:textId="77777777" w:rsidR="00AA245F" w:rsidRDefault="00AA245F" w:rsidP="00806B05">
            <w:r>
              <w:t xml:space="preserve">Addressing historical injustices </w:t>
            </w:r>
          </w:p>
        </w:tc>
        <w:tc>
          <w:tcPr>
            <w:tcW w:w="7650" w:type="dxa"/>
          </w:tcPr>
          <w:p w14:paraId="4EEAC6E9" w14:textId="77777777" w:rsidR="00AA245F" w:rsidRDefault="00AA245F" w:rsidP="00806B05">
            <w:r>
              <w:t xml:space="preserve">Indigenous communities; benefit sharing; gender issues </w:t>
            </w:r>
          </w:p>
        </w:tc>
      </w:tr>
      <w:tr w:rsidR="00AA245F" w14:paraId="3F6672C0" w14:textId="77777777" w:rsidTr="00941355">
        <w:tc>
          <w:tcPr>
            <w:tcW w:w="4878" w:type="dxa"/>
          </w:tcPr>
          <w:p w14:paraId="16CA5416" w14:textId="77777777" w:rsidR="00AA245F" w:rsidRDefault="00AA245F" w:rsidP="00806B05">
            <w:r>
              <w:t xml:space="preserve">Energy </w:t>
            </w:r>
          </w:p>
        </w:tc>
        <w:tc>
          <w:tcPr>
            <w:tcW w:w="7650" w:type="dxa"/>
          </w:tcPr>
          <w:p w14:paraId="6B087B13" w14:textId="77777777" w:rsidR="00AA245F" w:rsidRDefault="00AA245F" w:rsidP="00806B05">
            <w:r>
              <w:t xml:space="preserve">Fuel Wood, support Hydro Power </w:t>
            </w:r>
          </w:p>
        </w:tc>
      </w:tr>
      <w:tr w:rsidR="00AA245F" w14:paraId="505B861F" w14:textId="77777777" w:rsidTr="00941355">
        <w:tc>
          <w:tcPr>
            <w:tcW w:w="4878" w:type="dxa"/>
          </w:tcPr>
          <w:p w14:paraId="584D0A7D" w14:textId="77777777" w:rsidR="00AA245F" w:rsidRDefault="00AA245F" w:rsidP="00806B05">
            <w:r>
              <w:t xml:space="preserve"> BDS, economic employment activities </w:t>
            </w:r>
          </w:p>
        </w:tc>
        <w:tc>
          <w:tcPr>
            <w:tcW w:w="7650" w:type="dxa"/>
          </w:tcPr>
          <w:p w14:paraId="1E9835FA" w14:textId="77777777" w:rsidR="00AA245F" w:rsidRDefault="00AA245F" w:rsidP="00806B05"/>
        </w:tc>
      </w:tr>
    </w:tbl>
    <w:p w14:paraId="623525FB" w14:textId="77777777" w:rsidR="006C6CBB" w:rsidRDefault="006C6CBB" w:rsidP="00AA245F">
      <w:pPr>
        <w:spacing w:after="0"/>
        <w:jc w:val="both"/>
        <w:rPr>
          <w:sz w:val="23"/>
          <w:szCs w:val="23"/>
        </w:rPr>
      </w:pPr>
    </w:p>
    <w:p w14:paraId="2BFEFC68" w14:textId="77777777" w:rsidR="00262BCB" w:rsidRDefault="00262BCB" w:rsidP="00DA6750">
      <w:pPr>
        <w:spacing w:after="0"/>
        <w:rPr>
          <w:b/>
          <w:sz w:val="23"/>
          <w:szCs w:val="23"/>
        </w:rPr>
      </w:pPr>
    </w:p>
    <w:p w14:paraId="7025DCAC" w14:textId="77777777" w:rsidR="00556D02" w:rsidRPr="00D049B5" w:rsidRDefault="00556D02" w:rsidP="00556D02">
      <w:pPr>
        <w:shd w:val="clear" w:color="auto" w:fill="002060"/>
        <w:rPr>
          <w:b/>
        </w:rPr>
      </w:pPr>
      <w:r w:rsidRPr="00D57390">
        <w:rPr>
          <w:b/>
        </w:rPr>
        <w:t>Questions</w:t>
      </w:r>
      <w:r>
        <w:rPr>
          <w:b/>
        </w:rPr>
        <w:t xml:space="preserve">, </w:t>
      </w:r>
      <w:r w:rsidRPr="00D57390">
        <w:rPr>
          <w:b/>
        </w:rPr>
        <w:t>Reactions</w:t>
      </w:r>
      <w:r>
        <w:rPr>
          <w:b/>
        </w:rPr>
        <w:t xml:space="preserve"> , Comments</w:t>
      </w:r>
      <w:ins w:id="278" w:author="Elina Vaananen" w:date="2016-07-05T12:16:00Z">
        <w:r w:rsidR="007B555A">
          <w:rPr>
            <w:b/>
          </w:rPr>
          <w:t xml:space="preserve"> </w:t>
        </w:r>
      </w:ins>
      <w:r>
        <w:rPr>
          <w:b/>
        </w:rPr>
        <w:t>and Clarifica</w:t>
      </w:r>
      <w:r w:rsidR="00B376FB">
        <w:rPr>
          <w:b/>
        </w:rPr>
        <w:t xml:space="preserve">tions on the group presentations on identifying multiple benefits </w:t>
      </w:r>
    </w:p>
    <w:p w14:paraId="778FA9D8" w14:textId="77777777" w:rsidR="00556D02" w:rsidRPr="00917EEA" w:rsidRDefault="00556D02" w:rsidP="00DA6750">
      <w:pPr>
        <w:spacing w:after="0"/>
        <w:rPr>
          <w:b/>
          <w:sz w:val="23"/>
          <w:szCs w:val="23"/>
        </w:rPr>
      </w:pPr>
    </w:p>
    <w:tbl>
      <w:tblPr>
        <w:tblStyle w:val="MediumGrid1-Accent3"/>
        <w:tblW w:w="0" w:type="auto"/>
        <w:tblLook w:val="04A0" w:firstRow="1" w:lastRow="0" w:firstColumn="1" w:lastColumn="0" w:noHBand="0" w:noVBand="1"/>
      </w:tblPr>
      <w:tblGrid>
        <w:gridCol w:w="6119"/>
        <w:gridCol w:w="6821"/>
      </w:tblGrid>
      <w:tr w:rsidR="00BD726A" w:rsidRPr="00D57390" w14:paraId="1EF974F1" w14:textId="77777777" w:rsidTr="006C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5D73AAF1" w14:textId="77777777" w:rsidR="00BD726A" w:rsidRPr="00D57390" w:rsidRDefault="00BD726A" w:rsidP="00806B05">
            <w:pPr>
              <w:rPr>
                <w:i/>
                <w:sz w:val="20"/>
                <w:szCs w:val="20"/>
              </w:rPr>
            </w:pPr>
            <w:r w:rsidRPr="00D57390">
              <w:rPr>
                <w:i/>
                <w:sz w:val="20"/>
                <w:szCs w:val="20"/>
              </w:rPr>
              <w:t>Questions/ Reactions</w:t>
            </w:r>
            <w:r w:rsidRPr="00D57390">
              <w:rPr>
                <w:b w:val="0"/>
                <w:sz w:val="20"/>
                <w:szCs w:val="20"/>
              </w:rPr>
              <w:t xml:space="preserve"> /</w:t>
            </w:r>
            <w:r w:rsidRPr="00D57390">
              <w:rPr>
                <w:i/>
                <w:sz w:val="20"/>
                <w:szCs w:val="20"/>
              </w:rPr>
              <w:t>comments</w:t>
            </w:r>
          </w:p>
          <w:p w14:paraId="3971D9E9" w14:textId="77777777" w:rsidR="00BD726A" w:rsidRPr="00D57390" w:rsidRDefault="00BD726A" w:rsidP="00806B05">
            <w:pPr>
              <w:pStyle w:val="ListParagraph"/>
              <w:ind w:left="0"/>
              <w:rPr>
                <w:i/>
                <w:sz w:val="20"/>
                <w:szCs w:val="20"/>
              </w:rPr>
            </w:pPr>
          </w:p>
        </w:tc>
        <w:tc>
          <w:tcPr>
            <w:tcW w:w="6930" w:type="dxa"/>
          </w:tcPr>
          <w:p w14:paraId="5FC18ADF" w14:textId="77777777" w:rsidR="00BD726A" w:rsidRPr="00D57390" w:rsidRDefault="00BD726A" w:rsidP="00806B05">
            <w:pPr>
              <w:pStyle w:val="ListParagraph"/>
              <w:ind w:left="0"/>
              <w:cnfStyle w:val="100000000000" w:firstRow="1" w:lastRow="0" w:firstColumn="0" w:lastColumn="0" w:oddVBand="0" w:evenVBand="0" w:oddHBand="0" w:evenHBand="0" w:firstRowFirstColumn="0" w:firstRowLastColumn="0" w:lastRowFirstColumn="0" w:lastRowLastColumn="0"/>
              <w:rPr>
                <w:i/>
                <w:sz w:val="20"/>
                <w:szCs w:val="20"/>
              </w:rPr>
            </w:pPr>
            <w:r w:rsidRPr="00D57390">
              <w:rPr>
                <w:i/>
                <w:sz w:val="20"/>
                <w:szCs w:val="20"/>
              </w:rPr>
              <w:t>Responses/Clarifications</w:t>
            </w:r>
          </w:p>
        </w:tc>
      </w:tr>
      <w:tr w:rsidR="001B61F6" w:rsidRPr="00D57390" w14:paraId="42F1037C"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Pr>
          <w:p w14:paraId="6307F28D" w14:textId="77777777" w:rsidR="001B61F6" w:rsidRDefault="001B61F6" w:rsidP="001B61F6">
            <w:pPr>
              <w:jc w:val="center"/>
              <w:rPr>
                <w:sz w:val="20"/>
                <w:szCs w:val="20"/>
              </w:rPr>
            </w:pPr>
            <w:r>
              <w:rPr>
                <w:sz w:val="20"/>
                <w:szCs w:val="20"/>
              </w:rPr>
              <w:t>Group one</w:t>
            </w:r>
          </w:p>
        </w:tc>
      </w:tr>
      <w:tr w:rsidR="00BD726A" w:rsidRPr="00D57390" w14:paraId="1F0D673D"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331F73FB" w14:textId="77777777" w:rsidR="00BD726A" w:rsidRPr="008F057B" w:rsidRDefault="00556D02" w:rsidP="00806B05">
            <w:pPr>
              <w:rPr>
                <w:b w:val="0"/>
                <w:sz w:val="20"/>
                <w:szCs w:val="20"/>
              </w:rPr>
            </w:pPr>
            <w:r w:rsidRPr="008F057B">
              <w:rPr>
                <w:b w:val="0"/>
                <w:sz w:val="20"/>
                <w:szCs w:val="20"/>
              </w:rPr>
              <w:t xml:space="preserve">We agreed that the </w:t>
            </w:r>
            <w:r w:rsidR="00A85E62" w:rsidRPr="008F057B">
              <w:rPr>
                <w:b w:val="0"/>
                <w:sz w:val="20"/>
                <w:szCs w:val="20"/>
              </w:rPr>
              <w:t>categories</w:t>
            </w:r>
            <w:ins w:id="279" w:author="Elina Vaananen" w:date="2016-07-05T12:16:00Z">
              <w:r w:rsidR="007B555A">
                <w:rPr>
                  <w:b w:val="0"/>
                  <w:sz w:val="20"/>
                  <w:szCs w:val="20"/>
                </w:rPr>
                <w:t xml:space="preserve"> should</w:t>
              </w:r>
            </w:ins>
            <w:r w:rsidR="00A85E62" w:rsidRPr="008F057B">
              <w:rPr>
                <w:b w:val="0"/>
                <w:sz w:val="20"/>
                <w:szCs w:val="20"/>
              </w:rPr>
              <w:t xml:space="preserve"> </w:t>
            </w:r>
            <w:r w:rsidRPr="008F057B">
              <w:rPr>
                <w:b w:val="0"/>
                <w:sz w:val="20"/>
                <w:szCs w:val="20"/>
              </w:rPr>
              <w:t>be four</w:t>
            </w:r>
            <w:ins w:id="280" w:author="Elina Vaananen" w:date="2016-07-05T12:16:00Z">
              <w:r w:rsidR="007B555A">
                <w:rPr>
                  <w:b w:val="0"/>
                  <w:sz w:val="20"/>
                  <w:szCs w:val="20"/>
                </w:rPr>
                <w:t xml:space="preserve">. </w:t>
              </w:r>
            </w:ins>
            <w:del w:id="281" w:author="Elina Vaananen" w:date="2016-07-05T12:16:00Z">
              <w:r w:rsidRPr="008F057B" w:rsidDel="007B555A">
                <w:rPr>
                  <w:b w:val="0"/>
                  <w:sz w:val="20"/>
                  <w:szCs w:val="20"/>
                </w:rPr>
                <w:delText xml:space="preserve"> </w:delText>
              </w:r>
            </w:del>
          </w:p>
        </w:tc>
        <w:tc>
          <w:tcPr>
            <w:tcW w:w="6930" w:type="dxa"/>
          </w:tcPr>
          <w:p w14:paraId="58B1260B" w14:textId="77777777" w:rsidR="00BD726A" w:rsidRPr="00D57390" w:rsidRDefault="00CA1A45" w:rsidP="00806B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 included political </w:t>
            </w:r>
            <w:r w:rsidR="00707EC8">
              <w:rPr>
                <w:sz w:val="20"/>
                <w:szCs w:val="20"/>
              </w:rPr>
              <w:t xml:space="preserve">category </w:t>
            </w:r>
            <w:r>
              <w:rPr>
                <w:sz w:val="20"/>
                <w:szCs w:val="20"/>
              </w:rPr>
              <w:t>because we agreed that when there is employment within forestry, then the country becomes more stable hence the political category.</w:t>
            </w:r>
          </w:p>
        </w:tc>
      </w:tr>
      <w:tr w:rsidR="00BD726A" w:rsidRPr="00D57390" w14:paraId="63AF2584"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603E5092" w14:textId="77777777" w:rsidR="00BD726A" w:rsidRPr="008F057B" w:rsidRDefault="00CA1A45" w:rsidP="00120D46">
            <w:pPr>
              <w:rPr>
                <w:b w:val="0"/>
                <w:sz w:val="20"/>
                <w:szCs w:val="20"/>
              </w:rPr>
            </w:pPr>
            <w:r w:rsidRPr="008F057B">
              <w:rPr>
                <w:b w:val="0"/>
                <w:sz w:val="20"/>
                <w:szCs w:val="20"/>
              </w:rPr>
              <w:t xml:space="preserve">The framework </w:t>
            </w:r>
            <w:r w:rsidR="00A85E62" w:rsidRPr="008F057B">
              <w:rPr>
                <w:b w:val="0"/>
                <w:sz w:val="20"/>
                <w:szCs w:val="20"/>
              </w:rPr>
              <w:t>provided by group one</w:t>
            </w:r>
            <w:del w:id="282" w:author="Elina Vaananen" w:date="2016-07-05T12:26:00Z">
              <w:r w:rsidR="00A85E62" w:rsidRPr="008F057B" w:rsidDel="00120D46">
                <w:rPr>
                  <w:b w:val="0"/>
                  <w:sz w:val="20"/>
                  <w:szCs w:val="20"/>
                </w:rPr>
                <w:delText>, I think it</w:delText>
              </w:r>
            </w:del>
            <w:r w:rsidR="00A85E62" w:rsidRPr="008F057B">
              <w:rPr>
                <w:b w:val="0"/>
                <w:sz w:val="20"/>
                <w:szCs w:val="20"/>
              </w:rPr>
              <w:t xml:space="preserve"> is a very good one </w:t>
            </w:r>
            <w:r w:rsidRPr="008F057B">
              <w:rPr>
                <w:b w:val="0"/>
                <w:sz w:val="20"/>
                <w:szCs w:val="20"/>
              </w:rPr>
              <w:t>which we can build on</w:t>
            </w:r>
            <w:ins w:id="283" w:author="Elina Vaananen" w:date="2016-07-05T12:26:00Z">
              <w:r w:rsidR="00120D46">
                <w:rPr>
                  <w:b w:val="0"/>
                  <w:sz w:val="20"/>
                  <w:szCs w:val="20"/>
                </w:rPr>
                <w:t>,</w:t>
              </w:r>
            </w:ins>
            <w:r w:rsidR="00A85E62" w:rsidRPr="008F057B">
              <w:rPr>
                <w:b w:val="0"/>
                <w:sz w:val="20"/>
                <w:szCs w:val="20"/>
              </w:rPr>
              <w:t xml:space="preserve"> because it provides a proper entry</w:t>
            </w:r>
            <w:ins w:id="284" w:author="Elina Vaananen" w:date="2016-07-05T12:26:00Z">
              <w:r w:rsidR="00120D46">
                <w:rPr>
                  <w:b w:val="0"/>
                  <w:sz w:val="20"/>
                  <w:szCs w:val="20"/>
                </w:rPr>
                <w:t xml:space="preserve"> point</w:t>
              </w:r>
            </w:ins>
            <w:r w:rsidR="00A85E62" w:rsidRPr="008F057B">
              <w:rPr>
                <w:b w:val="0"/>
                <w:sz w:val="20"/>
                <w:szCs w:val="20"/>
              </w:rPr>
              <w:t xml:space="preserve"> </w:t>
            </w:r>
            <w:del w:id="285" w:author="Elina Vaananen" w:date="2016-07-05T12:26:00Z">
              <w:r w:rsidR="00A85E62" w:rsidRPr="008F057B" w:rsidDel="00120D46">
                <w:rPr>
                  <w:b w:val="0"/>
                  <w:sz w:val="20"/>
                  <w:szCs w:val="20"/>
                </w:rPr>
                <w:delText xml:space="preserve">of </w:delText>
              </w:r>
            </w:del>
            <w:ins w:id="286" w:author="Elina Vaananen" w:date="2016-07-05T12:26:00Z">
              <w:r w:rsidR="00120D46">
                <w:rPr>
                  <w:b w:val="0"/>
                  <w:sz w:val="20"/>
                  <w:szCs w:val="20"/>
                </w:rPr>
                <w:t>for</w:t>
              </w:r>
              <w:r w:rsidR="00120D46" w:rsidRPr="008F057B">
                <w:rPr>
                  <w:b w:val="0"/>
                  <w:sz w:val="20"/>
                  <w:szCs w:val="20"/>
                </w:rPr>
                <w:t xml:space="preserve"> </w:t>
              </w:r>
            </w:ins>
            <w:r w:rsidR="00A85E62" w:rsidRPr="008F057B">
              <w:rPr>
                <w:b w:val="0"/>
                <w:sz w:val="20"/>
                <w:szCs w:val="20"/>
              </w:rPr>
              <w:t xml:space="preserve">each category, </w:t>
            </w:r>
            <w:del w:id="287" w:author="Elina Vaananen" w:date="2016-07-05T12:26:00Z">
              <w:r w:rsidR="00A85E62" w:rsidRPr="008F057B" w:rsidDel="00120D46">
                <w:rPr>
                  <w:b w:val="0"/>
                  <w:sz w:val="20"/>
                  <w:szCs w:val="20"/>
                </w:rPr>
                <w:delText xml:space="preserve">other </w:delText>
              </w:r>
            </w:del>
            <w:ins w:id="288" w:author="Elina Vaananen" w:date="2016-07-05T12:26:00Z">
              <w:r w:rsidR="00120D46">
                <w:rPr>
                  <w:b w:val="0"/>
                  <w:sz w:val="20"/>
                  <w:szCs w:val="20"/>
                </w:rPr>
                <w:t>rather</w:t>
              </w:r>
              <w:r w:rsidR="00120D46" w:rsidRPr="008F057B">
                <w:rPr>
                  <w:b w:val="0"/>
                  <w:sz w:val="20"/>
                  <w:szCs w:val="20"/>
                </w:rPr>
                <w:t xml:space="preserve"> </w:t>
              </w:r>
            </w:ins>
            <w:r w:rsidR="00A85E62" w:rsidRPr="008F057B">
              <w:rPr>
                <w:b w:val="0"/>
                <w:sz w:val="20"/>
                <w:szCs w:val="20"/>
              </w:rPr>
              <w:t xml:space="preserve">than having </w:t>
            </w:r>
            <w:del w:id="289" w:author="Elina Vaananen" w:date="2016-07-05T12:26:00Z">
              <w:r w:rsidR="00A85E62" w:rsidRPr="008F057B" w:rsidDel="00120D46">
                <w:rPr>
                  <w:b w:val="0"/>
                  <w:sz w:val="20"/>
                  <w:szCs w:val="20"/>
                </w:rPr>
                <w:delText xml:space="preserve">this </w:delText>
              </w:r>
            </w:del>
            <w:ins w:id="290" w:author="Elina Vaananen" w:date="2016-07-05T12:26:00Z">
              <w:r w:rsidR="00120D46">
                <w:rPr>
                  <w:b w:val="0"/>
                  <w:sz w:val="20"/>
                  <w:szCs w:val="20"/>
                </w:rPr>
                <w:t>a</w:t>
              </w:r>
              <w:r w:rsidR="00120D46" w:rsidRPr="008F057B">
                <w:rPr>
                  <w:b w:val="0"/>
                  <w:sz w:val="20"/>
                  <w:szCs w:val="20"/>
                </w:rPr>
                <w:t xml:space="preserve"> </w:t>
              </w:r>
            </w:ins>
            <w:r w:rsidR="00A85E62" w:rsidRPr="008F057B">
              <w:rPr>
                <w:b w:val="0"/>
                <w:sz w:val="20"/>
                <w:szCs w:val="20"/>
              </w:rPr>
              <w:t xml:space="preserve">blanket list where </w:t>
            </w:r>
            <w:r w:rsidR="0079709B" w:rsidRPr="008F057B">
              <w:rPr>
                <w:b w:val="0"/>
                <w:sz w:val="20"/>
                <w:szCs w:val="20"/>
              </w:rPr>
              <w:t xml:space="preserve">you struggle to find where </w:t>
            </w:r>
            <w:ins w:id="291" w:author="Elina Vaananen" w:date="2016-07-05T12:26:00Z">
              <w:r w:rsidR="00120D46">
                <w:rPr>
                  <w:b w:val="0"/>
                  <w:sz w:val="20"/>
                  <w:szCs w:val="20"/>
                </w:rPr>
                <w:t xml:space="preserve">each </w:t>
              </w:r>
            </w:ins>
            <w:r w:rsidR="003053EA" w:rsidRPr="008F057B">
              <w:rPr>
                <w:b w:val="0"/>
                <w:sz w:val="20"/>
                <w:szCs w:val="20"/>
              </w:rPr>
              <w:t>entry</w:t>
            </w:r>
            <w:ins w:id="292" w:author="Elina Vaananen" w:date="2016-07-05T12:27:00Z">
              <w:r w:rsidR="00120D46">
                <w:rPr>
                  <w:b w:val="0"/>
                  <w:sz w:val="20"/>
                  <w:szCs w:val="20"/>
                </w:rPr>
                <w:t xml:space="preserve"> point</w:t>
              </w:r>
            </w:ins>
            <w:r w:rsidR="003053EA" w:rsidRPr="008F057B">
              <w:rPr>
                <w:b w:val="0"/>
                <w:sz w:val="20"/>
                <w:szCs w:val="20"/>
              </w:rPr>
              <w:t xml:space="preserve"> is</w:t>
            </w:r>
            <w:r w:rsidR="00A85E62" w:rsidRPr="008F057B">
              <w:rPr>
                <w:b w:val="0"/>
                <w:sz w:val="20"/>
                <w:szCs w:val="20"/>
              </w:rPr>
              <w:t xml:space="preserve">. </w:t>
            </w:r>
          </w:p>
        </w:tc>
        <w:tc>
          <w:tcPr>
            <w:tcW w:w="6930" w:type="dxa"/>
          </w:tcPr>
          <w:p w14:paraId="51A5E0D5" w14:textId="77777777" w:rsidR="00BD726A" w:rsidRPr="00AF5198" w:rsidRDefault="00BD726A" w:rsidP="00806B05">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BD726A" w:rsidRPr="00D57390" w14:paraId="6B7F958C"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513F267F" w14:textId="77777777" w:rsidR="00BD726A" w:rsidRPr="008F057B" w:rsidRDefault="00A85E62" w:rsidP="00120D46">
            <w:pPr>
              <w:rPr>
                <w:b w:val="0"/>
                <w:sz w:val="20"/>
                <w:szCs w:val="20"/>
              </w:rPr>
            </w:pPr>
            <w:r w:rsidRPr="008F057B">
              <w:rPr>
                <w:b w:val="0"/>
                <w:sz w:val="20"/>
                <w:szCs w:val="20"/>
              </w:rPr>
              <w:t>Looking at the framework presented by group one and looking at the international</w:t>
            </w:r>
            <w:r w:rsidR="00260CE4" w:rsidRPr="008F057B">
              <w:rPr>
                <w:b w:val="0"/>
                <w:sz w:val="20"/>
                <w:szCs w:val="20"/>
              </w:rPr>
              <w:t xml:space="preserve"> arrangement, I wan</w:t>
            </w:r>
            <w:r w:rsidR="003053EA" w:rsidRPr="008F057B">
              <w:rPr>
                <w:b w:val="0"/>
                <w:sz w:val="20"/>
                <w:szCs w:val="20"/>
              </w:rPr>
              <w:t xml:space="preserve">t to find out if there is any standard where it can be presented for example the FCPF where we can present </w:t>
            </w:r>
            <w:del w:id="293" w:author="Elina Vaananen" w:date="2016-07-05T12:27:00Z">
              <w:r w:rsidR="003053EA" w:rsidRPr="008F057B" w:rsidDel="00120D46">
                <w:rPr>
                  <w:b w:val="0"/>
                  <w:sz w:val="20"/>
                  <w:szCs w:val="20"/>
                </w:rPr>
                <w:delText xml:space="preserve">out </w:delText>
              </w:r>
            </w:del>
            <w:r w:rsidR="003053EA" w:rsidRPr="008F057B">
              <w:rPr>
                <w:b w:val="0"/>
                <w:sz w:val="20"/>
                <w:szCs w:val="20"/>
              </w:rPr>
              <w:t>benefits which consider different catego</w:t>
            </w:r>
            <w:r w:rsidR="00260CE4" w:rsidRPr="008F057B">
              <w:rPr>
                <w:b w:val="0"/>
                <w:sz w:val="20"/>
                <w:szCs w:val="20"/>
              </w:rPr>
              <w:t>ries. With</w:t>
            </w:r>
            <w:r w:rsidR="003053EA" w:rsidRPr="008F057B">
              <w:rPr>
                <w:b w:val="0"/>
                <w:sz w:val="20"/>
                <w:szCs w:val="20"/>
              </w:rPr>
              <w:t xml:space="preserve"> this framework presented by group one, can we package it and present as a Ugandan invention? </w:t>
            </w:r>
          </w:p>
        </w:tc>
        <w:tc>
          <w:tcPr>
            <w:tcW w:w="6930" w:type="dxa"/>
          </w:tcPr>
          <w:p w14:paraId="7EB4C567" w14:textId="77777777" w:rsidR="00BD726A" w:rsidRDefault="003053EA" w:rsidP="00806B05">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is no standard approach or template to </w:t>
            </w:r>
            <w:r w:rsidR="007D315F">
              <w:rPr>
                <w:sz w:val="20"/>
                <w:szCs w:val="20"/>
              </w:rPr>
              <w:t>present these kinds of benefits. The essential elements of identifying the multiple benefits of REDD+ if</w:t>
            </w:r>
            <w:r w:rsidR="00707EC8">
              <w:rPr>
                <w:sz w:val="20"/>
                <w:szCs w:val="20"/>
              </w:rPr>
              <w:t xml:space="preserve"> we proceed into REDD+ stream that exist</w:t>
            </w:r>
            <w:del w:id="294" w:author="Elina Vaananen" w:date="2016-07-05T14:35:00Z">
              <w:r w:rsidR="00707EC8" w:rsidDel="00135DAF">
                <w:rPr>
                  <w:sz w:val="20"/>
                  <w:szCs w:val="20"/>
                </w:rPr>
                <w:delText>s</w:delText>
              </w:r>
            </w:del>
            <w:r w:rsidR="00707EC8">
              <w:rPr>
                <w:sz w:val="20"/>
                <w:szCs w:val="20"/>
              </w:rPr>
              <w:t xml:space="preserve"> for the strategy development</w:t>
            </w:r>
            <w:ins w:id="295" w:author="Elina Vaananen" w:date="2016-07-05T14:41:00Z">
              <w:r w:rsidR="00135DAF">
                <w:rPr>
                  <w:sz w:val="20"/>
                  <w:szCs w:val="20"/>
                </w:rPr>
                <w:t xml:space="preserve">  is identifying</w:t>
              </w:r>
            </w:ins>
            <w:r w:rsidR="00707EC8">
              <w:rPr>
                <w:sz w:val="20"/>
                <w:szCs w:val="20"/>
              </w:rPr>
              <w:t xml:space="preserve"> what you what to achieve outside of  carbon, </w:t>
            </w:r>
            <w:ins w:id="296" w:author="Elina Vaananen" w:date="2016-07-05T14:42:00Z">
              <w:r w:rsidR="00135DAF">
                <w:rPr>
                  <w:sz w:val="20"/>
                  <w:szCs w:val="20"/>
                </w:rPr>
                <w:t xml:space="preserve">and </w:t>
              </w:r>
            </w:ins>
            <w:r w:rsidR="00707EC8">
              <w:rPr>
                <w:sz w:val="20"/>
                <w:szCs w:val="20"/>
              </w:rPr>
              <w:t xml:space="preserve">how will you integrate that into your strategy. So this process actually feeds into multiple work streams of REDD+. </w:t>
            </w:r>
            <w:del w:id="297" w:author="Elina Vaananen" w:date="2016-07-05T14:42:00Z">
              <w:r w:rsidR="00707EC8" w:rsidDel="00135DAF">
                <w:rPr>
                  <w:sz w:val="20"/>
                  <w:szCs w:val="20"/>
                </w:rPr>
                <w:delText>And h</w:delText>
              </w:r>
            </w:del>
            <w:ins w:id="298" w:author="Elina Vaananen" w:date="2016-07-05T14:42:00Z">
              <w:r w:rsidR="00135DAF">
                <w:rPr>
                  <w:sz w:val="20"/>
                  <w:szCs w:val="20"/>
                </w:rPr>
                <w:t>H</w:t>
              </w:r>
            </w:ins>
            <w:r w:rsidR="00707EC8">
              <w:rPr>
                <w:sz w:val="20"/>
                <w:szCs w:val="20"/>
              </w:rPr>
              <w:t xml:space="preserve">ere we are </w:t>
            </w:r>
            <w:ins w:id="299" w:author="Elina Vaananen" w:date="2016-07-05T14:42:00Z">
              <w:r w:rsidR="00135DAF">
                <w:rPr>
                  <w:sz w:val="20"/>
                  <w:szCs w:val="20"/>
                </w:rPr>
                <w:t xml:space="preserve">examining </w:t>
              </w:r>
            </w:ins>
            <w:del w:id="300" w:author="Elina Vaananen" w:date="2016-07-05T14:42:00Z">
              <w:r w:rsidR="00707EC8" w:rsidDel="00135DAF">
                <w:rPr>
                  <w:sz w:val="20"/>
                  <w:szCs w:val="20"/>
                </w:rPr>
                <w:delText xml:space="preserve">taking </w:delText>
              </w:r>
            </w:del>
            <w:r w:rsidR="00707EC8">
              <w:rPr>
                <w:sz w:val="20"/>
                <w:szCs w:val="20"/>
              </w:rPr>
              <w:t xml:space="preserve">it from </w:t>
            </w:r>
            <w:del w:id="301" w:author="Elina Vaananen" w:date="2016-07-05T14:42:00Z">
              <w:r w:rsidR="00707EC8" w:rsidDel="00135DAF">
                <w:rPr>
                  <w:sz w:val="20"/>
                  <w:szCs w:val="20"/>
                </w:rPr>
                <w:delText xml:space="preserve">a </w:delText>
              </w:r>
            </w:del>
            <w:ins w:id="302" w:author="Elina Vaananen" w:date="2016-07-05T14:42:00Z">
              <w:r w:rsidR="00135DAF">
                <w:rPr>
                  <w:sz w:val="20"/>
                  <w:szCs w:val="20"/>
                </w:rPr>
                <w:t xml:space="preserve">the </w:t>
              </w:r>
            </w:ins>
            <w:r w:rsidR="00707EC8">
              <w:rPr>
                <w:sz w:val="20"/>
                <w:szCs w:val="20"/>
              </w:rPr>
              <w:t xml:space="preserve">point of view </w:t>
            </w:r>
            <w:del w:id="303" w:author="Elina Vaananen" w:date="2016-07-05T14:42:00Z">
              <w:r w:rsidR="00707EC8" w:rsidDel="00135DAF">
                <w:rPr>
                  <w:sz w:val="20"/>
                  <w:szCs w:val="20"/>
                </w:rPr>
                <w:delText>that you</w:delText>
              </w:r>
            </w:del>
            <w:ins w:id="304" w:author="Elina Vaananen" w:date="2016-07-05T14:42:00Z">
              <w:r w:rsidR="00135DAF">
                <w:rPr>
                  <w:sz w:val="20"/>
                  <w:szCs w:val="20"/>
                </w:rPr>
                <w:t>of</w:t>
              </w:r>
            </w:ins>
            <w:r w:rsidR="00707EC8">
              <w:rPr>
                <w:sz w:val="20"/>
                <w:szCs w:val="20"/>
              </w:rPr>
              <w:t xml:space="preserve"> identify</w:t>
            </w:r>
            <w:ins w:id="305" w:author="Elina Vaananen" w:date="2016-07-05T14:42:00Z">
              <w:r w:rsidR="00135DAF">
                <w:rPr>
                  <w:sz w:val="20"/>
                  <w:szCs w:val="20"/>
                </w:rPr>
                <w:t>ing</w:t>
              </w:r>
            </w:ins>
            <w:r w:rsidR="00707EC8">
              <w:rPr>
                <w:sz w:val="20"/>
                <w:szCs w:val="20"/>
              </w:rPr>
              <w:t xml:space="preserve"> benefits and I would like to </w:t>
            </w:r>
            <w:r w:rsidR="001B61F6">
              <w:rPr>
                <w:sz w:val="20"/>
                <w:szCs w:val="20"/>
              </w:rPr>
              <w:t>congratulate</w:t>
            </w:r>
            <w:r w:rsidR="00707EC8">
              <w:rPr>
                <w:sz w:val="20"/>
                <w:szCs w:val="20"/>
              </w:rPr>
              <w:t xml:space="preserve"> the gro</w:t>
            </w:r>
            <w:r w:rsidR="001B61F6">
              <w:rPr>
                <w:sz w:val="20"/>
                <w:szCs w:val="20"/>
              </w:rPr>
              <w:t xml:space="preserve">up </w:t>
            </w:r>
            <w:r w:rsidR="00707EC8">
              <w:rPr>
                <w:sz w:val="20"/>
                <w:szCs w:val="20"/>
              </w:rPr>
              <w:t xml:space="preserve">for jumping a step ahead </w:t>
            </w:r>
            <w:del w:id="306" w:author="Elina Vaananen" w:date="2016-07-05T14:42:00Z">
              <w:r w:rsidR="00707EC8" w:rsidDel="00135DAF">
                <w:rPr>
                  <w:sz w:val="20"/>
                  <w:szCs w:val="20"/>
                </w:rPr>
                <w:delText xml:space="preserve">and led </w:delText>
              </w:r>
            </w:del>
            <w:r w:rsidR="00707EC8">
              <w:rPr>
                <w:sz w:val="20"/>
                <w:szCs w:val="20"/>
              </w:rPr>
              <w:t>to identifying who are the stakeholders</w:t>
            </w:r>
            <w:ins w:id="307" w:author="Elina Vaananen" w:date="2016-07-05T14:43:00Z">
              <w:r w:rsidR="00135DAF">
                <w:rPr>
                  <w:sz w:val="20"/>
                  <w:szCs w:val="20"/>
                </w:rPr>
                <w:t>,</w:t>
              </w:r>
            </w:ins>
            <w:r w:rsidR="00707EC8">
              <w:rPr>
                <w:sz w:val="20"/>
                <w:szCs w:val="20"/>
              </w:rPr>
              <w:t xml:space="preserve"> who are the beneficiaries and what does it mean to identify these benefits and enhance them. </w:t>
            </w:r>
            <w:ins w:id="308" w:author="Elina Vaananen" w:date="2016-07-05T14:43:00Z">
              <w:r w:rsidR="00135DAF">
                <w:rPr>
                  <w:sz w:val="20"/>
                  <w:szCs w:val="20"/>
                </w:rPr>
                <w:t xml:space="preserve">Finally, we need to consider </w:t>
              </w:r>
            </w:ins>
            <w:del w:id="309" w:author="Elina Vaananen" w:date="2016-07-05T14:43:00Z">
              <w:r w:rsidR="00707EC8" w:rsidDel="00135DAF">
                <w:rPr>
                  <w:sz w:val="20"/>
                  <w:szCs w:val="20"/>
                </w:rPr>
                <w:delText xml:space="preserve">And </w:delText>
              </w:r>
            </w:del>
            <w:r w:rsidR="00707EC8">
              <w:rPr>
                <w:sz w:val="20"/>
                <w:szCs w:val="20"/>
              </w:rPr>
              <w:t xml:space="preserve">what type of information would be used to measure success of achieving it. </w:t>
            </w:r>
          </w:p>
          <w:p w14:paraId="7805F680" w14:textId="77777777" w:rsidR="00707EC8" w:rsidRDefault="00707EC8" w:rsidP="00806B05">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p w14:paraId="17CE96E5" w14:textId="77777777" w:rsidR="00707EC8" w:rsidRDefault="00707EC8" w:rsidP="00806B05">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del w:id="310" w:author="Elina Vaananen" w:date="2016-07-05T14:44:00Z">
              <w:r w:rsidDel="00135DAF">
                <w:rPr>
                  <w:sz w:val="20"/>
                  <w:szCs w:val="20"/>
                </w:rPr>
                <w:lastRenderedPageBreak/>
                <w:delText>So in</w:delText>
              </w:r>
            </w:del>
            <w:ins w:id="311" w:author="Elina Vaananen" w:date="2016-07-05T14:44:00Z">
              <w:r w:rsidR="00135DAF">
                <w:rPr>
                  <w:sz w:val="20"/>
                  <w:szCs w:val="20"/>
                </w:rPr>
                <w:t>In</w:t>
              </w:r>
            </w:ins>
            <w:r>
              <w:rPr>
                <w:sz w:val="20"/>
                <w:szCs w:val="20"/>
              </w:rPr>
              <w:t xml:space="preserve"> Uganda we are in the process of identifying these</w:t>
            </w:r>
            <w:ins w:id="312" w:author="Elina Vaananen" w:date="2016-07-05T14:44:00Z">
              <w:r w:rsidR="00135DAF">
                <w:rPr>
                  <w:sz w:val="20"/>
                  <w:szCs w:val="20"/>
                </w:rPr>
                <w:t xml:space="preserve"> benefits</w:t>
              </w:r>
            </w:ins>
            <w:r>
              <w:rPr>
                <w:sz w:val="20"/>
                <w:szCs w:val="20"/>
              </w:rPr>
              <w:t xml:space="preserve"> first before the National REDD+ </w:t>
            </w:r>
            <w:r w:rsidR="001B61F6">
              <w:rPr>
                <w:sz w:val="20"/>
                <w:szCs w:val="20"/>
              </w:rPr>
              <w:t>process is completely developed.</w:t>
            </w:r>
          </w:p>
        </w:tc>
      </w:tr>
      <w:tr w:rsidR="005F3175" w:rsidRPr="00D57390" w14:paraId="424FA0BC"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Pr>
          <w:p w14:paraId="18990B35" w14:textId="77777777" w:rsidR="005F3175" w:rsidRDefault="005F3175" w:rsidP="005F3175">
            <w:pPr>
              <w:pStyle w:val="ListParagraph"/>
              <w:ind w:left="360"/>
              <w:jc w:val="center"/>
              <w:rPr>
                <w:sz w:val="20"/>
                <w:szCs w:val="20"/>
              </w:rPr>
            </w:pPr>
            <w:r>
              <w:rPr>
                <w:sz w:val="20"/>
                <w:szCs w:val="20"/>
              </w:rPr>
              <w:lastRenderedPageBreak/>
              <w:t>Group two</w:t>
            </w:r>
          </w:p>
        </w:tc>
      </w:tr>
      <w:tr w:rsidR="005F3175" w:rsidRPr="00D57390" w14:paraId="0CD9FE25"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03D613C8" w14:textId="77777777" w:rsidR="005F3175" w:rsidRPr="008F057B" w:rsidRDefault="005F3175" w:rsidP="00135DAF">
            <w:pPr>
              <w:rPr>
                <w:b w:val="0"/>
                <w:sz w:val="20"/>
                <w:szCs w:val="20"/>
              </w:rPr>
            </w:pPr>
            <w:r w:rsidRPr="008F057B">
              <w:rPr>
                <w:b w:val="0"/>
                <w:sz w:val="20"/>
                <w:szCs w:val="20"/>
              </w:rPr>
              <w:t>The benefits we projected were almost inclusive of everything but what we had in mind was, are they understandable, so that is why we went ahead and tried to break them down</w:t>
            </w:r>
            <w:del w:id="313" w:author="Elina Vaananen" w:date="2016-07-05T12:28:00Z">
              <w:r w:rsidRPr="008F057B" w:rsidDel="00120D46">
                <w:rPr>
                  <w:b w:val="0"/>
                  <w:sz w:val="20"/>
                  <w:szCs w:val="20"/>
                </w:rPr>
                <w:delText>.</w:delText>
              </w:r>
            </w:del>
            <w:r w:rsidRPr="008F057B">
              <w:rPr>
                <w:b w:val="0"/>
                <w:sz w:val="20"/>
                <w:szCs w:val="20"/>
              </w:rPr>
              <w:t xml:space="preserve"> </w:t>
            </w:r>
            <w:ins w:id="314" w:author="Elina Vaananen" w:date="2016-07-05T12:28:00Z">
              <w:r w:rsidR="00120D46">
                <w:rPr>
                  <w:b w:val="0"/>
                  <w:sz w:val="20"/>
                  <w:szCs w:val="20"/>
                </w:rPr>
                <w:t>i</w:t>
              </w:r>
            </w:ins>
            <w:del w:id="315" w:author="Elina Vaananen" w:date="2016-07-05T12:28:00Z">
              <w:r w:rsidRPr="008F057B" w:rsidDel="00120D46">
                <w:rPr>
                  <w:b w:val="0"/>
                  <w:sz w:val="20"/>
                  <w:szCs w:val="20"/>
                </w:rPr>
                <w:delText>I</w:delText>
              </w:r>
            </w:del>
            <w:r w:rsidRPr="008F057B">
              <w:rPr>
                <w:b w:val="0"/>
                <w:sz w:val="20"/>
                <w:szCs w:val="20"/>
              </w:rPr>
              <w:t>n terms of social, economic and good governance</w:t>
            </w:r>
            <w:ins w:id="316" w:author="Elina Vaananen" w:date="2016-07-05T14:44:00Z">
              <w:r w:rsidR="00135DAF">
                <w:rPr>
                  <w:b w:val="0"/>
                  <w:sz w:val="20"/>
                  <w:szCs w:val="20"/>
                </w:rPr>
                <w:t>,</w:t>
              </w:r>
            </w:ins>
            <w:r w:rsidRPr="008F057B">
              <w:rPr>
                <w:b w:val="0"/>
                <w:sz w:val="20"/>
                <w:szCs w:val="20"/>
              </w:rPr>
              <w:t xml:space="preserve"> because some of them seem to be very broad.  </w:t>
            </w:r>
            <w:del w:id="317" w:author="Elina Vaananen" w:date="2016-07-05T14:44:00Z">
              <w:r w:rsidRPr="008F057B" w:rsidDel="00135DAF">
                <w:rPr>
                  <w:b w:val="0"/>
                  <w:sz w:val="20"/>
                  <w:szCs w:val="20"/>
                </w:rPr>
                <w:delText>And i</w:delText>
              </w:r>
            </w:del>
            <w:ins w:id="318" w:author="Elina Vaananen" w:date="2016-07-05T14:44:00Z">
              <w:r w:rsidR="00135DAF">
                <w:rPr>
                  <w:b w:val="0"/>
                  <w:sz w:val="20"/>
                  <w:szCs w:val="20"/>
                </w:rPr>
                <w:t>I</w:t>
              </w:r>
            </w:ins>
            <w:r w:rsidRPr="008F057B">
              <w:rPr>
                <w:b w:val="0"/>
                <w:sz w:val="20"/>
                <w:szCs w:val="20"/>
              </w:rPr>
              <w:t xml:space="preserve">f </w:t>
            </w:r>
            <w:ins w:id="319" w:author="Elina Vaananen" w:date="2016-07-05T14:44:00Z">
              <w:r w:rsidR="00135DAF">
                <w:rPr>
                  <w:b w:val="0"/>
                  <w:sz w:val="20"/>
                  <w:szCs w:val="20"/>
                </w:rPr>
                <w:t xml:space="preserve">benefits are </w:t>
              </w:r>
            </w:ins>
            <w:r w:rsidRPr="008F057B">
              <w:rPr>
                <w:b w:val="0"/>
                <w:sz w:val="20"/>
                <w:szCs w:val="20"/>
              </w:rPr>
              <w:t>not categorized</w:t>
            </w:r>
            <w:ins w:id="320" w:author="Elina Vaananen" w:date="2016-07-05T14:44:00Z">
              <w:r w:rsidR="00135DAF">
                <w:rPr>
                  <w:b w:val="0"/>
                  <w:sz w:val="20"/>
                  <w:szCs w:val="20"/>
                </w:rPr>
                <w:t>,</w:t>
              </w:r>
            </w:ins>
            <w:r w:rsidRPr="008F057B">
              <w:rPr>
                <w:b w:val="0"/>
                <w:sz w:val="20"/>
                <w:szCs w:val="20"/>
              </w:rPr>
              <w:t xml:space="preserve"> some of the issues may be missing.</w:t>
            </w:r>
          </w:p>
        </w:tc>
        <w:tc>
          <w:tcPr>
            <w:tcW w:w="6930" w:type="dxa"/>
          </w:tcPr>
          <w:p w14:paraId="46C19E12" w14:textId="77777777" w:rsidR="005F3175" w:rsidRDefault="005F3175" w:rsidP="00806B05">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9C1338" w:rsidRPr="00D57390" w14:paraId="338AEF55" w14:textId="77777777" w:rsidTr="00417C17">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6228" w:type="dxa"/>
          </w:tcPr>
          <w:p w14:paraId="21F7909C" w14:textId="77777777" w:rsidR="009C1338" w:rsidRPr="008F057B" w:rsidRDefault="009C1338" w:rsidP="00806B05">
            <w:pPr>
              <w:rPr>
                <w:b w:val="0"/>
                <w:sz w:val="20"/>
                <w:szCs w:val="20"/>
              </w:rPr>
            </w:pPr>
            <w:r w:rsidRPr="008F057B">
              <w:rPr>
                <w:b w:val="0"/>
                <w:sz w:val="20"/>
                <w:szCs w:val="20"/>
              </w:rPr>
              <w:t xml:space="preserve">You are talking about maintaining provision of ecosystem services, usually we get mixed up, I think from the beginning we need to be clear when we are talking about the products and services. I think we can add the word ecosystem services and products there to be able to accommodate discussed benefits. Because like medicinal services of plants medicine is a product but cleaning the air is a service.so we need to para-phrase that if we are to accommodate both.  </w:t>
            </w:r>
          </w:p>
        </w:tc>
        <w:tc>
          <w:tcPr>
            <w:tcW w:w="6930" w:type="dxa"/>
          </w:tcPr>
          <w:p w14:paraId="317368DF" w14:textId="77777777" w:rsidR="009C1338" w:rsidRDefault="009C1338" w:rsidP="00806B05">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3E2997" w:rsidRPr="00D57390" w14:paraId="36295C0B"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740C4BD2" w14:textId="77777777" w:rsidR="003E2997" w:rsidRPr="008F057B" w:rsidRDefault="005604F7" w:rsidP="00806B05">
            <w:pPr>
              <w:rPr>
                <w:b w:val="0"/>
                <w:sz w:val="20"/>
                <w:szCs w:val="20"/>
              </w:rPr>
            </w:pPr>
            <w:del w:id="321" w:author="Elina Vaananen" w:date="2016-07-05T14:45:00Z">
              <w:r w:rsidRPr="008F057B" w:rsidDel="00135DAF">
                <w:rPr>
                  <w:b w:val="0"/>
                  <w:sz w:val="20"/>
                  <w:szCs w:val="20"/>
                </w:rPr>
                <w:delText xml:space="preserve">About </w:delText>
              </w:r>
            </w:del>
            <w:ins w:id="322" w:author="Elina Vaananen" w:date="2016-07-05T14:45:00Z">
              <w:r w:rsidR="00135DAF">
                <w:rPr>
                  <w:b w:val="0"/>
                  <w:sz w:val="20"/>
                  <w:szCs w:val="20"/>
                </w:rPr>
                <w:t>Relating to</w:t>
              </w:r>
              <w:r w:rsidR="00135DAF" w:rsidRPr="008F057B">
                <w:rPr>
                  <w:b w:val="0"/>
                  <w:sz w:val="20"/>
                  <w:szCs w:val="20"/>
                </w:rPr>
                <w:t xml:space="preserve"> </w:t>
              </w:r>
            </w:ins>
            <w:r w:rsidRPr="008F057B">
              <w:rPr>
                <w:b w:val="0"/>
                <w:sz w:val="20"/>
                <w:szCs w:val="20"/>
              </w:rPr>
              <w:t xml:space="preserve">landscaping and demarcation, what examples are we talking </w:t>
            </w:r>
            <w:r w:rsidR="00671444" w:rsidRPr="008F057B">
              <w:rPr>
                <w:b w:val="0"/>
                <w:sz w:val="20"/>
                <w:szCs w:val="20"/>
              </w:rPr>
              <w:t>ab</w:t>
            </w:r>
            <w:r w:rsidRPr="008F057B">
              <w:rPr>
                <w:b w:val="0"/>
                <w:sz w:val="20"/>
                <w:szCs w:val="20"/>
              </w:rPr>
              <w:t>out like boundary marking? Because we did discuss that in our group and we also noted that and we concluded that it could be a benefit but also a risk.</w:t>
            </w:r>
          </w:p>
        </w:tc>
        <w:tc>
          <w:tcPr>
            <w:tcW w:w="6930" w:type="dxa"/>
          </w:tcPr>
          <w:p w14:paraId="16C59D1F" w14:textId="77777777" w:rsidR="003E2997" w:rsidRDefault="003E2997" w:rsidP="00806B05">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3E2997" w:rsidRPr="00D57390" w14:paraId="40D2C9FB"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6BBCEB29" w14:textId="77777777" w:rsidR="003E2997" w:rsidRPr="008F057B" w:rsidRDefault="005604F7" w:rsidP="00806B05">
            <w:pPr>
              <w:rPr>
                <w:b w:val="0"/>
                <w:sz w:val="20"/>
                <w:szCs w:val="20"/>
              </w:rPr>
            </w:pPr>
            <w:r w:rsidRPr="008F057B">
              <w:rPr>
                <w:b w:val="0"/>
                <w:sz w:val="20"/>
                <w:szCs w:val="20"/>
              </w:rPr>
              <w:t>What was the group’s thinking in</w:t>
            </w:r>
            <w:ins w:id="323" w:author="Elina Vaananen" w:date="2016-07-05T14:45:00Z">
              <w:r w:rsidR="00135DAF">
                <w:rPr>
                  <w:b w:val="0"/>
                  <w:sz w:val="20"/>
                  <w:szCs w:val="20"/>
                </w:rPr>
                <w:t xml:space="preserve"> </w:t>
              </w:r>
            </w:ins>
            <w:r w:rsidRPr="008F057B">
              <w:rPr>
                <w:b w:val="0"/>
                <w:sz w:val="20"/>
                <w:szCs w:val="20"/>
              </w:rPr>
              <w:t>terms of governa</w:t>
            </w:r>
            <w:r w:rsidR="00806B05" w:rsidRPr="008F057B">
              <w:rPr>
                <w:b w:val="0"/>
                <w:sz w:val="20"/>
                <w:szCs w:val="20"/>
              </w:rPr>
              <w:t>n</w:t>
            </w:r>
            <w:r w:rsidRPr="008F057B">
              <w:rPr>
                <w:b w:val="0"/>
                <w:sz w:val="20"/>
                <w:szCs w:val="20"/>
              </w:rPr>
              <w:t>ce, is REDD+ going to help showcase those aspects of good governa</w:t>
            </w:r>
            <w:r w:rsidR="00806B05" w:rsidRPr="008F057B">
              <w:rPr>
                <w:b w:val="0"/>
                <w:sz w:val="20"/>
                <w:szCs w:val="20"/>
              </w:rPr>
              <w:t>n</w:t>
            </w:r>
            <w:r w:rsidRPr="008F057B">
              <w:rPr>
                <w:b w:val="0"/>
                <w:sz w:val="20"/>
                <w:szCs w:val="20"/>
              </w:rPr>
              <w:t>ce and then we affects the bigger governa</w:t>
            </w:r>
            <w:r w:rsidR="00806B05" w:rsidRPr="008F057B">
              <w:rPr>
                <w:b w:val="0"/>
                <w:sz w:val="20"/>
                <w:szCs w:val="20"/>
              </w:rPr>
              <w:t>n</w:t>
            </w:r>
            <w:r w:rsidRPr="008F057B">
              <w:rPr>
                <w:b w:val="0"/>
                <w:sz w:val="20"/>
                <w:szCs w:val="20"/>
              </w:rPr>
              <w:t xml:space="preserve">ce at National or regional level, is that the kind of thinking? </w:t>
            </w:r>
          </w:p>
        </w:tc>
        <w:tc>
          <w:tcPr>
            <w:tcW w:w="6930" w:type="dxa"/>
          </w:tcPr>
          <w:p w14:paraId="49966394" w14:textId="77777777" w:rsidR="003E2997" w:rsidRPr="00806B05" w:rsidRDefault="005604F7" w:rsidP="00806B05">
            <w:pPr>
              <w:cnfStyle w:val="000000100000" w:firstRow="0" w:lastRow="0" w:firstColumn="0" w:lastColumn="0" w:oddVBand="0" w:evenVBand="0" w:oddHBand="1" w:evenHBand="0" w:firstRowFirstColumn="0" w:firstRowLastColumn="0" w:lastRowFirstColumn="0" w:lastRowLastColumn="0"/>
              <w:rPr>
                <w:sz w:val="20"/>
                <w:szCs w:val="20"/>
              </w:rPr>
            </w:pPr>
            <w:r w:rsidRPr="00806B05">
              <w:rPr>
                <w:sz w:val="20"/>
                <w:szCs w:val="20"/>
              </w:rPr>
              <w:t xml:space="preserve">We were thinking that we want to use REDD+ to promote the things that </w:t>
            </w:r>
            <w:r w:rsidR="0079709B" w:rsidRPr="00806B05">
              <w:rPr>
                <w:sz w:val="20"/>
                <w:szCs w:val="20"/>
              </w:rPr>
              <w:t>already exist</w:t>
            </w:r>
            <w:r w:rsidRPr="00806B05">
              <w:rPr>
                <w:sz w:val="20"/>
                <w:szCs w:val="20"/>
              </w:rPr>
              <w:t xml:space="preserve"> there, because governa</w:t>
            </w:r>
            <w:r w:rsidR="00E32ED0" w:rsidRPr="00806B05">
              <w:rPr>
                <w:sz w:val="20"/>
                <w:szCs w:val="20"/>
              </w:rPr>
              <w:t>n</w:t>
            </w:r>
            <w:r w:rsidRPr="00806B05">
              <w:rPr>
                <w:sz w:val="20"/>
                <w:szCs w:val="20"/>
              </w:rPr>
              <w:t xml:space="preserve">ce may be there but we want to achieve good </w:t>
            </w:r>
            <w:r w:rsidR="00806B05" w:rsidRPr="00806B05">
              <w:rPr>
                <w:sz w:val="20"/>
                <w:szCs w:val="20"/>
              </w:rPr>
              <w:t>governance which</w:t>
            </w:r>
            <w:r w:rsidRPr="00806B05">
              <w:rPr>
                <w:sz w:val="20"/>
                <w:szCs w:val="20"/>
              </w:rPr>
              <w:t xml:space="preserve"> is the positive part of it.</w:t>
            </w:r>
          </w:p>
          <w:p w14:paraId="2976FCF5" w14:textId="77777777" w:rsidR="00806B05" w:rsidRDefault="00806B05" w:rsidP="00806B05">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p w14:paraId="54D314D3" w14:textId="77777777" w:rsidR="00806B05" w:rsidRPr="00806B05" w:rsidRDefault="00806B05" w:rsidP="00671444">
            <w:pPr>
              <w:cnfStyle w:val="000000100000" w:firstRow="0" w:lastRow="0" w:firstColumn="0" w:lastColumn="0" w:oddVBand="0" w:evenVBand="0" w:oddHBand="1" w:evenHBand="0" w:firstRowFirstColumn="0" w:firstRowLastColumn="0" w:lastRowFirstColumn="0" w:lastRowLastColumn="0"/>
              <w:rPr>
                <w:sz w:val="20"/>
                <w:szCs w:val="20"/>
              </w:rPr>
            </w:pPr>
            <w:r w:rsidRPr="00806B05">
              <w:rPr>
                <w:sz w:val="20"/>
                <w:szCs w:val="20"/>
              </w:rPr>
              <w:t>Our thinking also was that these ele</w:t>
            </w:r>
            <w:r w:rsidR="00671444">
              <w:rPr>
                <w:sz w:val="20"/>
                <w:szCs w:val="20"/>
              </w:rPr>
              <w:t>ments are going to be enhanced by using</w:t>
            </w:r>
            <w:ins w:id="324" w:author="Elina Vaananen" w:date="2016-07-05T14:45:00Z">
              <w:r w:rsidR="00135DAF">
                <w:rPr>
                  <w:sz w:val="20"/>
                  <w:szCs w:val="20"/>
                </w:rPr>
                <w:t xml:space="preserve"> </w:t>
              </w:r>
            </w:ins>
            <w:r w:rsidR="00671444">
              <w:rPr>
                <w:sz w:val="20"/>
                <w:szCs w:val="20"/>
              </w:rPr>
              <w:t>REDD+ to achieve these benefits.</w:t>
            </w:r>
          </w:p>
        </w:tc>
      </w:tr>
      <w:tr w:rsidR="004962D8" w:rsidRPr="00D57390" w14:paraId="71F8061F" w14:textId="77777777" w:rsidTr="003D3E33">
        <w:tc>
          <w:tcPr>
            <w:cnfStyle w:val="001000000000" w:firstRow="0" w:lastRow="0" w:firstColumn="1" w:lastColumn="0" w:oddVBand="0" w:evenVBand="0" w:oddHBand="0" w:evenHBand="0" w:firstRowFirstColumn="0" w:firstRowLastColumn="0" w:lastRowFirstColumn="0" w:lastRowLastColumn="0"/>
            <w:tcW w:w="13158" w:type="dxa"/>
            <w:gridSpan w:val="2"/>
          </w:tcPr>
          <w:p w14:paraId="719B682A" w14:textId="77777777" w:rsidR="004962D8" w:rsidRPr="00806B05" w:rsidRDefault="004962D8" w:rsidP="004962D8">
            <w:pPr>
              <w:jc w:val="center"/>
              <w:rPr>
                <w:sz w:val="20"/>
                <w:szCs w:val="20"/>
              </w:rPr>
            </w:pPr>
            <w:r>
              <w:rPr>
                <w:sz w:val="20"/>
                <w:szCs w:val="20"/>
              </w:rPr>
              <w:t xml:space="preserve">Group three </w:t>
            </w:r>
          </w:p>
        </w:tc>
      </w:tr>
      <w:tr w:rsidR="004962D8" w:rsidRPr="00D57390" w14:paraId="14B55294"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530FBEA2" w14:textId="77777777" w:rsidR="004962D8" w:rsidRPr="008F057B" w:rsidRDefault="004962D8" w:rsidP="00806B05">
            <w:pPr>
              <w:rPr>
                <w:b w:val="0"/>
                <w:sz w:val="20"/>
                <w:szCs w:val="20"/>
              </w:rPr>
            </w:pPr>
            <w:r w:rsidRPr="008F057B">
              <w:rPr>
                <w:b w:val="0"/>
                <w:sz w:val="20"/>
                <w:szCs w:val="20"/>
              </w:rPr>
              <w:t xml:space="preserve">What we had originally was governance and policy, and we realized a lot has been done around policy and </w:t>
            </w:r>
            <w:r w:rsidR="00B376FB" w:rsidRPr="008F057B">
              <w:rPr>
                <w:b w:val="0"/>
                <w:sz w:val="20"/>
                <w:szCs w:val="20"/>
              </w:rPr>
              <w:t>structures</w:t>
            </w:r>
            <w:r w:rsidRPr="008F057B">
              <w:rPr>
                <w:b w:val="0"/>
                <w:sz w:val="20"/>
                <w:szCs w:val="20"/>
              </w:rPr>
              <w:t xml:space="preserve"> and but we still said that that is not enough, we need to go further.</w:t>
            </w:r>
          </w:p>
        </w:tc>
        <w:tc>
          <w:tcPr>
            <w:tcW w:w="6930" w:type="dxa"/>
          </w:tcPr>
          <w:p w14:paraId="1E1131EF" w14:textId="77777777" w:rsidR="004962D8" w:rsidRPr="00806B05" w:rsidRDefault="00B376FB" w:rsidP="00806B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Clarification from one of the group members </w:t>
            </w:r>
          </w:p>
        </w:tc>
      </w:tr>
      <w:tr w:rsidR="004962D8" w:rsidRPr="00D57390" w14:paraId="3BC44D8D" w14:textId="77777777" w:rsidTr="006C6CBB">
        <w:tc>
          <w:tcPr>
            <w:cnfStyle w:val="001000000000" w:firstRow="0" w:lastRow="0" w:firstColumn="1" w:lastColumn="0" w:oddVBand="0" w:evenVBand="0" w:oddHBand="0" w:evenHBand="0" w:firstRowFirstColumn="0" w:firstRowLastColumn="0" w:lastRowFirstColumn="0" w:lastRowLastColumn="0"/>
            <w:tcW w:w="6228" w:type="dxa"/>
          </w:tcPr>
          <w:p w14:paraId="0B2DA673" w14:textId="77777777" w:rsidR="004962D8" w:rsidRPr="008F057B" w:rsidRDefault="00B376FB" w:rsidP="00806B05">
            <w:pPr>
              <w:rPr>
                <w:b w:val="0"/>
                <w:sz w:val="20"/>
                <w:szCs w:val="20"/>
              </w:rPr>
            </w:pPr>
            <w:r w:rsidRPr="008F057B">
              <w:rPr>
                <w:b w:val="0"/>
                <w:sz w:val="20"/>
                <w:szCs w:val="20"/>
              </w:rPr>
              <w:t xml:space="preserve">I agree with group one framework,  and I think even though there has been categorization at community level it should further reach national level </w:t>
            </w:r>
          </w:p>
        </w:tc>
        <w:tc>
          <w:tcPr>
            <w:tcW w:w="6930" w:type="dxa"/>
          </w:tcPr>
          <w:p w14:paraId="71574378" w14:textId="77777777" w:rsidR="004962D8" w:rsidRPr="00806B05" w:rsidRDefault="004962D8" w:rsidP="00806B05">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DFF6E8" w14:textId="77777777" w:rsidR="00AA2A35" w:rsidRPr="008F057B" w:rsidRDefault="00B376FB" w:rsidP="00931DDA">
      <w:pPr>
        <w:tabs>
          <w:tab w:val="num" w:pos="720"/>
        </w:tabs>
        <w:spacing w:before="240" w:after="0"/>
        <w:jc w:val="both"/>
        <w:rPr>
          <w:bCs/>
          <w:sz w:val="24"/>
          <w:szCs w:val="24"/>
        </w:rPr>
      </w:pPr>
      <w:r w:rsidRPr="008F057B">
        <w:rPr>
          <w:bCs/>
          <w:sz w:val="24"/>
          <w:szCs w:val="24"/>
        </w:rPr>
        <w:t xml:space="preserve">Elina called for the end of the discussions and also stated that the work produced by the three groups would be consolidated and a summary of the multiple benefits discussed is created. </w:t>
      </w:r>
      <w:r w:rsidR="00E54A43" w:rsidRPr="008F057B">
        <w:rPr>
          <w:bCs/>
          <w:sz w:val="24"/>
          <w:szCs w:val="24"/>
        </w:rPr>
        <w:t>Xavier added</w:t>
      </w:r>
      <w:ins w:id="325" w:author="Elina Vaananen" w:date="2016-07-05T14:45:00Z">
        <w:r w:rsidR="00135DAF">
          <w:rPr>
            <w:bCs/>
            <w:sz w:val="24"/>
            <w:szCs w:val="24"/>
          </w:rPr>
          <w:t xml:space="preserve"> that </w:t>
        </w:r>
      </w:ins>
      <w:r w:rsidR="00AA2A35" w:rsidRPr="008F057B">
        <w:rPr>
          <w:bCs/>
          <w:sz w:val="24"/>
          <w:szCs w:val="24"/>
        </w:rPr>
        <w:t xml:space="preserve">since there was general consensus that the format created </w:t>
      </w:r>
      <w:r w:rsidR="00AA2A35" w:rsidRPr="008F057B">
        <w:rPr>
          <w:bCs/>
          <w:sz w:val="24"/>
          <w:szCs w:val="24"/>
        </w:rPr>
        <w:lastRenderedPageBreak/>
        <w:t xml:space="preserve">by group one allows us to go deeper into the different sectors, that some reflection of group one’s work is permitted so that the other groups are able to try the same and compare the following day. </w:t>
      </w:r>
    </w:p>
    <w:p w14:paraId="4F101692" w14:textId="77777777" w:rsidR="00AA2A35" w:rsidRPr="008F057B" w:rsidRDefault="00AA2A35" w:rsidP="00931DDA">
      <w:pPr>
        <w:tabs>
          <w:tab w:val="num" w:pos="720"/>
        </w:tabs>
        <w:spacing w:before="240" w:after="0"/>
        <w:jc w:val="both"/>
        <w:rPr>
          <w:bCs/>
          <w:sz w:val="24"/>
          <w:szCs w:val="24"/>
        </w:rPr>
      </w:pPr>
      <w:r w:rsidRPr="008F057B">
        <w:rPr>
          <w:bCs/>
          <w:sz w:val="24"/>
          <w:szCs w:val="24"/>
        </w:rPr>
        <w:t xml:space="preserve">Margaret thanked everyone for their participation and called for the </w:t>
      </w:r>
      <w:r w:rsidR="00573E79" w:rsidRPr="008F057B">
        <w:rPr>
          <w:bCs/>
          <w:sz w:val="24"/>
          <w:szCs w:val="24"/>
        </w:rPr>
        <w:t xml:space="preserve">discussion for the </w:t>
      </w:r>
      <w:r w:rsidRPr="008F057B">
        <w:rPr>
          <w:bCs/>
          <w:sz w:val="24"/>
          <w:szCs w:val="24"/>
        </w:rPr>
        <w:t xml:space="preserve">review of the programme.  The half day workshop was suggested by one of the </w:t>
      </w:r>
      <w:r w:rsidR="00A96A8B" w:rsidRPr="008F057B">
        <w:rPr>
          <w:bCs/>
          <w:sz w:val="24"/>
          <w:szCs w:val="24"/>
        </w:rPr>
        <w:t xml:space="preserve">participants. Paulus the Expert noted that there was an incredible amount of information being discussed and appreciated all the groups for going straight into the discussions. He suggested that if it was to be the case then he would be </w:t>
      </w:r>
      <w:r w:rsidR="00573E79" w:rsidRPr="008F057B">
        <w:rPr>
          <w:bCs/>
          <w:sz w:val="24"/>
          <w:szCs w:val="24"/>
        </w:rPr>
        <w:t xml:space="preserve">able to </w:t>
      </w:r>
      <w:r w:rsidR="00A96A8B" w:rsidRPr="008F057B">
        <w:rPr>
          <w:bCs/>
          <w:sz w:val="24"/>
          <w:szCs w:val="24"/>
        </w:rPr>
        <w:t xml:space="preserve">prepare </w:t>
      </w:r>
      <w:r w:rsidR="00573E79" w:rsidRPr="008F057B">
        <w:rPr>
          <w:bCs/>
          <w:sz w:val="24"/>
          <w:szCs w:val="24"/>
        </w:rPr>
        <w:t xml:space="preserve">sessions that give more content within a </w:t>
      </w:r>
      <w:r w:rsidR="00A96A8B" w:rsidRPr="008F057B">
        <w:rPr>
          <w:bCs/>
          <w:sz w:val="24"/>
          <w:szCs w:val="24"/>
        </w:rPr>
        <w:t>shorter discussion.</w:t>
      </w:r>
    </w:p>
    <w:p w14:paraId="373EB548" w14:textId="77777777" w:rsidR="00573E79" w:rsidRPr="008F057B" w:rsidRDefault="00573E79" w:rsidP="00931DDA">
      <w:pPr>
        <w:tabs>
          <w:tab w:val="num" w:pos="720"/>
        </w:tabs>
        <w:spacing w:before="240" w:after="0"/>
        <w:jc w:val="both"/>
        <w:rPr>
          <w:bCs/>
          <w:sz w:val="24"/>
          <w:szCs w:val="24"/>
        </w:rPr>
      </w:pPr>
      <w:r w:rsidRPr="008F057B">
        <w:rPr>
          <w:bCs/>
          <w:sz w:val="24"/>
          <w:szCs w:val="24"/>
        </w:rPr>
        <w:t>One of the participants stated that people are quite busy and therefore it would be best if three straight days are utilized and the meeting comes to an end. However Xavier interjected and stated that there is a lot to cover during the workshop and it cannot be fixed into the three days suggested. He also added that the participants can carry their work to the workshop and opportunity is given to them to return to their usual duties as the hotel conference</w:t>
      </w:r>
      <w:ins w:id="326" w:author="Elina Vaananen" w:date="2016-07-05T14:51:00Z">
        <w:r w:rsidR="00A97798">
          <w:rPr>
            <w:bCs/>
            <w:sz w:val="24"/>
            <w:szCs w:val="24"/>
          </w:rPr>
          <w:t xml:space="preserve"> room</w:t>
        </w:r>
      </w:ins>
      <w:r w:rsidRPr="008F057B">
        <w:rPr>
          <w:bCs/>
          <w:sz w:val="24"/>
          <w:szCs w:val="24"/>
        </w:rPr>
        <w:t xml:space="preserve"> will be available until late in the evening.</w:t>
      </w:r>
      <w:r w:rsidR="00F51572" w:rsidRPr="008F057B">
        <w:rPr>
          <w:bCs/>
          <w:sz w:val="24"/>
          <w:szCs w:val="24"/>
        </w:rPr>
        <w:t xml:space="preserve"> It was finally agreed that the workshop </w:t>
      </w:r>
      <w:r w:rsidR="008D2A2A" w:rsidRPr="008F057B">
        <w:rPr>
          <w:bCs/>
          <w:sz w:val="24"/>
          <w:szCs w:val="24"/>
        </w:rPr>
        <w:t>would be</w:t>
      </w:r>
      <w:ins w:id="327" w:author="Elina Vaananen" w:date="2016-07-05T14:52:00Z">
        <w:r w:rsidR="00A97798">
          <w:rPr>
            <w:bCs/>
            <w:sz w:val="24"/>
            <w:szCs w:val="24"/>
          </w:rPr>
          <w:t xml:space="preserve"> consist of five</w:t>
        </w:r>
      </w:ins>
      <w:r w:rsidR="008D2A2A" w:rsidRPr="008F057B">
        <w:rPr>
          <w:bCs/>
          <w:sz w:val="24"/>
          <w:szCs w:val="24"/>
        </w:rPr>
        <w:t xml:space="preserve"> half day</w:t>
      </w:r>
      <w:ins w:id="328" w:author="Elina Vaananen" w:date="2016-07-05T14:52:00Z">
        <w:r w:rsidR="00A97798">
          <w:rPr>
            <w:bCs/>
            <w:sz w:val="24"/>
            <w:szCs w:val="24"/>
          </w:rPr>
          <w:t>s</w:t>
        </w:r>
      </w:ins>
      <w:r w:rsidR="008D2A2A" w:rsidRPr="008F057B">
        <w:rPr>
          <w:bCs/>
          <w:sz w:val="24"/>
          <w:szCs w:val="24"/>
        </w:rPr>
        <w:t xml:space="preserve"> so as to give opportunity to the participants to tend to demands.</w:t>
      </w:r>
    </w:p>
    <w:p w14:paraId="7BBD679D" w14:textId="77777777" w:rsidR="00F51572" w:rsidRPr="008F057B" w:rsidRDefault="008F057B" w:rsidP="008F057B">
      <w:pPr>
        <w:rPr>
          <w:b/>
          <w:bCs/>
          <w:sz w:val="24"/>
          <w:szCs w:val="24"/>
        </w:rPr>
      </w:pPr>
      <w:r>
        <w:rPr>
          <w:b/>
          <w:bCs/>
          <w:sz w:val="24"/>
          <w:szCs w:val="24"/>
        </w:rPr>
        <w:br w:type="page"/>
      </w:r>
    </w:p>
    <w:p w14:paraId="2C3CF7C9" w14:textId="77777777" w:rsidR="0009600A" w:rsidRPr="00ED4D68" w:rsidRDefault="003E544A" w:rsidP="00A3119C">
      <w:pPr>
        <w:pStyle w:val="Heading1"/>
        <w:rPr>
          <w:color w:val="0070C0"/>
          <w:sz w:val="24"/>
          <w:szCs w:val="24"/>
          <w:highlight w:val="lightGray"/>
          <w:rPrChange w:id="329" w:author="Elina Vaananen" w:date="2016-07-05T16:54:00Z">
            <w:rPr>
              <w:color w:val="0070C0"/>
              <w:sz w:val="24"/>
              <w:szCs w:val="24"/>
            </w:rPr>
          </w:rPrChange>
        </w:rPr>
      </w:pPr>
      <w:r w:rsidRPr="003E588A">
        <w:rPr>
          <w:rFonts w:ascii="Verdana" w:hAnsi="Verdana"/>
          <w:bdr w:val="single" w:sz="4" w:space="0" w:color="auto"/>
          <w:shd w:val="clear" w:color="auto" w:fill="002060"/>
        </w:rPr>
        <w:lastRenderedPageBreak/>
        <w:tab/>
      </w: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bookmarkStart w:id="330" w:name="_Toc455501160"/>
      <w:r w:rsidRPr="00ED4D68">
        <w:rPr>
          <w:highlight w:val="lightGray"/>
          <w:bdr w:val="single" w:sz="4" w:space="0" w:color="auto"/>
          <w:shd w:val="clear" w:color="auto" w:fill="002060"/>
          <w:rPrChange w:id="331" w:author="Elina Vaananen" w:date="2016-07-05T16:54:00Z">
            <w:rPr>
              <w:bdr w:val="single" w:sz="4" w:space="0" w:color="auto"/>
              <w:shd w:val="clear" w:color="auto" w:fill="002060"/>
            </w:rPr>
          </w:rPrChange>
        </w:rPr>
        <w:t>Day two</w:t>
      </w:r>
      <w:bookmarkEnd w:id="330"/>
    </w:p>
    <w:p w14:paraId="39FA9656" w14:textId="77777777" w:rsidR="00E60533" w:rsidRDefault="00AC2499" w:rsidP="00FA3225">
      <w:pPr>
        <w:pStyle w:val="Heading1"/>
        <w:rPr>
          <w:shd w:val="clear" w:color="auto" w:fill="C00000"/>
        </w:rPr>
      </w:pPr>
      <w:bookmarkStart w:id="332" w:name="_Toc455501161"/>
      <w:r w:rsidRPr="00ED4D68">
        <w:rPr>
          <w:highlight w:val="lightGray"/>
          <w:shd w:val="clear" w:color="auto" w:fill="C00000"/>
          <w:rPrChange w:id="333" w:author="Elina Vaananen" w:date="2016-07-05T16:54:00Z">
            <w:rPr>
              <w:shd w:val="clear" w:color="auto" w:fill="C00000"/>
            </w:rPr>
          </w:rPrChange>
        </w:rPr>
        <w:t xml:space="preserve">3.1 </w:t>
      </w:r>
      <w:r w:rsidR="0064602F" w:rsidRPr="00ED4D68">
        <w:rPr>
          <w:highlight w:val="lightGray"/>
          <w:shd w:val="clear" w:color="auto" w:fill="C00000"/>
          <w:rPrChange w:id="334" w:author="Elina Vaananen" w:date="2016-07-05T16:54:00Z">
            <w:rPr>
              <w:shd w:val="clear" w:color="auto" w:fill="C00000"/>
            </w:rPr>
          </w:rPrChange>
        </w:rPr>
        <w:t>Review</w:t>
      </w:r>
      <w:r w:rsidR="00E60533" w:rsidRPr="00ED4D68">
        <w:rPr>
          <w:highlight w:val="lightGray"/>
          <w:shd w:val="clear" w:color="auto" w:fill="C00000"/>
          <w:rPrChange w:id="335" w:author="Elina Vaananen" w:date="2016-07-05T16:54:00Z">
            <w:rPr>
              <w:shd w:val="clear" w:color="auto" w:fill="C00000"/>
            </w:rPr>
          </w:rPrChange>
        </w:rPr>
        <w:t xml:space="preserve"> of the multiple benefits identified on day 1</w:t>
      </w:r>
      <w:r w:rsidR="0064602F" w:rsidRPr="00ED4D68">
        <w:rPr>
          <w:highlight w:val="lightGray"/>
          <w:shd w:val="clear" w:color="auto" w:fill="C00000"/>
          <w:rPrChange w:id="336" w:author="Elina Vaananen" w:date="2016-07-05T16:54:00Z">
            <w:rPr>
              <w:shd w:val="clear" w:color="auto" w:fill="C00000"/>
            </w:rPr>
          </w:rPrChange>
        </w:rPr>
        <w:t xml:space="preserve"> by </w:t>
      </w:r>
      <w:r w:rsidR="003E544A" w:rsidRPr="00ED4D68">
        <w:rPr>
          <w:highlight w:val="lightGray"/>
          <w:shd w:val="clear" w:color="auto" w:fill="C00000"/>
          <w:rPrChange w:id="337" w:author="Elina Vaananen" w:date="2016-07-05T16:54:00Z">
            <w:rPr>
              <w:shd w:val="clear" w:color="auto" w:fill="C00000"/>
            </w:rPr>
          </w:rPrChange>
        </w:rPr>
        <w:t>Paulus</w:t>
      </w:r>
      <w:bookmarkEnd w:id="332"/>
    </w:p>
    <w:p w14:paraId="5D66438C" w14:textId="77777777" w:rsidR="00A3119C" w:rsidRDefault="00A3119C" w:rsidP="00A3119C"/>
    <w:p w14:paraId="373A37B0" w14:textId="77777777" w:rsidR="0064602F" w:rsidRPr="00C01E4C" w:rsidRDefault="00A3119C" w:rsidP="00C01E4C">
      <w:pPr>
        <w:jc w:val="both"/>
        <w:rPr>
          <w:sz w:val="24"/>
          <w:szCs w:val="24"/>
        </w:rPr>
      </w:pPr>
      <w:r w:rsidRPr="00C01E4C">
        <w:rPr>
          <w:sz w:val="24"/>
          <w:szCs w:val="24"/>
        </w:rPr>
        <w:t>The second day of the workshop started with</w:t>
      </w:r>
      <w:r w:rsidR="003674AD" w:rsidRPr="00C01E4C">
        <w:rPr>
          <w:sz w:val="24"/>
          <w:szCs w:val="24"/>
        </w:rPr>
        <w:t xml:space="preserve"> a review of the previous day’s multiple</w:t>
      </w:r>
      <w:r w:rsidR="0045464B" w:rsidRPr="00C01E4C">
        <w:rPr>
          <w:sz w:val="24"/>
          <w:szCs w:val="24"/>
        </w:rPr>
        <w:t xml:space="preserve"> benefits</w:t>
      </w:r>
      <w:r w:rsidR="003674AD" w:rsidRPr="00C01E4C">
        <w:rPr>
          <w:sz w:val="24"/>
          <w:szCs w:val="24"/>
        </w:rPr>
        <w:t xml:space="preserve"> of REDD+ identified by the groups during the discussions</w:t>
      </w:r>
      <w:r w:rsidR="0045464B" w:rsidRPr="00C01E4C">
        <w:rPr>
          <w:sz w:val="24"/>
          <w:szCs w:val="24"/>
        </w:rPr>
        <w:t xml:space="preserve"> and this was</w:t>
      </w:r>
      <w:ins w:id="338" w:author="Elina Vaananen" w:date="2016-07-05T14:52:00Z">
        <w:r w:rsidR="00A97798">
          <w:rPr>
            <w:sz w:val="24"/>
            <w:szCs w:val="24"/>
          </w:rPr>
          <w:t xml:space="preserve"> </w:t>
        </w:r>
      </w:ins>
      <w:r w:rsidRPr="00C01E4C">
        <w:rPr>
          <w:sz w:val="24"/>
          <w:szCs w:val="24"/>
        </w:rPr>
        <w:t xml:space="preserve">presented by Mr. </w:t>
      </w:r>
      <w:r w:rsidR="003674AD" w:rsidRPr="00C01E4C">
        <w:rPr>
          <w:sz w:val="24"/>
          <w:szCs w:val="24"/>
        </w:rPr>
        <w:t>Paulus Maukonen</w:t>
      </w:r>
      <w:r w:rsidRPr="00C01E4C">
        <w:rPr>
          <w:sz w:val="24"/>
          <w:szCs w:val="24"/>
        </w:rPr>
        <w:t xml:space="preserve">.  </w:t>
      </w:r>
      <w:r w:rsidR="0064602F" w:rsidRPr="00C01E4C">
        <w:rPr>
          <w:rFonts w:eastAsia="Arial Unicode MS" w:cs="Arial Unicode MS"/>
          <w:sz w:val="24"/>
          <w:szCs w:val="24"/>
        </w:rPr>
        <w:t xml:space="preserve"> He said a variety of new benefits w</w:t>
      </w:r>
      <w:del w:id="339" w:author="Elina Vaananen" w:date="2016-07-05T14:52:00Z">
        <w:r w:rsidR="0064602F" w:rsidRPr="00C01E4C" w:rsidDel="00A97798">
          <w:rPr>
            <w:rFonts w:eastAsia="Arial Unicode MS" w:cs="Arial Unicode MS"/>
            <w:sz w:val="24"/>
            <w:szCs w:val="24"/>
          </w:rPr>
          <w:delText>h</w:delText>
        </w:r>
      </w:del>
      <w:r w:rsidR="0064602F" w:rsidRPr="00C01E4C">
        <w:rPr>
          <w:rFonts w:eastAsia="Arial Unicode MS" w:cs="Arial Unicode MS"/>
          <w:sz w:val="24"/>
          <w:szCs w:val="24"/>
        </w:rPr>
        <w:t xml:space="preserve">ere </w:t>
      </w:r>
      <w:r w:rsidR="008D2F93" w:rsidRPr="00C01E4C">
        <w:rPr>
          <w:rFonts w:eastAsia="Arial Unicode MS" w:cs="Arial Unicode MS"/>
          <w:sz w:val="24"/>
          <w:szCs w:val="24"/>
        </w:rPr>
        <w:t xml:space="preserve">developed and </w:t>
      </w:r>
      <w:r w:rsidR="0064602F" w:rsidRPr="00C01E4C">
        <w:rPr>
          <w:rFonts w:eastAsia="Arial Unicode MS" w:cs="Arial Unicode MS"/>
          <w:sz w:val="24"/>
          <w:szCs w:val="24"/>
        </w:rPr>
        <w:t>added to the</w:t>
      </w:r>
      <w:del w:id="340" w:author="Elina Vaananen" w:date="2016-07-05T14:52:00Z">
        <w:r w:rsidR="0064602F" w:rsidRPr="00C01E4C" w:rsidDel="00A97798">
          <w:rPr>
            <w:rFonts w:eastAsia="Arial Unicode MS" w:cs="Arial Unicode MS"/>
            <w:sz w:val="24"/>
            <w:szCs w:val="24"/>
          </w:rPr>
          <w:delText>ir</w:delText>
        </w:r>
      </w:del>
      <w:r w:rsidR="0064602F" w:rsidRPr="00C01E4C">
        <w:rPr>
          <w:rFonts w:eastAsia="Arial Unicode MS" w:cs="Arial Unicode MS"/>
          <w:sz w:val="24"/>
          <w:szCs w:val="24"/>
        </w:rPr>
        <w:t xml:space="preserve"> existing list of benefits </w:t>
      </w:r>
      <w:ins w:id="341" w:author="Elina Vaananen" w:date="2016-07-05T14:53:00Z">
        <w:r w:rsidR="00A97798">
          <w:rPr>
            <w:rFonts w:eastAsia="Arial Unicode MS" w:cs="Arial Unicode MS"/>
            <w:sz w:val="24"/>
            <w:szCs w:val="24"/>
          </w:rPr>
          <w:t xml:space="preserve">by participants, </w:t>
        </w:r>
      </w:ins>
      <w:del w:id="342" w:author="Elina Vaananen" w:date="2016-07-05T14:53:00Z">
        <w:r w:rsidR="0064602F" w:rsidRPr="00C01E4C" w:rsidDel="00A97798">
          <w:rPr>
            <w:rFonts w:eastAsia="Arial Unicode MS" w:cs="Arial Unicode MS"/>
            <w:sz w:val="24"/>
            <w:szCs w:val="24"/>
          </w:rPr>
          <w:delText xml:space="preserve">basing </w:delText>
        </w:r>
      </w:del>
      <w:ins w:id="343" w:author="Elina Vaananen" w:date="2016-07-05T14:53:00Z">
        <w:r w:rsidR="00A97798">
          <w:rPr>
            <w:rFonts w:eastAsia="Arial Unicode MS" w:cs="Arial Unicode MS"/>
            <w:sz w:val="24"/>
            <w:szCs w:val="24"/>
          </w:rPr>
          <w:t>including</w:t>
        </w:r>
        <w:r w:rsidR="00A97798" w:rsidRPr="00C01E4C">
          <w:rPr>
            <w:rFonts w:eastAsia="Arial Unicode MS" w:cs="Arial Unicode MS"/>
            <w:sz w:val="24"/>
            <w:szCs w:val="24"/>
          </w:rPr>
          <w:t xml:space="preserve"> </w:t>
        </w:r>
      </w:ins>
      <w:del w:id="344" w:author="Elina Vaananen" w:date="2016-07-05T14:53:00Z">
        <w:r w:rsidR="0064602F" w:rsidRPr="00C01E4C" w:rsidDel="00A97798">
          <w:rPr>
            <w:rFonts w:eastAsia="Arial Unicode MS" w:cs="Arial Unicode MS"/>
            <w:sz w:val="24"/>
            <w:szCs w:val="24"/>
          </w:rPr>
          <w:delText xml:space="preserve">on </w:delText>
        </w:r>
      </w:del>
      <w:r w:rsidR="0064602F" w:rsidRPr="00C01E4C">
        <w:rPr>
          <w:rFonts w:eastAsia="Arial Unicode MS" w:cs="Arial Unicode MS"/>
          <w:sz w:val="24"/>
          <w:szCs w:val="24"/>
        </w:rPr>
        <w:t>their definitions and</w:t>
      </w:r>
      <w:ins w:id="345" w:author="Elina Vaananen" w:date="2016-07-05T14:53:00Z">
        <w:r w:rsidR="00A97798">
          <w:rPr>
            <w:rFonts w:eastAsia="Arial Unicode MS" w:cs="Arial Unicode MS"/>
            <w:sz w:val="24"/>
            <w:szCs w:val="24"/>
          </w:rPr>
          <w:t xml:space="preserve"> descriptions of</w:t>
        </w:r>
      </w:ins>
      <w:r w:rsidR="0064602F" w:rsidRPr="00C01E4C">
        <w:rPr>
          <w:rFonts w:eastAsia="Arial Unicode MS" w:cs="Arial Unicode MS"/>
          <w:sz w:val="24"/>
          <w:szCs w:val="24"/>
        </w:rPr>
        <w:t xml:space="preserve"> what </w:t>
      </w:r>
      <w:ins w:id="346" w:author="Elina Vaananen" w:date="2016-07-05T14:53:00Z">
        <w:r w:rsidR="00A97798">
          <w:rPr>
            <w:rFonts w:eastAsia="Arial Unicode MS" w:cs="Arial Unicode MS"/>
            <w:sz w:val="24"/>
            <w:szCs w:val="24"/>
          </w:rPr>
          <w:t xml:space="preserve">was </w:t>
        </w:r>
      </w:ins>
      <w:r w:rsidR="0064602F" w:rsidRPr="00C01E4C">
        <w:rPr>
          <w:rFonts w:eastAsia="Arial Unicode MS" w:cs="Arial Unicode MS"/>
          <w:sz w:val="24"/>
          <w:szCs w:val="24"/>
        </w:rPr>
        <w:t xml:space="preserve">included within them. He used the framework designed by group one members which categorized the benefits according to </w:t>
      </w:r>
      <w:r w:rsidR="008D2F93" w:rsidRPr="00C01E4C">
        <w:rPr>
          <w:rFonts w:eastAsia="Arial Unicode MS" w:cs="Arial Unicode MS"/>
          <w:sz w:val="24"/>
          <w:szCs w:val="24"/>
        </w:rPr>
        <w:t xml:space="preserve">their </w:t>
      </w:r>
      <w:r w:rsidR="0064602F" w:rsidRPr="00C01E4C">
        <w:rPr>
          <w:rFonts w:eastAsia="Arial Unicode MS" w:cs="Arial Unicode MS"/>
          <w:sz w:val="24"/>
          <w:szCs w:val="24"/>
        </w:rPr>
        <w:t>economic, environmental, social and political</w:t>
      </w:r>
      <w:r w:rsidR="008D2F93" w:rsidRPr="00C01E4C">
        <w:rPr>
          <w:rFonts w:eastAsia="Arial Unicode MS" w:cs="Arial Unicode MS"/>
          <w:sz w:val="24"/>
          <w:szCs w:val="24"/>
        </w:rPr>
        <w:t xml:space="preserve"> contributions to</w:t>
      </w:r>
      <w:r w:rsidR="0064602F" w:rsidRPr="00C01E4C">
        <w:rPr>
          <w:rFonts w:eastAsia="Arial Unicode MS" w:cs="Arial Unicode MS"/>
          <w:sz w:val="24"/>
          <w:szCs w:val="24"/>
        </w:rPr>
        <w:t xml:space="preserve"> beneficiaries that ranged from </w:t>
      </w:r>
      <w:del w:id="347" w:author="Elina Vaananen" w:date="2016-07-05T14:54:00Z">
        <w:r w:rsidR="0064602F" w:rsidRPr="00C01E4C" w:rsidDel="00A97798">
          <w:rPr>
            <w:rFonts w:eastAsia="Arial Unicode MS" w:cs="Arial Unicode MS"/>
            <w:sz w:val="24"/>
            <w:szCs w:val="24"/>
          </w:rPr>
          <w:delText>Global</w:delText>
        </w:r>
      </w:del>
      <w:ins w:id="348" w:author="Elina Vaananen" w:date="2016-07-05T14:54:00Z">
        <w:r w:rsidR="00A97798">
          <w:rPr>
            <w:rFonts w:eastAsia="Arial Unicode MS" w:cs="Arial Unicode MS"/>
            <w:sz w:val="24"/>
            <w:szCs w:val="24"/>
          </w:rPr>
          <w:t>g</w:t>
        </w:r>
        <w:r w:rsidR="00A97798" w:rsidRPr="00C01E4C">
          <w:rPr>
            <w:rFonts w:eastAsia="Arial Unicode MS" w:cs="Arial Unicode MS"/>
            <w:sz w:val="24"/>
            <w:szCs w:val="24"/>
          </w:rPr>
          <w:t>lobal</w:t>
        </w:r>
      </w:ins>
      <w:r w:rsidR="0064602F" w:rsidRPr="00C01E4C">
        <w:rPr>
          <w:rFonts w:eastAsia="Arial Unicode MS" w:cs="Arial Unicode MS"/>
          <w:sz w:val="24"/>
          <w:szCs w:val="24"/>
        </w:rPr>
        <w:t xml:space="preserve">, </w:t>
      </w:r>
      <w:del w:id="349" w:author="Elina Vaananen" w:date="2016-07-05T14:54:00Z">
        <w:r w:rsidR="0064602F" w:rsidRPr="00C01E4C" w:rsidDel="00A97798">
          <w:rPr>
            <w:rFonts w:eastAsia="Arial Unicode MS" w:cs="Arial Unicode MS"/>
            <w:sz w:val="24"/>
            <w:szCs w:val="24"/>
          </w:rPr>
          <w:delText>National</w:delText>
        </w:r>
      </w:del>
      <w:ins w:id="350" w:author="Elina Vaananen" w:date="2016-07-05T14:54:00Z">
        <w:r w:rsidR="00A97798">
          <w:rPr>
            <w:rFonts w:eastAsia="Arial Unicode MS" w:cs="Arial Unicode MS"/>
            <w:sz w:val="24"/>
            <w:szCs w:val="24"/>
          </w:rPr>
          <w:t>n</w:t>
        </w:r>
        <w:r w:rsidR="00A97798" w:rsidRPr="00C01E4C">
          <w:rPr>
            <w:rFonts w:eastAsia="Arial Unicode MS" w:cs="Arial Unicode MS"/>
            <w:sz w:val="24"/>
            <w:szCs w:val="24"/>
          </w:rPr>
          <w:t>ational</w:t>
        </w:r>
      </w:ins>
      <w:r w:rsidR="0064602F" w:rsidRPr="00C01E4C">
        <w:rPr>
          <w:rFonts w:eastAsia="Arial Unicode MS" w:cs="Arial Unicode MS"/>
          <w:sz w:val="24"/>
          <w:szCs w:val="24"/>
        </w:rPr>
        <w:t xml:space="preserve">, sub-national, community </w:t>
      </w:r>
      <w:r w:rsidR="008D2F93" w:rsidRPr="00C01E4C">
        <w:rPr>
          <w:rFonts w:eastAsia="Arial Unicode MS" w:cs="Arial Unicode MS"/>
          <w:sz w:val="24"/>
          <w:szCs w:val="24"/>
        </w:rPr>
        <w:t>and</w:t>
      </w:r>
      <w:r w:rsidR="0064602F" w:rsidRPr="00C01E4C">
        <w:rPr>
          <w:rFonts w:eastAsia="Arial Unicode MS" w:cs="Arial Unicode MS"/>
          <w:sz w:val="24"/>
          <w:szCs w:val="24"/>
        </w:rPr>
        <w:t xml:space="preserve"> individual</w:t>
      </w:r>
      <w:r w:rsidR="008D2F93" w:rsidRPr="00C01E4C">
        <w:rPr>
          <w:rFonts w:eastAsia="Arial Unicode MS" w:cs="Arial Unicode MS"/>
          <w:sz w:val="24"/>
          <w:szCs w:val="24"/>
        </w:rPr>
        <w:t xml:space="preserve"> levels</w:t>
      </w:r>
      <w:r w:rsidR="0064602F" w:rsidRPr="00C01E4C">
        <w:rPr>
          <w:rFonts w:eastAsia="Arial Unicode MS" w:cs="Arial Unicode MS"/>
          <w:sz w:val="24"/>
          <w:szCs w:val="24"/>
        </w:rPr>
        <w:t xml:space="preserve"> so as to compile all the benefits from different groups</w:t>
      </w:r>
      <w:del w:id="351" w:author="Elina Vaananen" w:date="2016-07-05T14:54:00Z">
        <w:r w:rsidR="0064602F" w:rsidRPr="00C01E4C" w:rsidDel="00A97798">
          <w:rPr>
            <w:rFonts w:eastAsia="Arial Unicode MS" w:cs="Arial Unicode MS"/>
            <w:sz w:val="24"/>
            <w:szCs w:val="24"/>
          </w:rPr>
          <w:delText xml:space="preserve"> to make them more complex</w:delText>
        </w:r>
      </w:del>
      <w:r w:rsidR="0064602F" w:rsidRPr="00C01E4C">
        <w:rPr>
          <w:rFonts w:eastAsia="Arial Unicode MS" w:cs="Arial Unicode MS"/>
          <w:sz w:val="24"/>
          <w:szCs w:val="24"/>
        </w:rPr>
        <w:t xml:space="preserve">. He realized as they were compiling these benefits that there were some </w:t>
      </w:r>
      <w:r w:rsidR="008D2F93" w:rsidRPr="00C01E4C">
        <w:rPr>
          <w:rFonts w:eastAsia="Arial Unicode MS" w:cs="Arial Unicode MS"/>
          <w:sz w:val="24"/>
          <w:szCs w:val="24"/>
        </w:rPr>
        <w:t>benefits that w</w:t>
      </w:r>
      <w:r w:rsidR="0064602F" w:rsidRPr="00C01E4C">
        <w:rPr>
          <w:rFonts w:eastAsia="Arial Unicode MS" w:cs="Arial Unicode MS"/>
          <w:sz w:val="24"/>
          <w:szCs w:val="24"/>
        </w:rPr>
        <w:t>ere cross cutting from political, social, environmental and economical and also among the beneficiaries. He took us through the content of the comp</w:t>
      </w:r>
      <w:ins w:id="352" w:author="Elina Vaananen" w:date="2016-07-05T14:54:00Z">
        <w:r w:rsidR="00A97798">
          <w:rPr>
            <w:rFonts w:eastAsia="Arial Unicode MS" w:cs="Arial Unicode MS"/>
            <w:sz w:val="24"/>
            <w:szCs w:val="24"/>
          </w:rPr>
          <w:t xml:space="preserve">iled </w:t>
        </w:r>
      </w:ins>
      <w:del w:id="353" w:author="Elina Vaananen" w:date="2016-07-05T14:54:00Z">
        <w:r w:rsidR="0064602F" w:rsidRPr="00C01E4C" w:rsidDel="00A97798">
          <w:rPr>
            <w:rFonts w:eastAsia="Arial Unicode MS" w:cs="Arial Unicode MS"/>
            <w:sz w:val="24"/>
            <w:szCs w:val="24"/>
          </w:rPr>
          <w:delText xml:space="preserve">lied </w:delText>
        </w:r>
      </w:del>
      <w:r w:rsidR="0064602F" w:rsidRPr="00C01E4C">
        <w:rPr>
          <w:rFonts w:eastAsia="Arial Unicode MS" w:cs="Arial Unicode MS"/>
          <w:sz w:val="24"/>
          <w:szCs w:val="24"/>
        </w:rPr>
        <w:t xml:space="preserve">benefits </w:t>
      </w:r>
      <w:r w:rsidR="008D2F93" w:rsidRPr="00C01E4C">
        <w:rPr>
          <w:rFonts w:eastAsia="Arial Unicode MS" w:cs="Arial Unicode MS"/>
          <w:sz w:val="24"/>
          <w:szCs w:val="24"/>
        </w:rPr>
        <w:t>as shown in</w:t>
      </w:r>
      <w:ins w:id="354" w:author="Elina Vaananen" w:date="2016-07-05T14:54:00Z">
        <w:r w:rsidR="00A97798">
          <w:rPr>
            <w:rFonts w:eastAsia="Arial Unicode MS" w:cs="Arial Unicode MS"/>
            <w:sz w:val="24"/>
            <w:szCs w:val="24"/>
          </w:rPr>
          <w:t xml:space="preserve"> </w:t>
        </w:r>
      </w:ins>
      <w:r w:rsidR="008D2F93" w:rsidRPr="00C01E4C">
        <w:rPr>
          <w:rFonts w:eastAsia="Arial Unicode MS" w:cs="Arial Unicode MS"/>
          <w:sz w:val="24"/>
          <w:szCs w:val="24"/>
        </w:rPr>
        <w:t>the</w:t>
      </w:r>
      <w:r w:rsidR="0064602F" w:rsidRPr="00C01E4C">
        <w:rPr>
          <w:rFonts w:eastAsia="Arial Unicode MS" w:cs="Arial Unicode MS"/>
          <w:sz w:val="24"/>
          <w:szCs w:val="24"/>
        </w:rPr>
        <w:t xml:space="preserve"> table below;</w:t>
      </w:r>
    </w:p>
    <w:tbl>
      <w:tblPr>
        <w:tblStyle w:val="TableGrid"/>
        <w:tblW w:w="13410" w:type="dxa"/>
        <w:tblInd w:w="-342" w:type="dxa"/>
        <w:tblLook w:val="04A0" w:firstRow="1" w:lastRow="0" w:firstColumn="1" w:lastColumn="0" w:noHBand="0" w:noVBand="1"/>
      </w:tblPr>
      <w:tblGrid>
        <w:gridCol w:w="1163"/>
        <w:gridCol w:w="3605"/>
        <w:gridCol w:w="3280"/>
        <w:gridCol w:w="2132"/>
        <w:gridCol w:w="3230"/>
      </w:tblGrid>
      <w:tr w:rsidR="008D2F93" w:rsidRPr="007C3D12" w14:paraId="437E13C9" w14:textId="77777777" w:rsidTr="003674AD">
        <w:tc>
          <w:tcPr>
            <w:tcW w:w="982" w:type="dxa"/>
            <w:shd w:val="clear" w:color="auto" w:fill="FBD4B4" w:themeFill="accent6" w:themeFillTint="66"/>
          </w:tcPr>
          <w:p w14:paraId="4F772F02" w14:textId="77777777" w:rsidR="008D2F93" w:rsidRPr="008D2F93" w:rsidRDefault="008D2F93" w:rsidP="00906B00">
            <w:pPr>
              <w:rPr>
                <w:sz w:val="20"/>
                <w:szCs w:val="20"/>
              </w:rPr>
            </w:pPr>
          </w:p>
        </w:tc>
        <w:tc>
          <w:tcPr>
            <w:tcW w:w="3671" w:type="dxa"/>
            <w:shd w:val="clear" w:color="auto" w:fill="FBD4B4" w:themeFill="accent6" w:themeFillTint="66"/>
          </w:tcPr>
          <w:p w14:paraId="2A5331ED" w14:textId="77777777" w:rsidR="008D2F93" w:rsidRPr="008D2F93" w:rsidRDefault="008D2F93" w:rsidP="00906B00">
            <w:pPr>
              <w:rPr>
                <w:sz w:val="20"/>
                <w:szCs w:val="20"/>
              </w:rPr>
            </w:pPr>
            <w:r w:rsidRPr="008D2F93">
              <w:rPr>
                <w:sz w:val="20"/>
                <w:szCs w:val="20"/>
              </w:rPr>
              <w:t>Economic</w:t>
            </w:r>
          </w:p>
          <w:p w14:paraId="54AF0E8A" w14:textId="77777777" w:rsidR="008D2F93" w:rsidRPr="008D2F93" w:rsidRDefault="008D2F93" w:rsidP="00906B00">
            <w:pPr>
              <w:rPr>
                <w:sz w:val="20"/>
                <w:szCs w:val="20"/>
              </w:rPr>
            </w:pPr>
          </w:p>
        </w:tc>
        <w:tc>
          <w:tcPr>
            <w:tcW w:w="3340" w:type="dxa"/>
            <w:shd w:val="clear" w:color="auto" w:fill="FBD4B4" w:themeFill="accent6" w:themeFillTint="66"/>
          </w:tcPr>
          <w:p w14:paraId="5ACD9BDF" w14:textId="77777777" w:rsidR="008D2F93" w:rsidRPr="008D2F93" w:rsidRDefault="008D2F93" w:rsidP="00906B00">
            <w:pPr>
              <w:rPr>
                <w:sz w:val="20"/>
                <w:szCs w:val="20"/>
              </w:rPr>
            </w:pPr>
            <w:r w:rsidRPr="008D2F93">
              <w:rPr>
                <w:sz w:val="20"/>
                <w:szCs w:val="20"/>
              </w:rPr>
              <w:t>Environmental</w:t>
            </w:r>
          </w:p>
        </w:tc>
        <w:tc>
          <w:tcPr>
            <w:tcW w:w="2144" w:type="dxa"/>
            <w:shd w:val="clear" w:color="auto" w:fill="FBD4B4" w:themeFill="accent6" w:themeFillTint="66"/>
          </w:tcPr>
          <w:p w14:paraId="1CE1AEC1" w14:textId="77777777" w:rsidR="008D2F93" w:rsidRPr="008D2F93" w:rsidRDefault="008D2F93" w:rsidP="00906B00">
            <w:pPr>
              <w:rPr>
                <w:sz w:val="20"/>
                <w:szCs w:val="20"/>
              </w:rPr>
            </w:pPr>
            <w:r w:rsidRPr="008D2F93">
              <w:rPr>
                <w:sz w:val="20"/>
                <w:szCs w:val="20"/>
              </w:rPr>
              <w:t>Social</w:t>
            </w:r>
          </w:p>
        </w:tc>
        <w:tc>
          <w:tcPr>
            <w:tcW w:w="3273" w:type="dxa"/>
            <w:shd w:val="clear" w:color="auto" w:fill="FBD4B4" w:themeFill="accent6" w:themeFillTint="66"/>
          </w:tcPr>
          <w:p w14:paraId="18F9D571" w14:textId="77777777" w:rsidR="008D2F93" w:rsidRPr="008D2F93" w:rsidRDefault="008D2F93" w:rsidP="00906B00">
            <w:pPr>
              <w:rPr>
                <w:sz w:val="20"/>
                <w:szCs w:val="20"/>
              </w:rPr>
            </w:pPr>
            <w:r w:rsidRPr="008D2F93">
              <w:rPr>
                <w:sz w:val="20"/>
                <w:szCs w:val="20"/>
              </w:rPr>
              <w:t>Political/governance</w:t>
            </w:r>
          </w:p>
        </w:tc>
      </w:tr>
      <w:tr w:rsidR="008D2F93" w:rsidRPr="007C3D12" w14:paraId="6CF86E32" w14:textId="77777777" w:rsidTr="003674AD">
        <w:tc>
          <w:tcPr>
            <w:tcW w:w="982" w:type="dxa"/>
          </w:tcPr>
          <w:p w14:paraId="56C9E7A6" w14:textId="77777777" w:rsidR="008D2F93" w:rsidRPr="008D2F93" w:rsidRDefault="008D2F93" w:rsidP="00906B00">
            <w:pPr>
              <w:rPr>
                <w:sz w:val="20"/>
                <w:szCs w:val="20"/>
              </w:rPr>
            </w:pPr>
            <w:r w:rsidRPr="008D2F93">
              <w:rPr>
                <w:sz w:val="20"/>
                <w:szCs w:val="20"/>
              </w:rPr>
              <w:t>Global</w:t>
            </w:r>
          </w:p>
        </w:tc>
        <w:tc>
          <w:tcPr>
            <w:tcW w:w="3671" w:type="dxa"/>
          </w:tcPr>
          <w:p w14:paraId="1AC8BF25" w14:textId="77777777" w:rsidR="008D2F93" w:rsidRPr="008D2F93" w:rsidRDefault="008D2F93" w:rsidP="00906B00">
            <w:pPr>
              <w:tabs>
                <w:tab w:val="center" w:pos="849"/>
              </w:tabs>
              <w:rPr>
                <w:sz w:val="20"/>
                <w:szCs w:val="20"/>
              </w:rPr>
            </w:pPr>
            <w:r w:rsidRPr="008D2F93">
              <w:rPr>
                <w:sz w:val="20"/>
                <w:szCs w:val="20"/>
              </w:rPr>
              <w:t>-Pharmacological advancement: Animal /Plant health research – development of vaccines, genes</w:t>
            </w:r>
          </w:p>
          <w:p w14:paraId="2259C13D" w14:textId="77777777" w:rsidR="008D2F93" w:rsidRPr="008D2F93" w:rsidRDefault="008D2F93" w:rsidP="00906B00">
            <w:pPr>
              <w:tabs>
                <w:tab w:val="center" w:pos="849"/>
              </w:tabs>
              <w:rPr>
                <w:sz w:val="20"/>
                <w:szCs w:val="20"/>
              </w:rPr>
            </w:pPr>
            <w:r w:rsidRPr="008D2F93">
              <w:rPr>
                <w:sz w:val="20"/>
                <w:szCs w:val="20"/>
              </w:rPr>
              <w:t>- Prunus Africana, artemisia</w:t>
            </w:r>
          </w:p>
        </w:tc>
        <w:tc>
          <w:tcPr>
            <w:tcW w:w="3340" w:type="dxa"/>
          </w:tcPr>
          <w:p w14:paraId="68570FFC" w14:textId="77777777" w:rsidR="008D2F93" w:rsidRPr="008D2F93" w:rsidRDefault="008D2F93" w:rsidP="00906B00">
            <w:pPr>
              <w:rPr>
                <w:sz w:val="20"/>
                <w:szCs w:val="20"/>
              </w:rPr>
            </w:pPr>
            <w:r w:rsidRPr="008D2F93">
              <w:rPr>
                <w:sz w:val="20"/>
                <w:szCs w:val="20"/>
              </w:rPr>
              <w:t>-Biodiversity conservation</w:t>
            </w:r>
          </w:p>
          <w:p w14:paraId="6F0D13AE" w14:textId="77777777" w:rsidR="008D2F93" w:rsidRPr="008D2F93" w:rsidRDefault="008D2F93" w:rsidP="00906B00">
            <w:pPr>
              <w:rPr>
                <w:sz w:val="20"/>
                <w:szCs w:val="20"/>
              </w:rPr>
            </w:pPr>
          </w:p>
        </w:tc>
        <w:tc>
          <w:tcPr>
            <w:tcW w:w="2144" w:type="dxa"/>
          </w:tcPr>
          <w:p w14:paraId="63B8F1F2" w14:textId="77777777" w:rsidR="008D2F93" w:rsidRPr="008D2F93" w:rsidRDefault="008D2F93" w:rsidP="00906B00">
            <w:pPr>
              <w:rPr>
                <w:sz w:val="20"/>
                <w:szCs w:val="20"/>
              </w:rPr>
            </w:pPr>
          </w:p>
        </w:tc>
        <w:tc>
          <w:tcPr>
            <w:tcW w:w="3273" w:type="dxa"/>
          </w:tcPr>
          <w:p w14:paraId="4926B4F1" w14:textId="77777777" w:rsidR="008D2F93" w:rsidRPr="008D2F93" w:rsidRDefault="008D2F93" w:rsidP="00906B00">
            <w:pPr>
              <w:rPr>
                <w:sz w:val="20"/>
                <w:szCs w:val="20"/>
              </w:rPr>
            </w:pPr>
            <w:r w:rsidRPr="008D2F93">
              <w:rPr>
                <w:sz w:val="20"/>
                <w:szCs w:val="20"/>
              </w:rPr>
              <w:t>-Regional and global conflict avoidance</w:t>
            </w:r>
          </w:p>
        </w:tc>
      </w:tr>
      <w:tr w:rsidR="008D2F93" w:rsidRPr="0074036C" w14:paraId="341CAF50" w14:textId="77777777" w:rsidTr="003674AD">
        <w:tc>
          <w:tcPr>
            <w:tcW w:w="982" w:type="dxa"/>
          </w:tcPr>
          <w:p w14:paraId="11A85C8B" w14:textId="77777777" w:rsidR="008D2F93" w:rsidRPr="008D2F93" w:rsidRDefault="008D2F93" w:rsidP="00906B00">
            <w:pPr>
              <w:rPr>
                <w:sz w:val="20"/>
                <w:szCs w:val="20"/>
              </w:rPr>
            </w:pPr>
            <w:r w:rsidRPr="008D2F93">
              <w:rPr>
                <w:sz w:val="20"/>
                <w:szCs w:val="20"/>
              </w:rPr>
              <w:t>National</w:t>
            </w:r>
          </w:p>
        </w:tc>
        <w:tc>
          <w:tcPr>
            <w:tcW w:w="3671" w:type="dxa"/>
          </w:tcPr>
          <w:p w14:paraId="02F2F506" w14:textId="77777777" w:rsidR="008D2F93" w:rsidRPr="008D2F93" w:rsidRDefault="008D2F93" w:rsidP="00906B00">
            <w:pPr>
              <w:rPr>
                <w:sz w:val="20"/>
                <w:szCs w:val="20"/>
              </w:rPr>
            </w:pPr>
            <w:r w:rsidRPr="008D2F93">
              <w:rPr>
                <w:sz w:val="20"/>
                <w:szCs w:val="20"/>
              </w:rPr>
              <w:t>-Cross sectoral benefits</w:t>
            </w:r>
          </w:p>
          <w:p w14:paraId="3DAEA752" w14:textId="77777777" w:rsidR="008D2F93" w:rsidRPr="008D2F93" w:rsidRDefault="008D2F93" w:rsidP="00906B00">
            <w:pPr>
              <w:rPr>
                <w:sz w:val="20"/>
                <w:szCs w:val="20"/>
              </w:rPr>
            </w:pPr>
            <w:r w:rsidRPr="008D2F93">
              <w:rPr>
                <w:sz w:val="20"/>
                <w:szCs w:val="20"/>
              </w:rPr>
              <w:t>-Revenue to government</w:t>
            </w:r>
          </w:p>
          <w:p w14:paraId="7055BAD9" w14:textId="77777777" w:rsidR="008D2F93" w:rsidRPr="008D2F93" w:rsidRDefault="008D2F93" w:rsidP="00906B00">
            <w:pPr>
              <w:rPr>
                <w:sz w:val="20"/>
                <w:szCs w:val="20"/>
              </w:rPr>
            </w:pPr>
            <w:r w:rsidRPr="008D2F93">
              <w:rPr>
                <w:sz w:val="20"/>
                <w:szCs w:val="20"/>
              </w:rPr>
              <w:t xml:space="preserve">-Cost savings </w:t>
            </w:r>
          </w:p>
          <w:p w14:paraId="23EE014F" w14:textId="77777777" w:rsidR="008D2F93" w:rsidRPr="008D2F93" w:rsidRDefault="008D2F93" w:rsidP="00906B00">
            <w:pPr>
              <w:rPr>
                <w:sz w:val="20"/>
                <w:szCs w:val="20"/>
              </w:rPr>
            </w:pPr>
            <w:r w:rsidRPr="008D2F93">
              <w:rPr>
                <w:sz w:val="20"/>
                <w:szCs w:val="20"/>
              </w:rPr>
              <w:t>-Sustainable production of forest products</w:t>
            </w:r>
          </w:p>
          <w:p w14:paraId="7CB4EB84" w14:textId="77777777" w:rsidR="008D2F93" w:rsidRPr="008D2F93" w:rsidRDefault="008D2F93" w:rsidP="00906B00">
            <w:pPr>
              <w:rPr>
                <w:sz w:val="20"/>
                <w:szCs w:val="20"/>
              </w:rPr>
            </w:pPr>
            <w:r w:rsidRPr="008D2F93">
              <w:rPr>
                <w:sz w:val="20"/>
                <w:szCs w:val="20"/>
              </w:rPr>
              <w:t>-Food security</w:t>
            </w:r>
          </w:p>
          <w:p w14:paraId="43BC3385" w14:textId="77777777" w:rsidR="008D2F93" w:rsidRPr="008D2F93" w:rsidRDefault="008D2F93" w:rsidP="00906B00">
            <w:pPr>
              <w:rPr>
                <w:sz w:val="20"/>
                <w:szCs w:val="20"/>
              </w:rPr>
            </w:pPr>
            <w:r w:rsidRPr="008D2F93">
              <w:rPr>
                <w:sz w:val="20"/>
                <w:szCs w:val="20"/>
              </w:rPr>
              <w:t>- Export Revenue; International Networks; Foreign direct investments; Grants</w:t>
            </w:r>
          </w:p>
          <w:p w14:paraId="261145DE" w14:textId="77777777" w:rsidR="008D2F93" w:rsidRPr="008D2F93" w:rsidRDefault="008D2F93" w:rsidP="00906B00">
            <w:pPr>
              <w:rPr>
                <w:sz w:val="20"/>
                <w:szCs w:val="20"/>
              </w:rPr>
            </w:pPr>
            <w:r w:rsidRPr="008D2F93">
              <w:rPr>
                <w:sz w:val="20"/>
                <w:szCs w:val="20"/>
              </w:rPr>
              <w:t>- Tourism and ecotourism opportunities</w:t>
            </w:r>
          </w:p>
          <w:p w14:paraId="7FB2133C" w14:textId="77777777" w:rsidR="008D2F93" w:rsidRPr="008D2F93" w:rsidRDefault="008D2F93" w:rsidP="00906B00">
            <w:pPr>
              <w:rPr>
                <w:sz w:val="20"/>
                <w:szCs w:val="20"/>
              </w:rPr>
            </w:pPr>
            <w:r w:rsidRPr="008D2F93">
              <w:rPr>
                <w:sz w:val="20"/>
                <w:szCs w:val="20"/>
              </w:rPr>
              <w:t>-Increased government revenue</w:t>
            </w:r>
          </w:p>
          <w:p w14:paraId="6D98F0D6" w14:textId="77777777" w:rsidR="008D2F93" w:rsidRPr="008D2F93" w:rsidRDefault="008D2F93" w:rsidP="00906B00">
            <w:pPr>
              <w:rPr>
                <w:sz w:val="20"/>
                <w:szCs w:val="20"/>
              </w:rPr>
            </w:pPr>
            <w:r w:rsidRPr="008D2F93">
              <w:rPr>
                <w:sz w:val="20"/>
                <w:szCs w:val="20"/>
              </w:rPr>
              <w:t>- Increased resource efficiency</w:t>
            </w:r>
          </w:p>
          <w:p w14:paraId="1F5C2E51" w14:textId="77777777" w:rsidR="008D2F93" w:rsidRPr="008D2F93" w:rsidRDefault="008D2F93" w:rsidP="00906B00">
            <w:pPr>
              <w:rPr>
                <w:sz w:val="20"/>
                <w:szCs w:val="20"/>
              </w:rPr>
            </w:pPr>
            <w:r w:rsidRPr="008D2F93">
              <w:rPr>
                <w:sz w:val="20"/>
                <w:szCs w:val="20"/>
              </w:rPr>
              <w:t>- Raising the profile of the sector</w:t>
            </w:r>
          </w:p>
          <w:p w14:paraId="2E69948C" w14:textId="77777777" w:rsidR="008D2F93" w:rsidRPr="008D2F93" w:rsidRDefault="008D2F93" w:rsidP="00906B00">
            <w:pPr>
              <w:rPr>
                <w:sz w:val="20"/>
                <w:szCs w:val="20"/>
              </w:rPr>
            </w:pPr>
            <w:r w:rsidRPr="008D2F93">
              <w:rPr>
                <w:sz w:val="20"/>
                <w:szCs w:val="20"/>
              </w:rPr>
              <w:lastRenderedPageBreak/>
              <w:t>- Maintaining forestry in the national dialogue</w:t>
            </w:r>
          </w:p>
          <w:p w14:paraId="23747E67" w14:textId="77777777" w:rsidR="008D2F93" w:rsidRPr="008D2F93" w:rsidRDefault="008D2F93" w:rsidP="00906B00">
            <w:pPr>
              <w:rPr>
                <w:sz w:val="20"/>
                <w:szCs w:val="20"/>
              </w:rPr>
            </w:pPr>
            <w:r w:rsidRPr="008D2F93">
              <w:rPr>
                <w:sz w:val="20"/>
                <w:szCs w:val="20"/>
              </w:rPr>
              <w:t>- Water Resources  Support to Fisheries,  Agriculture and livestock</w:t>
            </w:r>
          </w:p>
          <w:p w14:paraId="4721EA18" w14:textId="77777777" w:rsidR="008D2F93" w:rsidRPr="008D2F93" w:rsidRDefault="008D2F93" w:rsidP="00906B00">
            <w:pPr>
              <w:rPr>
                <w:sz w:val="20"/>
                <w:szCs w:val="20"/>
              </w:rPr>
            </w:pPr>
            <w:r w:rsidRPr="008D2F93">
              <w:rPr>
                <w:sz w:val="20"/>
                <w:szCs w:val="20"/>
              </w:rPr>
              <w:t>- Trade in producing, economic security, food security</w:t>
            </w:r>
          </w:p>
          <w:p w14:paraId="7B1E68CA" w14:textId="77777777" w:rsidR="008D2F93" w:rsidRPr="008D2F93" w:rsidRDefault="008D2F93" w:rsidP="00906B00">
            <w:pPr>
              <w:rPr>
                <w:sz w:val="20"/>
                <w:szCs w:val="20"/>
              </w:rPr>
            </w:pPr>
            <w:r w:rsidRPr="008D2F93">
              <w:rPr>
                <w:sz w:val="20"/>
                <w:szCs w:val="20"/>
              </w:rPr>
              <w:t>- Hydro Power</w:t>
            </w:r>
          </w:p>
        </w:tc>
        <w:tc>
          <w:tcPr>
            <w:tcW w:w="3340" w:type="dxa"/>
          </w:tcPr>
          <w:p w14:paraId="58A717ED" w14:textId="77777777" w:rsidR="008D2F93" w:rsidRPr="008D2F93" w:rsidRDefault="008D2F93" w:rsidP="00906B00">
            <w:pPr>
              <w:rPr>
                <w:sz w:val="20"/>
                <w:szCs w:val="20"/>
              </w:rPr>
            </w:pPr>
            <w:r w:rsidRPr="008D2F93">
              <w:rPr>
                <w:sz w:val="20"/>
                <w:szCs w:val="20"/>
              </w:rPr>
              <w:lastRenderedPageBreak/>
              <w:t>-Biodiversity conservation (Crop Improvement – reserve for plant genes)</w:t>
            </w:r>
          </w:p>
          <w:p w14:paraId="1D4DB365" w14:textId="77777777" w:rsidR="008D2F93" w:rsidRPr="008D2F93" w:rsidRDefault="008D2F93" w:rsidP="00906B00">
            <w:pPr>
              <w:rPr>
                <w:sz w:val="20"/>
                <w:szCs w:val="20"/>
              </w:rPr>
            </w:pPr>
            <w:r w:rsidRPr="008D2F93">
              <w:rPr>
                <w:sz w:val="20"/>
                <w:szCs w:val="20"/>
              </w:rPr>
              <w:t>-Erosion control</w:t>
            </w:r>
          </w:p>
          <w:p w14:paraId="48E7EA6E" w14:textId="77777777" w:rsidR="008D2F93" w:rsidRPr="008D2F93" w:rsidRDefault="008D2F93" w:rsidP="00906B00">
            <w:pPr>
              <w:rPr>
                <w:sz w:val="20"/>
                <w:szCs w:val="20"/>
              </w:rPr>
            </w:pPr>
            <w:r w:rsidRPr="008D2F93">
              <w:rPr>
                <w:sz w:val="20"/>
                <w:szCs w:val="20"/>
              </w:rPr>
              <w:t>-Water flow</w:t>
            </w:r>
          </w:p>
          <w:p w14:paraId="04195568" w14:textId="77777777" w:rsidR="008D2F93" w:rsidRPr="008D2F93" w:rsidRDefault="008D2F93" w:rsidP="00906B00">
            <w:pPr>
              <w:rPr>
                <w:sz w:val="20"/>
                <w:szCs w:val="20"/>
              </w:rPr>
            </w:pPr>
            <w:r w:rsidRPr="008D2F93">
              <w:rPr>
                <w:sz w:val="20"/>
                <w:szCs w:val="20"/>
              </w:rPr>
              <w:t>-Seed Bank/Gene Bank - For future restoration</w:t>
            </w:r>
          </w:p>
          <w:p w14:paraId="5AEE2948" w14:textId="77777777" w:rsidR="008D2F93" w:rsidRPr="008D2F93" w:rsidRDefault="008D2F93" w:rsidP="00906B00">
            <w:pPr>
              <w:rPr>
                <w:sz w:val="20"/>
                <w:szCs w:val="20"/>
              </w:rPr>
            </w:pPr>
            <w:r w:rsidRPr="008D2F93">
              <w:rPr>
                <w:sz w:val="20"/>
                <w:szCs w:val="20"/>
              </w:rPr>
              <w:t>-Building Resilience of ecosystems - To support corridors and connectivity; diseases, safety net</w:t>
            </w:r>
          </w:p>
        </w:tc>
        <w:tc>
          <w:tcPr>
            <w:tcW w:w="2144" w:type="dxa"/>
          </w:tcPr>
          <w:p w14:paraId="7DB29954" w14:textId="77777777" w:rsidR="008D2F93" w:rsidRPr="008D2F93" w:rsidRDefault="008D2F93" w:rsidP="00906B00">
            <w:pPr>
              <w:rPr>
                <w:sz w:val="20"/>
                <w:szCs w:val="20"/>
              </w:rPr>
            </w:pPr>
            <w:r w:rsidRPr="008D2F93">
              <w:rPr>
                <w:sz w:val="20"/>
                <w:szCs w:val="20"/>
              </w:rPr>
              <w:t>-Research</w:t>
            </w:r>
          </w:p>
          <w:p w14:paraId="47B1141E" w14:textId="77777777" w:rsidR="008D2F93" w:rsidRPr="008D2F93" w:rsidRDefault="008D2F93" w:rsidP="00906B00">
            <w:pPr>
              <w:rPr>
                <w:sz w:val="20"/>
                <w:szCs w:val="20"/>
              </w:rPr>
            </w:pPr>
            <w:r w:rsidRPr="008D2F93">
              <w:rPr>
                <w:sz w:val="20"/>
                <w:szCs w:val="20"/>
              </w:rPr>
              <w:t>-Employment generation</w:t>
            </w:r>
          </w:p>
          <w:p w14:paraId="6F5D8C40" w14:textId="77777777" w:rsidR="008D2F93" w:rsidRPr="008D2F93" w:rsidRDefault="008D2F93" w:rsidP="00906B00">
            <w:pPr>
              <w:rPr>
                <w:sz w:val="20"/>
                <w:szCs w:val="20"/>
              </w:rPr>
            </w:pPr>
            <w:r w:rsidRPr="008D2F93">
              <w:rPr>
                <w:sz w:val="20"/>
                <w:szCs w:val="20"/>
              </w:rPr>
              <w:t>- Increased resilience to climate change impacts</w:t>
            </w:r>
          </w:p>
          <w:p w14:paraId="72DA6CC8" w14:textId="77777777" w:rsidR="008D2F93" w:rsidRPr="008D2F93" w:rsidRDefault="008D2F93" w:rsidP="00906B00">
            <w:pPr>
              <w:rPr>
                <w:sz w:val="20"/>
                <w:szCs w:val="20"/>
              </w:rPr>
            </w:pPr>
            <w:r w:rsidRPr="008D2F93">
              <w:rPr>
                <w:sz w:val="20"/>
                <w:szCs w:val="20"/>
              </w:rPr>
              <w:t>-  Aesthetics/ Beauty</w:t>
            </w:r>
          </w:p>
          <w:p w14:paraId="408C2679" w14:textId="77777777" w:rsidR="008D2F93" w:rsidRPr="008D2F93" w:rsidRDefault="008D2F93" w:rsidP="00906B00">
            <w:pPr>
              <w:rPr>
                <w:sz w:val="20"/>
                <w:szCs w:val="20"/>
              </w:rPr>
            </w:pPr>
            <w:r w:rsidRPr="008D2F93">
              <w:rPr>
                <w:sz w:val="20"/>
                <w:szCs w:val="20"/>
              </w:rPr>
              <w:t>- Social Capital</w:t>
            </w:r>
          </w:p>
          <w:p w14:paraId="5BACC67F" w14:textId="77777777" w:rsidR="008D2F93" w:rsidRPr="008D2F93" w:rsidRDefault="008D2F93" w:rsidP="00906B00">
            <w:pPr>
              <w:rPr>
                <w:sz w:val="20"/>
                <w:szCs w:val="20"/>
              </w:rPr>
            </w:pPr>
            <w:r w:rsidRPr="008D2F93">
              <w:rPr>
                <w:sz w:val="20"/>
                <w:szCs w:val="20"/>
              </w:rPr>
              <w:t>- Capability/ capacity</w:t>
            </w:r>
          </w:p>
          <w:p w14:paraId="0E47EE7A" w14:textId="77777777" w:rsidR="008D2F93" w:rsidRPr="008D2F93" w:rsidRDefault="008D2F93" w:rsidP="00906B00">
            <w:pPr>
              <w:rPr>
                <w:sz w:val="20"/>
                <w:szCs w:val="20"/>
              </w:rPr>
            </w:pPr>
            <w:r w:rsidRPr="008D2F93">
              <w:rPr>
                <w:sz w:val="20"/>
                <w:szCs w:val="20"/>
              </w:rPr>
              <w:t>- Health - Clean air, clean water, medicinal extracts</w:t>
            </w:r>
          </w:p>
          <w:p w14:paraId="789466DA" w14:textId="77777777" w:rsidR="008D2F93" w:rsidRPr="008D2F93" w:rsidRDefault="008D2F93" w:rsidP="00906B00">
            <w:pPr>
              <w:rPr>
                <w:sz w:val="20"/>
                <w:szCs w:val="20"/>
              </w:rPr>
            </w:pPr>
            <w:r w:rsidRPr="008D2F93">
              <w:rPr>
                <w:sz w:val="20"/>
                <w:szCs w:val="20"/>
              </w:rPr>
              <w:lastRenderedPageBreak/>
              <w:t>-Education and Research - Forest and natural laboratories</w:t>
            </w:r>
          </w:p>
        </w:tc>
        <w:tc>
          <w:tcPr>
            <w:tcW w:w="3273" w:type="dxa"/>
          </w:tcPr>
          <w:p w14:paraId="703AC3A9" w14:textId="77777777" w:rsidR="008D2F93" w:rsidRPr="008D2F93" w:rsidRDefault="008D2F93" w:rsidP="00906B00">
            <w:pPr>
              <w:rPr>
                <w:sz w:val="20"/>
                <w:szCs w:val="20"/>
              </w:rPr>
            </w:pPr>
            <w:r w:rsidRPr="008D2F93">
              <w:rPr>
                <w:sz w:val="20"/>
                <w:szCs w:val="20"/>
              </w:rPr>
              <w:lastRenderedPageBreak/>
              <w:t>-Political stability</w:t>
            </w:r>
          </w:p>
          <w:p w14:paraId="19711E03" w14:textId="77777777" w:rsidR="008D2F93" w:rsidRPr="008D2F93" w:rsidRDefault="008D2F93" w:rsidP="00906B00">
            <w:pPr>
              <w:rPr>
                <w:sz w:val="20"/>
                <w:szCs w:val="20"/>
              </w:rPr>
            </w:pPr>
            <w:r w:rsidRPr="008D2F93">
              <w:rPr>
                <w:sz w:val="20"/>
                <w:szCs w:val="20"/>
              </w:rPr>
              <w:t>- Capability /capacity</w:t>
            </w:r>
          </w:p>
          <w:p w14:paraId="2399170F" w14:textId="77777777" w:rsidR="008D2F93" w:rsidRPr="008D2F93" w:rsidRDefault="008D2F93" w:rsidP="00906B00">
            <w:pPr>
              <w:rPr>
                <w:sz w:val="20"/>
                <w:szCs w:val="20"/>
              </w:rPr>
            </w:pPr>
            <w:r w:rsidRPr="008D2F93">
              <w:rPr>
                <w:sz w:val="20"/>
                <w:szCs w:val="20"/>
              </w:rPr>
              <w:t>- Participation</w:t>
            </w:r>
          </w:p>
          <w:p w14:paraId="4316563E" w14:textId="77777777" w:rsidR="008D2F93" w:rsidRPr="008D2F93" w:rsidRDefault="008D2F93" w:rsidP="00906B00">
            <w:pPr>
              <w:rPr>
                <w:sz w:val="20"/>
                <w:szCs w:val="20"/>
              </w:rPr>
            </w:pPr>
            <w:r w:rsidRPr="008D2F93">
              <w:rPr>
                <w:sz w:val="20"/>
                <w:szCs w:val="20"/>
              </w:rPr>
              <w:t>- Accountability</w:t>
            </w:r>
          </w:p>
          <w:p w14:paraId="4AF7606A" w14:textId="77777777" w:rsidR="008D2F93" w:rsidRPr="008D2F93" w:rsidRDefault="008D2F93" w:rsidP="00906B00">
            <w:pPr>
              <w:rPr>
                <w:sz w:val="20"/>
                <w:szCs w:val="20"/>
              </w:rPr>
            </w:pPr>
            <w:r w:rsidRPr="008D2F93">
              <w:rPr>
                <w:sz w:val="20"/>
                <w:szCs w:val="20"/>
              </w:rPr>
              <w:t>- Transparency</w:t>
            </w:r>
          </w:p>
          <w:p w14:paraId="0F3A9ED3" w14:textId="77777777" w:rsidR="008D2F93" w:rsidRPr="008D2F93" w:rsidRDefault="008D2F93" w:rsidP="00906B00">
            <w:pPr>
              <w:rPr>
                <w:sz w:val="20"/>
                <w:szCs w:val="20"/>
              </w:rPr>
            </w:pPr>
            <w:r w:rsidRPr="008D2F93">
              <w:rPr>
                <w:sz w:val="20"/>
                <w:szCs w:val="20"/>
              </w:rPr>
              <w:t>- Effectiveness &amp; efficiency of governance</w:t>
            </w:r>
          </w:p>
          <w:p w14:paraId="56EBAFBC" w14:textId="77777777" w:rsidR="008D2F93" w:rsidRPr="008D2F93" w:rsidRDefault="008D2F93" w:rsidP="00906B00">
            <w:pPr>
              <w:rPr>
                <w:sz w:val="20"/>
                <w:szCs w:val="20"/>
              </w:rPr>
            </w:pPr>
            <w:r w:rsidRPr="008D2F93">
              <w:rPr>
                <w:sz w:val="20"/>
                <w:szCs w:val="20"/>
              </w:rPr>
              <w:t>- Maintaining forestry in the national dialogue</w:t>
            </w:r>
          </w:p>
          <w:p w14:paraId="2AC1AA25" w14:textId="77777777" w:rsidR="008D2F93" w:rsidRPr="008D2F93" w:rsidRDefault="008D2F93" w:rsidP="00906B00">
            <w:pPr>
              <w:rPr>
                <w:sz w:val="20"/>
                <w:szCs w:val="20"/>
              </w:rPr>
            </w:pPr>
            <w:r w:rsidRPr="008D2F93">
              <w:rPr>
                <w:sz w:val="20"/>
                <w:szCs w:val="20"/>
              </w:rPr>
              <w:t>- Improved access to information</w:t>
            </w:r>
          </w:p>
          <w:p w14:paraId="62A92807" w14:textId="77777777" w:rsidR="008D2F93" w:rsidRPr="008D2F93" w:rsidRDefault="008D2F93" w:rsidP="00906B00">
            <w:pPr>
              <w:rPr>
                <w:sz w:val="20"/>
                <w:szCs w:val="20"/>
              </w:rPr>
            </w:pPr>
            <w:r w:rsidRPr="008D2F93">
              <w:rPr>
                <w:sz w:val="20"/>
                <w:szCs w:val="20"/>
              </w:rPr>
              <w:t xml:space="preserve">- Governance at all levels – especially at village beyond forestry - Employment, building of social </w:t>
            </w:r>
            <w:r w:rsidRPr="008D2F93">
              <w:rPr>
                <w:sz w:val="20"/>
                <w:szCs w:val="20"/>
              </w:rPr>
              <w:lastRenderedPageBreak/>
              <w:t>capital at local level, support to implement of existing policies</w:t>
            </w:r>
          </w:p>
          <w:p w14:paraId="0E71858A" w14:textId="77777777" w:rsidR="008D2F93" w:rsidRPr="008D2F93" w:rsidRDefault="008D2F93" w:rsidP="00906B00">
            <w:pPr>
              <w:rPr>
                <w:sz w:val="20"/>
                <w:szCs w:val="20"/>
              </w:rPr>
            </w:pPr>
            <w:r w:rsidRPr="008D2F93">
              <w:rPr>
                <w:sz w:val="20"/>
                <w:szCs w:val="20"/>
              </w:rPr>
              <w:t>- Addressing historical injustices - Indigenous communities; benefit sharing; gender issues</w:t>
            </w:r>
          </w:p>
        </w:tc>
      </w:tr>
      <w:tr w:rsidR="008D2F93" w:rsidRPr="0074036C" w14:paraId="7C24FEC1" w14:textId="77777777" w:rsidTr="003674AD">
        <w:tc>
          <w:tcPr>
            <w:tcW w:w="982" w:type="dxa"/>
          </w:tcPr>
          <w:p w14:paraId="4B7E6209" w14:textId="77777777" w:rsidR="008D2F93" w:rsidRPr="008D2F93" w:rsidRDefault="008D2F93" w:rsidP="00906B00">
            <w:pPr>
              <w:rPr>
                <w:sz w:val="20"/>
                <w:szCs w:val="20"/>
              </w:rPr>
            </w:pPr>
            <w:r w:rsidRPr="008D2F93">
              <w:rPr>
                <w:sz w:val="20"/>
                <w:szCs w:val="20"/>
              </w:rPr>
              <w:lastRenderedPageBreak/>
              <w:t>Sub-national</w:t>
            </w:r>
          </w:p>
        </w:tc>
        <w:tc>
          <w:tcPr>
            <w:tcW w:w="3671" w:type="dxa"/>
          </w:tcPr>
          <w:p w14:paraId="4A83C22B" w14:textId="77777777" w:rsidR="008D2F93" w:rsidRPr="008D2F93" w:rsidRDefault="008D2F93" w:rsidP="00906B00">
            <w:pPr>
              <w:rPr>
                <w:sz w:val="20"/>
                <w:szCs w:val="20"/>
              </w:rPr>
            </w:pPr>
            <w:r w:rsidRPr="008D2F93">
              <w:rPr>
                <w:sz w:val="20"/>
                <w:szCs w:val="20"/>
              </w:rPr>
              <w:t>-Revenue generation (Incomes)</w:t>
            </w:r>
          </w:p>
          <w:p w14:paraId="3BBCCFBA" w14:textId="77777777" w:rsidR="008D2F93" w:rsidRPr="008D2F93" w:rsidRDefault="008D2F93" w:rsidP="00906B00">
            <w:pPr>
              <w:rPr>
                <w:sz w:val="20"/>
                <w:szCs w:val="20"/>
              </w:rPr>
            </w:pPr>
            <w:r w:rsidRPr="008D2F93">
              <w:rPr>
                <w:sz w:val="20"/>
                <w:szCs w:val="20"/>
              </w:rPr>
              <w:t>-LED</w:t>
            </w:r>
          </w:p>
          <w:p w14:paraId="5579DFD2" w14:textId="77777777" w:rsidR="008D2F93" w:rsidRPr="008D2F93" w:rsidRDefault="008D2F93" w:rsidP="00906B00">
            <w:pPr>
              <w:rPr>
                <w:sz w:val="20"/>
                <w:szCs w:val="20"/>
              </w:rPr>
            </w:pPr>
            <w:r w:rsidRPr="008D2F93">
              <w:rPr>
                <w:sz w:val="20"/>
                <w:szCs w:val="20"/>
              </w:rPr>
              <w:t>-Market niche e.g with endemics</w:t>
            </w:r>
          </w:p>
          <w:p w14:paraId="3F8C5F8B" w14:textId="77777777" w:rsidR="008D2F93" w:rsidRPr="008D2F93" w:rsidRDefault="008D2F93" w:rsidP="00906B00">
            <w:pPr>
              <w:rPr>
                <w:sz w:val="20"/>
                <w:szCs w:val="20"/>
              </w:rPr>
            </w:pPr>
            <w:r w:rsidRPr="008D2F93">
              <w:rPr>
                <w:sz w:val="20"/>
                <w:szCs w:val="20"/>
              </w:rPr>
              <w:t>-  Improved livelihoods and employment options</w:t>
            </w:r>
          </w:p>
          <w:p w14:paraId="073A32B0" w14:textId="77777777" w:rsidR="008D2F93" w:rsidRPr="008D2F93" w:rsidRDefault="008D2F93" w:rsidP="00906B00">
            <w:pPr>
              <w:rPr>
                <w:sz w:val="20"/>
                <w:szCs w:val="20"/>
              </w:rPr>
            </w:pPr>
            <w:r w:rsidRPr="008D2F93">
              <w:rPr>
                <w:sz w:val="20"/>
                <w:szCs w:val="20"/>
              </w:rPr>
              <w:t>- Trade in producing, economic security, food security</w:t>
            </w:r>
          </w:p>
          <w:p w14:paraId="5EB73F96" w14:textId="77777777" w:rsidR="008D2F93" w:rsidRPr="008D2F93" w:rsidRDefault="008D2F93" w:rsidP="00906B00">
            <w:pPr>
              <w:rPr>
                <w:sz w:val="20"/>
                <w:szCs w:val="20"/>
              </w:rPr>
            </w:pPr>
            <w:r w:rsidRPr="008D2F93">
              <w:rPr>
                <w:sz w:val="20"/>
                <w:szCs w:val="20"/>
              </w:rPr>
              <w:t>- Water Resources  Support to Fisheries,  Agriculture and livestock</w:t>
            </w:r>
          </w:p>
          <w:p w14:paraId="370F396E" w14:textId="77777777" w:rsidR="008D2F93" w:rsidRPr="008D2F93" w:rsidRDefault="008D2F93" w:rsidP="00906B00">
            <w:pPr>
              <w:rPr>
                <w:sz w:val="20"/>
                <w:szCs w:val="20"/>
              </w:rPr>
            </w:pPr>
            <w:r w:rsidRPr="008D2F93">
              <w:rPr>
                <w:sz w:val="20"/>
                <w:szCs w:val="20"/>
              </w:rPr>
              <w:t>- Energy - Fuel Wood</w:t>
            </w:r>
          </w:p>
          <w:p w14:paraId="5E1B05EE" w14:textId="77777777" w:rsidR="008D2F93" w:rsidRPr="008D2F93" w:rsidRDefault="008D2F93" w:rsidP="00906B00">
            <w:pPr>
              <w:rPr>
                <w:sz w:val="20"/>
                <w:szCs w:val="20"/>
              </w:rPr>
            </w:pPr>
          </w:p>
        </w:tc>
        <w:tc>
          <w:tcPr>
            <w:tcW w:w="3340" w:type="dxa"/>
          </w:tcPr>
          <w:p w14:paraId="4DBF548D" w14:textId="77777777" w:rsidR="008D2F93" w:rsidRPr="008D2F93" w:rsidRDefault="008D2F93" w:rsidP="00906B00">
            <w:pPr>
              <w:rPr>
                <w:sz w:val="20"/>
                <w:szCs w:val="20"/>
              </w:rPr>
            </w:pPr>
            <w:r w:rsidRPr="008D2F93">
              <w:rPr>
                <w:sz w:val="20"/>
                <w:szCs w:val="20"/>
              </w:rPr>
              <w:t>-Water provision</w:t>
            </w:r>
          </w:p>
          <w:p w14:paraId="401B7DF0" w14:textId="77777777" w:rsidR="008D2F93" w:rsidRPr="008D2F93" w:rsidRDefault="008D2F93" w:rsidP="00906B00">
            <w:pPr>
              <w:rPr>
                <w:sz w:val="20"/>
                <w:szCs w:val="20"/>
              </w:rPr>
            </w:pPr>
            <w:r w:rsidRPr="008D2F93">
              <w:rPr>
                <w:sz w:val="20"/>
                <w:szCs w:val="20"/>
              </w:rPr>
              <w:t>- Improved soil properties, reduced erosion, reduced nutrient leaching</w:t>
            </w:r>
          </w:p>
          <w:p w14:paraId="79BB3C6C" w14:textId="77777777" w:rsidR="008D2F93" w:rsidRPr="008D2F93" w:rsidRDefault="008D2F93" w:rsidP="00906B00">
            <w:pPr>
              <w:rPr>
                <w:sz w:val="20"/>
                <w:szCs w:val="20"/>
              </w:rPr>
            </w:pPr>
            <w:r w:rsidRPr="008D2F93">
              <w:rPr>
                <w:sz w:val="20"/>
                <w:szCs w:val="20"/>
              </w:rPr>
              <w:t>- Maintain water catchments</w:t>
            </w:r>
          </w:p>
          <w:p w14:paraId="1F09EC14" w14:textId="77777777" w:rsidR="008D2F93" w:rsidRPr="008D2F93" w:rsidRDefault="008D2F93" w:rsidP="00906B00">
            <w:pPr>
              <w:rPr>
                <w:sz w:val="20"/>
                <w:szCs w:val="20"/>
              </w:rPr>
            </w:pPr>
            <w:r w:rsidRPr="008D2F93">
              <w:rPr>
                <w:sz w:val="20"/>
                <w:szCs w:val="20"/>
              </w:rPr>
              <w:t>- Conservation of animal and plant species (antiquities)</w:t>
            </w:r>
          </w:p>
          <w:p w14:paraId="5AB28405" w14:textId="77777777" w:rsidR="008D2F93" w:rsidRPr="008D2F93" w:rsidRDefault="008D2F93" w:rsidP="00906B00">
            <w:pPr>
              <w:rPr>
                <w:sz w:val="20"/>
                <w:szCs w:val="20"/>
              </w:rPr>
            </w:pPr>
            <w:r w:rsidRPr="008D2F93">
              <w:rPr>
                <w:sz w:val="20"/>
                <w:szCs w:val="20"/>
              </w:rPr>
              <w:t>- Micro climate moderation</w:t>
            </w:r>
          </w:p>
          <w:p w14:paraId="0D7F9BF8" w14:textId="77777777" w:rsidR="008D2F93" w:rsidRPr="008D2F93" w:rsidRDefault="008D2F93" w:rsidP="00906B00">
            <w:pPr>
              <w:rPr>
                <w:sz w:val="20"/>
                <w:szCs w:val="20"/>
              </w:rPr>
            </w:pPr>
            <w:r w:rsidRPr="008D2F93">
              <w:rPr>
                <w:sz w:val="20"/>
                <w:szCs w:val="20"/>
              </w:rPr>
              <w:t>- Building Resilience of ecosystems - To support corridors and connectivity; diseases, safety net</w:t>
            </w:r>
          </w:p>
        </w:tc>
        <w:tc>
          <w:tcPr>
            <w:tcW w:w="2144" w:type="dxa"/>
          </w:tcPr>
          <w:p w14:paraId="738F3F00" w14:textId="77777777" w:rsidR="008D2F93" w:rsidRPr="008D2F93" w:rsidRDefault="008D2F93" w:rsidP="00906B00">
            <w:pPr>
              <w:rPr>
                <w:sz w:val="20"/>
                <w:szCs w:val="20"/>
              </w:rPr>
            </w:pPr>
            <w:r w:rsidRPr="008D2F93">
              <w:rPr>
                <w:sz w:val="20"/>
                <w:szCs w:val="20"/>
              </w:rPr>
              <w:t>- Improved livelihoods and employment options</w:t>
            </w:r>
          </w:p>
          <w:p w14:paraId="5970CEE5" w14:textId="77777777" w:rsidR="008D2F93" w:rsidRPr="008D2F93" w:rsidRDefault="008D2F93" w:rsidP="00906B00">
            <w:pPr>
              <w:rPr>
                <w:sz w:val="20"/>
                <w:szCs w:val="20"/>
              </w:rPr>
            </w:pPr>
            <w:r w:rsidRPr="008D2F93">
              <w:rPr>
                <w:sz w:val="20"/>
                <w:szCs w:val="20"/>
              </w:rPr>
              <w:t>- Landscaping and demarcation</w:t>
            </w:r>
          </w:p>
          <w:p w14:paraId="57BE169C" w14:textId="77777777" w:rsidR="008D2F93" w:rsidRPr="008D2F93" w:rsidRDefault="008D2F93" w:rsidP="00906B00">
            <w:pPr>
              <w:rPr>
                <w:sz w:val="20"/>
                <w:szCs w:val="20"/>
              </w:rPr>
            </w:pPr>
            <w:r w:rsidRPr="008D2F93">
              <w:rPr>
                <w:sz w:val="20"/>
                <w:szCs w:val="20"/>
              </w:rPr>
              <w:t>- Social Capital</w:t>
            </w:r>
          </w:p>
          <w:p w14:paraId="32763C55" w14:textId="77777777" w:rsidR="008D2F93" w:rsidRPr="008D2F93" w:rsidRDefault="008D2F93" w:rsidP="00906B00">
            <w:pPr>
              <w:rPr>
                <w:sz w:val="20"/>
                <w:szCs w:val="20"/>
              </w:rPr>
            </w:pPr>
            <w:r w:rsidRPr="008D2F93">
              <w:rPr>
                <w:sz w:val="20"/>
                <w:szCs w:val="20"/>
              </w:rPr>
              <w:t>- Equity</w:t>
            </w:r>
          </w:p>
          <w:p w14:paraId="7CF564AA" w14:textId="77777777" w:rsidR="008D2F93" w:rsidRPr="008D2F93" w:rsidRDefault="008D2F93" w:rsidP="00906B00">
            <w:pPr>
              <w:rPr>
                <w:sz w:val="20"/>
                <w:szCs w:val="20"/>
              </w:rPr>
            </w:pPr>
            <w:r w:rsidRPr="008D2F93">
              <w:rPr>
                <w:sz w:val="20"/>
                <w:szCs w:val="20"/>
              </w:rPr>
              <w:t>- Capability/capacity</w:t>
            </w:r>
          </w:p>
          <w:p w14:paraId="6D23BB27" w14:textId="77777777" w:rsidR="008D2F93" w:rsidRPr="008D2F93" w:rsidRDefault="008D2F93" w:rsidP="00906B00">
            <w:pPr>
              <w:rPr>
                <w:sz w:val="20"/>
                <w:szCs w:val="20"/>
              </w:rPr>
            </w:pPr>
            <w:r w:rsidRPr="008D2F93">
              <w:rPr>
                <w:sz w:val="20"/>
                <w:szCs w:val="20"/>
              </w:rPr>
              <w:t>-Education and Research - Forest and natural laboratories</w:t>
            </w:r>
          </w:p>
        </w:tc>
        <w:tc>
          <w:tcPr>
            <w:tcW w:w="3273" w:type="dxa"/>
          </w:tcPr>
          <w:p w14:paraId="0ECFA881" w14:textId="77777777" w:rsidR="008D2F93" w:rsidRPr="008D2F93" w:rsidRDefault="008D2F93" w:rsidP="00906B00">
            <w:pPr>
              <w:rPr>
                <w:sz w:val="20"/>
                <w:szCs w:val="20"/>
              </w:rPr>
            </w:pPr>
            <w:r w:rsidRPr="008D2F93">
              <w:rPr>
                <w:sz w:val="20"/>
                <w:szCs w:val="20"/>
              </w:rPr>
              <w:t>- Landscaping and demarcation</w:t>
            </w:r>
          </w:p>
          <w:p w14:paraId="4F800E8A" w14:textId="77777777" w:rsidR="008D2F93" w:rsidRPr="008D2F93" w:rsidRDefault="008D2F93" w:rsidP="00906B00">
            <w:pPr>
              <w:rPr>
                <w:sz w:val="20"/>
                <w:szCs w:val="20"/>
              </w:rPr>
            </w:pPr>
            <w:r w:rsidRPr="008D2F93">
              <w:rPr>
                <w:sz w:val="20"/>
                <w:szCs w:val="20"/>
              </w:rPr>
              <w:t>- Capability /capacity</w:t>
            </w:r>
          </w:p>
          <w:p w14:paraId="7EBAAE61" w14:textId="77777777" w:rsidR="008D2F93" w:rsidRPr="008D2F93" w:rsidRDefault="008D2F93" w:rsidP="00906B00">
            <w:pPr>
              <w:rPr>
                <w:sz w:val="20"/>
                <w:szCs w:val="20"/>
              </w:rPr>
            </w:pPr>
            <w:r w:rsidRPr="008D2F93">
              <w:rPr>
                <w:sz w:val="20"/>
                <w:szCs w:val="20"/>
              </w:rPr>
              <w:t>- Participation</w:t>
            </w:r>
          </w:p>
          <w:p w14:paraId="5AC0AECE" w14:textId="77777777" w:rsidR="008D2F93" w:rsidRPr="008D2F93" w:rsidRDefault="008D2F93" w:rsidP="00906B00">
            <w:pPr>
              <w:rPr>
                <w:sz w:val="20"/>
                <w:szCs w:val="20"/>
              </w:rPr>
            </w:pPr>
            <w:r w:rsidRPr="008D2F93">
              <w:rPr>
                <w:sz w:val="20"/>
                <w:szCs w:val="20"/>
              </w:rPr>
              <w:t>- Accountability</w:t>
            </w:r>
          </w:p>
          <w:p w14:paraId="2CFF0082" w14:textId="77777777" w:rsidR="008D2F93" w:rsidRPr="008D2F93" w:rsidRDefault="008D2F93" w:rsidP="00906B00">
            <w:pPr>
              <w:rPr>
                <w:sz w:val="20"/>
                <w:szCs w:val="20"/>
              </w:rPr>
            </w:pPr>
            <w:r w:rsidRPr="008D2F93">
              <w:rPr>
                <w:sz w:val="20"/>
                <w:szCs w:val="20"/>
              </w:rPr>
              <w:t>- Transparency</w:t>
            </w:r>
          </w:p>
          <w:p w14:paraId="4DC355BD" w14:textId="77777777" w:rsidR="008D2F93" w:rsidRPr="008D2F93" w:rsidRDefault="008D2F93" w:rsidP="00906B00">
            <w:pPr>
              <w:rPr>
                <w:sz w:val="20"/>
                <w:szCs w:val="20"/>
              </w:rPr>
            </w:pPr>
            <w:r w:rsidRPr="008D2F93">
              <w:rPr>
                <w:sz w:val="20"/>
                <w:szCs w:val="20"/>
              </w:rPr>
              <w:t>- Effectiveness &amp; efficiency of governance</w:t>
            </w:r>
          </w:p>
          <w:p w14:paraId="59BD1DAF" w14:textId="77777777" w:rsidR="008D2F93" w:rsidRPr="008D2F93" w:rsidRDefault="008D2F93" w:rsidP="00906B00">
            <w:pPr>
              <w:rPr>
                <w:sz w:val="20"/>
                <w:szCs w:val="20"/>
              </w:rPr>
            </w:pPr>
            <w:r w:rsidRPr="008D2F93">
              <w:rPr>
                <w:sz w:val="20"/>
                <w:szCs w:val="20"/>
              </w:rPr>
              <w:t>- Improved access to information</w:t>
            </w:r>
          </w:p>
          <w:p w14:paraId="47289D3D" w14:textId="77777777" w:rsidR="008D2F93" w:rsidRPr="008D2F93" w:rsidRDefault="008D2F93" w:rsidP="00906B00">
            <w:pPr>
              <w:rPr>
                <w:sz w:val="20"/>
                <w:szCs w:val="20"/>
              </w:rPr>
            </w:pPr>
            <w:r w:rsidRPr="008D2F93">
              <w:rPr>
                <w:sz w:val="20"/>
                <w:szCs w:val="20"/>
              </w:rPr>
              <w:t>- Governance at all levels – especially at village beyond forestry - Employment, building of social capital at local level, support to implement of existing policies</w:t>
            </w:r>
          </w:p>
        </w:tc>
      </w:tr>
      <w:tr w:rsidR="008D2F93" w:rsidRPr="0074036C" w14:paraId="0F3DC5F5" w14:textId="77777777" w:rsidTr="003674AD">
        <w:tc>
          <w:tcPr>
            <w:tcW w:w="982" w:type="dxa"/>
          </w:tcPr>
          <w:p w14:paraId="324E2AE6" w14:textId="77777777" w:rsidR="008D2F93" w:rsidRPr="008D2F93" w:rsidRDefault="008D2F93" w:rsidP="00906B00">
            <w:pPr>
              <w:rPr>
                <w:sz w:val="20"/>
                <w:szCs w:val="20"/>
              </w:rPr>
            </w:pPr>
            <w:r w:rsidRPr="008D2F93">
              <w:rPr>
                <w:sz w:val="20"/>
                <w:szCs w:val="20"/>
              </w:rPr>
              <w:t>Community</w:t>
            </w:r>
          </w:p>
        </w:tc>
        <w:tc>
          <w:tcPr>
            <w:tcW w:w="3671" w:type="dxa"/>
          </w:tcPr>
          <w:p w14:paraId="7BD08BE6" w14:textId="77777777" w:rsidR="008D2F93" w:rsidRPr="008D2F93" w:rsidRDefault="008D2F93" w:rsidP="00906B00">
            <w:pPr>
              <w:rPr>
                <w:sz w:val="20"/>
                <w:szCs w:val="20"/>
              </w:rPr>
            </w:pPr>
            <w:r w:rsidRPr="008D2F93">
              <w:rPr>
                <w:sz w:val="20"/>
                <w:szCs w:val="20"/>
              </w:rPr>
              <w:t>-Energy access and substitution</w:t>
            </w:r>
          </w:p>
          <w:p w14:paraId="0A93E84D" w14:textId="77777777" w:rsidR="008D2F93" w:rsidRPr="008D2F93" w:rsidRDefault="008D2F93" w:rsidP="00906B00">
            <w:pPr>
              <w:rPr>
                <w:sz w:val="20"/>
                <w:szCs w:val="20"/>
              </w:rPr>
            </w:pPr>
            <w:r w:rsidRPr="008D2F93">
              <w:rPr>
                <w:sz w:val="20"/>
                <w:szCs w:val="20"/>
              </w:rPr>
              <w:t xml:space="preserve">-Medicinal </w:t>
            </w:r>
          </w:p>
          <w:p w14:paraId="67437B42" w14:textId="77777777" w:rsidR="008D2F93" w:rsidRPr="008D2F93" w:rsidRDefault="008D2F93" w:rsidP="00906B00">
            <w:pPr>
              <w:rPr>
                <w:sz w:val="20"/>
                <w:szCs w:val="20"/>
              </w:rPr>
            </w:pPr>
            <w:r w:rsidRPr="008D2F93">
              <w:rPr>
                <w:sz w:val="20"/>
                <w:szCs w:val="20"/>
              </w:rPr>
              <w:t>-Eco-tourism</w:t>
            </w:r>
          </w:p>
          <w:p w14:paraId="22DC700A" w14:textId="77777777" w:rsidR="008D2F93" w:rsidRPr="008D2F93" w:rsidRDefault="008D2F93" w:rsidP="00906B00">
            <w:pPr>
              <w:rPr>
                <w:sz w:val="20"/>
                <w:szCs w:val="20"/>
              </w:rPr>
            </w:pPr>
            <w:r w:rsidRPr="008D2F93">
              <w:rPr>
                <w:sz w:val="20"/>
                <w:szCs w:val="20"/>
              </w:rPr>
              <w:t>-Local employment</w:t>
            </w:r>
          </w:p>
          <w:p w14:paraId="7DC2FA08" w14:textId="77777777" w:rsidR="008D2F93" w:rsidRPr="008D2F93" w:rsidRDefault="008D2F93" w:rsidP="00906B00">
            <w:pPr>
              <w:rPr>
                <w:sz w:val="20"/>
                <w:szCs w:val="20"/>
              </w:rPr>
            </w:pPr>
            <w:r w:rsidRPr="008D2F93">
              <w:rPr>
                <w:sz w:val="20"/>
                <w:szCs w:val="20"/>
              </w:rPr>
              <w:t>- Supply of biomass energy, fuel wood</w:t>
            </w:r>
          </w:p>
        </w:tc>
        <w:tc>
          <w:tcPr>
            <w:tcW w:w="3340" w:type="dxa"/>
          </w:tcPr>
          <w:p w14:paraId="3BFF1345" w14:textId="77777777" w:rsidR="008D2F93" w:rsidRPr="008D2F93" w:rsidRDefault="008D2F93" w:rsidP="00906B00">
            <w:pPr>
              <w:rPr>
                <w:sz w:val="20"/>
                <w:szCs w:val="20"/>
              </w:rPr>
            </w:pPr>
            <w:r w:rsidRPr="008D2F93">
              <w:rPr>
                <w:sz w:val="20"/>
                <w:szCs w:val="20"/>
              </w:rPr>
              <w:t>-Flood control</w:t>
            </w:r>
          </w:p>
        </w:tc>
        <w:tc>
          <w:tcPr>
            <w:tcW w:w="2144" w:type="dxa"/>
          </w:tcPr>
          <w:p w14:paraId="43931C67" w14:textId="77777777" w:rsidR="008D2F93" w:rsidRPr="008D2F93" w:rsidRDefault="008D2F93" w:rsidP="00906B00">
            <w:pPr>
              <w:rPr>
                <w:sz w:val="20"/>
                <w:szCs w:val="20"/>
              </w:rPr>
            </w:pPr>
            <w:r w:rsidRPr="008D2F93">
              <w:rPr>
                <w:sz w:val="20"/>
                <w:szCs w:val="20"/>
              </w:rPr>
              <w:t>-Social group formation and cohesion</w:t>
            </w:r>
          </w:p>
          <w:p w14:paraId="7DB56931" w14:textId="77777777" w:rsidR="008D2F93" w:rsidRPr="008D2F93" w:rsidRDefault="008D2F93" w:rsidP="00906B00">
            <w:pPr>
              <w:rPr>
                <w:sz w:val="20"/>
                <w:szCs w:val="20"/>
              </w:rPr>
            </w:pPr>
            <w:r w:rsidRPr="008D2F93">
              <w:rPr>
                <w:sz w:val="20"/>
                <w:szCs w:val="20"/>
              </w:rPr>
              <w:t>-social protection/safety net</w:t>
            </w:r>
          </w:p>
          <w:p w14:paraId="33916B79" w14:textId="77777777" w:rsidR="008D2F93" w:rsidRPr="008D2F93" w:rsidRDefault="008D2F93" w:rsidP="00906B00">
            <w:pPr>
              <w:rPr>
                <w:sz w:val="20"/>
                <w:szCs w:val="20"/>
              </w:rPr>
            </w:pPr>
            <w:r w:rsidRPr="008D2F93">
              <w:rPr>
                <w:sz w:val="20"/>
                <w:szCs w:val="20"/>
              </w:rPr>
              <w:t>-Risk avoidance</w:t>
            </w:r>
          </w:p>
          <w:p w14:paraId="6CD4BF5F" w14:textId="77777777" w:rsidR="008D2F93" w:rsidRPr="008D2F93" w:rsidRDefault="008D2F93" w:rsidP="00906B00">
            <w:pPr>
              <w:rPr>
                <w:sz w:val="20"/>
                <w:szCs w:val="20"/>
              </w:rPr>
            </w:pPr>
            <w:r w:rsidRPr="008D2F93">
              <w:rPr>
                <w:sz w:val="20"/>
                <w:szCs w:val="20"/>
              </w:rPr>
              <w:t>-Empowerment</w:t>
            </w:r>
          </w:p>
          <w:p w14:paraId="38BE851E" w14:textId="77777777" w:rsidR="008D2F93" w:rsidRPr="008D2F93" w:rsidRDefault="008D2F93" w:rsidP="00906B00">
            <w:pPr>
              <w:rPr>
                <w:sz w:val="20"/>
                <w:szCs w:val="20"/>
              </w:rPr>
            </w:pPr>
            <w:r w:rsidRPr="008D2F93">
              <w:rPr>
                <w:sz w:val="20"/>
                <w:szCs w:val="20"/>
              </w:rPr>
              <w:t>- Sustainable traditional/ cultural values, practices – exorcising spirits, prayers</w:t>
            </w:r>
          </w:p>
          <w:p w14:paraId="00058F11" w14:textId="77777777" w:rsidR="008D2F93" w:rsidRPr="008D2F93" w:rsidRDefault="008D2F93" w:rsidP="00906B00">
            <w:pPr>
              <w:rPr>
                <w:sz w:val="20"/>
                <w:szCs w:val="20"/>
              </w:rPr>
            </w:pPr>
            <w:r w:rsidRPr="008D2F93">
              <w:rPr>
                <w:sz w:val="20"/>
                <w:szCs w:val="20"/>
              </w:rPr>
              <w:t>- Social Capital</w:t>
            </w:r>
          </w:p>
          <w:p w14:paraId="704E375F" w14:textId="77777777" w:rsidR="008D2F93" w:rsidRPr="008D2F93" w:rsidRDefault="008D2F93" w:rsidP="00906B00">
            <w:pPr>
              <w:rPr>
                <w:sz w:val="20"/>
                <w:szCs w:val="20"/>
              </w:rPr>
            </w:pPr>
            <w:r w:rsidRPr="008D2F93">
              <w:rPr>
                <w:sz w:val="20"/>
                <w:szCs w:val="20"/>
              </w:rPr>
              <w:t xml:space="preserve"> - Safety net –Survival</w:t>
            </w:r>
          </w:p>
          <w:p w14:paraId="03AF1A33" w14:textId="77777777" w:rsidR="008D2F93" w:rsidRPr="008D2F93" w:rsidRDefault="008D2F93" w:rsidP="00906B00">
            <w:pPr>
              <w:rPr>
                <w:sz w:val="20"/>
                <w:szCs w:val="20"/>
              </w:rPr>
            </w:pPr>
            <w:r w:rsidRPr="008D2F93">
              <w:rPr>
                <w:sz w:val="20"/>
                <w:szCs w:val="20"/>
              </w:rPr>
              <w:t xml:space="preserve"> - Empowerment</w:t>
            </w:r>
          </w:p>
          <w:p w14:paraId="6F8CB9F7" w14:textId="77777777" w:rsidR="008D2F93" w:rsidRPr="008D2F93" w:rsidRDefault="008D2F93" w:rsidP="00906B00">
            <w:pPr>
              <w:rPr>
                <w:sz w:val="20"/>
                <w:szCs w:val="20"/>
              </w:rPr>
            </w:pPr>
            <w:r w:rsidRPr="008D2F93">
              <w:rPr>
                <w:sz w:val="20"/>
                <w:szCs w:val="20"/>
              </w:rPr>
              <w:t>- Capability /capacity</w:t>
            </w:r>
          </w:p>
          <w:p w14:paraId="04C735B7" w14:textId="77777777" w:rsidR="008D2F93" w:rsidRPr="008D2F93" w:rsidRDefault="008D2F93" w:rsidP="00906B00">
            <w:pPr>
              <w:rPr>
                <w:sz w:val="20"/>
                <w:szCs w:val="20"/>
              </w:rPr>
            </w:pPr>
            <w:r w:rsidRPr="008D2F93">
              <w:rPr>
                <w:sz w:val="20"/>
                <w:szCs w:val="20"/>
              </w:rPr>
              <w:t>- Participation</w:t>
            </w:r>
          </w:p>
          <w:p w14:paraId="6964600E" w14:textId="77777777" w:rsidR="008D2F93" w:rsidRPr="008D2F93" w:rsidRDefault="008D2F93" w:rsidP="00906B00">
            <w:pPr>
              <w:rPr>
                <w:sz w:val="20"/>
                <w:szCs w:val="20"/>
              </w:rPr>
            </w:pPr>
            <w:r w:rsidRPr="008D2F93">
              <w:rPr>
                <w:sz w:val="20"/>
                <w:szCs w:val="20"/>
              </w:rPr>
              <w:t xml:space="preserve">-Addressing historical injustices - Indigenous </w:t>
            </w:r>
            <w:r w:rsidRPr="008D2F93">
              <w:rPr>
                <w:sz w:val="20"/>
                <w:szCs w:val="20"/>
              </w:rPr>
              <w:lastRenderedPageBreak/>
              <w:t>communities; benefit sharing; gender issues</w:t>
            </w:r>
          </w:p>
        </w:tc>
        <w:tc>
          <w:tcPr>
            <w:tcW w:w="3273" w:type="dxa"/>
          </w:tcPr>
          <w:p w14:paraId="4AC5EA3A" w14:textId="77777777" w:rsidR="008D2F93" w:rsidRPr="008D2F93" w:rsidRDefault="008D2F93" w:rsidP="00906B00">
            <w:pPr>
              <w:rPr>
                <w:sz w:val="20"/>
                <w:szCs w:val="20"/>
              </w:rPr>
            </w:pPr>
            <w:r w:rsidRPr="008D2F93">
              <w:rPr>
                <w:sz w:val="20"/>
                <w:szCs w:val="20"/>
              </w:rPr>
              <w:lastRenderedPageBreak/>
              <w:t>- Improved access to information</w:t>
            </w:r>
          </w:p>
          <w:p w14:paraId="25B7978D" w14:textId="77777777" w:rsidR="008D2F93" w:rsidRPr="008D2F93" w:rsidRDefault="008D2F93" w:rsidP="00906B00">
            <w:pPr>
              <w:rPr>
                <w:sz w:val="20"/>
                <w:szCs w:val="20"/>
              </w:rPr>
            </w:pPr>
            <w:r w:rsidRPr="008D2F93">
              <w:rPr>
                <w:sz w:val="20"/>
                <w:szCs w:val="20"/>
              </w:rPr>
              <w:t>- Governance at all levels – especially at village beyond forestry - Employment, building of social capital at local level, support to implement of existing policies</w:t>
            </w:r>
          </w:p>
        </w:tc>
      </w:tr>
      <w:tr w:rsidR="008D2F93" w:rsidRPr="0074036C" w14:paraId="3ED9B40B" w14:textId="77777777" w:rsidTr="003674AD">
        <w:tc>
          <w:tcPr>
            <w:tcW w:w="982" w:type="dxa"/>
          </w:tcPr>
          <w:p w14:paraId="4FDFF14A" w14:textId="77777777" w:rsidR="008D2F93" w:rsidRPr="008D2F93" w:rsidRDefault="008D2F93" w:rsidP="00906B00">
            <w:pPr>
              <w:rPr>
                <w:sz w:val="20"/>
                <w:szCs w:val="20"/>
              </w:rPr>
            </w:pPr>
            <w:r w:rsidRPr="008D2F93">
              <w:rPr>
                <w:sz w:val="20"/>
                <w:szCs w:val="20"/>
              </w:rPr>
              <w:lastRenderedPageBreak/>
              <w:t>Household</w:t>
            </w:r>
          </w:p>
        </w:tc>
        <w:tc>
          <w:tcPr>
            <w:tcW w:w="3671" w:type="dxa"/>
          </w:tcPr>
          <w:p w14:paraId="5D3880F1" w14:textId="77777777" w:rsidR="008D2F93" w:rsidRPr="008D2F93" w:rsidRDefault="008D2F93" w:rsidP="00906B00">
            <w:pPr>
              <w:rPr>
                <w:sz w:val="20"/>
                <w:szCs w:val="20"/>
              </w:rPr>
            </w:pPr>
            <w:r w:rsidRPr="008D2F93">
              <w:rPr>
                <w:sz w:val="20"/>
                <w:szCs w:val="20"/>
              </w:rPr>
              <w:t>-Food security (Food/ Wild fruits)</w:t>
            </w:r>
          </w:p>
          <w:p w14:paraId="5BB78E51" w14:textId="77777777" w:rsidR="008D2F93" w:rsidRPr="008D2F93" w:rsidRDefault="008D2F93" w:rsidP="00906B00">
            <w:pPr>
              <w:rPr>
                <w:sz w:val="20"/>
                <w:szCs w:val="20"/>
              </w:rPr>
            </w:pPr>
            <w:r w:rsidRPr="008D2F93">
              <w:rPr>
                <w:sz w:val="20"/>
                <w:szCs w:val="20"/>
              </w:rPr>
              <w:t>-Forestry enterprise e,g bee keeping</w:t>
            </w:r>
          </w:p>
          <w:p w14:paraId="2BDBA16E" w14:textId="77777777" w:rsidR="008D2F93" w:rsidRPr="008D2F93" w:rsidRDefault="008D2F93" w:rsidP="00906B00">
            <w:pPr>
              <w:rPr>
                <w:sz w:val="20"/>
                <w:szCs w:val="20"/>
              </w:rPr>
            </w:pPr>
            <w:r w:rsidRPr="008D2F93">
              <w:rPr>
                <w:sz w:val="20"/>
                <w:szCs w:val="20"/>
              </w:rPr>
              <w:t>-  Improved livelihoods and employment options</w:t>
            </w:r>
          </w:p>
        </w:tc>
        <w:tc>
          <w:tcPr>
            <w:tcW w:w="3340" w:type="dxa"/>
          </w:tcPr>
          <w:p w14:paraId="23CCB0EF" w14:textId="77777777" w:rsidR="008D2F93" w:rsidRPr="008D2F93" w:rsidRDefault="008D2F93" w:rsidP="00906B00">
            <w:pPr>
              <w:rPr>
                <w:sz w:val="20"/>
                <w:szCs w:val="20"/>
              </w:rPr>
            </w:pPr>
            <w:r w:rsidRPr="008D2F93">
              <w:rPr>
                <w:sz w:val="20"/>
                <w:szCs w:val="20"/>
              </w:rPr>
              <w:t>-Water</w:t>
            </w:r>
          </w:p>
          <w:p w14:paraId="7EAC8E99" w14:textId="77777777" w:rsidR="008D2F93" w:rsidRPr="008D2F93" w:rsidRDefault="008D2F93" w:rsidP="00906B00">
            <w:pPr>
              <w:rPr>
                <w:sz w:val="20"/>
                <w:szCs w:val="20"/>
              </w:rPr>
            </w:pPr>
            <w:r w:rsidRPr="008D2F93">
              <w:rPr>
                <w:sz w:val="20"/>
                <w:szCs w:val="20"/>
              </w:rPr>
              <w:t>-Energy</w:t>
            </w:r>
          </w:p>
        </w:tc>
        <w:tc>
          <w:tcPr>
            <w:tcW w:w="2144" w:type="dxa"/>
          </w:tcPr>
          <w:p w14:paraId="3CE77240" w14:textId="77777777" w:rsidR="008D2F93" w:rsidRPr="008D2F93" w:rsidRDefault="008D2F93" w:rsidP="00906B00">
            <w:pPr>
              <w:rPr>
                <w:sz w:val="20"/>
                <w:szCs w:val="20"/>
              </w:rPr>
            </w:pPr>
            <w:r w:rsidRPr="008D2F93">
              <w:rPr>
                <w:sz w:val="20"/>
                <w:szCs w:val="20"/>
              </w:rPr>
              <w:t>-Social protection</w:t>
            </w:r>
          </w:p>
          <w:p w14:paraId="1616E608" w14:textId="77777777" w:rsidR="008D2F93" w:rsidRPr="008D2F93" w:rsidRDefault="008D2F93" w:rsidP="00906B00">
            <w:pPr>
              <w:rPr>
                <w:sz w:val="20"/>
                <w:szCs w:val="20"/>
              </w:rPr>
            </w:pPr>
            <w:r w:rsidRPr="008D2F93">
              <w:rPr>
                <w:sz w:val="20"/>
                <w:szCs w:val="20"/>
              </w:rPr>
              <w:t>-Risk avoidance</w:t>
            </w:r>
          </w:p>
          <w:p w14:paraId="07838026" w14:textId="77777777" w:rsidR="008D2F93" w:rsidRPr="008D2F93" w:rsidRDefault="008D2F93" w:rsidP="00906B00">
            <w:pPr>
              <w:rPr>
                <w:sz w:val="20"/>
                <w:szCs w:val="20"/>
              </w:rPr>
            </w:pPr>
            <w:r w:rsidRPr="008D2F93">
              <w:rPr>
                <w:sz w:val="20"/>
                <w:szCs w:val="20"/>
              </w:rPr>
              <w:t>-  Improved livelihoods and employment options</w:t>
            </w:r>
          </w:p>
          <w:p w14:paraId="5AD7F0F8" w14:textId="77777777" w:rsidR="008D2F93" w:rsidRPr="008D2F93" w:rsidRDefault="008D2F93" w:rsidP="00906B00">
            <w:pPr>
              <w:rPr>
                <w:sz w:val="20"/>
                <w:szCs w:val="20"/>
              </w:rPr>
            </w:pPr>
            <w:r w:rsidRPr="008D2F93">
              <w:rPr>
                <w:sz w:val="20"/>
                <w:szCs w:val="20"/>
              </w:rPr>
              <w:t>- Safety net –Survival</w:t>
            </w:r>
          </w:p>
          <w:p w14:paraId="294438A8" w14:textId="77777777" w:rsidR="008D2F93" w:rsidRPr="008D2F93" w:rsidRDefault="008D2F93" w:rsidP="00906B00">
            <w:pPr>
              <w:rPr>
                <w:sz w:val="20"/>
                <w:szCs w:val="20"/>
              </w:rPr>
            </w:pPr>
            <w:r w:rsidRPr="008D2F93">
              <w:rPr>
                <w:sz w:val="20"/>
                <w:szCs w:val="20"/>
              </w:rPr>
              <w:t>- Empowerment</w:t>
            </w:r>
          </w:p>
          <w:p w14:paraId="393E4159" w14:textId="77777777" w:rsidR="008D2F93" w:rsidRPr="008D2F93" w:rsidRDefault="008D2F93" w:rsidP="00906B00">
            <w:pPr>
              <w:rPr>
                <w:sz w:val="20"/>
                <w:szCs w:val="20"/>
              </w:rPr>
            </w:pPr>
            <w:r w:rsidRPr="008D2F93">
              <w:rPr>
                <w:sz w:val="20"/>
                <w:szCs w:val="20"/>
              </w:rPr>
              <w:t>- Capability /capacity</w:t>
            </w:r>
          </w:p>
        </w:tc>
        <w:tc>
          <w:tcPr>
            <w:tcW w:w="3273" w:type="dxa"/>
          </w:tcPr>
          <w:p w14:paraId="245DD5A4" w14:textId="77777777" w:rsidR="008D2F93" w:rsidRPr="008D2F93" w:rsidRDefault="008D2F93" w:rsidP="00906B00">
            <w:pPr>
              <w:rPr>
                <w:sz w:val="20"/>
                <w:szCs w:val="20"/>
              </w:rPr>
            </w:pPr>
          </w:p>
        </w:tc>
      </w:tr>
      <w:tr w:rsidR="008D2F93" w:rsidRPr="0074036C" w14:paraId="74CA5110" w14:textId="77777777" w:rsidTr="003674AD">
        <w:tc>
          <w:tcPr>
            <w:tcW w:w="982" w:type="dxa"/>
          </w:tcPr>
          <w:p w14:paraId="40DCDE11" w14:textId="77777777" w:rsidR="008D2F93" w:rsidRPr="008D2F93" w:rsidRDefault="008D2F93" w:rsidP="00906B00">
            <w:pPr>
              <w:rPr>
                <w:sz w:val="20"/>
                <w:szCs w:val="20"/>
              </w:rPr>
            </w:pPr>
            <w:r w:rsidRPr="008D2F93">
              <w:rPr>
                <w:sz w:val="20"/>
                <w:szCs w:val="20"/>
              </w:rPr>
              <w:t>Individual</w:t>
            </w:r>
          </w:p>
        </w:tc>
        <w:tc>
          <w:tcPr>
            <w:tcW w:w="3671" w:type="dxa"/>
          </w:tcPr>
          <w:p w14:paraId="7440045F" w14:textId="77777777" w:rsidR="008D2F93" w:rsidRPr="008D2F93" w:rsidRDefault="008D2F93" w:rsidP="00906B00">
            <w:pPr>
              <w:rPr>
                <w:sz w:val="20"/>
                <w:szCs w:val="20"/>
              </w:rPr>
            </w:pPr>
            <w:r w:rsidRPr="008D2F93">
              <w:rPr>
                <w:sz w:val="20"/>
                <w:szCs w:val="20"/>
              </w:rPr>
              <w:t>-Food security</w:t>
            </w:r>
          </w:p>
          <w:p w14:paraId="56F49451" w14:textId="77777777" w:rsidR="008D2F93" w:rsidRPr="008D2F93" w:rsidRDefault="008D2F93" w:rsidP="00906B00">
            <w:pPr>
              <w:rPr>
                <w:sz w:val="20"/>
                <w:szCs w:val="20"/>
              </w:rPr>
            </w:pPr>
            <w:r w:rsidRPr="008D2F93">
              <w:rPr>
                <w:sz w:val="20"/>
                <w:szCs w:val="20"/>
              </w:rPr>
              <w:t>-Fodder for cattle</w:t>
            </w:r>
          </w:p>
        </w:tc>
        <w:tc>
          <w:tcPr>
            <w:tcW w:w="3340" w:type="dxa"/>
          </w:tcPr>
          <w:p w14:paraId="7FEABF2A" w14:textId="77777777" w:rsidR="008D2F93" w:rsidRPr="008D2F93" w:rsidRDefault="008D2F93" w:rsidP="00906B00">
            <w:pPr>
              <w:rPr>
                <w:sz w:val="20"/>
                <w:szCs w:val="20"/>
              </w:rPr>
            </w:pPr>
          </w:p>
        </w:tc>
        <w:tc>
          <w:tcPr>
            <w:tcW w:w="2144" w:type="dxa"/>
          </w:tcPr>
          <w:p w14:paraId="6BB4A2FE" w14:textId="77777777" w:rsidR="008D2F93" w:rsidRPr="008D2F93" w:rsidRDefault="008D2F93" w:rsidP="00906B00">
            <w:pPr>
              <w:rPr>
                <w:sz w:val="20"/>
                <w:szCs w:val="20"/>
              </w:rPr>
            </w:pPr>
            <w:r w:rsidRPr="008D2F93">
              <w:rPr>
                <w:sz w:val="20"/>
                <w:szCs w:val="20"/>
              </w:rPr>
              <w:t>-Spiritual satisfaction</w:t>
            </w:r>
          </w:p>
          <w:p w14:paraId="0BDDEA7B" w14:textId="77777777" w:rsidR="008D2F93" w:rsidRPr="008D2F93" w:rsidRDefault="008D2F93" w:rsidP="00906B00">
            <w:pPr>
              <w:rPr>
                <w:sz w:val="20"/>
                <w:szCs w:val="20"/>
              </w:rPr>
            </w:pPr>
            <w:r w:rsidRPr="008D2F93">
              <w:rPr>
                <w:sz w:val="20"/>
                <w:szCs w:val="20"/>
              </w:rPr>
              <w:t>- Safety net –Survival</w:t>
            </w:r>
          </w:p>
          <w:p w14:paraId="5B791C11" w14:textId="77777777" w:rsidR="008D2F93" w:rsidRPr="008D2F93" w:rsidRDefault="008D2F93" w:rsidP="00906B00">
            <w:pPr>
              <w:rPr>
                <w:sz w:val="20"/>
                <w:szCs w:val="20"/>
              </w:rPr>
            </w:pPr>
            <w:r w:rsidRPr="008D2F93">
              <w:rPr>
                <w:sz w:val="20"/>
                <w:szCs w:val="20"/>
              </w:rPr>
              <w:t>- Wellbeing</w:t>
            </w:r>
          </w:p>
          <w:p w14:paraId="50369888" w14:textId="77777777" w:rsidR="008D2F93" w:rsidRPr="008D2F93" w:rsidRDefault="008D2F93" w:rsidP="00906B00">
            <w:pPr>
              <w:rPr>
                <w:sz w:val="20"/>
                <w:szCs w:val="20"/>
              </w:rPr>
            </w:pPr>
            <w:r w:rsidRPr="008D2F93">
              <w:rPr>
                <w:sz w:val="20"/>
                <w:szCs w:val="20"/>
              </w:rPr>
              <w:t>- Empowerment</w:t>
            </w:r>
          </w:p>
          <w:p w14:paraId="598689DF" w14:textId="77777777" w:rsidR="008D2F93" w:rsidRPr="008D2F93" w:rsidRDefault="008D2F93" w:rsidP="00906B00">
            <w:pPr>
              <w:rPr>
                <w:sz w:val="20"/>
                <w:szCs w:val="20"/>
              </w:rPr>
            </w:pPr>
            <w:r w:rsidRPr="008D2F93">
              <w:rPr>
                <w:sz w:val="20"/>
                <w:szCs w:val="20"/>
              </w:rPr>
              <w:t>- Capability /capacity</w:t>
            </w:r>
          </w:p>
          <w:p w14:paraId="19642281" w14:textId="77777777" w:rsidR="008D2F93" w:rsidRPr="008D2F93" w:rsidRDefault="008D2F93" w:rsidP="00906B00">
            <w:pPr>
              <w:rPr>
                <w:sz w:val="20"/>
                <w:szCs w:val="20"/>
              </w:rPr>
            </w:pPr>
            <w:r w:rsidRPr="008D2F93">
              <w:rPr>
                <w:sz w:val="20"/>
                <w:szCs w:val="20"/>
              </w:rPr>
              <w:t>- Health - Clean air, clean water, medicinal extracts</w:t>
            </w:r>
          </w:p>
        </w:tc>
        <w:tc>
          <w:tcPr>
            <w:tcW w:w="3273" w:type="dxa"/>
          </w:tcPr>
          <w:p w14:paraId="318C7752" w14:textId="77777777" w:rsidR="008D2F93" w:rsidRPr="008D2F93" w:rsidRDefault="008D2F93" w:rsidP="00906B00">
            <w:pPr>
              <w:rPr>
                <w:sz w:val="20"/>
                <w:szCs w:val="20"/>
              </w:rPr>
            </w:pPr>
          </w:p>
        </w:tc>
      </w:tr>
    </w:tbl>
    <w:p w14:paraId="1094CF92" w14:textId="77777777" w:rsidR="009B72E0" w:rsidRPr="00BA6233" w:rsidRDefault="009B72E0" w:rsidP="009B72E0">
      <w:pPr>
        <w:spacing w:line="240" w:lineRule="auto"/>
        <w:rPr>
          <w:rFonts w:eastAsia="Arial Unicode MS" w:cs="Arial Unicode MS"/>
          <w:sz w:val="24"/>
          <w:szCs w:val="24"/>
        </w:rPr>
      </w:pPr>
    </w:p>
    <w:p w14:paraId="37EBD826" w14:textId="77777777" w:rsidR="009B72E0" w:rsidRPr="004E51E2" w:rsidRDefault="009B72E0" w:rsidP="009B72E0">
      <w:pPr>
        <w:spacing w:line="240" w:lineRule="auto"/>
        <w:rPr>
          <w:rFonts w:eastAsia="Arial Unicode MS" w:cs="Arial Unicode MS"/>
          <w:sz w:val="24"/>
          <w:szCs w:val="24"/>
        </w:rPr>
      </w:pPr>
      <w:del w:id="355" w:author="Elina Vaananen" w:date="2016-07-05T14:54:00Z">
        <w:r w:rsidRPr="004E51E2" w:rsidDel="00A97798">
          <w:rPr>
            <w:rFonts w:eastAsia="Arial Unicode MS" w:cs="Arial Unicode MS"/>
            <w:sz w:val="24"/>
            <w:szCs w:val="24"/>
          </w:rPr>
          <w:delText xml:space="preserve">He said that the social benefits had more impact at the community level and there were more social benefits expected from the REDD+ according to the new framework. </w:delText>
        </w:r>
      </w:del>
      <w:r w:rsidRPr="004E51E2">
        <w:rPr>
          <w:rFonts w:eastAsia="Arial Unicode MS" w:cs="Arial Unicode MS"/>
          <w:sz w:val="24"/>
          <w:szCs w:val="24"/>
        </w:rPr>
        <w:t xml:space="preserve">He said there is </w:t>
      </w:r>
      <w:ins w:id="356" w:author="Elina Vaananen" w:date="2016-07-05T14:55:00Z">
        <w:r w:rsidR="00A97798">
          <w:rPr>
            <w:rFonts w:eastAsia="Arial Unicode MS" w:cs="Arial Unicode MS"/>
            <w:sz w:val="24"/>
            <w:szCs w:val="24"/>
          </w:rPr>
          <w:t xml:space="preserve">a </w:t>
        </w:r>
      </w:ins>
      <w:r w:rsidRPr="004E51E2">
        <w:rPr>
          <w:rFonts w:eastAsia="Arial Unicode MS" w:cs="Arial Unicode MS"/>
          <w:sz w:val="24"/>
          <w:szCs w:val="24"/>
        </w:rPr>
        <w:t>need to know who is responsible to maintain these services and who is benefiting from them.</w:t>
      </w:r>
    </w:p>
    <w:p w14:paraId="6DD007EA" w14:textId="77777777" w:rsidR="009B72E0" w:rsidRPr="004E51E2" w:rsidDel="00A97798" w:rsidRDefault="009B72E0" w:rsidP="009B72E0">
      <w:pPr>
        <w:spacing w:line="240" w:lineRule="auto"/>
        <w:rPr>
          <w:del w:id="357" w:author="Elina Vaananen" w:date="2016-07-05T14:55:00Z"/>
          <w:rFonts w:eastAsia="Arial Unicode MS" w:cs="Arial Unicode MS"/>
          <w:sz w:val="24"/>
          <w:szCs w:val="24"/>
        </w:rPr>
      </w:pPr>
      <w:del w:id="358" w:author="Elina Vaananen" w:date="2016-07-05T14:55:00Z">
        <w:r w:rsidRPr="004E51E2" w:rsidDel="00A97798">
          <w:rPr>
            <w:rFonts w:eastAsia="Arial Unicode MS" w:cs="Arial Unicode MS"/>
            <w:sz w:val="24"/>
            <w:szCs w:val="24"/>
          </w:rPr>
          <w:delText>He also added that the political benefits were quite difficult to define at household and individual level and therefore they were left out at these levels.</w:delText>
        </w:r>
      </w:del>
    </w:p>
    <w:p w14:paraId="60CC7B3D" w14:textId="77777777" w:rsidR="00A764B1" w:rsidRPr="004E51E2" w:rsidRDefault="00A764B1" w:rsidP="00A764B1">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sz w:val="24"/>
          <w:szCs w:val="24"/>
        </w:rPr>
      </w:pPr>
      <w:r w:rsidRPr="004E51E2">
        <w:rPr>
          <w:b/>
          <w:sz w:val="24"/>
          <w:szCs w:val="24"/>
        </w:rPr>
        <w:t>Guiding questions on the multiple benefits</w:t>
      </w:r>
    </w:p>
    <w:p w14:paraId="1FA0CE45" w14:textId="77777777" w:rsidR="00A764B1" w:rsidRPr="004E51E2" w:rsidRDefault="00A764B1"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What ideas and opinions do you have on the new designed framework</w:t>
      </w:r>
      <w:ins w:id="359" w:author="Elina Vaananen" w:date="2016-07-05T14:55:00Z">
        <w:r w:rsidR="00A97798">
          <w:rPr>
            <w:bCs/>
            <w:color w:val="000000"/>
            <w:sz w:val="24"/>
            <w:szCs w:val="24"/>
          </w:rPr>
          <w:t>?</w:t>
        </w:r>
      </w:ins>
      <w:del w:id="360" w:author="Elina Vaananen" w:date="2016-07-05T14:55:00Z">
        <w:r w:rsidRPr="004E51E2" w:rsidDel="00A97798">
          <w:rPr>
            <w:bCs/>
            <w:color w:val="000000"/>
            <w:sz w:val="24"/>
            <w:szCs w:val="24"/>
          </w:rPr>
          <w:delText>,</w:delText>
        </w:r>
      </w:del>
      <w:r w:rsidRPr="004E51E2">
        <w:rPr>
          <w:bCs/>
          <w:color w:val="000000"/>
          <w:sz w:val="24"/>
          <w:szCs w:val="24"/>
        </w:rPr>
        <w:t xml:space="preserve"> </w:t>
      </w:r>
      <w:del w:id="361" w:author="Elina Vaananen" w:date="2016-07-05T14:55:00Z">
        <w:r w:rsidRPr="004E51E2" w:rsidDel="00A97798">
          <w:rPr>
            <w:bCs/>
            <w:color w:val="000000"/>
            <w:sz w:val="24"/>
            <w:szCs w:val="24"/>
          </w:rPr>
          <w:delText xml:space="preserve"> </w:delText>
        </w:r>
      </w:del>
      <w:r w:rsidRPr="004E51E2">
        <w:rPr>
          <w:bCs/>
          <w:color w:val="000000"/>
          <w:sz w:val="24"/>
          <w:szCs w:val="24"/>
        </w:rPr>
        <w:t xml:space="preserve">Should the framework be redesigned or </w:t>
      </w:r>
      <w:del w:id="362" w:author="Elina Vaananen" w:date="2016-07-05T14:55:00Z">
        <w:r w:rsidRPr="004E51E2" w:rsidDel="00A97798">
          <w:rPr>
            <w:bCs/>
            <w:color w:val="000000"/>
            <w:sz w:val="24"/>
            <w:szCs w:val="24"/>
          </w:rPr>
          <w:delText xml:space="preserve">regroup </w:delText>
        </w:r>
      </w:del>
      <w:r w:rsidRPr="004E51E2">
        <w:rPr>
          <w:bCs/>
          <w:color w:val="000000"/>
          <w:sz w:val="24"/>
          <w:szCs w:val="24"/>
        </w:rPr>
        <w:t>the benefits</w:t>
      </w:r>
      <w:ins w:id="363" w:author="Elina Vaananen" w:date="2016-07-05T14:55:00Z">
        <w:r w:rsidR="00A97798">
          <w:rPr>
            <w:bCs/>
            <w:color w:val="000000"/>
            <w:sz w:val="24"/>
            <w:szCs w:val="24"/>
          </w:rPr>
          <w:t xml:space="preserve"> </w:t>
        </w:r>
        <w:r w:rsidR="00A97798" w:rsidRPr="004E51E2">
          <w:rPr>
            <w:bCs/>
            <w:color w:val="000000"/>
            <w:sz w:val="24"/>
            <w:szCs w:val="24"/>
          </w:rPr>
          <w:t>regroup</w:t>
        </w:r>
        <w:r w:rsidR="00A97798">
          <w:rPr>
            <w:bCs/>
            <w:color w:val="000000"/>
            <w:sz w:val="24"/>
            <w:szCs w:val="24"/>
          </w:rPr>
          <w:t>ed</w:t>
        </w:r>
      </w:ins>
      <w:r w:rsidR="004E51E2">
        <w:rPr>
          <w:bCs/>
          <w:color w:val="000000"/>
          <w:sz w:val="24"/>
          <w:szCs w:val="24"/>
        </w:rPr>
        <w:t>?</w:t>
      </w:r>
    </w:p>
    <w:p w14:paraId="7715F140" w14:textId="77777777" w:rsidR="00A764B1" w:rsidRPr="004E51E2" w:rsidRDefault="00A764B1"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How should the cross</w:t>
      </w:r>
      <w:ins w:id="364" w:author="Elina Vaananen" w:date="2016-07-05T14:55:00Z">
        <w:r w:rsidR="00A97798">
          <w:rPr>
            <w:bCs/>
            <w:color w:val="000000"/>
            <w:sz w:val="24"/>
            <w:szCs w:val="24"/>
          </w:rPr>
          <w:t>-</w:t>
        </w:r>
      </w:ins>
      <w:del w:id="365" w:author="Elina Vaananen" w:date="2016-07-05T14:55:00Z">
        <w:r w:rsidRPr="004E51E2" w:rsidDel="00A97798">
          <w:rPr>
            <w:bCs/>
            <w:color w:val="000000"/>
            <w:sz w:val="24"/>
            <w:szCs w:val="24"/>
          </w:rPr>
          <w:delText xml:space="preserve"> </w:delText>
        </w:r>
      </w:del>
      <w:r w:rsidRPr="004E51E2">
        <w:rPr>
          <w:bCs/>
          <w:color w:val="000000"/>
          <w:sz w:val="24"/>
          <w:szCs w:val="24"/>
        </w:rPr>
        <w:t>cutting benefits be structured, defined and featured within the framework?</w:t>
      </w:r>
    </w:p>
    <w:p w14:paraId="1FD50955" w14:textId="77777777" w:rsidR="002204BD" w:rsidRPr="002204BD" w:rsidRDefault="002204BD" w:rsidP="002204BD">
      <w:p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rPr>
      </w:pPr>
    </w:p>
    <w:p w14:paraId="4AD3B6B4" w14:textId="77777777" w:rsidR="00A764B1" w:rsidRPr="00A764B1" w:rsidRDefault="00A764B1" w:rsidP="007C591F">
      <w:pPr>
        <w:pStyle w:val="ListParagraph"/>
        <w:numPr>
          <w:ilvl w:val="0"/>
          <w:numId w:val="10"/>
        </w:numPr>
        <w:shd w:val="clear" w:color="auto" w:fill="002060"/>
        <w:rPr>
          <w:b/>
        </w:rPr>
      </w:pPr>
      <w:r w:rsidRPr="00A764B1">
        <w:rPr>
          <w:b/>
        </w:rPr>
        <w:t>Set 1: Questions, Reactions , Comments and Clarifications  on Introduction to FRELS/FRLS</w:t>
      </w:r>
    </w:p>
    <w:tbl>
      <w:tblPr>
        <w:tblStyle w:val="MediumGrid1-Accent3"/>
        <w:tblW w:w="0" w:type="auto"/>
        <w:tblLook w:val="04A0" w:firstRow="1" w:lastRow="0" w:firstColumn="1" w:lastColumn="0" w:noHBand="0" w:noVBand="1"/>
      </w:tblPr>
      <w:tblGrid>
        <w:gridCol w:w="7038"/>
        <w:gridCol w:w="5220"/>
      </w:tblGrid>
      <w:tr w:rsidR="00A764B1" w:rsidRPr="00A764B1" w14:paraId="3D521FA2" w14:textId="77777777" w:rsidTr="00A764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38" w:type="dxa"/>
          </w:tcPr>
          <w:p w14:paraId="3714F367" w14:textId="77777777" w:rsidR="00A764B1" w:rsidRPr="00A764B1" w:rsidRDefault="00A764B1" w:rsidP="00906B00">
            <w:pPr>
              <w:rPr>
                <w:i/>
              </w:rPr>
            </w:pPr>
            <w:r w:rsidRPr="00A764B1">
              <w:rPr>
                <w:i/>
              </w:rPr>
              <w:lastRenderedPageBreak/>
              <w:t>Questions/ comments/reactions</w:t>
            </w:r>
          </w:p>
          <w:p w14:paraId="39CA925B" w14:textId="77777777" w:rsidR="00A764B1" w:rsidRPr="00A764B1" w:rsidRDefault="00A764B1" w:rsidP="00906B00">
            <w:pPr>
              <w:pStyle w:val="ListParagraph"/>
              <w:ind w:left="0"/>
              <w:rPr>
                <w:i/>
              </w:rPr>
            </w:pPr>
          </w:p>
        </w:tc>
        <w:tc>
          <w:tcPr>
            <w:tcW w:w="5220" w:type="dxa"/>
          </w:tcPr>
          <w:p w14:paraId="2B5D8207" w14:textId="77777777" w:rsidR="00A764B1" w:rsidRPr="00A764B1" w:rsidRDefault="00A764B1" w:rsidP="00906B00">
            <w:pPr>
              <w:pStyle w:val="ListParagraph"/>
              <w:ind w:left="0"/>
              <w:cnfStyle w:val="100000000000" w:firstRow="1" w:lastRow="0" w:firstColumn="0" w:lastColumn="0" w:oddVBand="0" w:evenVBand="0" w:oddHBand="0" w:evenHBand="0" w:firstRowFirstColumn="0" w:firstRowLastColumn="0" w:lastRowFirstColumn="0" w:lastRowLastColumn="0"/>
              <w:rPr>
                <w:i/>
              </w:rPr>
            </w:pPr>
            <w:r w:rsidRPr="00A764B1">
              <w:rPr>
                <w:i/>
              </w:rPr>
              <w:t>Reactions/Responses/Clarifications</w:t>
            </w:r>
          </w:p>
        </w:tc>
      </w:tr>
      <w:tr w:rsidR="00A764B1" w:rsidRPr="00A764B1" w14:paraId="7F07AFF0" w14:textId="77777777" w:rsidTr="00A76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2946292" w14:textId="77777777" w:rsidR="00A764B1" w:rsidRPr="00A764B1" w:rsidRDefault="00A764B1" w:rsidP="00906B00">
            <w:pPr>
              <w:rPr>
                <w:b w:val="0"/>
              </w:rPr>
            </w:pPr>
            <w:r w:rsidRPr="00A764B1">
              <w:rPr>
                <w:b w:val="0"/>
              </w:rPr>
              <w:t>A member appreciated the great step attained from yesterday’s work, but his concern was that it is very difficult to avoid the issue of cross</w:t>
            </w:r>
            <w:ins w:id="366" w:author="Elina Vaananen" w:date="2016-07-05T14:55:00Z">
              <w:r w:rsidR="00A97798">
                <w:rPr>
                  <w:b w:val="0"/>
                </w:rPr>
                <w:t>-</w:t>
              </w:r>
            </w:ins>
            <w:del w:id="367" w:author="Elina Vaananen" w:date="2016-07-05T14:55:00Z">
              <w:r w:rsidRPr="00A764B1" w:rsidDel="00A97798">
                <w:rPr>
                  <w:b w:val="0"/>
                </w:rPr>
                <w:delText xml:space="preserve"> </w:delText>
              </w:r>
            </w:del>
            <w:r w:rsidRPr="00A764B1">
              <w:rPr>
                <w:b w:val="0"/>
              </w:rPr>
              <w:t>cutting benefits because there are certain commonalities between</w:t>
            </w:r>
            <w:r w:rsidR="00BA6233">
              <w:rPr>
                <w:b w:val="0"/>
              </w:rPr>
              <w:t xml:space="preserve"> the different groups</w:t>
            </w:r>
            <w:del w:id="368" w:author="Elina Vaananen" w:date="2016-07-05T14:56:00Z">
              <w:r w:rsidR="00BA6233" w:rsidDel="00A97798">
                <w:rPr>
                  <w:b w:val="0"/>
                </w:rPr>
                <w:delText>,</w:delText>
              </w:r>
              <w:r w:rsidRPr="00A764B1" w:rsidDel="00A97798">
                <w:rPr>
                  <w:b w:val="0"/>
                </w:rPr>
                <w:delText xml:space="preserve"> they should steer about that</w:delText>
              </w:r>
            </w:del>
            <w:r w:rsidRPr="00A764B1">
              <w:rPr>
                <w:b w:val="0"/>
              </w:rPr>
              <w:t>.</w:t>
            </w:r>
          </w:p>
          <w:p w14:paraId="619630E9" w14:textId="77777777" w:rsidR="00A764B1" w:rsidRPr="00A764B1" w:rsidRDefault="00A764B1" w:rsidP="00906B00">
            <w:pPr>
              <w:rPr>
                <w:b w:val="0"/>
              </w:rPr>
            </w:pPr>
          </w:p>
          <w:p w14:paraId="59DF4B7C" w14:textId="77777777" w:rsidR="00A764B1" w:rsidRPr="00A764B1" w:rsidRDefault="00A764B1" w:rsidP="00906B00">
            <w:pPr>
              <w:rPr>
                <w:b w:val="0"/>
              </w:rPr>
            </w:pPr>
            <w:r w:rsidRPr="00A764B1">
              <w:rPr>
                <w:b w:val="0"/>
              </w:rPr>
              <w:t>He also suggested that they should find out the expectations of these benefits at each beneficiary level so as to bring them out more clearly.</w:t>
            </w:r>
          </w:p>
          <w:p w14:paraId="665FC303" w14:textId="77777777" w:rsidR="00A764B1" w:rsidRPr="00A764B1" w:rsidRDefault="00A764B1" w:rsidP="00906B00">
            <w:pPr>
              <w:rPr>
                <w:b w:val="0"/>
              </w:rPr>
            </w:pPr>
          </w:p>
          <w:p w14:paraId="02C94AAC" w14:textId="77777777" w:rsidR="00A764B1" w:rsidRPr="00A764B1" w:rsidRDefault="00A764B1" w:rsidP="00906B00">
            <w:pPr>
              <w:rPr>
                <w:b w:val="0"/>
              </w:rPr>
            </w:pPr>
            <w:r w:rsidRPr="00A764B1">
              <w:rPr>
                <w:b w:val="0"/>
              </w:rPr>
              <w:t>He brought out the issue of land tenure system to be considered, because the way how people benefit from these services depends on the land owner</w:t>
            </w:r>
            <w:del w:id="369" w:author="Elina Vaananen" w:date="2016-07-05T15:14:00Z">
              <w:r w:rsidRPr="00A764B1" w:rsidDel="000E0A10">
                <w:rPr>
                  <w:b w:val="0"/>
                </w:rPr>
                <w:delText xml:space="preserve"> </w:delText>
              </w:r>
            </w:del>
            <w:r w:rsidRPr="00A764B1">
              <w:rPr>
                <w:b w:val="0"/>
              </w:rPr>
              <w:t>ship arrangement.</w:t>
            </w:r>
          </w:p>
        </w:tc>
        <w:tc>
          <w:tcPr>
            <w:tcW w:w="5220" w:type="dxa"/>
          </w:tcPr>
          <w:p w14:paraId="7F425045" w14:textId="77777777" w:rsidR="00A764B1" w:rsidRPr="00A764B1" w:rsidRDefault="003674AD" w:rsidP="00906B00">
            <w:pPr>
              <w:cnfStyle w:val="000000100000" w:firstRow="0" w:lastRow="0" w:firstColumn="0" w:lastColumn="0" w:oddVBand="0" w:evenVBand="0" w:oddHBand="1" w:evenHBand="0" w:firstRowFirstColumn="0" w:firstRowLastColumn="0" w:lastRowFirstColumn="0" w:lastRowLastColumn="0"/>
            </w:pPr>
            <w:r>
              <w:t xml:space="preserve">Paulus </w:t>
            </w:r>
            <w:r w:rsidR="00A764B1" w:rsidRPr="00A764B1">
              <w:t xml:space="preserve">explained that </w:t>
            </w:r>
            <w:del w:id="370" w:author="Elina Vaananen" w:date="2016-07-05T15:16:00Z">
              <w:r w:rsidR="00A764B1" w:rsidRPr="00A764B1" w:rsidDel="000E0A10">
                <w:delText>there are some key points, t</w:delText>
              </w:r>
              <w:r w:rsidR="00D12129" w:rsidDel="000E0A10">
                <w:delText>hat</w:delText>
              </w:r>
              <w:r w:rsidR="00A764B1" w:rsidRPr="00A764B1" w:rsidDel="000E0A10">
                <w:delText xml:space="preserve"> the level at which the </w:delText>
              </w:r>
            </w:del>
            <w:r w:rsidR="00A764B1" w:rsidRPr="00A764B1">
              <w:t xml:space="preserve">benefits can be </w:t>
            </w:r>
            <w:del w:id="371" w:author="Elina Vaananen" w:date="2016-07-05T15:15:00Z">
              <w:r w:rsidR="00A764B1" w:rsidRPr="00A764B1" w:rsidDel="000E0A10">
                <w:delText xml:space="preserve">accessed </w:delText>
              </w:r>
            </w:del>
            <w:ins w:id="372" w:author="Elina Vaananen" w:date="2016-07-05T15:15:00Z">
              <w:r w:rsidR="000E0A10" w:rsidRPr="00A764B1">
                <w:t>a</w:t>
              </w:r>
              <w:r w:rsidR="000E0A10">
                <w:t>ss</w:t>
              </w:r>
              <w:r w:rsidR="000E0A10" w:rsidRPr="00A764B1">
                <w:t xml:space="preserve">essed </w:t>
              </w:r>
            </w:ins>
            <w:ins w:id="373" w:author="Elina Vaananen" w:date="2016-07-05T15:16:00Z">
              <w:r w:rsidR="000E0A10">
                <w:t xml:space="preserve">at different levels and </w:t>
              </w:r>
            </w:ins>
            <w:r w:rsidR="00A764B1" w:rsidRPr="00A764B1">
              <w:t>from different point</w:t>
            </w:r>
            <w:ins w:id="374" w:author="Elina Vaananen" w:date="2016-07-05T15:15:00Z">
              <w:r w:rsidR="000E0A10">
                <w:t>s</w:t>
              </w:r>
            </w:ins>
            <w:r w:rsidR="00A764B1" w:rsidRPr="00A764B1">
              <w:t xml:space="preserve"> of view. Are you the beneficiary or the person delivering that benefit? He gave the example of governance, here the communities and individuals are the beneficiaries but the overarching political governance is made at the national level</w:t>
            </w:r>
            <w:del w:id="375" w:author="Elina Vaananen" w:date="2016-07-05T15:16:00Z">
              <w:r w:rsidR="00A764B1" w:rsidRPr="00A764B1" w:rsidDel="000E0A10">
                <w:delText>s</w:delText>
              </w:r>
            </w:del>
            <w:r w:rsidR="00A764B1" w:rsidRPr="00A764B1">
              <w:t>.</w:t>
            </w:r>
          </w:p>
          <w:p w14:paraId="2E0E5238" w14:textId="77777777" w:rsidR="00A764B1" w:rsidRPr="00A764B1" w:rsidRDefault="00A764B1" w:rsidP="00906B00">
            <w:pPr>
              <w:cnfStyle w:val="000000100000" w:firstRow="0" w:lastRow="0" w:firstColumn="0" w:lastColumn="0" w:oddVBand="0" w:evenVBand="0" w:oddHBand="1" w:evenHBand="0" w:firstRowFirstColumn="0" w:firstRowLastColumn="0" w:lastRowFirstColumn="0" w:lastRowLastColumn="0"/>
            </w:pPr>
          </w:p>
          <w:p w14:paraId="7674EF27" w14:textId="77777777" w:rsidR="00A764B1" w:rsidRPr="00A764B1" w:rsidRDefault="00A764B1" w:rsidP="00906B00">
            <w:pPr>
              <w:cnfStyle w:val="000000100000" w:firstRow="0" w:lastRow="0" w:firstColumn="0" w:lastColumn="0" w:oddVBand="0" w:evenVBand="0" w:oddHBand="1" w:evenHBand="0" w:firstRowFirstColumn="0" w:firstRowLastColumn="0" w:lastRowFirstColumn="0" w:lastRowLastColumn="0"/>
            </w:pPr>
          </w:p>
        </w:tc>
      </w:tr>
      <w:tr w:rsidR="00A764B1" w:rsidRPr="00A764B1" w14:paraId="4BB4C8B2" w14:textId="77777777" w:rsidTr="00A764B1">
        <w:tc>
          <w:tcPr>
            <w:cnfStyle w:val="001000000000" w:firstRow="0" w:lastRow="0" w:firstColumn="1" w:lastColumn="0" w:oddVBand="0" w:evenVBand="0" w:oddHBand="0" w:evenHBand="0" w:firstRowFirstColumn="0" w:firstRowLastColumn="0" w:lastRowFirstColumn="0" w:lastRowLastColumn="0"/>
            <w:tcW w:w="7038" w:type="dxa"/>
          </w:tcPr>
          <w:p w14:paraId="64F5854B" w14:textId="77777777" w:rsidR="00A764B1" w:rsidRPr="00A764B1" w:rsidRDefault="00A764B1" w:rsidP="000E0A10">
            <w:pPr>
              <w:rPr>
                <w:b w:val="0"/>
              </w:rPr>
            </w:pPr>
            <w:r w:rsidRPr="00A764B1">
              <w:rPr>
                <w:b w:val="0"/>
              </w:rPr>
              <w:t>If the cross</w:t>
            </w:r>
            <w:ins w:id="376" w:author="Elina Vaananen" w:date="2016-07-05T15:16:00Z">
              <w:r w:rsidR="000E0A10">
                <w:rPr>
                  <w:b w:val="0"/>
                </w:rPr>
                <w:t>-</w:t>
              </w:r>
            </w:ins>
            <w:del w:id="377" w:author="Elina Vaananen" w:date="2016-07-05T15:16:00Z">
              <w:r w:rsidRPr="00A764B1" w:rsidDel="000E0A10">
                <w:rPr>
                  <w:b w:val="0"/>
                </w:rPr>
                <w:delText xml:space="preserve"> </w:delText>
              </w:r>
            </w:del>
            <w:r w:rsidRPr="00A764B1">
              <w:rPr>
                <w:b w:val="0"/>
              </w:rPr>
              <w:t xml:space="preserve">cutting benefits </w:t>
            </w:r>
            <w:ins w:id="378" w:author="Elina Vaananen" w:date="2016-07-05T15:16:00Z">
              <w:r w:rsidR="000E0A10">
                <w:rPr>
                  <w:b w:val="0"/>
                </w:rPr>
                <w:t xml:space="preserve">are to </w:t>
              </w:r>
            </w:ins>
            <w:r w:rsidRPr="00A764B1">
              <w:rPr>
                <w:b w:val="0"/>
              </w:rPr>
              <w:t xml:space="preserve">be presented alone somewhere in the table, somehow they might </w:t>
            </w:r>
            <w:ins w:id="379" w:author="Elina Vaananen" w:date="2016-07-05T15:16:00Z">
              <w:r w:rsidR="000E0A10">
                <w:rPr>
                  <w:b w:val="0"/>
                </w:rPr>
                <w:t xml:space="preserve">be forgotten. </w:t>
              </w:r>
            </w:ins>
            <w:del w:id="380" w:author="Elina Vaananen" w:date="2016-07-05T15:16:00Z">
              <w:r w:rsidRPr="00A764B1" w:rsidDel="000E0A10">
                <w:rPr>
                  <w:b w:val="0"/>
                </w:rPr>
                <w:delText>miss out on the benefits t</w:delText>
              </w:r>
            </w:del>
            <w:ins w:id="381" w:author="Elina Vaananen" w:date="2016-07-05T15:16:00Z">
              <w:r w:rsidR="000E0A10">
                <w:rPr>
                  <w:b w:val="0"/>
                </w:rPr>
                <w:t>T</w:t>
              </w:r>
            </w:ins>
            <w:r w:rsidRPr="00A764B1">
              <w:rPr>
                <w:b w:val="0"/>
              </w:rPr>
              <w:t>herefore let</w:t>
            </w:r>
            <w:ins w:id="382" w:author="Elina Vaananen" w:date="2016-07-05T15:17:00Z">
              <w:r w:rsidR="000E0A10">
                <w:rPr>
                  <w:b w:val="0"/>
                </w:rPr>
                <w:t>’s</w:t>
              </w:r>
            </w:ins>
            <w:r w:rsidRPr="00A764B1">
              <w:rPr>
                <w:b w:val="0"/>
              </w:rPr>
              <w:t xml:space="preserve"> integrate these benefits in each category and make them bold to give them emphasis.</w:t>
            </w:r>
          </w:p>
        </w:tc>
        <w:tc>
          <w:tcPr>
            <w:tcW w:w="5220" w:type="dxa"/>
          </w:tcPr>
          <w:p w14:paraId="3A0778DF" w14:textId="77777777" w:rsidR="00A764B1" w:rsidRPr="00A764B1" w:rsidRDefault="00A764B1" w:rsidP="00906B00">
            <w:pPr>
              <w:cnfStyle w:val="000000000000" w:firstRow="0" w:lastRow="0" w:firstColumn="0" w:lastColumn="0" w:oddVBand="0" w:evenVBand="0" w:oddHBand="0" w:evenHBand="0" w:firstRowFirstColumn="0" w:firstRowLastColumn="0" w:lastRowFirstColumn="0" w:lastRowLastColumn="0"/>
            </w:pPr>
          </w:p>
        </w:tc>
      </w:tr>
      <w:tr w:rsidR="00A764B1" w:rsidRPr="00A764B1" w14:paraId="65BD9550" w14:textId="77777777" w:rsidTr="00A76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71842BA7" w14:textId="77777777" w:rsidR="00A764B1" w:rsidRPr="00A764B1" w:rsidRDefault="00A764B1" w:rsidP="00906B00">
            <w:pPr>
              <w:rPr>
                <w:b w:val="0"/>
              </w:rPr>
            </w:pPr>
            <w:r w:rsidRPr="00A764B1">
              <w:rPr>
                <w:b w:val="0"/>
              </w:rPr>
              <w:t xml:space="preserve">A member suggested that access to justice would clearly come out under </w:t>
            </w:r>
            <w:ins w:id="383" w:author="Elina Vaananen" w:date="2016-07-05T15:17:00Z">
              <w:r w:rsidR="000E0A10">
                <w:rPr>
                  <w:b w:val="0"/>
                </w:rPr>
                <w:t xml:space="preserve">the </w:t>
              </w:r>
            </w:ins>
            <w:r w:rsidRPr="00A764B1">
              <w:rPr>
                <w:b w:val="0"/>
              </w:rPr>
              <w:t xml:space="preserve">political </w:t>
            </w:r>
            <w:ins w:id="384" w:author="Elina Vaananen" w:date="2016-07-05T15:17:00Z">
              <w:r w:rsidR="000E0A10">
                <w:rPr>
                  <w:b w:val="0"/>
                </w:rPr>
                <w:t xml:space="preserve">category </w:t>
              </w:r>
            </w:ins>
            <w:r w:rsidRPr="00A764B1">
              <w:rPr>
                <w:b w:val="0"/>
              </w:rPr>
              <w:t>to individuals; because there are scenarios when there is environmental injustice and decisions take long to be reached at.</w:t>
            </w:r>
          </w:p>
        </w:tc>
        <w:tc>
          <w:tcPr>
            <w:tcW w:w="5220" w:type="dxa"/>
          </w:tcPr>
          <w:p w14:paraId="768BA172" w14:textId="77777777" w:rsidR="00A764B1" w:rsidRPr="00A764B1" w:rsidRDefault="00A764B1" w:rsidP="00906B00">
            <w:pPr>
              <w:cnfStyle w:val="000000100000" w:firstRow="0" w:lastRow="0" w:firstColumn="0" w:lastColumn="0" w:oddVBand="0" w:evenVBand="0" w:oddHBand="1" w:evenHBand="0" w:firstRowFirstColumn="0" w:firstRowLastColumn="0" w:lastRowFirstColumn="0" w:lastRowLastColumn="0"/>
            </w:pPr>
          </w:p>
        </w:tc>
      </w:tr>
      <w:tr w:rsidR="00A764B1" w:rsidRPr="00A764B1" w14:paraId="12A839E1" w14:textId="77777777" w:rsidTr="00A764B1">
        <w:tc>
          <w:tcPr>
            <w:cnfStyle w:val="001000000000" w:firstRow="0" w:lastRow="0" w:firstColumn="1" w:lastColumn="0" w:oddVBand="0" w:evenVBand="0" w:oddHBand="0" w:evenHBand="0" w:firstRowFirstColumn="0" w:firstRowLastColumn="0" w:lastRowFirstColumn="0" w:lastRowLastColumn="0"/>
            <w:tcW w:w="7038" w:type="dxa"/>
          </w:tcPr>
          <w:p w14:paraId="3516047E" w14:textId="77777777" w:rsidR="00A764B1" w:rsidRPr="00A764B1" w:rsidRDefault="00A764B1" w:rsidP="00906B00">
            <w:pPr>
              <w:rPr>
                <w:b w:val="0"/>
              </w:rPr>
            </w:pPr>
            <w:r w:rsidRPr="00A764B1">
              <w:rPr>
                <w:b w:val="0"/>
              </w:rPr>
              <w:t>A member re-e</w:t>
            </w:r>
            <w:r w:rsidR="00A65DDB">
              <w:rPr>
                <w:b w:val="0"/>
              </w:rPr>
              <w:t>mphasized the point of equity and</w:t>
            </w:r>
            <w:r w:rsidRPr="00A764B1">
              <w:rPr>
                <w:b w:val="0"/>
              </w:rPr>
              <w:t xml:space="preserve"> fairness and said it has to appear at all the levels because there should be fair distribution of these benefits at all the levels. He opted to bring it out in its on column to easily be noticed</w:t>
            </w:r>
          </w:p>
        </w:tc>
        <w:tc>
          <w:tcPr>
            <w:tcW w:w="5220" w:type="dxa"/>
          </w:tcPr>
          <w:p w14:paraId="28B714DD" w14:textId="77777777" w:rsidR="00A764B1" w:rsidRPr="00A764B1" w:rsidRDefault="00A764B1" w:rsidP="001A4A4A">
            <w:pPr>
              <w:cnfStyle w:val="000000000000" w:firstRow="0" w:lastRow="0" w:firstColumn="0" w:lastColumn="0" w:oddVBand="0" w:evenVBand="0" w:oddHBand="0" w:evenHBand="0" w:firstRowFirstColumn="0" w:firstRowLastColumn="0" w:lastRowFirstColumn="0" w:lastRowLastColumn="0"/>
            </w:pPr>
            <w:r w:rsidRPr="00A764B1">
              <w:t xml:space="preserve">He responded by saying </w:t>
            </w:r>
            <w:del w:id="385" w:author="Elina Vaananen" w:date="2016-07-05T15:51:00Z">
              <w:r w:rsidRPr="00A764B1" w:rsidDel="001A4A4A">
                <w:delText xml:space="preserve">that reputation does not deliver a massage, but </w:delText>
              </w:r>
            </w:del>
            <w:r w:rsidRPr="00A764B1">
              <w:t>finding a way to emphasize a point and make it specific to the beneficiary</w:t>
            </w:r>
            <w:ins w:id="386" w:author="Elina Vaananen" w:date="2016-07-05T15:51:00Z">
              <w:r w:rsidR="001A4A4A">
                <w:t xml:space="preserve"> is important</w:t>
              </w:r>
            </w:ins>
            <w:r w:rsidRPr="00A764B1">
              <w:t>.</w:t>
            </w:r>
          </w:p>
        </w:tc>
      </w:tr>
      <w:tr w:rsidR="00A764B1" w:rsidRPr="00A764B1" w14:paraId="4DDE0224" w14:textId="77777777" w:rsidTr="00A76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AC12D2D" w14:textId="77777777" w:rsidR="00A764B1" w:rsidRPr="00A764B1" w:rsidRDefault="00A764B1" w:rsidP="00906B00">
            <w:pPr>
              <w:rPr>
                <w:b w:val="0"/>
              </w:rPr>
            </w:pPr>
            <w:r w:rsidRPr="00A764B1">
              <w:rPr>
                <w:b w:val="0"/>
              </w:rPr>
              <w:t>A member said that they had simply lost out on the issue of equity on the sharing of these benefits among the beneficiaries, more so the communities adjacent to the forest.</w:t>
            </w:r>
          </w:p>
        </w:tc>
        <w:tc>
          <w:tcPr>
            <w:tcW w:w="5220" w:type="dxa"/>
          </w:tcPr>
          <w:p w14:paraId="3FEEF947" w14:textId="77777777" w:rsidR="00A764B1" w:rsidRPr="00A764B1" w:rsidRDefault="00A764B1" w:rsidP="00906B00">
            <w:pPr>
              <w:cnfStyle w:val="000000100000" w:firstRow="0" w:lastRow="0" w:firstColumn="0" w:lastColumn="0" w:oddVBand="0" w:evenVBand="0" w:oddHBand="1" w:evenHBand="0" w:firstRowFirstColumn="0" w:firstRowLastColumn="0" w:lastRowFirstColumn="0" w:lastRowLastColumn="0"/>
            </w:pPr>
            <w:r w:rsidRPr="00A764B1">
              <w:t>He explained that the issue of equity was explained under the social benefits.</w:t>
            </w:r>
          </w:p>
        </w:tc>
      </w:tr>
      <w:tr w:rsidR="00A764B1" w:rsidRPr="00A764B1" w14:paraId="7F4C62BC" w14:textId="77777777" w:rsidTr="00A764B1">
        <w:tc>
          <w:tcPr>
            <w:cnfStyle w:val="001000000000" w:firstRow="0" w:lastRow="0" w:firstColumn="1" w:lastColumn="0" w:oddVBand="0" w:evenVBand="0" w:oddHBand="0" w:evenHBand="0" w:firstRowFirstColumn="0" w:firstRowLastColumn="0" w:lastRowFirstColumn="0" w:lastRowLastColumn="0"/>
            <w:tcW w:w="7038" w:type="dxa"/>
          </w:tcPr>
          <w:p w14:paraId="590507C0" w14:textId="77777777" w:rsidR="00A764B1" w:rsidRPr="00A764B1" w:rsidRDefault="00A764B1" w:rsidP="00906B00">
            <w:pPr>
              <w:rPr>
                <w:b w:val="0"/>
              </w:rPr>
            </w:pPr>
            <w:r w:rsidRPr="00A764B1">
              <w:rPr>
                <w:b w:val="0"/>
              </w:rPr>
              <w:t xml:space="preserve">On the issue of </w:t>
            </w:r>
            <w:ins w:id="387" w:author="Elina Vaananen" w:date="2016-07-05T15:52:00Z">
              <w:r w:rsidR="001A4A4A">
                <w:rPr>
                  <w:b w:val="0"/>
                </w:rPr>
                <w:t xml:space="preserve">the </w:t>
              </w:r>
            </w:ins>
            <w:r w:rsidRPr="00A764B1">
              <w:rPr>
                <w:b w:val="0"/>
              </w:rPr>
              <w:t>political</w:t>
            </w:r>
            <w:ins w:id="388" w:author="Elina Vaananen" w:date="2016-07-05T15:52:00Z">
              <w:r w:rsidR="001A4A4A">
                <w:rPr>
                  <w:b w:val="0"/>
                </w:rPr>
                <w:t xml:space="preserve"> category</w:t>
              </w:r>
            </w:ins>
            <w:r w:rsidRPr="00A764B1">
              <w:rPr>
                <w:b w:val="0"/>
              </w:rPr>
              <w:t xml:space="preserve">, a member called upon REDD+ to intervene within the different political groups so as to bring them together as a way of achieving the benefits. </w:t>
            </w:r>
          </w:p>
        </w:tc>
        <w:tc>
          <w:tcPr>
            <w:tcW w:w="5220" w:type="dxa"/>
          </w:tcPr>
          <w:p w14:paraId="31074770" w14:textId="77777777" w:rsidR="00A764B1" w:rsidRPr="00A764B1" w:rsidRDefault="00A764B1" w:rsidP="001A4A4A">
            <w:pPr>
              <w:cnfStyle w:val="000000000000" w:firstRow="0" w:lastRow="0" w:firstColumn="0" w:lastColumn="0" w:oddVBand="0" w:evenVBand="0" w:oddHBand="0" w:evenHBand="0" w:firstRowFirstColumn="0" w:firstRowLastColumn="0" w:lastRowFirstColumn="0" w:lastRowLastColumn="0"/>
            </w:pPr>
            <w:r w:rsidRPr="00A764B1">
              <w:t xml:space="preserve">He liked the idea of harmonizing the different groups </w:t>
            </w:r>
            <w:del w:id="389" w:author="Elina Vaananen" w:date="2016-07-05T15:52:00Z">
              <w:r w:rsidRPr="00A764B1" w:rsidDel="001A4A4A">
                <w:delText xml:space="preserve">together </w:delText>
              </w:r>
            </w:del>
            <w:r w:rsidRPr="00A764B1">
              <w:t>through a common ground which does not have a political agenda to environment</w:t>
            </w:r>
          </w:p>
        </w:tc>
      </w:tr>
    </w:tbl>
    <w:p w14:paraId="3074B857" w14:textId="77777777" w:rsidR="00A764B1" w:rsidRPr="00A764B1" w:rsidRDefault="00A764B1" w:rsidP="009B72E0">
      <w:pPr>
        <w:spacing w:line="240" w:lineRule="auto"/>
        <w:rPr>
          <w:rFonts w:eastAsia="Arial Unicode MS" w:cs="Arial Unicode MS"/>
        </w:rPr>
      </w:pPr>
    </w:p>
    <w:p w14:paraId="08D0A6C5" w14:textId="77777777" w:rsidR="00BA6233" w:rsidRPr="009E21B4" w:rsidRDefault="00AC2499" w:rsidP="00FA3225">
      <w:pPr>
        <w:pStyle w:val="Heading1"/>
        <w:rPr>
          <w:sz w:val="24"/>
          <w:szCs w:val="24"/>
          <w:shd w:val="clear" w:color="auto" w:fill="C00000"/>
        </w:rPr>
      </w:pPr>
      <w:bookmarkStart w:id="390" w:name="_Toc455501162"/>
      <w:r w:rsidRPr="00414C0F">
        <w:rPr>
          <w:sz w:val="24"/>
          <w:szCs w:val="24"/>
          <w:highlight w:val="lightGray"/>
          <w:shd w:val="clear" w:color="auto" w:fill="C00000"/>
        </w:rPr>
        <w:lastRenderedPageBreak/>
        <w:t xml:space="preserve">3.2 </w:t>
      </w:r>
      <w:r w:rsidR="00A65DDB" w:rsidRPr="00414C0F">
        <w:rPr>
          <w:sz w:val="24"/>
          <w:szCs w:val="24"/>
          <w:highlight w:val="lightGray"/>
          <w:shd w:val="clear" w:color="auto" w:fill="C00000"/>
        </w:rPr>
        <w:t xml:space="preserve">Short </w:t>
      </w:r>
      <w:r w:rsidR="00BA6233" w:rsidRPr="00414C0F">
        <w:rPr>
          <w:sz w:val="24"/>
          <w:szCs w:val="24"/>
          <w:highlight w:val="lightGray"/>
          <w:shd w:val="clear" w:color="auto" w:fill="C00000"/>
        </w:rPr>
        <w:t xml:space="preserve">Presentation by Xavier on the </w:t>
      </w:r>
      <w:del w:id="391" w:author="Elina Vaananen" w:date="2016-07-05T15:53:00Z">
        <w:r w:rsidR="00BA6233" w:rsidRPr="00414C0F" w:rsidDel="00414C0F">
          <w:rPr>
            <w:sz w:val="24"/>
            <w:szCs w:val="24"/>
            <w:highlight w:val="lightGray"/>
            <w:shd w:val="clear" w:color="auto" w:fill="C00000"/>
          </w:rPr>
          <w:delText xml:space="preserve">millennium </w:delText>
        </w:r>
      </w:del>
      <w:ins w:id="392" w:author="Elina Vaananen" w:date="2016-07-05T15:53:00Z">
        <w:r w:rsidR="00414C0F">
          <w:rPr>
            <w:sz w:val="24"/>
            <w:szCs w:val="24"/>
            <w:highlight w:val="lightGray"/>
            <w:shd w:val="clear" w:color="auto" w:fill="C00000"/>
          </w:rPr>
          <w:t>M</w:t>
        </w:r>
        <w:r w:rsidR="00414C0F" w:rsidRPr="00414C0F">
          <w:rPr>
            <w:sz w:val="24"/>
            <w:szCs w:val="24"/>
            <w:highlight w:val="lightGray"/>
            <w:shd w:val="clear" w:color="auto" w:fill="C00000"/>
          </w:rPr>
          <w:t xml:space="preserve">illennium </w:t>
        </w:r>
      </w:ins>
      <w:del w:id="393" w:author="Elina Vaananen" w:date="2016-07-05T15:53:00Z">
        <w:r w:rsidR="00BA6233" w:rsidRPr="00414C0F" w:rsidDel="00414C0F">
          <w:rPr>
            <w:sz w:val="24"/>
            <w:szCs w:val="24"/>
            <w:highlight w:val="lightGray"/>
            <w:shd w:val="clear" w:color="auto" w:fill="C00000"/>
          </w:rPr>
          <w:delText>assestment ecosystem</w:delText>
        </w:r>
      </w:del>
      <w:ins w:id="394" w:author="Elina Vaananen" w:date="2016-07-05T15:53:00Z">
        <w:r w:rsidR="00414C0F">
          <w:rPr>
            <w:sz w:val="24"/>
            <w:szCs w:val="24"/>
            <w:highlight w:val="lightGray"/>
            <w:shd w:val="clear" w:color="auto" w:fill="C00000"/>
          </w:rPr>
          <w:t>E</w:t>
        </w:r>
        <w:r w:rsidR="00414C0F" w:rsidRPr="00414C0F">
          <w:rPr>
            <w:sz w:val="24"/>
            <w:szCs w:val="24"/>
            <w:highlight w:val="lightGray"/>
            <w:shd w:val="clear" w:color="auto" w:fill="C00000"/>
          </w:rPr>
          <w:t xml:space="preserve">cosystem </w:t>
        </w:r>
        <w:r w:rsidR="00414C0F">
          <w:rPr>
            <w:sz w:val="24"/>
            <w:szCs w:val="24"/>
            <w:highlight w:val="lightGray"/>
            <w:shd w:val="clear" w:color="auto" w:fill="C00000"/>
          </w:rPr>
          <w:t>A</w:t>
        </w:r>
        <w:r w:rsidR="00414C0F" w:rsidRPr="00414C0F">
          <w:rPr>
            <w:sz w:val="24"/>
            <w:szCs w:val="24"/>
            <w:highlight w:val="lightGray"/>
            <w:shd w:val="clear" w:color="auto" w:fill="C00000"/>
          </w:rPr>
          <w:t>ssessment</w:t>
        </w:r>
        <w:r w:rsidR="00414C0F">
          <w:rPr>
            <w:sz w:val="24"/>
            <w:szCs w:val="24"/>
            <w:highlight w:val="lightGray"/>
            <w:shd w:val="clear" w:color="auto" w:fill="C00000"/>
          </w:rPr>
          <w:t>: ecosystem</w:t>
        </w:r>
      </w:ins>
      <w:r w:rsidR="00BA6233" w:rsidRPr="00414C0F">
        <w:rPr>
          <w:sz w:val="24"/>
          <w:szCs w:val="24"/>
          <w:highlight w:val="lightGray"/>
          <w:shd w:val="clear" w:color="auto" w:fill="C00000"/>
        </w:rPr>
        <w:t xml:space="preserve"> services</w:t>
      </w:r>
      <w:r w:rsidR="009624F6" w:rsidRPr="00414C0F">
        <w:rPr>
          <w:sz w:val="24"/>
          <w:szCs w:val="24"/>
          <w:highlight w:val="lightGray"/>
          <w:shd w:val="clear" w:color="auto" w:fill="C00000"/>
        </w:rPr>
        <w:t xml:space="preserve"> and human wellbeing</w:t>
      </w:r>
      <w:bookmarkEnd w:id="390"/>
    </w:p>
    <w:p w14:paraId="479A79C8" w14:textId="77777777" w:rsidR="00414C0F" w:rsidRDefault="00BA6233" w:rsidP="004E51E2">
      <w:pPr>
        <w:spacing w:line="360" w:lineRule="auto"/>
        <w:rPr>
          <w:ins w:id="395" w:author="Elina Vaananen" w:date="2016-07-05T16:00:00Z"/>
          <w:rFonts w:eastAsia="Arial Unicode MS" w:cs="Arial Unicode MS"/>
        </w:rPr>
      </w:pPr>
      <w:r w:rsidRPr="004E51E2">
        <w:rPr>
          <w:rFonts w:eastAsia="Arial Unicode MS" w:cs="Arial Unicode MS"/>
          <w:sz w:val="24"/>
          <w:szCs w:val="24"/>
        </w:rPr>
        <w:t xml:space="preserve">Xavier </w:t>
      </w:r>
      <w:ins w:id="396" w:author="Elina Vaananen" w:date="2016-07-05T15:54:00Z">
        <w:r w:rsidR="00414C0F">
          <w:rPr>
            <w:rFonts w:eastAsia="Arial Unicode MS" w:cs="Arial Unicode MS"/>
            <w:sz w:val="24"/>
            <w:szCs w:val="24"/>
          </w:rPr>
          <w:t xml:space="preserve">presented on a diagram </w:t>
        </w:r>
      </w:ins>
      <w:del w:id="397" w:author="Elina Vaananen" w:date="2016-07-05T15:54:00Z">
        <w:r w:rsidRPr="004E51E2" w:rsidDel="00414C0F">
          <w:rPr>
            <w:rFonts w:eastAsia="Arial Unicode MS" w:cs="Arial Unicode MS"/>
            <w:sz w:val="24"/>
            <w:szCs w:val="24"/>
          </w:rPr>
          <w:delText xml:space="preserve">shared some article </w:delText>
        </w:r>
      </w:del>
      <w:r w:rsidRPr="004E51E2">
        <w:rPr>
          <w:rFonts w:eastAsia="Arial Unicode MS" w:cs="Arial Unicode MS"/>
          <w:sz w:val="24"/>
          <w:szCs w:val="24"/>
        </w:rPr>
        <w:t xml:space="preserve">from the </w:t>
      </w:r>
      <w:del w:id="398" w:author="Elina Vaananen" w:date="2016-07-05T15:54:00Z">
        <w:r w:rsidRPr="004E51E2" w:rsidDel="00414C0F">
          <w:rPr>
            <w:rFonts w:eastAsia="Arial Unicode MS" w:cs="Arial Unicode MS"/>
            <w:sz w:val="24"/>
            <w:szCs w:val="24"/>
          </w:rPr>
          <w:delText xml:space="preserve">millennium </w:delText>
        </w:r>
      </w:del>
      <w:ins w:id="399" w:author="Elina Vaananen" w:date="2016-07-05T15:54:00Z">
        <w:r w:rsidR="00414C0F">
          <w:rPr>
            <w:rFonts w:eastAsia="Arial Unicode MS" w:cs="Arial Unicode MS"/>
            <w:sz w:val="24"/>
            <w:szCs w:val="24"/>
          </w:rPr>
          <w:t>M</w:t>
        </w:r>
        <w:r w:rsidR="00414C0F" w:rsidRPr="004E51E2">
          <w:rPr>
            <w:rFonts w:eastAsia="Arial Unicode MS" w:cs="Arial Unicode MS"/>
            <w:sz w:val="24"/>
            <w:szCs w:val="24"/>
          </w:rPr>
          <w:t xml:space="preserve">illennium </w:t>
        </w:r>
        <w:r w:rsidR="00414C0F">
          <w:rPr>
            <w:rFonts w:eastAsia="Arial Unicode MS" w:cs="Arial Unicode MS"/>
            <w:sz w:val="24"/>
            <w:szCs w:val="24"/>
          </w:rPr>
          <w:t>Ecosystem A</w:t>
        </w:r>
      </w:ins>
      <w:del w:id="400" w:author="Elina Vaananen" w:date="2016-07-05T15:54:00Z">
        <w:r w:rsidRPr="004E51E2" w:rsidDel="00414C0F">
          <w:rPr>
            <w:rFonts w:eastAsia="Arial Unicode MS" w:cs="Arial Unicode MS"/>
            <w:sz w:val="24"/>
            <w:szCs w:val="24"/>
          </w:rPr>
          <w:delText>a</w:delText>
        </w:r>
      </w:del>
      <w:r w:rsidRPr="004E51E2">
        <w:rPr>
          <w:rFonts w:eastAsia="Arial Unicode MS" w:cs="Arial Unicode MS"/>
          <w:sz w:val="24"/>
          <w:szCs w:val="24"/>
        </w:rPr>
        <w:t xml:space="preserve">ssessment (2005) that provides </w:t>
      </w:r>
      <w:del w:id="401" w:author="Elina Vaananen" w:date="2016-07-05T15:54:00Z">
        <w:r w:rsidRPr="004E51E2" w:rsidDel="00414C0F">
          <w:rPr>
            <w:rFonts w:eastAsia="Arial Unicode MS" w:cs="Arial Unicode MS"/>
            <w:sz w:val="24"/>
            <w:szCs w:val="24"/>
          </w:rPr>
          <w:delText xml:space="preserve">some </w:delText>
        </w:r>
      </w:del>
      <w:ins w:id="402" w:author="Elina Vaananen" w:date="2016-07-05T15:54:00Z">
        <w:r w:rsidR="00414C0F">
          <w:rPr>
            <w:rFonts w:eastAsia="Arial Unicode MS" w:cs="Arial Unicode MS"/>
            <w:sz w:val="24"/>
            <w:szCs w:val="24"/>
          </w:rPr>
          <w:t>a</w:t>
        </w:r>
        <w:r w:rsidR="00414C0F" w:rsidRPr="004E51E2">
          <w:rPr>
            <w:rFonts w:eastAsia="Arial Unicode MS" w:cs="Arial Unicode MS"/>
            <w:sz w:val="24"/>
            <w:szCs w:val="24"/>
          </w:rPr>
          <w:t xml:space="preserve"> </w:t>
        </w:r>
      </w:ins>
      <w:r w:rsidRPr="004E51E2">
        <w:rPr>
          <w:rFonts w:eastAsia="Arial Unicode MS" w:cs="Arial Unicode MS"/>
          <w:sz w:val="24"/>
          <w:szCs w:val="24"/>
        </w:rPr>
        <w:t xml:space="preserve">link to what has been discussed on </w:t>
      </w:r>
      <w:del w:id="403" w:author="Elina Vaananen" w:date="2016-07-05T15:54:00Z">
        <w:r w:rsidRPr="004E51E2" w:rsidDel="00414C0F">
          <w:rPr>
            <w:rFonts w:eastAsia="Arial Unicode MS" w:cs="Arial Unicode MS"/>
            <w:sz w:val="24"/>
            <w:szCs w:val="24"/>
          </w:rPr>
          <w:delText xml:space="preserve">the </w:delText>
        </w:r>
      </w:del>
      <w:ins w:id="404" w:author="Elina Vaananen" w:date="2016-07-05T15:54:00Z">
        <w:r w:rsidR="00414C0F">
          <w:rPr>
            <w:rFonts w:eastAsia="Arial Unicode MS" w:cs="Arial Unicode MS"/>
            <w:sz w:val="24"/>
            <w:szCs w:val="24"/>
          </w:rPr>
          <w:t>human</w:t>
        </w:r>
        <w:r w:rsidR="00414C0F" w:rsidRPr="004E51E2">
          <w:rPr>
            <w:rFonts w:eastAsia="Arial Unicode MS" w:cs="Arial Unicode MS"/>
            <w:sz w:val="24"/>
            <w:szCs w:val="24"/>
          </w:rPr>
          <w:t xml:space="preserve"> </w:t>
        </w:r>
      </w:ins>
      <w:r w:rsidRPr="004E51E2">
        <w:rPr>
          <w:rFonts w:eastAsia="Arial Unicode MS" w:cs="Arial Unicode MS"/>
          <w:sz w:val="24"/>
          <w:szCs w:val="24"/>
        </w:rPr>
        <w:t>wellbeing and t</w:t>
      </w:r>
      <w:del w:id="405" w:author="Elina Vaananen" w:date="2016-07-05T15:55:00Z">
        <w:r w:rsidRPr="004E51E2" w:rsidDel="00414C0F">
          <w:rPr>
            <w:rFonts w:eastAsia="Arial Unicode MS" w:cs="Arial Unicode MS"/>
            <w:sz w:val="24"/>
            <w:szCs w:val="24"/>
          </w:rPr>
          <w:delText>hese</w:delText>
        </w:r>
      </w:del>
      <w:r w:rsidRPr="004E51E2">
        <w:rPr>
          <w:rFonts w:eastAsia="Arial Unicode MS" w:cs="Arial Unicode MS"/>
          <w:sz w:val="24"/>
          <w:szCs w:val="24"/>
        </w:rPr>
        <w:t xml:space="preserve"> b</w:t>
      </w:r>
      <w:r w:rsidR="00A65DDB" w:rsidRPr="004E51E2">
        <w:rPr>
          <w:rFonts w:eastAsia="Arial Unicode MS" w:cs="Arial Unicode MS"/>
          <w:sz w:val="24"/>
          <w:szCs w:val="24"/>
        </w:rPr>
        <w:t xml:space="preserve">enefits. </w:t>
      </w:r>
      <w:r w:rsidRPr="004E51E2">
        <w:rPr>
          <w:rFonts w:eastAsia="Arial Unicode MS" w:cs="Arial Unicode MS"/>
          <w:sz w:val="24"/>
          <w:szCs w:val="24"/>
        </w:rPr>
        <w:t xml:space="preserve">The </w:t>
      </w:r>
      <w:del w:id="406" w:author="Elina Vaananen" w:date="2016-07-05T15:55:00Z">
        <w:r w:rsidRPr="004E51E2" w:rsidDel="00414C0F">
          <w:rPr>
            <w:rFonts w:eastAsia="Arial Unicode MS" w:cs="Arial Unicode MS"/>
            <w:sz w:val="24"/>
            <w:szCs w:val="24"/>
          </w:rPr>
          <w:delText xml:space="preserve">article </w:delText>
        </w:r>
      </w:del>
      <w:ins w:id="407" w:author="Elina Vaananen" w:date="2016-07-05T15:55:00Z">
        <w:r w:rsidR="00414C0F">
          <w:rPr>
            <w:rFonts w:eastAsia="Arial Unicode MS" w:cs="Arial Unicode MS"/>
            <w:sz w:val="24"/>
            <w:szCs w:val="24"/>
          </w:rPr>
          <w:t>diagram</w:t>
        </w:r>
        <w:r w:rsidR="00414C0F" w:rsidRPr="004E51E2">
          <w:rPr>
            <w:rFonts w:eastAsia="Arial Unicode MS" w:cs="Arial Unicode MS"/>
            <w:sz w:val="24"/>
            <w:szCs w:val="24"/>
          </w:rPr>
          <w:t xml:space="preserve"> </w:t>
        </w:r>
      </w:ins>
      <w:r w:rsidRPr="004E51E2">
        <w:rPr>
          <w:rFonts w:eastAsia="Arial Unicode MS" w:cs="Arial Unicode MS"/>
          <w:sz w:val="24"/>
          <w:szCs w:val="24"/>
        </w:rPr>
        <w:t xml:space="preserve">categorized </w:t>
      </w:r>
      <w:ins w:id="408" w:author="Elina Vaananen" w:date="2016-07-05T15:58:00Z">
        <w:r w:rsidR="00414C0F">
          <w:rPr>
            <w:rFonts w:eastAsia="Arial Unicode MS" w:cs="Arial Unicode MS"/>
            <w:sz w:val="24"/>
            <w:szCs w:val="24"/>
          </w:rPr>
          <w:t>ecosystem services (</w:t>
        </w:r>
      </w:ins>
      <w:ins w:id="409" w:author="Elina Vaananen" w:date="2016-07-05T15:59:00Z">
        <w:r w:rsidR="00414C0F">
          <w:rPr>
            <w:rFonts w:eastAsia="Arial Unicode MS" w:cs="Arial Unicode MS"/>
            <w:sz w:val="24"/>
            <w:szCs w:val="24"/>
          </w:rPr>
          <w:t>that can be also</w:t>
        </w:r>
      </w:ins>
      <w:ins w:id="410" w:author="Elina Vaananen" w:date="2016-07-05T15:58:00Z">
        <w:r w:rsidR="00414C0F">
          <w:rPr>
            <w:rFonts w:eastAsia="Arial Unicode MS" w:cs="Arial Unicode MS"/>
            <w:sz w:val="24"/>
            <w:szCs w:val="24"/>
          </w:rPr>
          <w:t xml:space="preserve"> </w:t>
        </w:r>
      </w:ins>
      <w:ins w:id="411" w:author="Elina Vaananen" w:date="2016-07-05T15:59:00Z">
        <w:r w:rsidR="00414C0F">
          <w:rPr>
            <w:rFonts w:eastAsia="Arial Unicode MS" w:cs="Arial Unicode MS"/>
            <w:sz w:val="24"/>
            <w:szCs w:val="24"/>
          </w:rPr>
          <w:t>conceptualized</w:t>
        </w:r>
      </w:ins>
      <w:ins w:id="412" w:author="Elina Vaananen" w:date="2016-07-05T15:58:00Z">
        <w:r w:rsidR="00414C0F">
          <w:rPr>
            <w:rFonts w:eastAsia="Arial Unicode MS" w:cs="Arial Unicode MS"/>
            <w:sz w:val="24"/>
            <w:szCs w:val="24"/>
          </w:rPr>
          <w:t xml:space="preserve"> </w:t>
        </w:r>
      </w:ins>
      <w:ins w:id="413" w:author="Elina Vaananen" w:date="2016-07-05T15:59:00Z">
        <w:r w:rsidR="00414C0F">
          <w:rPr>
            <w:rFonts w:eastAsia="Arial Unicode MS" w:cs="Arial Unicode MS"/>
            <w:sz w:val="24"/>
            <w:szCs w:val="24"/>
          </w:rPr>
          <w:t xml:space="preserve">as </w:t>
        </w:r>
      </w:ins>
      <w:del w:id="414" w:author="Elina Vaananen" w:date="2016-07-05T15:58:00Z">
        <w:r w:rsidRPr="004E51E2" w:rsidDel="00414C0F">
          <w:rPr>
            <w:rFonts w:eastAsia="Arial Unicode MS" w:cs="Arial Unicode MS"/>
            <w:sz w:val="24"/>
            <w:szCs w:val="24"/>
          </w:rPr>
          <w:delText xml:space="preserve">the </w:delText>
        </w:r>
      </w:del>
      <w:r w:rsidRPr="004E51E2">
        <w:rPr>
          <w:rFonts w:eastAsia="Arial Unicode MS" w:cs="Arial Unicode MS"/>
          <w:sz w:val="24"/>
          <w:szCs w:val="24"/>
        </w:rPr>
        <w:t>benefits</w:t>
      </w:r>
      <w:ins w:id="415" w:author="Elina Vaananen" w:date="2016-07-05T15:59:00Z">
        <w:r w:rsidR="00414C0F">
          <w:rPr>
            <w:rFonts w:eastAsia="Arial Unicode MS" w:cs="Arial Unicode MS"/>
            <w:sz w:val="24"/>
            <w:szCs w:val="24"/>
          </w:rPr>
          <w:t>)</w:t>
        </w:r>
      </w:ins>
      <w:r w:rsidRPr="004E51E2">
        <w:rPr>
          <w:rFonts w:eastAsia="Arial Unicode MS" w:cs="Arial Unicode MS"/>
          <w:sz w:val="24"/>
          <w:szCs w:val="24"/>
        </w:rPr>
        <w:t xml:space="preserve"> into 4 sections which are shown in the table below. The arrows </w:t>
      </w:r>
      <w:ins w:id="416" w:author="Elina Vaananen" w:date="2016-07-05T15:56:00Z">
        <w:r w:rsidR="00414C0F">
          <w:rPr>
            <w:rFonts w:eastAsia="Arial Unicode MS" w:cs="Arial Unicode MS"/>
            <w:sz w:val="24"/>
            <w:szCs w:val="24"/>
          </w:rPr>
          <w:t xml:space="preserve">illustrate the </w:t>
        </w:r>
      </w:ins>
      <w:del w:id="417" w:author="Elina Vaananen" w:date="2016-07-05T15:56:00Z">
        <w:r w:rsidRPr="004E51E2" w:rsidDel="00414C0F">
          <w:rPr>
            <w:rFonts w:eastAsia="Arial Unicode MS" w:cs="Arial Unicode MS"/>
            <w:sz w:val="24"/>
            <w:szCs w:val="24"/>
          </w:rPr>
          <w:delText xml:space="preserve">show there is a </w:delText>
        </w:r>
      </w:del>
      <w:r w:rsidRPr="004E51E2">
        <w:rPr>
          <w:rFonts w:eastAsia="Arial Unicode MS" w:cs="Arial Unicode MS"/>
          <w:sz w:val="24"/>
          <w:szCs w:val="24"/>
        </w:rPr>
        <w:t>relationship between the</w:t>
      </w:r>
      <w:ins w:id="418" w:author="Elina Vaananen" w:date="2016-07-05T15:59:00Z">
        <w:r w:rsidR="00414C0F">
          <w:rPr>
            <w:rFonts w:eastAsia="Arial Unicode MS" w:cs="Arial Unicode MS"/>
            <w:sz w:val="24"/>
            <w:szCs w:val="24"/>
          </w:rPr>
          <w:t>se services</w:t>
        </w:r>
      </w:ins>
      <w:r w:rsidRPr="004E51E2">
        <w:rPr>
          <w:rFonts w:eastAsia="Arial Unicode MS" w:cs="Arial Unicode MS"/>
          <w:sz w:val="24"/>
          <w:szCs w:val="24"/>
        </w:rPr>
        <w:t xml:space="preserve"> </w:t>
      </w:r>
      <w:ins w:id="419" w:author="Elina Vaananen" w:date="2016-07-05T15:59:00Z">
        <w:r w:rsidR="00414C0F">
          <w:rPr>
            <w:rFonts w:eastAsia="Arial Unicode MS" w:cs="Arial Unicode MS"/>
            <w:sz w:val="24"/>
            <w:szCs w:val="24"/>
          </w:rPr>
          <w:t xml:space="preserve">(or </w:t>
        </w:r>
      </w:ins>
      <w:r w:rsidRPr="004E51E2">
        <w:rPr>
          <w:rFonts w:eastAsia="Arial Unicode MS" w:cs="Arial Unicode MS"/>
          <w:sz w:val="24"/>
          <w:szCs w:val="24"/>
        </w:rPr>
        <w:t>benefits</w:t>
      </w:r>
      <w:ins w:id="420" w:author="Elina Vaananen" w:date="2016-07-05T15:59:00Z">
        <w:r w:rsidR="00414C0F">
          <w:rPr>
            <w:rFonts w:eastAsia="Arial Unicode MS" w:cs="Arial Unicode MS"/>
            <w:sz w:val="24"/>
            <w:szCs w:val="24"/>
          </w:rPr>
          <w:t>)</w:t>
        </w:r>
      </w:ins>
      <w:r w:rsidRPr="004E51E2">
        <w:rPr>
          <w:rFonts w:eastAsia="Arial Unicode MS" w:cs="Arial Unicode MS"/>
          <w:sz w:val="24"/>
          <w:szCs w:val="24"/>
        </w:rPr>
        <w:t xml:space="preserve"> and </w:t>
      </w:r>
      <w:del w:id="421" w:author="Elina Vaananen" w:date="2016-07-05T15:57:00Z">
        <w:r w:rsidRPr="004E51E2" w:rsidDel="00414C0F">
          <w:rPr>
            <w:rFonts w:eastAsia="Arial Unicode MS" w:cs="Arial Unicode MS"/>
            <w:sz w:val="24"/>
            <w:szCs w:val="24"/>
          </w:rPr>
          <w:delText xml:space="preserve">the </w:delText>
        </w:r>
      </w:del>
      <w:ins w:id="422" w:author="Elina Vaananen" w:date="2016-07-05T15:57:00Z">
        <w:r w:rsidR="00414C0F">
          <w:rPr>
            <w:rFonts w:eastAsia="Arial Unicode MS" w:cs="Arial Unicode MS"/>
            <w:sz w:val="24"/>
            <w:szCs w:val="24"/>
          </w:rPr>
          <w:t>human</w:t>
        </w:r>
        <w:r w:rsidR="00414C0F" w:rsidRPr="004E51E2">
          <w:rPr>
            <w:rFonts w:eastAsia="Arial Unicode MS" w:cs="Arial Unicode MS"/>
            <w:sz w:val="24"/>
            <w:szCs w:val="24"/>
          </w:rPr>
          <w:t xml:space="preserve"> </w:t>
        </w:r>
      </w:ins>
      <w:r w:rsidRPr="004E51E2">
        <w:rPr>
          <w:rFonts w:eastAsia="Arial Unicode MS" w:cs="Arial Unicode MS"/>
          <w:sz w:val="24"/>
          <w:szCs w:val="24"/>
        </w:rPr>
        <w:t xml:space="preserve">well-being. The </w:t>
      </w:r>
      <w:del w:id="423" w:author="Elina Vaananen" w:date="2016-07-05T15:57:00Z">
        <w:r w:rsidRPr="004E51E2" w:rsidDel="00414C0F">
          <w:rPr>
            <w:rFonts w:eastAsia="Arial Unicode MS" w:cs="Arial Unicode MS"/>
            <w:sz w:val="24"/>
            <w:szCs w:val="24"/>
          </w:rPr>
          <w:delText xml:space="preserve">table </w:delText>
        </w:r>
      </w:del>
      <w:ins w:id="424" w:author="Elina Vaananen" w:date="2016-07-05T15:57:00Z">
        <w:r w:rsidR="00414C0F">
          <w:rPr>
            <w:rFonts w:eastAsia="Arial Unicode MS" w:cs="Arial Unicode MS"/>
            <w:sz w:val="24"/>
            <w:szCs w:val="24"/>
          </w:rPr>
          <w:t>diagram</w:t>
        </w:r>
        <w:r w:rsidR="00414C0F" w:rsidRPr="004E51E2">
          <w:rPr>
            <w:rFonts w:eastAsia="Arial Unicode MS" w:cs="Arial Unicode MS"/>
            <w:sz w:val="24"/>
            <w:szCs w:val="24"/>
          </w:rPr>
          <w:t xml:space="preserve"> </w:t>
        </w:r>
      </w:ins>
      <w:r w:rsidRPr="004E51E2">
        <w:rPr>
          <w:rFonts w:eastAsia="Arial Unicode MS" w:cs="Arial Unicode MS"/>
          <w:sz w:val="24"/>
          <w:szCs w:val="24"/>
        </w:rPr>
        <w:t>gives us a good way of interpreting the individual constituenc</w:t>
      </w:r>
      <w:ins w:id="425" w:author="Elina Vaananen" w:date="2016-07-05T15:57:00Z">
        <w:r w:rsidR="00414C0F">
          <w:rPr>
            <w:rFonts w:eastAsia="Arial Unicode MS" w:cs="Arial Unicode MS"/>
            <w:sz w:val="24"/>
            <w:szCs w:val="24"/>
          </w:rPr>
          <w:t>ies</w:t>
        </w:r>
      </w:ins>
      <w:del w:id="426" w:author="Elina Vaananen" w:date="2016-07-05T15:57:00Z">
        <w:r w:rsidRPr="004E51E2" w:rsidDel="00414C0F">
          <w:rPr>
            <w:rFonts w:eastAsia="Arial Unicode MS" w:cs="Arial Unicode MS"/>
            <w:sz w:val="24"/>
            <w:szCs w:val="24"/>
          </w:rPr>
          <w:delText>y</w:delText>
        </w:r>
      </w:del>
      <w:r w:rsidRPr="004E51E2">
        <w:rPr>
          <w:rFonts w:eastAsia="Arial Unicode MS" w:cs="Arial Unicode MS"/>
          <w:sz w:val="24"/>
          <w:szCs w:val="24"/>
        </w:rPr>
        <w:t xml:space="preserve"> under the </w:t>
      </w:r>
      <w:ins w:id="427" w:author="Elina Vaananen" w:date="2016-07-05T15:57:00Z">
        <w:r w:rsidR="00414C0F" w:rsidRPr="00414C0F">
          <w:rPr>
            <w:rFonts w:eastAsia="Arial Unicode MS" w:cs="Arial Unicode MS"/>
            <w:sz w:val="24"/>
            <w:szCs w:val="24"/>
          </w:rPr>
          <w:t>regulating</w:t>
        </w:r>
        <w:r w:rsidR="00414C0F">
          <w:rPr>
            <w:rFonts w:eastAsia="Arial Unicode MS" w:cs="Arial Unicode MS"/>
            <w:sz w:val="24"/>
            <w:szCs w:val="24"/>
          </w:rPr>
          <w:t xml:space="preserve"> </w:t>
        </w:r>
        <w:r w:rsidR="00414C0F" w:rsidRPr="00414C0F">
          <w:rPr>
            <w:rFonts w:eastAsia="Arial Unicode MS" w:cs="Arial Unicode MS"/>
            <w:sz w:val="24"/>
            <w:szCs w:val="24"/>
          </w:rPr>
          <w:t xml:space="preserve">provisioning, supporting and cultural </w:t>
        </w:r>
        <w:r w:rsidR="00414C0F">
          <w:rPr>
            <w:rFonts w:eastAsia="Arial Unicode MS" w:cs="Arial Unicode MS"/>
            <w:sz w:val="24"/>
            <w:szCs w:val="24"/>
          </w:rPr>
          <w:t xml:space="preserve">services and </w:t>
        </w:r>
        <w:r w:rsidR="00414C0F" w:rsidRPr="00414C0F">
          <w:rPr>
            <w:rFonts w:eastAsia="Arial Unicode MS" w:cs="Arial Unicode MS"/>
            <w:sz w:val="24"/>
            <w:szCs w:val="24"/>
          </w:rPr>
          <w:t xml:space="preserve">whether </w:t>
        </w:r>
      </w:ins>
      <w:ins w:id="428" w:author="Elina Vaananen" w:date="2016-07-05T15:59:00Z">
        <w:r w:rsidR="00414C0F" w:rsidRPr="00414C0F">
          <w:rPr>
            <w:rFonts w:eastAsia="Arial Unicode MS" w:cs="Arial Unicode MS"/>
            <w:sz w:val="24"/>
            <w:szCs w:val="24"/>
          </w:rPr>
          <w:t xml:space="preserve">they are actually enhanced or threatened. </w:t>
        </w:r>
      </w:ins>
      <w:del w:id="429" w:author="Elina Vaananen" w:date="2016-07-05T15:57:00Z">
        <w:r w:rsidR="00DF37AD" w:rsidRPr="004E51E2" w:rsidDel="00414C0F">
          <w:rPr>
            <w:rFonts w:eastAsia="Arial Unicode MS" w:cs="Arial Unicode MS"/>
            <w:sz w:val="24"/>
            <w:szCs w:val="24"/>
          </w:rPr>
          <w:delText>regulating</w:delText>
        </w:r>
        <w:r w:rsidRPr="00BA6233" w:rsidDel="00414C0F">
          <w:rPr>
            <w:rFonts w:eastAsia="Arial Unicode MS" w:cs="Arial Unicode MS"/>
          </w:rPr>
          <w:delText xml:space="preserve">provisioning, </w:delText>
        </w:r>
        <w:r w:rsidR="009E21B4" w:rsidRPr="00BA6233" w:rsidDel="00414C0F">
          <w:rPr>
            <w:rFonts w:eastAsia="Arial Unicode MS" w:cs="Arial Unicode MS"/>
          </w:rPr>
          <w:delText xml:space="preserve">supporting and cultural whether they are actually enhanced or </w:delText>
        </w:r>
      </w:del>
    </w:p>
    <w:p w14:paraId="0C3EB990" w14:textId="77777777" w:rsidR="00414C0F" w:rsidRDefault="00414C0F" w:rsidP="004E51E2">
      <w:pPr>
        <w:spacing w:line="360" w:lineRule="auto"/>
        <w:rPr>
          <w:ins w:id="430" w:author="Elina Vaananen" w:date="2016-07-05T16:00:00Z"/>
          <w:rFonts w:eastAsia="Arial Unicode MS" w:cs="Arial Unicode MS"/>
        </w:rPr>
      </w:pPr>
    </w:p>
    <w:p w14:paraId="5D617CDD" w14:textId="77777777" w:rsidR="008D2F93" w:rsidRPr="00710D57" w:rsidRDefault="009E21B4" w:rsidP="004E51E2">
      <w:pPr>
        <w:spacing w:line="360" w:lineRule="auto"/>
        <w:rPr>
          <w:rFonts w:eastAsia="Arial Unicode MS" w:cs="Arial Unicode MS"/>
        </w:rPr>
      </w:pPr>
      <w:del w:id="431" w:author="Elina Vaananen" w:date="2016-07-05T15:57:00Z">
        <w:r w:rsidRPr="00BA6233" w:rsidDel="00414C0F">
          <w:rPr>
            <w:rFonts w:eastAsia="Arial Unicode MS" w:cs="Arial Unicode MS"/>
          </w:rPr>
          <w:lastRenderedPageBreak/>
          <w:delText>threatened.</w:delText>
        </w:r>
      </w:del>
      <w:r>
        <w:rPr>
          <w:noProof/>
          <w:lang w:val="en-GB" w:eastAsia="en-GB"/>
        </w:rPr>
        <w:drawing>
          <wp:inline distT="0" distB="0" distL="0" distR="0" wp14:anchorId="3E1FBC79" wp14:editId="628E31C4">
            <wp:extent cx="6050604" cy="5439726"/>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093484" cy="5478277"/>
                    </a:xfrm>
                    <a:prstGeom prst="rect">
                      <a:avLst/>
                    </a:prstGeom>
                    <a:noFill/>
                    <a:ln w="9525">
                      <a:noFill/>
                      <a:miter lim="800000"/>
                      <a:headEnd/>
                      <a:tailEnd/>
                    </a:ln>
                  </pic:spPr>
                </pic:pic>
              </a:graphicData>
            </a:graphic>
          </wp:inline>
        </w:drawing>
      </w:r>
    </w:p>
    <w:p w14:paraId="000002EE" w14:textId="77777777" w:rsidR="006927EC" w:rsidRDefault="006927EC" w:rsidP="003E544A">
      <w:pPr>
        <w:tabs>
          <w:tab w:val="num" w:pos="720"/>
        </w:tabs>
        <w:spacing w:before="240" w:after="0"/>
        <w:jc w:val="both"/>
        <w:rPr>
          <w:b/>
          <w:bCs/>
          <w:sz w:val="23"/>
          <w:szCs w:val="23"/>
        </w:rPr>
      </w:pPr>
    </w:p>
    <w:p w14:paraId="1B7D135E" w14:textId="77777777" w:rsidR="00906B00" w:rsidRPr="004E51E2" w:rsidRDefault="00906B00" w:rsidP="00906B00">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sz w:val="24"/>
          <w:szCs w:val="24"/>
        </w:rPr>
      </w:pPr>
      <w:r w:rsidRPr="004E51E2">
        <w:rPr>
          <w:b/>
          <w:sz w:val="24"/>
          <w:szCs w:val="24"/>
        </w:rPr>
        <w:lastRenderedPageBreak/>
        <w:t>Guiding questions on the multiple benefits</w:t>
      </w:r>
    </w:p>
    <w:p w14:paraId="285CCBC0" w14:textId="77777777" w:rsidR="00906B00" w:rsidRPr="004E51E2" w:rsidRDefault="0009600A"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 xml:space="preserve">If this framework </w:t>
      </w:r>
      <w:r w:rsidR="002A1A3F" w:rsidRPr="004E51E2">
        <w:rPr>
          <w:bCs/>
          <w:color w:val="000000"/>
          <w:sz w:val="24"/>
          <w:szCs w:val="24"/>
        </w:rPr>
        <w:t>w</w:t>
      </w:r>
      <w:r w:rsidRPr="004E51E2">
        <w:rPr>
          <w:bCs/>
          <w:color w:val="000000"/>
          <w:sz w:val="24"/>
          <w:szCs w:val="24"/>
        </w:rPr>
        <w:t xml:space="preserve">as a reasonable balance, would it support </w:t>
      </w:r>
      <w:r w:rsidR="00D12129" w:rsidRPr="004E51E2">
        <w:rPr>
          <w:bCs/>
          <w:color w:val="000000"/>
          <w:sz w:val="24"/>
          <w:szCs w:val="24"/>
        </w:rPr>
        <w:t>w</w:t>
      </w:r>
      <w:r w:rsidRPr="004E51E2">
        <w:rPr>
          <w:bCs/>
          <w:color w:val="000000"/>
          <w:sz w:val="24"/>
          <w:szCs w:val="24"/>
        </w:rPr>
        <w:t>hat you wanted to present?</w:t>
      </w:r>
    </w:p>
    <w:p w14:paraId="0B015AC5" w14:textId="77777777" w:rsidR="0009600A" w:rsidRPr="004E51E2" w:rsidRDefault="0009600A"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Would they adopt it later as they progress and also add in the missing content?</w:t>
      </w:r>
    </w:p>
    <w:tbl>
      <w:tblPr>
        <w:tblStyle w:val="MediumGrid1-Accent3"/>
        <w:tblW w:w="0" w:type="auto"/>
        <w:tblLook w:val="04A0" w:firstRow="1" w:lastRow="0" w:firstColumn="1" w:lastColumn="0" w:noHBand="0" w:noVBand="1"/>
      </w:tblPr>
      <w:tblGrid>
        <w:gridCol w:w="6048"/>
        <w:gridCol w:w="5760"/>
      </w:tblGrid>
      <w:tr w:rsidR="0009600A" w:rsidRPr="00D57390" w14:paraId="1DD66129" w14:textId="77777777" w:rsidTr="00D121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48" w:type="dxa"/>
          </w:tcPr>
          <w:p w14:paraId="4E03FF1F" w14:textId="77777777" w:rsidR="0009600A" w:rsidRPr="004E51E2" w:rsidRDefault="0009600A" w:rsidP="002E28C2">
            <w:pPr>
              <w:rPr>
                <w:i/>
                <w:sz w:val="24"/>
                <w:szCs w:val="24"/>
              </w:rPr>
            </w:pPr>
            <w:r w:rsidRPr="004E51E2">
              <w:rPr>
                <w:i/>
                <w:sz w:val="24"/>
                <w:szCs w:val="24"/>
              </w:rPr>
              <w:t>Questions/ comments/reactions</w:t>
            </w:r>
          </w:p>
          <w:p w14:paraId="0A5F3403" w14:textId="77777777" w:rsidR="0009600A" w:rsidRPr="004E51E2" w:rsidRDefault="0009600A" w:rsidP="002E28C2">
            <w:pPr>
              <w:pStyle w:val="ListParagraph"/>
              <w:ind w:left="0"/>
              <w:rPr>
                <w:i/>
                <w:sz w:val="24"/>
                <w:szCs w:val="24"/>
              </w:rPr>
            </w:pPr>
          </w:p>
        </w:tc>
        <w:tc>
          <w:tcPr>
            <w:tcW w:w="5760" w:type="dxa"/>
          </w:tcPr>
          <w:p w14:paraId="015B1236" w14:textId="77777777" w:rsidR="0009600A" w:rsidRPr="004E51E2" w:rsidRDefault="0009600A" w:rsidP="002E28C2">
            <w:pPr>
              <w:pStyle w:val="ListParagraph"/>
              <w:ind w:left="0"/>
              <w:cnfStyle w:val="100000000000" w:firstRow="1" w:lastRow="0" w:firstColumn="0" w:lastColumn="0" w:oddVBand="0" w:evenVBand="0" w:oddHBand="0" w:evenHBand="0" w:firstRowFirstColumn="0" w:firstRowLastColumn="0" w:lastRowFirstColumn="0" w:lastRowLastColumn="0"/>
              <w:rPr>
                <w:i/>
                <w:sz w:val="24"/>
                <w:szCs w:val="24"/>
              </w:rPr>
            </w:pPr>
            <w:r w:rsidRPr="004E51E2">
              <w:rPr>
                <w:i/>
                <w:sz w:val="24"/>
                <w:szCs w:val="24"/>
              </w:rPr>
              <w:t>Reactions/Responses/Clarifications</w:t>
            </w:r>
          </w:p>
        </w:tc>
      </w:tr>
      <w:tr w:rsidR="0009600A" w:rsidRPr="00D57390" w14:paraId="5D055257" w14:textId="77777777" w:rsidTr="00D1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Pr>
          <w:p w14:paraId="445A1692" w14:textId="77777777" w:rsidR="0009600A" w:rsidRPr="004E51E2" w:rsidRDefault="0009600A" w:rsidP="002E28C2">
            <w:pPr>
              <w:rPr>
                <w:b w:val="0"/>
                <w:sz w:val="24"/>
                <w:szCs w:val="24"/>
              </w:rPr>
            </w:pPr>
            <w:r w:rsidRPr="004E51E2">
              <w:rPr>
                <w:b w:val="0"/>
                <w:sz w:val="24"/>
                <w:szCs w:val="24"/>
              </w:rPr>
              <w:t>A member suggested that they maintain the structure they have</w:t>
            </w:r>
            <w:ins w:id="432" w:author="Elina Vaananen" w:date="2016-07-05T16:03:00Z">
              <w:r w:rsidR="0056125D">
                <w:rPr>
                  <w:b w:val="0"/>
                  <w:sz w:val="24"/>
                  <w:szCs w:val="24"/>
                </w:rPr>
                <w:t>.</w:t>
              </w:r>
            </w:ins>
            <w:del w:id="433" w:author="Elina Vaananen" w:date="2016-07-05T16:03:00Z">
              <w:r w:rsidRPr="004E51E2" w:rsidDel="0056125D">
                <w:rPr>
                  <w:b w:val="0"/>
                  <w:sz w:val="24"/>
                  <w:szCs w:val="24"/>
                </w:rPr>
                <w:delText>,</w:delText>
              </w:r>
            </w:del>
            <w:r w:rsidRPr="004E51E2">
              <w:rPr>
                <w:b w:val="0"/>
                <w:sz w:val="24"/>
                <w:szCs w:val="24"/>
              </w:rPr>
              <w:t xml:space="preserve"> </w:t>
            </w:r>
            <w:ins w:id="434" w:author="Elina Vaananen" w:date="2016-07-05T16:03:00Z">
              <w:r w:rsidR="0056125D">
                <w:rPr>
                  <w:b w:val="0"/>
                  <w:sz w:val="24"/>
                  <w:szCs w:val="24"/>
                </w:rPr>
                <w:t>H</w:t>
              </w:r>
            </w:ins>
            <w:del w:id="435" w:author="Elina Vaananen" w:date="2016-07-05T16:03:00Z">
              <w:r w:rsidRPr="004E51E2" w:rsidDel="0056125D">
                <w:rPr>
                  <w:b w:val="0"/>
                  <w:sz w:val="24"/>
                  <w:szCs w:val="24"/>
                </w:rPr>
                <w:delText>h</w:delText>
              </w:r>
            </w:del>
            <w:r w:rsidRPr="004E51E2">
              <w:rPr>
                <w:b w:val="0"/>
                <w:sz w:val="24"/>
                <w:szCs w:val="24"/>
              </w:rPr>
              <w:t xml:space="preserve">is concern </w:t>
            </w:r>
            <w:del w:id="436" w:author="Elina Vaananen" w:date="2016-07-05T16:03:00Z">
              <w:r w:rsidRPr="004E51E2" w:rsidDel="0056125D">
                <w:rPr>
                  <w:b w:val="0"/>
                  <w:sz w:val="24"/>
                  <w:szCs w:val="24"/>
                </w:rPr>
                <w:delText xml:space="preserve">is </w:delText>
              </w:r>
            </w:del>
            <w:ins w:id="437" w:author="Elina Vaananen" w:date="2016-07-05T16:03:00Z">
              <w:r w:rsidR="0056125D">
                <w:rPr>
                  <w:b w:val="0"/>
                  <w:sz w:val="24"/>
                  <w:szCs w:val="24"/>
                </w:rPr>
                <w:t xml:space="preserve">was related to </w:t>
              </w:r>
            </w:ins>
            <w:del w:id="438" w:author="Elina Vaananen" w:date="2016-07-05T16:03:00Z">
              <w:r w:rsidRPr="004E51E2" w:rsidDel="0056125D">
                <w:rPr>
                  <w:b w:val="0"/>
                  <w:sz w:val="24"/>
                  <w:szCs w:val="24"/>
                </w:rPr>
                <w:delText xml:space="preserve">on </w:delText>
              </w:r>
            </w:del>
            <w:r w:rsidRPr="004E51E2">
              <w:rPr>
                <w:b w:val="0"/>
                <w:sz w:val="24"/>
                <w:szCs w:val="24"/>
              </w:rPr>
              <w:t>defining in detail these benefits to the point of measuring them, e.g measuring wellbeing by assessing income</w:t>
            </w:r>
            <w:ins w:id="439" w:author="Elina Vaananen" w:date="2016-07-05T16:03:00Z">
              <w:r w:rsidR="0056125D">
                <w:rPr>
                  <w:b w:val="0"/>
                  <w:sz w:val="24"/>
                  <w:szCs w:val="24"/>
                </w:rPr>
                <w:t>.</w:t>
              </w:r>
            </w:ins>
          </w:p>
          <w:p w14:paraId="4F20B89D" w14:textId="77777777" w:rsidR="0009600A" w:rsidRPr="004E51E2" w:rsidRDefault="0009600A" w:rsidP="002E28C2">
            <w:pPr>
              <w:rPr>
                <w:b w:val="0"/>
                <w:sz w:val="24"/>
                <w:szCs w:val="24"/>
              </w:rPr>
            </w:pPr>
          </w:p>
        </w:tc>
        <w:tc>
          <w:tcPr>
            <w:tcW w:w="5760" w:type="dxa"/>
          </w:tcPr>
          <w:p w14:paraId="355751D4" w14:textId="77777777" w:rsidR="0009600A" w:rsidRPr="004E51E2" w:rsidRDefault="0009600A" w:rsidP="002E28C2">
            <w:pPr>
              <w:cnfStyle w:val="000000100000" w:firstRow="0" w:lastRow="0" w:firstColumn="0" w:lastColumn="0" w:oddVBand="0" w:evenVBand="0" w:oddHBand="1" w:evenHBand="0" w:firstRowFirstColumn="0" w:firstRowLastColumn="0" w:lastRowFirstColumn="0" w:lastRowLastColumn="0"/>
              <w:rPr>
                <w:sz w:val="24"/>
                <w:szCs w:val="24"/>
              </w:rPr>
            </w:pPr>
          </w:p>
          <w:p w14:paraId="71EAEFFB" w14:textId="77777777" w:rsidR="0009600A" w:rsidRPr="004E51E2" w:rsidRDefault="0009600A" w:rsidP="00414C0F">
            <w:pPr>
              <w:cnfStyle w:val="000000100000" w:firstRow="0" w:lastRow="0" w:firstColumn="0" w:lastColumn="0" w:oddVBand="0" w:evenVBand="0" w:oddHBand="1" w:evenHBand="0" w:firstRowFirstColumn="0" w:firstRowLastColumn="0" w:lastRowFirstColumn="0" w:lastRowLastColumn="0"/>
              <w:rPr>
                <w:sz w:val="24"/>
                <w:szCs w:val="24"/>
              </w:rPr>
            </w:pPr>
            <w:r w:rsidRPr="004E51E2">
              <w:rPr>
                <w:sz w:val="24"/>
                <w:szCs w:val="24"/>
              </w:rPr>
              <w:t xml:space="preserve">He reacted by saying that the </w:t>
            </w:r>
            <w:del w:id="440" w:author="Elina Vaananen" w:date="2016-07-05T16:02:00Z">
              <w:r w:rsidRPr="004E51E2" w:rsidDel="00414C0F">
                <w:rPr>
                  <w:sz w:val="24"/>
                  <w:szCs w:val="24"/>
                </w:rPr>
                <w:delText xml:space="preserve">millennium </w:delText>
              </w:r>
            </w:del>
            <w:ins w:id="441" w:author="Elina Vaananen" w:date="2016-07-05T16:02:00Z">
              <w:r w:rsidR="00414C0F">
                <w:rPr>
                  <w:sz w:val="24"/>
                  <w:szCs w:val="24"/>
                </w:rPr>
                <w:t>M</w:t>
              </w:r>
              <w:r w:rsidR="00414C0F" w:rsidRPr="004E51E2">
                <w:rPr>
                  <w:sz w:val="24"/>
                  <w:szCs w:val="24"/>
                </w:rPr>
                <w:t>illennium</w:t>
              </w:r>
              <w:r w:rsidR="00414C0F">
                <w:rPr>
                  <w:sz w:val="24"/>
                  <w:szCs w:val="24"/>
                </w:rPr>
                <w:t xml:space="preserve"> Ecosystem Assessment</w:t>
              </w:r>
              <w:r w:rsidR="00414C0F" w:rsidRPr="004E51E2">
                <w:rPr>
                  <w:sz w:val="24"/>
                  <w:szCs w:val="24"/>
                </w:rPr>
                <w:t xml:space="preserve"> </w:t>
              </w:r>
            </w:ins>
            <w:r w:rsidRPr="004E51E2">
              <w:rPr>
                <w:sz w:val="24"/>
                <w:szCs w:val="24"/>
              </w:rPr>
              <w:t xml:space="preserve">work is a basis for them to enrich </w:t>
            </w:r>
            <w:ins w:id="442" w:author="Elina Vaananen" w:date="2016-07-05T16:03:00Z">
              <w:r w:rsidR="00414C0F">
                <w:rPr>
                  <w:sz w:val="24"/>
                  <w:szCs w:val="24"/>
                </w:rPr>
                <w:t xml:space="preserve">the </w:t>
              </w:r>
            </w:ins>
            <w:r w:rsidRPr="004E51E2">
              <w:rPr>
                <w:sz w:val="24"/>
                <w:szCs w:val="24"/>
              </w:rPr>
              <w:t xml:space="preserve">conceptual framework that represents the benefits or even be the adopted framework to discuss the benefits of </w:t>
            </w:r>
            <w:del w:id="443" w:author="Elina Vaananen" w:date="2016-07-05T16:03:00Z">
              <w:r w:rsidRPr="004E51E2" w:rsidDel="00414C0F">
                <w:rPr>
                  <w:sz w:val="24"/>
                  <w:szCs w:val="24"/>
                </w:rPr>
                <w:delText>REED</w:delText>
              </w:r>
            </w:del>
            <w:ins w:id="444" w:author="Elina Vaananen" w:date="2016-07-05T16:03:00Z">
              <w:r w:rsidR="00414C0F" w:rsidRPr="004E51E2">
                <w:rPr>
                  <w:sz w:val="24"/>
                  <w:szCs w:val="24"/>
                </w:rPr>
                <w:t>RE</w:t>
              </w:r>
              <w:r w:rsidR="00414C0F">
                <w:rPr>
                  <w:sz w:val="24"/>
                  <w:szCs w:val="24"/>
                </w:rPr>
                <w:t>D</w:t>
              </w:r>
              <w:r w:rsidR="00414C0F" w:rsidRPr="004E51E2">
                <w:rPr>
                  <w:sz w:val="24"/>
                  <w:szCs w:val="24"/>
                </w:rPr>
                <w:t>D</w:t>
              </w:r>
            </w:ins>
            <w:r w:rsidRPr="004E51E2">
              <w:rPr>
                <w:sz w:val="24"/>
                <w:szCs w:val="24"/>
              </w:rPr>
              <w:t>+.</w:t>
            </w:r>
          </w:p>
        </w:tc>
      </w:tr>
      <w:tr w:rsidR="0009600A" w:rsidRPr="00D57390" w14:paraId="5EB1F801" w14:textId="77777777" w:rsidTr="00D12129">
        <w:tc>
          <w:tcPr>
            <w:cnfStyle w:val="001000000000" w:firstRow="0" w:lastRow="0" w:firstColumn="1" w:lastColumn="0" w:oddVBand="0" w:evenVBand="0" w:oddHBand="0" w:evenHBand="0" w:firstRowFirstColumn="0" w:firstRowLastColumn="0" w:lastRowFirstColumn="0" w:lastRowLastColumn="0"/>
            <w:tcW w:w="6048" w:type="dxa"/>
          </w:tcPr>
          <w:p w14:paraId="3034ABA6" w14:textId="77777777" w:rsidR="0009600A" w:rsidRPr="004E51E2" w:rsidRDefault="0009600A" w:rsidP="002E28C2">
            <w:pPr>
              <w:rPr>
                <w:b w:val="0"/>
                <w:sz w:val="24"/>
                <w:szCs w:val="24"/>
              </w:rPr>
            </w:pPr>
            <w:r w:rsidRPr="004E51E2">
              <w:rPr>
                <w:b w:val="0"/>
                <w:sz w:val="24"/>
                <w:szCs w:val="24"/>
              </w:rPr>
              <w:t>A member suggested that livelihoods be pulled out because it’s too broad and covers so many points.</w:t>
            </w:r>
          </w:p>
        </w:tc>
        <w:tc>
          <w:tcPr>
            <w:tcW w:w="5760" w:type="dxa"/>
          </w:tcPr>
          <w:p w14:paraId="6FA9C330" w14:textId="77777777" w:rsidR="0009600A" w:rsidRPr="004E51E2" w:rsidRDefault="0009600A" w:rsidP="002E28C2">
            <w:pPr>
              <w:cnfStyle w:val="000000000000" w:firstRow="0" w:lastRow="0" w:firstColumn="0" w:lastColumn="0" w:oddVBand="0" w:evenVBand="0" w:oddHBand="0" w:evenHBand="0" w:firstRowFirstColumn="0" w:firstRowLastColumn="0" w:lastRowFirstColumn="0" w:lastRowLastColumn="0"/>
              <w:rPr>
                <w:sz w:val="24"/>
                <w:szCs w:val="24"/>
              </w:rPr>
            </w:pPr>
          </w:p>
        </w:tc>
      </w:tr>
      <w:tr w:rsidR="00AC2499" w:rsidRPr="00D57390" w14:paraId="27AC63AE" w14:textId="77777777" w:rsidTr="00D1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Pr>
          <w:p w14:paraId="6C842A08" w14:textId="77777777" w:rsidR="00AC2499" w:rsidRPr="004E51E2" w:rsidRDefault="00AC2499" w:rsidP="002E28C2">
            <w:pPr>
              <w:rPr>
                <w:b w:val="0"/>
                <w:sz w:val="24"/>
                <w:szCs w:val="24"/>
              </w:rPr>
            </w:pPr>
            <w:r w:rsidRPr="004E51E2">
              <w:rPr>
                <w:b w:val="0"/>
                <w:bCs w:val="0"/>
                <w:sz w:val="24"/>
                <w:szCs w:val="24"/>
              </w:rPr>
              <w:t>Elena acknowledged the millennium ecosystem assessment framework and said would be a good basis to improve on their framework.</w:t>
            </w:r>
          </w:p>
        </w:tc>
        <w:tc>
          <w:tcPr>
            <w:tcW w:w="5760" w:type="dxa"/>
          </w:tcPr>
          <w:p w14:paraId="254D75C9" w14:textId="77777777" w:rsidR="00AC2499" w:rsidRPr="004E51E2" w:rsidRDefault="00AC2499" w:rsidP="002E28C2">
            <w:pPr>
              <w:cnfStyle w:val="000000100000" w:firstRow="0" w:lastRow="0" w:firstColumn="0" w:lastColumn="0" w:oddVBand="0" w:evenVBand="0" w:oddHBand="1" w:evenHBand="0" w:firstRowFirstColumn="0" w:firstRowLastColumn="0" w:lastRowFirstColumn="0" w:lastRowLastColumn="0"/>
              <w:rPr>
                <w:sz w:val="24"/>
                <w:szCs w:val="24"/>
              </w:rPr>
            </w:pPr>
          </w:p>
        </w:tc>
      </w:tr>
    </w:tbl>
    <w:p w14:paraId="1B78E4E0" w14:textId="77777777" w:rsidR="00906B00" w:rsidRDefault="00906B00" w:rsidP="003E544A">
      <w:pPr>
        <w:tabs>
          <w:tab w:val="num" w:pos="720"/>
        </w:tabs>
        <w:spacing w:before="240" w:after="0"/>
        <w:jc w:val="both"/>
        <w:rPr>
          <w:b/>
          <w:bCs/>
          <w:sz w:val="23"/>
          <w:szCs w:val="23"/>
        </w:rPr>
      </w:pPr>
    </w:p>
    <w:p w14:paraId="07F136FA" w14:textId="77777777" w:rsidR="0009600A" w:rsidRPr="00371AC5" w:rsidRDefault="00DF7396" w:rsidP="00FA3225">
      <w:pPr>
        <w:pStyle w:val="Heading1"/>
        <w:rPr>
          <w:shd w:val="clear" w:color="auto" w:fill="C00000"/>
        </w:rPr>
      </w:pPr>
      <w:bookmarkStart w:id="445" w:name="_Toc455501163"/>
      <w:r w:rsidRPr="0056125D">
        <w:rPr>
          <w:highlight w:val="lightGray"/>
          <w:shd w:val="clear" w:color="auto" w:fill="C00000"/>
          <w:rPrChange w:id="446" w:author="Elina Vaananen" w:date="2016-07-05T16:03:00Z">
            <w:rPr>
              <w:shd w:val="clear" w:color="auto" w:fill="C00000"/>
            </w:rPr>
          </w:rPrChange>
        </w:rPr>
        <w:t>4</w:t>
      </w:r>
      <w:r w:rsidR="00AC2499" w:rsidRPr="0056125D">
        <w:rPr>
          <w:highlight w:val="lightGray"/>
          <w:shd w:val="clear" w:color="auto" w:fill="C00000"/>
          <w:rPrChange w:id="447" w:author="Elina Vaananen" w:date="2016-07-05T16:03:00Z">
            <w:rPr>
              <w:shd w:val="clear" w:color="auto" w:fill="C00000"/>
            </w:rPr>
          </w:rPrChange>
        </w:rPr>
        <w:t>.Group discussion: Achieving multiple benefits and identifying relevant stake holders</w:t>
      </w:r>
      <w:bookmarkEnd w:id="445"/>
    </w:p>
    <w:p w14:paraId="4BD6C0E1" w14:textId="77777777" w:rsidR="00AC2499" w:rsidRPr="004E51E2" w:rsidRDefault="00DF7396" w:rsidP="009F4921">
      <w:pPr>
        <w:tabs>
          <w:tab w:val="num" w:pos="720"/>
        </w:tabs>
        <w:spacing w:before="240" w:after="0"/>
        <w:jc w:val="both"/>
        <w:rPr>
          <w:bCs/>
          <w:sz w:val="24"/>
          <w:szCs w:val="24"/>
        </w:rPr>
      </w:pPr>
      <w:r w:rsidRPr="004E51E2">
        <w:rPr>
          <w:bCs/>
          <w:sz w:val="24"/>
          <w:szCs w:val="24"/>
        </w:rPr>
        <w:t>Participants maintain</w:t>
      </w:r>
      <w:r w:rsidR="00A65DDB" w:rsidRPr="004E51E2">
        <w:rPr>
          <w:bCs/>
          <w:sz w:val="24"/>
          <w:szCs w:val="24"/>
        </w:rPr>
        <w:t>ed groups of the previous day</w:t>
      </w:r>
      <w:r w:rsidRPr="004E51E2">
        <w:rPr>
          <w:bCs/>
          <w:sz w:val="24"/>
          <w:szCs w:val="24"/>
        </w:rPr>
        <w:t xml:space="preserve">, and shared ideas and </w:t>
      </w:r>
      <w:r w:rsidR="00A65DDB" w:rsidRPr="004E51E2">
        <w:rPr>
          <w:bCs/>
          <w:sz w:val="24"/>
          <w:szCs w:val="24"/>
        </w:rPr>
        <w:t>opinions</w:t>
      </w:r>
      <w:r w:rsidR="00D4010A" w:rsidRPr="004E51E2">
        <w:rPr>
          <w:bCs/>
          <w:sz w:val="24"/>
          <w:szCs w:val="24"/>
        </w:rPr>
        <w:t xml:space="preserve"> on the questions in the Box below.</w:t>
      </w:r>
    </w:p>
    <w:p w14:paraId="08B24A17" w14:textId="77777777" w:rsidR="00DF7396" w:rsidRPr="004E51E2" w:rsidRDefault="00DF7396" w:rsidP="009F4921">
      <w:pPr>
        <w:tabs>
          <w:tab w:val="num" w:pos="720"/>
        </w:tabs>
        <w:spacing w:before="240" w:after="0"/>
        <w:jc w:val="both"/>
        <w:rPr>
          <w:bCs/>
          <w:sz w:val="24"/>
          <w:szCs w:val="24"/>
        </w:rPr>
      </w:pPr>
    </w:p>
    <w:p w14:paraId="3AD0F95F" w14:textId="77777777" w:rsidR="00DF7396" w:rsidRPr="004E51E2" w:rsidRDefault="00DF7396" w:rsidP="00DF7396">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sz w:val="24"/>
          <w:szCs w:val="24"/>
        </w:rPr>
      </w:pPr>
      <w:r w:rsidRPr="004E51E2">
        <w:rPr>
          <w:b/>
          <w:bCs/>
          <w:color w:val="000000"/>
          <w:sz w:val="24"/>
          <w:szCs w:val="24"/>
        </w:rPr>
        <w:t xml:space="preserve">Box 4: </w:t>
      </w:r>
      <w:r w:rsidRPr="004E51E2">
        <w:rPr>
          <w:b/>
          <w:sz w:val="24"/>
          <w:szCs w:val="24"/>
        </w:rPr>
        <w:t>Guiding questions on achieving benefits and identifying stake</w:t>
      </w:r>
      <w:del w:id="448" w:author="Elina Vaananen" w:date="2016-07-05T16:04:00Z">
        <w:r w:rsidRPr="004E51E2" w:rsidDel="0056125D">
          <w:rPr>
            <w:b/>
            <w:sz w:val="24"/>
            <w:szCs w:val="24"/>
          </w:rPr>
          <w:delText xml:space="preserve"> </w:delText>
        </w:r>
      </w:del>
      <w:r w:rsidRPr="004E51E2">
        <w:rPr>
          <w:b/>
          <w:sz w:val="24"/>
          <w:szCs w:val="24"/>
        </w:rPr>
        <w:t>holders</w:t>
      </w:r>
    </w:p>
    <w:p w14:paraId="7DFB8102" w14:textId="77777777" w:rsidR="00DF7396" w:rsidRPr="004E51E2" w:rsidRDefault="00DF7396"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 xml:space="preserve">Describe </w:t>
      </w:r>
      <w:r w:rsidR="002E3EB7" w:rsidRPr="004E51E2">
        <w:rPr>
          <w:bCs/>
          <w:color w:val="000000"/>
          <w:sz w:val="24"/>
          <w:szCs w:val="24"/>
        </w:rPr>
        <w:t>ways</w:t>
      </w:r>
      <w:r w:rsidRPr="004E51E2">
        <w:rPr>
          <w:bCs/>
          <w:color w:val="000000"/>
          <w:sz w:val="24"/>
          <w:szCs w:val="24"/>
        </w:rPr>
        <w:t xml:space="preserve"> of maintaining or enhancing the benefits.</w:t>
      </w:r>
    </w:p>
    <w:p w14:paraId="34911F37" w14:textId="77777777" w:rsidR="00DF7396" w:rsidRPr="004E51E2" w:rsidRDefault="00DB422E"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Who are the beneficiaries, and how would they benefit?</w:t>
      </w:r>
    </w:p>
    <w:p w14:paraId="3E6753A0" w14:textId="77777777" w:rsidR="00DB422E" w:rsidRPr="004E51E2" w:rsidRDefault="00DB422E"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lastRenderedPageBreak/>
        <w:t>Which stakeholders should be involved in maintaining and enhancing the benefits, and what is their role?</w:t>
      </w:r>
    </w:p>
    <w:p w14:paraId="1D000861" w14:textId="77777777" w:rsidR="00DB422E" w:rsidRPr="004E51E2" w:rsidRDefault="00DB422E"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What information is needed to asses where and how the benefits should be maintained or enhanced?</w:t>
      </w:r>
    </w:p>
    <w:p w14:paraId="254E3041" w14:textId="77777777" w:rsidR="00DB422E" w:rsidRPr="004E51E2" w:rsidRDefault="00DB422E"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4E51E2">
        <w:rPr>
          <w:bCs/>
          <w:color w:val="000000"/>
          <w:sz w:val="24"/>
          <w:szCs w:val="24"/>
        </w:rPr>
        <w:t>Where would you find this information?</w:t>
      </w:r>
    </w:p>
    <w:p w14:paraId="439DFE3C" w14:textId="77777777" w:rsidR="009F4921" w:rsidRDefault="009F4921" w:rsidP="009F4921">
      <w:pPr>
        <w:spacing w:line="240" w:lineRule="auto"/>
        <w:rPr>
          <w:b/>
          <w:sz w:val="28"/>
          <w:szCs w:val="28"/>
        </w:rPr>
      </w:pPr>
    </w:p>
    <w:p w14:paraId="1F2F2EB9" w14:textId="77777777" w:rsidR="009F4921" w:rsidRDefault="009F4921" w:rsidP="009F4921">
      <w:pPr>
        <w:spacing w:line="240" w:lineRule="auto"/>
        <w:rPr>
          <w:rFonts w:eastAsia="Arial Unicode MS" w:cs="Arial Unicode MS"/>
          <w:b/>
          <w:sz w:val="24"/>
          <w:szCs w:val="24"/>
        </w:rPr>
      </w:pPr>
      <w:r>
        <w:rPr>
          <w:rFonts w:eastAsia="Arial Unicode MS" w:cs="Arial Unicode MS"/>
          <w:b/>
          <w:sz w:val="24"/>
          <w:szCs w:val="24"/>
        </w:rPr>
        <w:t>Group one presentation</w:t>
      </w:r>
    </w:p>
    <w:p w14:paraId="70202A66" w14:textId="77777777" w:rsidR="009F4921" w:rsidRPr="004E51E2" w:rsidRDefault="00D4010A" w:rsidP="00D4010A">
      <w:pPr>
        <w:rPr>
          <w:sz w:val="24"/>
          <w:szCs w:val="24"/>
        </w:rPr>
      </w:pPr>
      <w:r w:rsidRPr="004E51E2">
        <w:rPr>
          <w:sz w:val="24"/>
          <w:szCs w:val="24"/>
        </w:rPr>
        <w:t xml:space="preserve">Group one </w:t>
      </w:r>
      <w:r w:rsidR="004E51E2" w:rsidRPr="004E51E2">
        <w:rPr>
          <w:sz w:val="24"/>
          <w:szCs w:val="24"/>
        </w:rPr>
        <w:t>revised</w:t>
      </w:r>
      <w:r w:rsidRPr="004E51E2">
        <w:rPr>
          <w:sz w:val="24"/>
          <w:szCs w:val="24"/>
        </w:rPr>
        <w:t xml:space="preserve"> th</w:t>
      </w:r>
      <w:r w:rsidR="004E51E2" w:rsidRPr="004E51E2">
        <w:rPr>
          <w:sz w:val="24"/>
          <w:szCs w:val="24"/>
        </w:rPr>
        <w:t>e</w:t>
      </w:r>
      <w:r w:rsidRPr="004E51E2">
        <w:rPr>
          <w:sz w:val="24"/>
          <w:szCs w:val="24"/>
        </w:rPr>
        <w:t xml:space="preserve"> identified benefits </w:t>
      </w:r>
      <w:r w:rsidR="004E51E2" w:rsidRPr="004E51E2">
        <w:rPr>
          <w:sz w:val="24"/>
          <w:szCs w:val="24"/>
        </w:rPr>
        <w:t xml:space="preserve">of </w:t>
      </w:r>
      <w:r w:rsidRPr="004E51E2">
        <w:rPr>
          <w:sz w:val="24"/>
          <w:szCs w:val="24"/>
        </w:rPr>
        <w:t>the previous day in terms of environmental, social, political and economic</w:t>
      </w:r>
      <w:r w:rsidR="004E51E2" w:rsidRPr="004E51E2">
        <w:rPr>
          <w:sz w:val="24"/>
          <w:szCs w:val="24"/>
        </w:rPr>
        <w:t xml:space="preserve"> and came up with </w:t>
      </w:r>
      <w:r w:rsidRPr="004E51E2">
        <w:rPr>
          <w:sz w:val="24"/>
          <w:szCs w:val="24"/>
        </w:rPr>
        <w:t xml:space="preserve">general measures that would address all the benefit identified on day one, </w:t>
      </w:r>
      <w:r w:rsidR="004E51E2" w:rsidRPr="004E51E2">
        <w:rPr>
          <w:sz w:val="24"/>
          <w:szCs w:val="24"/>
        </w:rPr>
        <w:t xml:space="preserve">and </w:t>
      </w:r>
      <w:r w:rsidRPr="004E51E2">
        <w:rPr>
          <w:sz w:val="24"/>
          <w:szCs w:val="24"/>
        </w:rPr>
        <w:t>the</w:t>
      </w:r>
      <w:r w:rsidR="004E51E2" w:rsidRPr="004E51E2">
        <w:rPr>
          <w:sz w:val="24"/>
          <w:szCs w:val="24"/>
        </w:rPr>
        <w:t xml:space="preserve">se are </w:t>
      </w:r>
      <w:r w:rsidRPr="004E51E2">
        <w:rPr>
          <w:sz w:val="24"/>
          <w:szCs w:val="24"/>
        </w:rPr>
        <w:t>listed below:</w:t>
      </w:r>
    </w:p>
    <w:p w14:paraId="1D0777EE" w14:textId="77777777" w:rsidR="00D4010A" w:rsidRPr="004E51E2" w:rsidRDefault="00D4010A" w:rsidP="00D4010A">
      <w:pPr>
        <w:rPr>
          <w:sz w:val="24"/>
          <w:szCs w:val="24"/>
        </w:rPr>
      </w:pPr>
      <w:r w:rsidRPr="004E51E2">
        <w:rPr>
          <w:sz w:val="24"/>
          <w:szCs w:val="24"/>
        </w:rPr>
        <w:t>MEASURES</w:t>
      </w:r>
    </w:p>
    <w:p w14:paraId="42909617"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Enabling Legislation (policies, laws, strategies, including REDD+ in the domestication of other conventions)</w:t>
      </w:r>
    </w:p>
    <w:p w14:paraId="3FDAC5C6"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Incentive framework (incentive tax framework, subsidies, access to finance and insurance, offsets)</w:t>
      </w:r>
    </w:p>
    <w:p w14:paraId="46E21977"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Equitable benefit sharing mechanism (collaborative management arrangements)</w:t>
      </w:r>
    </w:p>
    <w:p w14:paraId="6AF7D095"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Enhancement and strengthening of capacity for implementation and enforcement</w:t>
      </w:r>
    </w:p>
    <w:p w14:paraId="4009C29D"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Efforts to seek political commitment  and support</w:t>
      </w:r>
    </w:p>
    <w:p w14:paraId="517BDCD2"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Enhance public financing ( trust funds)</w:t>
      </w:r>
    </w:p>
    <w:p w14:paraId="17D351B0"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Attract private investment</w:t>
      </w:r>
    </w:p>
    <w:p w14:paraId="20F187E9"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Strengthen public private partnerships</w:t>
      </w:r>
    </w:p>
    <w:p w14:paraId="6CF7A73F" w14:textId="77777777" w:rsidR="00D4010A" w:rsidRPr="004E51E2" w:rsidRDefault="00D4010A" w:rsidP="007C591F">
      <w:pPr>
        <w:pStyle w:val="ListParagraph"/>
        <w:numPr>
          <w:ilvl w:val="0"/>
          <w:numId w:val="29"/>
        </w:numPr>
        <w:spacing w:after="160" w:line="259" w:lineRule="auto"/>
        <w:rPr>
          <w:sz w:val="24"/>
          <w:szCs w:val="24"/>
        </w:rPr>
      </w:pPr>
      <w:r w:rsidRPr="004E51E2">
        <w:rPr>
          <w:sz w:val="24"/>
          <w:szCs w:val="24"/>
        </w:rPr>
        <w:t>Integration of natural capital into the national accounting system (GDP)</w:t>
      </w:r>
    </w:p>
    <w:p w14:paraId="73D7FF2A" w14:textId="77777777" w:rsidR="00D4010A" w:rsidRPr="004E51E2" w:rsidRDefault="00D4010A" w:rsidP="00D4010A">
      <w:pPr>
        <w:rPr>
          <w:sz w:val="24"/>
          <w:szCs w:val="24"/>
        </w:rPr>
      </w:pPr>
      <w:r w:rsidRPr="004E51E2">
        <w:rPr>
          <w:sz w:val="24"/>
          <w:szCs w:val="24"/>
        </w:rPr>
        <w:t xml:space="preserve">The group zeroed down on four legislations </w:t>
      </w:r>
      <w:r w:rsidR="0067033A" w:rsidRPr="004E51E2">
        <w:rPr>
          <w:sz w:val="24"/>
          <w:szCs w:val="24"/>
        </w:rPr>
        <w:t xml:space="preserve">and developed the </w:t>
      </w:r>
      <w:r w:rsidRPr="004E51E2">
        <w:rPr>
          <w:sz w:val="24"/>
          <w:szCs w:val="24"/>
        </w:rPr>
        <w:t xml:space="preserve">table below in order to accommodate </w:t>
      </w:r>
      <w:r w:rsidR="0067033A" w:rsidRPr="004E51E2">
        <w:rPr>
          <w:sz w:val="24"/>
          <w:szCs w:val="24"/>
        </w:rPr>
        <w:t>the selected benefits.</w:t>
      </w:r>
    </w:p>
    <w:tbl>
      <w:tblPr>
        <w:tblStyle w:val="TableGrid"/>
        <w:tblW w:w="0" w:type="auto"/>
        <w:tblLook w:val="04A0" w:firstRow="1" w:lastRow="0" w:firstColumn="1" w:lastColumn="0" w:noHBand="0" w:noVBand="1"/>
      </w:tblPr>
      <w:tblGrid>
        <w:gridCol w:w="1882"/>
        <w:gridCol w:w="3091"/>
        <w:gridCol w:w="2920"/>
        <w:gridCol w:w="2737"/>
        <w:gridCol w:w="2320"/>
      </w:tblGrid>
      <w:tr w:rsidR="009F4921" w14:paraId="3870D526" w14:textId="77777777" w:rsidTr="00745791">
        <w:tc>
          <w:tcPr>
            <w:tcW w:w="1908" w:type="dxa"/>
          </w:tcPr>
          <w:p w14:paraId="4064E206" w14:textId="77777777" w:rsidR="009F4921" w:rsidRPr="00205A6D" w:rsidRDefault="009F4921" w:rsidP="002E28C2">
            <w:pPr>
              <w:rPr>
                <w:b/>
              </w:rPr>
            </w:pPr>
            <w:r w:rsidRPr="00205A6D">
              <w:rPr>
                <w:b/>
              </w:rPr>
              <w:t>Strategy</w:t>
            </w:r>
          </w:p>
        </w:tc>
        <w:tc>
          <w:tcPr>
            <w:tcW w:w="3150" w:type="dxa"/>
          </w:tcPr>
          <w:p w14:paraId="793FCC14" w14:textId="77777777" w:rsidR="009F4921" w:rsidRPr="00205A6D" w:rsidRDefault="009F4921" w:rsidP="002E28C2">
            <w:pPr>
              <w:rPr>
                <w:b/>
              </w:rPr>
            </w:pPr>
            <w:r w:rsidRPr="00205A6D">
              <w:rPr>
                <w:b/>
              </w:rPr>
              <w:t>Beneficiary</w:t>
            </w:r>
          </w:p>
        </w:tc>
        <w:tc>
          <w:tcPr>
            <w:tcW w:w="2970" w:type="dxa"/>
          </w:tcPr>
          <w:p w14:paraId="1F851B8C" w14:textId="77777777" w:rsidR="009F4921" w:rsidRPr="00205A6D" w:rsidRDefault="009F4921" w:rsidP="002E28C2">
            <w:pPr>
              <w:rPr>
                <w:b/>
              </w:rPr>
            </w:pPr>
            <w:r w:rsidRPr="00205A6D">
              <w:rPr>
                <w:b/>
              </w:rPr>
              <w:t>How they benefit</w:t>
            </w:r>
          </w:p>
        </w:tc>
        <w:tc>
          <w:tcPr>
            <w:tcW w:w="2790" w:type="dxa"/>
          </w:tcPr>
          <w:p w14:paraId="507E7C23" w14:textId="77777777" w:rsidR="009F4921" w:rsidRPr="00205A6D" w:rsidRDefault="009F4921" w:rsidP="002E28C2">
            <w:pPr>
              <w:rPr>
                <w:b/>
              </w:rPr>
            </w:pPr>
            <w:r w:rsidRPr="00205A6D">
              <w:rPr>
                <w:b/>
              </w:rPr>
              <w:t>stakeholders</w:t>
            </w:r>
          </w:p>
        </w:tc>
        <w:tc>
          <w:tcPr>
            <w:tcW w:w="2340" w:type="dxa"/>
          </w:tcPr>
          <w:p w14:paraId="1F6D1FFC" w14:textId="77777777" w:rsidR="009F4921" w:rsidRDefault="009F4921" w:rsidP="002E28C2">
            <w:r>
              <w:t>Information</w:t>
            </w:r>
          </w:p>
        </w:tc>
      </w:tr>
      <w:tr w:rsidR="009F4921" w:rsidRPr="00205A6D" w14:paraId="683F0F62" w14:textId="77777777" w:rsidTr="00745791">
        <w:tc>
          <w:tcPr>
            <w:tcW w:w="1908" w:type="dxa"/>
          </w:tcPr>
          <w:p w14:paraId="5BADDB09" w14:textId="77777777" w:rsidR="009F4921" w:rsidRPr="00205A6D" w:rsidRDefault="009F4921" w:rsidP="002E28C2">
            <w:pPr>
              <w:rPr>
                <w:b/>
                <w:bCs/>
                <w:sz w:val="18"/>
                <w:szCs w:val="18"/>
              </w:rPr>
            </w:pPr>
            <w:r w:rsidRPr="00205A6D">
              <w:rPr>
                <w:b/>
                <w:bCs/>
                <w:sz w:val="18"/>
                <w:szCs w:val="18"/>
              </w:rPr>
              <w:t>Enabling Legislation</w:t>
            </w:r>
          </w:p>
        </w:tc>
        <w:tc>
          <w:tcPr>
            <w:tcW w:w="3150" w:type="dxa"/>
          </w:tcPr>
          <w:p w14:paraId="37B8C601" w14:textId="77777777" w:rsidR="009F4921" w:rsidRPr="00205A6D" w:rsidRDefault="009F4921" w:rsidP="007C591F">
            <w:pPr>
              <w:pStyle w:val="ListParagraph"/>
              <w:numPr>
                <w:ilvl w:val="0"/>
                <w:numId w:val="30"/>
              </w:numPr>
              <w:rPr>
                <w:sz w:val="18"/>
                <w:szCs w:val="18"/>
              </w:rPr>
            </w:pPr>
            <w:r w:rsidRPr="00205A6D">
              <w:rPr>
                <w:sz w:val="18"/>
                <w:szCs w:val="18"/>
              </w:rPr>
              <w:t>Government</w:t>
            </w:r>
          </w:p>
          <w:p w14:paraId="4690F71E" w14:textId="77777777" w:rsidR="009F4921" w:rsidRPr="00205A6D" w:rsidRDefault="009F4921" w:rsidP="007C591F">
            <w:pPr>
              <w:pStyle w:val="ListParagraph"/>
              <w:numPr>
                <w:ilvl w:val="0"/>
                <w:numId w:val="30"/>
              </w:numPr>
              <w:rPr>
                <w:sz w:val="18"/>
                <w:szCs w:val="18"/>
              </w:rPr>
            </w:pPr>
            <w:r w:rsidRPr="00205A6D">
              <w:rPr>
                <w:sz w:val="18"/>
                <w:szCs w:val="18"/>
              </w:rPr>
              <w:t>Private sector</w:t>
            </w:r>
          </w:p>
          <w:p w14:paraId="4265232C" w14:textId="77777777" w:rsidR="009F4921" w:rsidRPr="00205A6D" w:rsidRDefault="009F4921" w:rsidP="007C591F">
            <w:pPr>
              <w:pStyle w:val="ListParagraph"/>
              <w:numPr>
                <w:ilvl w:val="0"/>
                <w:numId w:val="30"/>
              </w:numPr>
              <w:rPr>
                <w:sz w:val="18"/>
                <w:szCs w:val="18"/>
              </w:rPr>
            </w:pPr>
            <w:r w:rsidRPr="00205A6D">
              <w:rPr>
                <w:sz w:val="18"/>
                <w:szCs w:val="18"/>
              </w:rPr>
              <w:t>Public</w:t>
            </w:r>
          </w:p>
          <w:p w14:paraId="3D0330B1" w14:textId="77777777" w:rsidR="009F4921" w:rsidRPr="00205A6D" w:rsidRDefault="009F4921" w:rsidP="007C591F">
            <w:pPr>
              <w:pStyle w:val="ListParagraph"/>
              <w:numPr>
                <w:ilvl w:val="0"/>
                <w:numId w:val="30"/>
              </w:numPr>
              <w:rPr>
                <w:sz w:val="18"/>
                <w:szCs w:val="18"/>
              </w:rPr>
            </w:pPr>
            <w:r w:rsidRPr="00205A6D">
              <w:rPr>
                <w:sz w:val="18"/>
                <w:szCs w:val="18"/>
              </w:rPr>
              <w:t>Marginalized groups</w:t>
            </w:r>
          </w:p>
          <w:p w14:paraId="3E6FCABF" w14:textId="77777777" w:rsidR="009F4921" w:rsidRPr="00205A6D" w:rsidRDefault="009F4921" w:rsidP="007C591F">
            <w:pPr>
              <w:pStyle w:val="ListParagraph"/>
              <w:numPr>
                <w:ilvl w:val="0"/>
                <w:numId w:val="30"/>
              </w:numPr>
              <w:rPr>
                <w:sz w:val="18"/>
                <w:szCs w:val="18"/>
              </w:rPr>
            </w:pPr>
            <w:r w:rsidRPr="00205A6D">
              <w:rPr>
                <w:sz w:val="18"/>
                <w:szCs w:val="18"/>
              </w:rPr>
              <w:t>Research institutions</w:t>
            </w:r>
          </w:p>
          <w:p w14:paraId="61C1D00F" w14:textId="77777777" w:rsidR="009F4921" w:rsidRPr="00205A6D" w:rsidRDefault="009F4921" w:rsidP="007C591F">
            <w:pPr>
              <w:pStyle w:val="ListParagraph"/>
              <w:numPr>
                <w:ilvl w:val="0"/>
                <w:numId w:val="30"/>
              </w:numPr>
              <w:rPr>
                <w:sz w:val="18"/>
                <w:szCs w:val="18"/>
              </w:rPr>
            </w:pPr>
            <w:r w:rsidRPr="00205A6D">
              <w:rPr>
                <w:sz w:val="18"/>
                <w:szCs w:val="18"/>
              </w:rPr>
              <w:t>Global community</w:t>
            </w:r>
          </w:p>
          <w:p w14:paraId="6357C503" w14:textId="77777777" w:rsidR="009F4921" w:rsidRPr="00205A6D" w:rsidRDefault="009F4921" w:rsidP="007C591F">
            <w:pPr>
              <w:pStyle w:val="ListParagraph"/>
              <w:numPr>
                <w:ilvl w:val="0"/>
                <w:numId w:val="30"/>
              </w:numPr>
              <w:rPr>
                <w:sz w:val="18"/>
                <w:szCs w:val="18"/>
              </w:rPr>
            </w:pPr>
            <w:r w:rsidRPr="00205A6D">
              <w:rPr>
                <w:sz w:val="18"/>
                <w:szCs w:val="18"/>
              </w:rPr>
              <w:t>Development partners</w:t>
            </w:r>
          </w:p>
          <w:p w14:paraId="392DDDB4" w14:textId="77777777" w:rsidR="009F4921" w:rsidRPr="00205A6D" w:rsidRDefault="009F4921" w:rsidP="007C591F">
            <w:pPr>
              <w:pStyle w:val="ListParagraph"/>
              <w:numPr>
                <w:ilvl w:val="0"/>
                <w:numId w:val="30"/>
              </w:numPr>
              <w:rPr>
                <w:sz w:val="18"/>
                <w:szCs w:val="18"/>
              </w:rPr>
            </w:pPr>
            <w:r w:rsidRPr="00205A6D">
              <w:rPr>
                <w:sz w:val="18"/>
                <w:szCs w:val="18"/>
              </w:rPr>
              <w:lastRenderedPageBreak/>
              <w:t>Local community and individuals</w:t>
            </w:r>
          </w:p>
        </w:tc>
        <w:tc>
          <w:tcPr>
            <w:tcW w:w="2970" w:type="dxa"/>
          </w:tcPr>
          <w:p w14:paraId="2F9F2586" w14:textId="77777777" w:rsidR="009F4921" w:rsidRPr="00205A6D" w:rsidRDefault="009F4921" w:rsidP="007C591F">
            <w:pPr>
              <w:pStyle w:val="ListParagraph"/>
              <w:numPr>
                <w:ilvl w:val="0"/>
                <w:numId w:val="31"/>
              </w:numPr>
              <w:rPr>
                <w:sz w:val="18"/>
                <w:szCs w:val="18"/>
              </w:rPr>
            </w:pPr>
            <w:r w:rsidRPr="00205A6D">
              <w:rPr>
                <w:sz w:val="18"/>
                <w:szCs w:val="18"/>
              </w:rPr>
              <w:lastRenderedPageBreak/>
              <w:t>Attracting investment</w:t>
            </w:r>
          </w:p>
          <w:p w14:paraId="076F4513" w14:textId="77777777" w:rsidR="009F4921" w:rsidRPr="00205A6D" w:rsidRDefault="009F4921" w:rsidP="007C591F">
            <w:pPr>
              <w:pStyle w:val="ListParagraph"/>
              <w:numPr>
                <w:ilvl w:val="0"/>
                <w:numId w:val="31"/>
              </w:numPr>
              <w:rPr>
                <w:sz w:val="18"/>
                <w:szCs w:val="18"/>
              </w:rPr>
            </w:pPr>
            <w:r w:rsidRPr="00205A6D">
              <w:rPr>
                <w:sz w:val="18"/>
                <w:szCs w:val="18"/>
              </w:rPr>
              <w:t>Making investment more profitable</w:t>
            </w:r>
          </w:p>
          <w:p w14:paraId="52B990A4" w14:textId="77777777" w:rsidR="009F4921" w:rsidRPr="00205A6D" w:rsidRDefault="009F4921" w:rsidP="007C591F">
            <w:pPr>
              <w:pStyle w:val="ListParagraph"/>
              <w:numPr>
                <w:ilvl w:val="0"/>
                <w:numId w:val="31"/>
              </w:numPr>
              <w:rPr>
                <w:sz w:val="18"/>
                <w:szCs w:val="18"/>
              </w:rPr>
            </w:pPr>
            <w:r w:rsidRPr="00205A6D">
              <w:rPr>
                <w:sz w:val="18"/>
                <w:szCs w:val="18"/>
              </w:rPr>
              <w:t>Environmental services</w:t>
            </w:r>
          </w:p>
          <w:p w14:paraId="33EEB9E6" w14:textId="77777777" w:rsidR="009F4921" w:rsidRPr="00205A6D" w:rsidRDefault="009F4921" w:rsidP="007C591F">
            <w:pPr>
              <w:pStyle w:val="ListParagraph"/>
              <w:numPr>
                <w:ilvl w:val="0"/>
                <w:numId w:val="31"/>
              </w:numPr>
              <w:rPr>
                <w:sz w:val="18"/>
                <w:szCs w:val="18"/>
              </w:rPr>
            </w:pPr>
            <w:r w:rsidRPr="00205A6D">
              <w:rPr>
                <w:sz w:val="18"/>
                <w:szCs w:val="18"/>
              </w:rPr>
              <w:t>Inclusion</w:t>
            </w:r>
          </w:p>
          <w:p w14:paraId="685E699E" w14:textId="77777777" w:rsidR="009F4921" w:rsidRPr="00205A6D" w:rsidRDefault="009F4921" w:rsidP="007C591F">
            <w:pPr>
              <w:pStyle w:val="ListParagraph"/>
              <w:numPr>
                <w:ilvl w:val="0"/>
                <w:numId w:val="31"/>
              </w:numPr>
              <w:rPr>
                <w:sz w:val="18"/>
                <w:szCs w:val="18"/>
              </w:rPr>
            </w:pPr>
            <w:r w:rsidRPr="00205A6D">
              <w:rPr>
                <w:sz w:val="18"/>
                <w:szCs w:val="18"/>
              </w:rPr>
              <w:t>To carryout research</w:t>
            </w:r>
          </w:p>
          <w:p w14:paraId="0906D407" w14:textId="77777777" w:rsidR="009F4921" w:rsidRPr="00205A6D" w:rsidRDefault="009F4921" w:rsidP="007C591F">
            <w:pPr>
              <w:pStyle w:val="ListParagraph"/>
              <w:numPr>
                <w:ilvl w:val="0"/>
                <w:numId w:val="31"/>
              </w:numPr>
              <w:rPr>
                <w:sz w:val="18"/>
                <w:szCs w:val="18"/>
              </w:rPr>
            </w:pPr>
            <w:r w:rsidRPr="00205A6D">
              <w:rPr>
                <w:sz w:val="18"/>
                <w:szCs w:val="18"/>
              </w:rPr>
              <w:t>Enhancement of environmental services</w:t>
            </w:r>
          </w:p>
          <w:p w14:paraId="6600CD28" w14:textId="77777777" w:rsidR="009F4921" w:rsidRPr="00205A6D" w:rsidRDefault="009F4921" w:rsidP="007C591F">
            <w:pPr>
              <w:pStyle w:val="ListParagraph"/>
              <w:numPr>
                <w:ilvl w:val="0"/>
                <w:numId w:val="31"/>
              </w:numPr>
              <w:rPr>
                <w:sz w:val="18"/>
                <w:szCs w:val="18"/>
              </w:rPr>
            </w:pPr>
            <w:r w:rsidRPr="00205A6D">
              <w:rPr>
                <w:sz w:val="18"/>
                <w:szCs w:val="18"/>
              </w:rPr>
              <w:lastRenderedPageBreak/>
              <w:t>Enhanced accountability</w:t>
            </w:r>
          </w:p>
          <w:p w14:paraId="47CB75B6" w14:textId="77777777" w:rsidR="009F4921" w:rsidRPr="00205A6D" w:rsidRDefault="009F4921" w:rsidP="007C591F">
            <w:pPr>
              <w:pStyle w:val="ListParagraph"/>
              <w:numPr>
                <w:ilvl w:val="0"/>
                <w:numId w:val="31"/>
              </w:numPr>
              <w:rPr>
                <w:sz w:val="18"/>
                <w:szCs w:val="18"/>
              </w:rPr>
            </w:pPr>
            <w:r w:rsidRPr="00205A6D">
              <w:rPr>
                <w:sz w:val="18"/>
                <w:szCs w:val="18"/>
              </w:rPr>
              <w:t>Enhanced compliance</w:t>
            </w:r>
          </w:p>
          <w:p w14:paraId="636F9C75" w14:textId="77777777" w:rsidR="009F4921" w:rsidRPr="00205A6D" w:rsidRDefault="009F4921" w:rsidP="007C591F">
            <w:pPr>
              <w:pStyle w:val="ListParagraph"/>
              <w:numPr>
                <w:ilvl w:val="0"/>
                <w:numId w:val="31"/>
              </w:numPr>
              <w:rPr>
                <w:sz w:val="18"/>
                <w:szCs w:val="18"/>
              </w:rPr>
            </w:pPr>
          </w:p>
          <w:p w14:paraId="4BD2306F" w14:textId="77777777" w:rsidR="009F4921" w:rsidRPr="00205A6D" w:rsidRDefault="009F4921" w:rsidP="002E28C2">
            <w:pPr>
              <w:jc w:val="center"/>
              <w:rPr>
                <w:sz w:val="18"/>
                <w:szCs w:val="18"/>
              </w:rPr>
            </w:pPr>
          </w:p>
        </w:tc>
        <w:tc>
          <w:tcPr>
            <w:tcW w:w="2790" w:type="dxa"/>
          </w:tcPr>
          <w:p w14:paraId="5998FCCC" w14:textId="77777777" w:rsidR="009F4921" w:rsidRPr="00205A6D" w:rsidRDefault="009F4921" w:rsidP="002E28C2">
            <w:pPr>
              <w:rPr>
                <w:b/>
                <w:bCs/>
                <w:sz w:val="18"/>
                <w:szCs w:val="18"/>
              </w:rPr>
            </w:pPr>
            <w:r w:rsidRPr="00205A6D">
              <w:rPr>
                <w:b/>
                <w:bCs/>
                <w:sz w:val="18"/>
                <w:szCs w:val="18"/>
              </w:rPr>
              <w:lastRenderedPageBreak/>
              <w:t>National</w:t>
            </w:r>
          </w:p>
          <w:p w14:paraId="5D26FC38" w14:textId="77777777" w:rsidR="009F4921" w:rsidRPr="00205A6D" w:rsidRDefault="009F4921" w:rsidP="007C591F">
            <w:pPr>
              <w:pStyle w:val="ListParagraph"/>
              <w:numPr>
                <w:ilvl w:val="0"/>
                <w:numId w:val="32"/>
              </w:numPr>
              <w:rPr>
                <w:sz w:val="18"/>
                <w:szCs w:val="18"/>
              </w:rPr>
            </w:pPr>
            <w:r w:rsidRPr="00205A6D">
              <w:rPr>
                <w:sz w:val="18"/>
                <w:szCs w:val="18"/>
              </w:rPr>
              <w:t>MPS</w:t>
            </w:r>
          </w:p>
          <w:p w14:paraId="3BA6CF94" w14:textId="77777777" w:rsidR="009F4921" w:rsidRPr="00205A6D" w:rsidRDefault="009F4921" w:rsidP="007C591F">
            <w:pPr>
              <w:pStyle w:val="ListParagraph"/>
              <w:numPr>
                <w:ilvl w:val="0"/>
                <w:numId w:val="32"/>
              </w:numPr>
              <w:rPr>
                <w:sz w:val="18"/>
                <w:szCs w:val="18"/>
              </w:rPr>
            </w:pPr>
            <w:r w:rsidRPr="00205A6D">
              <w:rPr>
                <w:sz w:val="18"/>
                <w:szCs w:val="18"/>
              </w:rPr>
              <w:t>Cabinet</w:t>
            </w:r>
          </w:p>
          <w:p w14:paraId="09763570" w14:textId="77777777" w:rsidR="009F4921" w:rsidRPr="00205A6D" w:rsidRDefault="009F4921" w:rsidP="007C591F">
            <w:pPr>
              <w:pStyle w:val="ListParagraph"/>
              <w:numPr>
                <w:ilvl w:val="0"/>
                <w:numId w:val="32"/>
              </w:numPr>
              <w:rPr>
                <w:sz w:val="18"/>
                <w:szCs w:val="18"/>
              </w:rPr>
            </w:pPr>
            <w:r w:rsidRPr="00205A6D">
              <w:rPr>
                <w:sz w:val="18"/>
                <w:szCs w:val="18"/>
              </w:rPr>
              <w:t>MDAs</w:t>
            </w:r>
          </w:p>
          <w:p w14:paraId="16ECC6E8" w14:textId="77777777" w:rsidR="009F4921" w:rsidRPr="00205A6D" w:rsidRDefault="009F4921" w:rsidP="007C591F">
            <w:pPr>
              <w:pStyle w:val="ListParagraph"/>
              <w:numPr>
                <w:ilvl w:val="0"/>
                <w:numId w:val="32"/>
              </w:numPr>
              <w:rPr>
                <w:sz w:val="18"/>
                <w:szCs w:val="18"/>
              </w:rPr>
            </w:pPr>
            <w:r w:rsidRPr="00205A6D">
              <w:rPr>
                <w:sz w:val="18"/>
                <w:szCs w:val="18"/>
              </w:rPr>
              <w:t>Academia</w:t>
            </w:r>
          </w:p>
          <w:p w14:paraId="1497751F" w14:textId="77777777" w:rsidR="009F4921" w:rsidRPr="00205A6D" w:rsidRDefault="009F4921" w:rsidP="007C591F">
            <w:pPr>
              <w:pStyle w:val="ListParagraph"/>
              <w:numPr>
                <w:ilvl w:val="0"/>
                <w:numId w:val="32"/>
              </w:numPr>
              <w:rPr>
                <w:sz w:val="18"/>
                <w:szCs w:val="18"/>
              </w:rPr>
            </w:pPr>
            <w:r w:rsidRPr="00205A6D">
              <w:rPr>
                <w:sz w:val="18"/>
                <w:szCs w:val="18"/>
              </w:rPr>
              <w:t>Private sector</w:t>
            </w:r>
          </w:p>
          <w:p w14:paraId="1174DAA4" w14:textId="77777777" w:rsidR="009F4921" w:rsidRPr="00205A6D" w:rsidRDefault="009F4921" w:rsidP="007C591F">
            <w:pPr>
              <w:pStyle w:val="ListParagraph"/>
              <w:numPr>
                <w:ilvl w:val="0"/>
                <w:numId w:val="32"/>
              </w:numPr>
              <w:rPr>
                <w:sz w:val="18"/>
                <w:szCs w:val="18"/>
              </w:rPr>
            </w:pPr>
            <w:r w:rsidRPr="00205A6D">
              <w:rPr>
                <w:sz w:val="18"/>
                <w:szCs w:val="18"/>
              </w:rPr>
              <w:t>NGOs</w:t>
            </w:r>
          </w:p>
          <w:p w14:paraId="4AF477C8" w14:textId="77777777" w:rsidR="009F4921" w:rsidRPr="00205A6D" w:rsidRDefault="009F4921" w:rsidP="007C591F">
            <w:pPr>
              <w:pStyle w:val="ListParagraph"/>
              <w:numPr>
                <w:ilvl w:val="0"/>
                <w:numId w:val="32"/>
              </w:numPr>
              <w:rPr>
                <w:sz w:val="18"/>
                <w:szCs w:val="18"/>
              </w:rPr>
            </w:pPr>
            <w:r w:rsidRPr="00205A6D">
              <w:rPr>
                <w:sz w:val="18"/>
                <w:szCs w:val="18"/>
              </w:rPr>
              <w:t>Cultural institutions</w:t>
            </w:r>
          </w:p>
          <w:p w14:paraId="1FA401F5" w14:textId="77777777" w:rsidR="009F4921" w:rsidRPr="00205A6D" w:rsidRDefault="009F4921" w:rsidP="002E28C2">
            <w:pPr>
              <w:rPr>
                <w:b/>
                <w:bCs/>
                <w:sz w:val="18"/>
                <w:szCs w:val="18"/>
              </w:rPr>
            </w:pPr>
            <w:r w:rsidRPr="00205A6D">
              <w:rPr>
                <w:b/>
                <w:bCs/>
                <w:sz w:val="18"/>
                <w:szCs w:val="18"/>
              </w:rPr>
              <w:lastRenderedPageBreak/>
              <w:t>Local government</w:t>
            </w:r>
          </w:p>
          <w:p w14:paraId="71EBE6B9" w14:textId="77777777" w:rsidR="009F4921" w:rsidRPr="00205A6D" w:rsidRDefault="009F4921" w:rsidP="007C591F">
            <w:pPr>
              <w:pStyle w:val="ListParagraph"/>
              <w:numPr>
                <w:ilvl w:val="0"/>
                <w:numId w:val="33"/>
              </w:numPr>
              <w:rPr>
                <w:sz w:val="18"/>
                <w:szCs w:val="18"/>
              </w:rPr>
            </w:pPr>
            <w:r w:rsidRPr="00205A6D">
              <w:rPr>
                <w:sz w:val="18"/>
                <w:szCs w:val="18"/>
              </w:rPr>
              <w:t xml:space="preserve">DLG </w:t>
            </w:r>
          </w:p>
          <w:p w14:paraId="01FF356E" w14:textId="77777777" w:rsidR="009F4921" w:rsidRPr="00205A6D" w:rsidRDefault="009F4921" w:rsidP="007C591F">
            <w:pPr>
              <w:pStyle w:val="ListParagraph"/>
              <w:numPr>
                <w:ilvl w:val="0"/>
                <w:numId w:val="33"/>
              </w:numPr>
              <w:rPr>
                <w:sz w:val="18"/>
                <w:szCs w:val="18"/>
              </w:rPr>
            </w:pPr>
            <w:r w:rsidRPr="00205A6D">
              <w:rPr>
                <w:sz w:val="18"/>
                <w:szCs w:val="18"/>
              </w:rPr>
              <w:t>Sub county</w:t>
            </w:r>
          </w:p>
          <w:p w14:paraId="36B177EE" w14:textId="77777777" w:rsidR="009F4921" w:rsidRPr="00205A6D" w:rsidRDefault="009F4921" w:rsidP="007C591F">
            <w:pPr>
              <w:pStyle w:val="ListParagraph"/>
              <w:numPr>
                <w:ilvl w:val="0"/>
                <w:numId w:val="33"/>
              </w:numPr>
              <w:rPr>
                <w:sz w:val="18"/>
                <w:szCs w:val="18"/>
              </w:rPr>
            </w:pPr>
            <w:r w:rsidRPr="00205A6D">
              <w:rPr>
                <w:sz w:val="18"/>
                <w:szCs w:val="18"/>
              </w:rPr>
              <w:t>Parish</w:t>
            </w:r>
          </w:p>
          <w:p w14:paraId="5152BD6E" w14:textId="77777777" w:rsidR="009F4921" w:rsidRPr="00205A6D" w:rsidRDefault="009F4921" w:rsidP="007C591F">
            <w:pPr>
              <w:pStyle w:val="ListParagraph"/>
              <w:numPr>
                <w:ilvl w:val="0"/>
                <w:numId w:val="33"/>
              </w:numPr>
              <w:rPr>
                <w:sz w:val="18"/>
                <w:szCs w:val="18"/>
              </w:rPr>
            </w:pPr>
            <w:r w:rsidRPr="00205A6D">
              <w:rPr>
                <w:sz w:val="18"/>
                <w:szCs w:val="18"/>
              </w:rPr>
              <w:t>NGOs and CBOs</w:t>
            </w:r>
          </w:p>
          <w:p w14:paraId="6E39F8E1" w14:textId="77777777" w:rsidR="009F4921" w:rsidRPr="00205A6D" w:rsidRDefault="009F4921" w:rsidP="007C591F">
            <w:pPr>
              <w:pStyle w:val="ListParagraph"/>
              <w:numPr>
                <w:ilvl w:val="0"/>
                <w:numId w:val="33"/>
              </w:numPr>
              <w:rPr>
                <w:sz w:val="18"/>
                <w:szCs w:val="18"/>
              </w:rPr>
            </w:pPr>
            <w:r w:rsidRPr="00205A6D">
              <w:rPr>
                <w:sz w:val="18"/>
                <w:szCs w:val="18"/>
              </w:rPr>
              <w:t>Cultural institutions</w:t>
            </w:r>
          </w:p>
          <w:p w14:paraId="410DBA5D" w14:textId="77777777" w:rsidR="009F4921" w:rsidRPr="00205A6D" w:rsidRDefault="009F4921" w:rsidP="002E28C2">
            <w:pPr>
              <w:rPr>
                <w:sz w:val="18"/>
                <w:szCs w:val="18"/>
              </w:rPr>
            </w:pPr>
          </w:p>
          <w:p w14:paraId="46B3478B" w14:textId="77777777" w:rsidR="009F4921" w:rsidRPr="00205A6D" w:rsidRDefault="009F4921" w:rsidP="002E28C2">
            <w:pPr>
              <w:rPr>
                <w:sz w:val="18"/>
                <w:szCs w:val="18"/>
              </w:rPr>
            </w:pPr>
          </w:p>
        </w:tc>
        <w:tc>
          <w:tcPr>
            <w:tcW w:w="2340" w:type="dxa"/>
          </w:tcPr>
          <w:p w14:paraId="66CC7D74" w14:textId="77777777" w:rsidR="009F4921" w:rsidRPr="00205A6D" w:rsidRDefault="009F4921" w:rsidP="007C591F">
            <w:pPr>
              <w:pStyle w:val="ListParagraph"/>
              <w:numPr>
                <w:ilvl w:val="0"/>
                <w:numId w:val="34"/>
              </w:numPr>
              <w:rPr>
                <w:sz w:val="18"/>
                <w:szCs w:val="18"/>
              </w:rPr>
            </w:pPr>
            <w:r w:rsidRPr="00205A6D">
              <w:rPr>
                <w:sz w:val="18"/>
                <w:szCs w:val="18"/>
              </w:rPr>
              <w:lastRenderedPageBreak/>
              <w:t>Information on legal and policy gaps</w:t>
            </w:r>
          </w:p>
          <w:p w14:paraId="4DF5C2CD" w14:textId="77777777" w:rsidR="009F4921" w:rsidRPr="00205A6D" w:rsidRDefault="009F4921" w:rsidP="007C591F">
            <w:pPr>
              <w:pStyle w:val="ListParagraph"/>
              <w:numPr>
                <w:ilvl w:val="0"/>
                <w:numId w:val="34"/>
              </w:numPr>
              <w:rPr>
                <w:sz w:val="18"/>
                <w:szCs w:val="18"/>
              </w:rPr>
            </w:pPr>
          </w:p>
        </w:tc>
      </w:tr>
      <w:tr w:rsidR="009F4921" w:rsidRPr="00205A6D" w14:paraId="0F4E52E2" w14:textId="77777777" w:rsidTr="00745791">
        <w:tc>
          <w:tcPr>
            <w:tcW w:w="1908" w:type="dxa"/>
          </w:tcPr>
          <w:p w14:paraId="563E056E" w14:textId="77777777" w:rsidR="009F4921" w:rsidRPr="00205A6D" w:rsidRDefault="009F4921" w:rsidP="002E28C2">
            <w:pPr>
              <w:rPr>
                <w:sz w:val="18"/>
                <w:szCs w:val="18"/>
              </w:rPr>
            </w:pPr>
            <w:r w:rsidRPr="00205A6D">
              <w:rPr>
                <w:sz w:val="18"/>
                <w:szCs w:val="18"/>
              </w:rPr>
              <w:lastRenderedPageBreak/>
              <w:t>Incentive framework</w:t>
            </w:r>
          </w:p>
        </w:tc>
        <w:tc>
          <w:tcPr>
            <w:tcW w:w="3150" w:type="dxa"/>
          </w:tcPr>
          <w:p w14:paraId="24633D35" w14:textId="77777777" w:rsidR="009F4921" w:rsidRPr="00205A6D" w:rsidRDefault="009F4921" w:rsidP="007C591F">
            <w:pPr>
              <w:pStyle w:val="ListParagraph"/>
              <w:numPr>
                <w:ilvl w:val="0"/>
                <w:numId w:val="35"/>
              </w:numPr>
              <w:rPr>
                <w:sz w:val="18"/>
                <w:szCs w:val="18"/>
              </w:rPr>
            </w:pPr>
            <w:r w:rsidRPr="00205A6D">
              <w:rPr>
                <w:sz w:val="18"/>
                <w:szCs w:val="18"/>
              </w:rPr>
              <w:t>Private sector</w:t>
            </w:r>
          </w:p>
          <w:p w14:paraId="0E2FD17B" w14:textId="77777777" w:rsidR="009F4921" w:rsidRPr="00205A6D" w:rsidRDefault="009F4921" w:rsidP="007C591F">
            <w:pPr>
              <w:pStyle w:val="ListParagraph"/>
              <w:numPr>
                <w:ilvl w:val="0"/>
                <w:numId w:val="35"/>
              </w:numPr>
              <w:rPr>
                <w:sz w:val="18"/>
                <w:szCs w:val="18"/>
              </w:rPr>
            </w:pPr>
            <w:r w:rsidRPr="00205A6D">
              <w:rPr>
                <w:sz w:val="18"/>
                <w:szCs w:val="18"/>
              </w:rPr>
              <w:t>Government</w:t>
            </w:r>
          </w:p>
          <w:p w14:paraId="5B840A23" w14:textId="77777777" w:rsidR="009F4921" w:rsidRPr="00205A6D" w:rsidRDefault="009F4921" w:rsidP="007C591F">
            <w:pPr>
              <w:pStyle w:val="ListParagraph"/>
              <w:numPr>
                <w:ilvl w:val="0"/>
                <w:numId w:val="35"/>
              </w:numPr>
              <w:rPr>
                <w:sz w:val="18"/>
                <w:szCs w:val="18"/>
              </w:rPr>
            </w:pPr>
            <w:r w:rsidRPr="00205A6D">
              <w:rPr>
                <w:sz w:val="18"/>
                <w:szCs w:val="18"/>
              </w:rPr>
              <w:t>Community</w:t>
            </w:r>
          </w:p>
          <w:p w14:paraId="7385D23A" w14:textId="77777777" w:rsidR="009F4921" w:rsidRPr="00205A6D" w:rsidRDefault="009F4921" w:rsidP="007C591F">
            <w:pPr>
              <w:pStyle w:val="ListParagraph"/>
              <w:numPr>
                <w:ilvl w:val="0"/>
                <w:numId w:val="35"/>
              </w:numPr>
              <w:rPr>
                <w:sz w:val="18"/>
                <w:szCs w:val="18"/>
              </w:rPr>
            </w:pPr>
            <w:r w:rsidRPr="00205A6D">
              <w:rPr>
                <w:sz w:val="18"/>
                <w:szCs w:val="18"/>
              </w:rPr>
              <w:t>Private land owners</w:t>
            </w:r>
          </w:p>
        </w:tc>
        <w:tc>
          <w:tcPr>
            <w:tcW w:w="2970" w:type="dxa"/>
          </w:tcPr>
          <w:p w14:paraId="6FDF0263" w14:textId="77777777" w:rsidR="009F4921" w:rsidRPr="00205A6D" w:rsidRDefault="009F4921" w:rsidP="007C591F">
            <w:pPr>
              <w:pStyle w:val="ListParagraph"/>
              <w:numPr>
                <w:ilvl w:val="0"/>
                <w:numId w:val="36"/>
              </w:numPr>
              <w:rPr>
                <w:sz w:val="18"/>
                <w:szCs w:val="18"/>
              </w:rPr>
            </w:pPr>
            <w:r w:rsidRPr="00205A6D">
              <w:rPr>
                <w:sz w:val="18"/>
                <w:szCs w:val="18"/>
              </w:rPr>
              <w:t>Government gets better financial returns</w:t>
            </w:r>
          </w:p>
          <w:p w14:paraId="596B91F7" w14:textId="77777777" w:rsidR="009F4921" w:rsidRPr="00205A6D" w:rsidRDefault="009F4921" w:rsidP="007C591F">
            <w:pPr>
              <w:pStyle w:val="ListParagraph"/>
              <w:numPr>
                <w:ilvl w:val="0"/>
                <w:numId w:val="36"/>
              </w:numPr>
              <w:rPr>
                <w:sz w:val="18"/>
                <w:szCs w:val="18"/>
              </w:rPr>
            </w:pPr>
            <w:r w:rsidRPr="00205A6D">
              <w:rPr>
                <w:sz w:val="18"/>
                <w:szCs w:val="18"/>
              </w:rPr>
              <w:t>Improved natural capital</w:t>
            </w:r>
          </w:p>
          <w:p w14:paraId="0ECB9044" w14:textId="77777777" w:rsidR="009F4921" w:rsidRPr="00205A6D" w:rsidRDefault="009F4921" w:rsidP="007C591F">
            <w:pPr>
              <w:pStyle w:val="ListParagraph"/>
              <w:numPr>
                <w:ilvl w:val="0"/>
                <w:numId w:val="36"/>
              </w:numPr>
              <w:rPr>
                <w:sz w:val="18"/>
                <w:szCs w:val="18"/>
              </w:rPr>
            </w:pPr>
            <w:r w:rsidRPr="00205A6D">
              <w:rPr>
                <w:sz w:val="18"/>
                <w:szCs w:val="18"/>
              </w:rPr>
              <w:t>Improved GDP</w:t>
            </w:r>
          </w:p>
          <w:p w14:paraId="326A4AE2" w14:textId="77777777" w:rsidR="009F4921" w:rsidRPr="00205A6D" w:rsidRDefault="009F4921" w:rsidP="007C591F">
            <w:pPr>
              <w:pStyle w:val="ListParagraph"/>
              <w:numPr>
                <w:ilvl w:val="0"/>
                <w:numId w:val="36"/>
              </w:numPr>
              <w:rPr>
                <w:sz w:val="18"/>
                <w:szCs w:val="18"/>
              </w:rPr>
            </w:pPr>
            <w:r w:rsidRPr="00205A6D">
              <w:rPr>
                <w:sz w:val="18"/>
                <w:szCs w:val="18"/>
              </w:rPr>
              <w:t>Investment and employment</w:t>
            </w:r>
          </w:p>
        </w:tc>
        <w:tc>
          <w:tcPr>
            <w:tcW w:w="2790" w:type="dxa"/>
          </w:tcPr>
          <w:p w14:paraId="32C79333" w14:textId="77777777" w:rsidR="009F4921" w:rsidRPr="00205A6D" w:rsidRDefault="009F4921" w:rsidP="007C591F">
            <w:pPr>
              <w:pStyle w:val="ListParagraph"/>
              <w:numPr>
                <w:ilvl w:val="0"/>
                <w:numId w:val="37"/>
              </w:numPr>
              <w:rPr>
                <w:sz w:val="18"/>
                <w:szCs w:val="18"/>
              </w:rPr>
            </w:pPr>
            <w:r w:rsidRPr="00205A6D">
              <w:rPr>
                <w:sz w:val="18"/>
                <w:szCs w:val="18"/>
              </w:rPr>
              <w:t>URA</w:t>
            </w:r>
          </w:p>
          <w:p w14:paraId="2D66CFDD" w14:textId="77777777" w:rsidR="009F4921" w:rsidRPr="00205A6D" w:rsidRDefault="009F4921" w:rsidP="007C591F">
            <w:pPr>
              <w:pStyle w:val="ListParagraph"/>
              <w:numPr>
                <w:ilvl w:val="0"/>
                <w:numId w:val="37"/>
              </w:numPr>
              <w:rPr>
                <w:sz w:val="18"/>
                <w:szCs w:val="18"/>
              </w:rPr>
            </w:pPr>
            <w:r w:rsidRPr="00205A6D">
              <w:rPr>
                <w:sz w:val="18"/>
                <w:szCs w:val="18"/>
              </w:rPr>
              <w:t>UIA</w:t>
            </w:r>
          </w:p>
          <w:p w14:paraId="5C411DEF" w14:textId="77777777" w:rsidR="009F4921" w:rsidRPr="00205A6D" w:rsidRDefault="009F4921" w:rsidP="007C591F">
            <w:pPr>
              <w:pStyle w:val="ListParagraph"/>
              <w:numPr>
                <w:ilvl w:val="0"/>
                <w:numId w:val="37"/>
              </w:numPr>
              <w:rPr>
                <w:sz w:val="18"/>
                <w:szCs w:val="18"/>
              </w:rPr>
            </w:pPr>
            <w:r w:rsidRPr="00205A6D">
              <w:rPr>
                <w:sz w:val="18"/>
                <w:szCs w:val="18"/>
              </w:rPr>
              <w:t>Civil society</w:t>
            </w:r>
          </w:p>
          <w:p w14:paraId="4926530F" w14:textId="77777777" w:rsidR="009F4921" w:rsidRPr="00205A6D" w:rsidRDefault="009F4921" w:rsidP="007C591F">
            <w:pPr>
              <w:pStyle w:val="ListParagraph"/>
              <w:numPr>
                <w:ilvl w:val="0"/>
                <w:numId w:val="37"/>
              </w:numPr>
              <w:rPr>
                <w:sz w:val="18"/>
                <w:szCs w:val="18"/>
              </w:rPr>
            </w:pPr>
            <w:r w:rsidRPr="00205A6D">
              <w:rPr>
                <w:sz w:val="18"/>
                <w:szCs w:val="18"/>
              </w:rPr>
              <w:t>Local community</w:t>
            </w:r>
          </w:p>
          <w:p w14:paraId="5E4D3C3E" w14:textId="77777777" w:rsidR="009F4921" w:rsidRPr="00205A6D" w:rsidRDefault="009F4921" w:rsidP="002E28C2">
            <w:pPr>
              <w:pStyle w:val="ListParagraph"/>
              <w:rPr>
                <w:sz w:val="18"/>
                <w:szCs w:val="18"/>
              </w:rPr>
            </w:pPr>
          </w:p>
        </w:tc>
        <w:tc>
          <w:tcPr>
            <w:tcW w:w="2340" w:type="dxa"/>
          </w:tcPr>
          <w:p w14:paraId="540CEF8A" w14:textId="77777777" w:rsidR="009F4921" w:rsidRPr="00205A6D" w:rsidRDefault="009F4921" w:rsidP="007C591F">
            <w:pPr>
              <w:pStyle w:val="ListParagraph"/>
              <w:numPr>
                <w:ilvl w:val="0"/>
                <w:numId w:val="38"/>
              </w:numPr>
              <w:rPr>
                <w:sz w:val="18"/>
                <w:szCs w:val="18"/>
              </w:rPr>
            </w:pPr>
            <w:r w:rsidRPr="00205A6D">
              <w:rPr>
                <w:sz w:val="18"/>
                <w:szCs w:val="18"/>
              </w:rPr>
              <w:t>Information of feasibility of incentives</w:t>
            </w:r>
          </w:p>
        </w:tc>
      </w:tr>
      <w:tr w:rsidR="009F4921" w:rsidRPr="00205A6D" w14:paraId="369CA941" w14:textId="77777777" w:rsidTr="00745791">
        <w:tc>
          <w:tcPr>
            <w:tcW w:w="1908" w:type="dxa"/>
          </w:tcPr>
          <w:p w14:paraId="4ACE6219" w14:textId="77777777" w:rsidR="009F4921" w:rsidRPr="00205A6D" w:rsidRDefault="009F4921" w:rsidP="002E28C2">
            <w:pPr>
              <w:rPr>
                <w:sz w:val="18"/>
                <w:szCs w:val="18"/>
              </w:rPr>
            </w:pPr>
            <w:r w:rsidRPr="00205A6D">
              <w:rPr>
                <w:sz w:val="18"/>
                <w:szCs w:val="18"/>
              </w:rPr>
              <w:t>Equitable benefit sharing mechanism</w:t>
            </w:r>
          </w:p>
        </w:tc>
        <w:tc>
          <w:tcPr>
            <w:tcW w:w="3150" w:type="dxa"/>
          </w:tcPr>
          <w:p w14:paraId="6A96232F" w14:textId="77777777" w:rsidR="009F4921" w:rsidRPr="00205A6D" w:rsidRDefault="009F4921" w:rsidP="007C591F">
            <w:pPr>
              <w:pStyle w:val="ListParagraph"/>
              <w:numPr>
                <w:ilvl w:val="0"/>
                <w:numId w:val="39"/>
              </w:numPr>
              <w:rPr>
                <w:sz w:val="18"/>
                <w:szCs w:val="18"/>
              </w:rPr>
            </w:pPr>
            <w:r w:rsidRPr="00205A6D">
              <w:rPr>
                <w:sz w:val="18"/>
                <w:szCs w:val="18"/>
              </w:rPr>
              <w:t>Marginalized groups</w:t>
            </w:r>
          </w:p>
          <w:p w14:paraId="1CD0B491" w14:textId="77777777" w:rsidR="009F4921" w:rsidRPr="00205A6D" w:rsidRDefault="009F4921" w:rsidP="007C591F">
            <w:pPr>
              <w:pStyle w:val="ListParagraph"/>
              <w:numPr>
                <w:ilvl w:val="0"/>
                <w:numId w:val="39"/>
              </w:numPr>
              <w:rPr>
                <w:sz w:val="18"/>
                <w:szCs w:val="18"/>
              </w:rPr>
            </w:pPr>
            <w:r w:rsidRPr="00205A6D">
              <w:rPr>
                <w:sz w:val="18"/>
                <w:szCs w:val="18"/>
              </w:rPr>
              <w:t xml:space="preserve">Forest adjacent communities </w:t>
            </w:r>
          </w:p>
          <w:p w14:paraId="0DABE723" w14:textId="77777777" w:rsidR="009F4921" w:rsidRPr="00205A6D" w:rsidRDefault="009F4921" w:rsidP="007C591F">
            <w:pPr>
              <w:pStyle w:val="ListParagraph"/>
              <w:numPr>
                <w:ilvl w:val="0"/>
                <w:numId w:val="39"/>
              </w:numPr>
              <w:rPr>
                <w:sz w:val="18"/>
                <w:szCs w:val="18"/>
              </w:rPr>
            </w:pPr>
            <w:r w:rsidRPr="00205A6D">
              <w:rPr>
                <w:sz w:val="18"/>
                <w:szCs w:val="18"/>
              </w:rPr>
              <w:t>Communities with historical dependence on the forest e.g the Batwa</w:t>
            </w:r>
          </w:p>
          <w:p w14:paraId="16CECFA2" w14:textId="77777777" w:rsidR="009F4921" w:rsidRPr="00205A6D" w:rsidRDefault="009F4921" w:rsidP="007C591F">
            <w:pPr>
              <w:pStyle w:val="ListParagraph"/>
              <w:numPr>
                <w:ilvl w:val="0"/>
                <w:numId w:val="39"/>
              </w:numPr>
              <w:rPr>
                <w:sz w:val="18"/>
                <w:szCs w:val="18"/>
              </w:rPr>
            </w:pPr>
            <w:r w:rsidRPr="00205A6D">
              <w:rPr>
                <w:sz w:val="18"/>
                <w:szCs w:val="18"/>
              </w:rPr>
              <w:t>Forestry sector</w:t>
            </w:r>
          </w:p>
        </w:tc>
        <w:tc>
          <w:tcPr>
            <w:tcW w:w="2970" w:type="dxa"/>
          </w:tcPr>
          <w:p w14:paraId="170029E2" w14:textId="77777777" w:rsidR="009F4921" w:rsidRPr="00205A6D" w:rsidRDefault="009F4921" w:rsidP="007C591F">
            <w:pPr>
              <w:pStyle w:val="ListParagraph"/>
              <w:numPr>
                <w:ilvl w:val="0"/>
                <w:numId w:val="40"/>
              </w:numPr>
              <w:rPr>
                <w:sz w:val="18"/>
                <w:szCs w:val="18"/>
              </w:rPr>
            </w:pPr>
            <w:r w:rsidRPr="00205A6D">
              <w:rPr>
                <w:sz w:val="18"/>
                <w:szCs w:val="18"/>
              </w:rPr>
              <w:t>Improved access to forest good and services</w:t>
            </w:r>
          </w:p>
          <w:p w14:paraId="7C538722" w14:textId="77777777" w:rsidR="009F4921" w:rsidRPr="00205A6D" w:rsidRDefault="009F4921" w:rsidP="007C591F">
            <w:pPr>
              <w:pStyle w:val="ListParagraph"/>
              <w:numPr>
                <w:ilvl w:val="0"/>
                <w:numId w:val="40"/>
              </w:numPr>
              <w:rPr>
                <w:sz w:val="18"/>
                <w:szCs w:val="18"/>
              </w:rPr>
            </w:pPr>
            <w:r w:rsidRPr="00205A6D">
              <w:rPr>
                <w:sz w:val="18"/>
                <w:szCs w:val="18"/>
              </w:rPr>
              <w:t>Sustainable management due to flow of goods and services</w:t>
            </w:r>
          </w:p>
          <w:p w14:paraId="2B7420DC" w14:textId="77777777" w:rsidR="009F4921" w:rsidRPr="00205A6D" w:rsidRDefault="009F4921" w:rsidP="007C591F">
            <w:pPr>
              <w:pStyle w:val="ListParagraph"/>
              <w:numPr>
                <w:ilvl w:val="0"/>
                <w:numId w:val="40"/>
              </w:numPr>
              <w:rPr>
                <w:sz w:val="18"/>
                <w:szCs w:val="18"/>
              </w:rPr>
            </w:pPr>
            <w:r w:rsidRPr="00205A6D">
              <w:rPr>
                <w:sz w:val="18"/>
                <w:szCs w:val="18"/>
              </w:rPr>
              <w:t>National allocation/ funding to the forestry sector</w:t>
            </w:r>
          </w:p>
        </w:tc>
        <w:tc>
          <w:tcPr>
            <w:tcW w:w="2790" w:type="dxa"/>
          </w:tcPr>
          <w:p w14:paraId="211D54FE" w14:textId="77777777" w:rsidR="009F4921" w:rsidRPr="00205A6D" w:rsidRDefault="009F4921" w:rsidP="007C591F">
            <w:pPr>
              <w:pStyle w:val="ListParagraph"/>
              <w:numPr>
                <w:ilvl w:val="0"/>
                <w:numId w:val="41"/>
              </w:numPr>
              <w:rPr>
                <w:sz w:val="18"/>
                <w:szCs w:val="18"/>
              </w:rPr>
            </w:pPr>
            <w:r w:rsidRPr="00205A6D">
              <w:rPr>
                <w:sz w:val="18"/>
                <w:szCs w:val="18"/>
              </w:rPr>
              <w:t>FSSD</w:t>
            </w:r>
          </w:p>
          <w:p w14:paraId="7D52492B" w14:textId="77777777" w:rsidR="009F4921" w:rsidRPr="00205A6D" w:rsidRDefault="009F4921" w:rsidP="007C591F">
            <w:pPr>
              <w:pStyle w:val="ListParagraph"/>
              <w:numPr>
                <w:ilvl w:val="0"/>
                <w:numId w:val="41"/>
              </w:numPr>
              <w:rPr>
                <w:sz w:val="18"/>
                <w:szCs w:val="18"/>
              </w:rPr>
            </w:pPr>
            <w:r w:rsidRPr="00205A6D">
              <w:rPr>
                <w:sz w:val="18"/>
                <w:szCs w:val="18"/>
              </w:rPr>
              <w:t>NFA</w:t>
            </w:r>
          </w:p>
          <w:p w14:paraId="58CDFFF7" w14:textId="77777777" w:rsidR="009F4921" w:rsidRPr="00205A6D" w:rsidRDefault="009F4921" w:rsidP="007C591F">
            <w:pPr>
              <w:pStyle w:val="ListParagraph"/>
              <w:numPr>
                <w:ilvl w:val="0"/>
                <w:numId w:val="41"/>
              </w:numPr>
              <w:rPr>
                <w:sz w:val="18"/>
                <w:szCs w:val="18"/>
              </w:rPr>
            </w:pPr>
            <w:r w:rsidRPr="00205A6D">
              <w:rPr>
                <w:sz w:val="18"/>
                <w:szCs w:val="18"/>
              </w:rPr>
              <w:t xml:space="preserve">District Forestry services </w:t>
            </w:r>
          </w:p>
          <w:p w14:paraId="71E17E9E" w14:textId="77777777" w:rsidR="009F4921" w:rsidRPr="00205A6D" w:rsidRDefault="009F4921" w:rsidP="007C591F">
            <w:pPr>
              <w:pStyle w:val="ListParagraph"/>
              <w:numPr>
                <w:ilvl w:val="0"/>
                <w:numId w:val="41"/>
              </w:numPr>
              <w:rPr>
                <w:sz w:val="18"/>
                <w:szCs w:val="18"/>
              </w:rPr>
            </w:pPr>
            <w:r w:rsidRPr="00205A6D">
              <w:rPr>
                <w:sz w:val="18"/>
                <w:szCs w:val="18"/>
              </w:rPr>
              <w:t>Civil society</w:t>
            </w:r>
          </w:p>
        </w:tc>
        <w:tc>
          <w:tcPr>
            <w:tcW w:w="2340" w:type="dxa"/>
          </w:tcPr>
          <w:p w14:paraId="72C37612" w14:textId="77777777" w:rsidR="009F4921" w:rsidRPr="00205A6D" w:rsidRDefault="009F4921" w:rsidP="007C591F">
            <w:pPr>
              <w:pStyle w:val="ListParagraph"/>
              <w:numPr>
                <w:ilvl w:val="0"/>
                <w:numId w:val="42"/>
              </w:numPr>
              <w:rPr>
                <w:sz w:val="18"/>
                <w:szCs w:val="18"/>
              </w:rPr>
            </w:pPr>
            <w:r w:rsidRPr="00205A6D">
              <w:rPr>
                <w:sz w:val="18"/>
                <w:szCs w:val="18"/>
              </w:rPr>
              <w:t>Existing benefit sharing arrangements</w:t>
            </w:r>
          </w:p>
          <w:p w14:paraId="4F958859" w14:textId="77777777" w:rsidR="009F4921" w:rsidRPr="00205A6D" w:rsidRDefault="009F4921" w:rsidP="007C591F">
            <w:pPr>
              <w:pStyle w:val="ListParagraph"/>
              <w:numPr>
                <w:ilvl w:val="0"/>
                <w:numId w:val="42"/>
              </w:numPr>
              <w:rPr>
                <w:sz w:val="18"/>
                <w:szCs w:val="18"/>
              </w:rPr>
            </w:pPr>
            <w:r w:rsidRPr="00205A6D">
              <w:rPr>
                <w:sz w:val="18"/>
                <w:szCs w:val="18"/>
              </w:rPr>
              <w:t>Information on revenue collection from the forestry resources</w:t>
            </w:r>
          </w:p>
        </w:tc>
      </w:tr>
      <w:tr w:rsidR="009F4921" w:rsidRPr="00205A6D" w14:paraId="250A4AC2" w14:textId="77777777" w:rsidTr="00745791">
        <w:tc>
          <w:tcPr>
            <w:tcW w:w="1908" w:type="dxa"/>
          </w:tcPr>
          <w:p w14:paraId="3316042C" w14:textId="77777777" w:rsidR="009F4921" w:rsidRPr="00205A6D" w:rsidRDefault="009F4921" w:rsidP="002E28C2">
            <w:pPr>
              <w:rPr>
                <w:sz w:val="18"/>
                <w:szCs w:val="18"/>
              </w:rPr>
            </w:pPr>
            <w:r w:rsidRPr="00205A6D">
              <w:rPr>
                <w:sz w:val="18"/>
                <w:szCs w:val="18"/>
              </w:rPr>
              <w:t>Enhancement and strengthening of capacity for implementation and enforcement</w:t>
            </w:r>
          </w:p>
          <w:p w14:paraId="6EAAD27D" w14:textId="77777777" w:rsidR="009F4921" w:rsidRPr="00205A6D" w:rsidRDefault="009F4921" w:rsidP="002E28C2">
            <w:pPr>
              <w:rPr>
                <w:sz w:val="18"/>
                <w:szCs w:val="18"/>
              </w:rPr>
            </w:pPr>
          </w:p>
        </w:tc>
        <w:tc>
          <w:tcPr>
            <w:tcW w:w="3150" w:type="dxa"/>
          </w:tcPr>
          <w:p w14:paraId="2A5A02B1" w14:textId="77777777" w:rsidR="009F4921" w:rsidRPr="00205A6D" w:rsidRDefault="009F4921" w:rsidP="007C591F">
            <w:pPr>
              <w:pStyle w:val="ListParagraph"/>
              <w:numPr>
                <w:ilvl w:val="0"/>
                <w:numId w:val="43"/>
              </w:numPr>
              <w:rPr>
                <w:sz w:val="18"/>
                <w:szCs w:val="18"/>
              </w:rPr>
            </w:pPr>
            <w:r w:rsidRPr="00205A6D">
              <w:rPr>
                <w:sz w:val="18"/>
                <w:szCs w:val="18"/>
              </w:rPr>
              <w:t>NFA</w:t>
            </w:r>
          </w:p>
          <w:p w14:paraId="5A260EC0" w14:textId="77777777" w:rsidR="009F4921" w:rsidRPr="00205A6D" w:rsidRDefault="009F4921" w:rsidP="007C591F">
            <w:pPr>
              <w:pStyle w:val="ListParagraph"/>
              <w:numPr>
                <w:ilvl w:val="0"/>
                <w:numId w:val="43"/>
              </w:numPr>
              <w:rPr>
                <w:sz w:val="18"/>
                <w:szCs w:val="18"/>
              </w:rPr>
            </w:pPr>
            <w:r w:rsidRPr="00205A6D">
              <w:rPr>
                <w:sz w:val="18"/>
                <w:szCs w:val="18"/>
              </w:rPr>
              <w:t>FSSD</w:t>
            </w:r>
          </w:p>
          <w:p w14:paraId="0110BC69" w14:textId="77777777" w:rsidR="009F4921" w:rsidRPr="00205A6D" w:rsidRDefault="009F4921" w:rsidP="007C591F">
            <w:pPr>
              <w:pStyle w:val="ListParagraph"/>
              <w:numPr>
                <w:ilvl w:val="0"/>
                <w:numId w:val="43"/>
              </w:numPr>
              <w:rPr>
                <w:sz w:val="18"/>
                <w:szCs w:val="18"/>
              </w:rPr>
            </w:pPr>
            <w:r w:rsidRPr="00205A6D">
              <w:rPr>
                <w:sz w:val="18"/>
                <w:szCs w:val="18"/>
              </w:rPr>
              <w:t>DFS</w:t>
            </w:r>
          </w:p>
          <w:p w14:paraId="7A18C7C1" w14:textId="77777777" w:rsidR="009F4921" w:rsidRPr="00205A6D" w:rsidRDefault="009F4921" w:rsidP="007C591F">
            <w:pPr>
              <w:pStyle w:val="ListParagraph"/>
              <w:numPr>
                <w:ilvl w:val="0"/>
                <w:numId w:val="43"/>
              </w:numPr>
              <w:rPr>
                <w:sz w:val="18"/>
                <w:szCs w:val="18"/>
              </w:rPr>
            </w:pPr>
            <w:r w:rsidRPr="00205A6D">
              <w:rPr>
                <w:sz w:val="18"/>
                <w:szCs w:val="18"/>
              </w:rPr>
              <w:t>UWA</w:t>
            </w:r>
          </w:p>
          <w:p w14:paraId="23B43F7C" w14:textId="77777777" w:rsidR="009F4921" w:rsidRPr="00205A6D" w:rsidRDefault="009F4921" w:rsidP="007C591F">
            <w:pPr>
              <w:pStyle w:val="ListParagraph"/>
              <w:numPr>
                <w:ilvl w:val="0"/>
                <w:numId w:val="43"/>
              </w:numPr>
              <w:rPr>
                <w:sz w:val="18"/>
                <w:szCs w:val="18"/>
              </w:rPr>
            </w:pPr>
            <w:r w:rsidRPr="00205A6D">
              <w:rPr>
                <w:sz w:val="18"/>
                <w:szCs w:val="18"/>
              </w:rPr>
              <w:t>Environmental police</w:t>
            </w:r>
          </w:p>
          <w:p w14:paraId="54F44D8A" w14:textId="77777777" w:rsidR="009F4921" w:rsidRPr="00205A6D" w:rsidRDefault="009F4921" w:rsidP="007C591F">
            <w:pPr>
              <w:pStyle w:val="ListParagraph"/>
              <w:numPr>
                <w:ilvl w:val="0"/>
                <w:numId w:val="43"/>
              </w:numPr>
              <w:rPr>
                <w:sz w:val="18"/>
                <w:szCs w:val="18"/>
              </w:rPr>
            </w:pPr>
            <w:r w:rsidRPr="00205A6D">
              <w:rPr>
                <w:sz w:val="18"/>
                <w:szCs w:val="18"/>
              </w:rPr>
              <w:t>CBOs</w:t>
            </w:r>
          </w:p>
          <w:p w14:paraId="3B4F8AA3" w14:textId="77777777" w:rsidR="009F4921" w:rsidRPr="00205A6D" w:rsidRDefault="009F4921" w:rsidP="007C591F">
            <w:pPr>
              <w:pStyle w:val="ListParagraph"/>
              <w:numPr>
                <w:ilvl w:val="0"/>
                <w:numId w:val="43"/>
              </w:numPr>
              <w:rPr>
                <w:sz w:val="18"/>
                <w:szCs w:val="18"/>
              </w:rPr>
            </w:pPr>
            <w:r w:rsidRPr="00205A6D">
              <w:rPr>
                <w:sz w:val="18"/>
                <w:szCs w:val="18"/>
              </w:rPr>
              <w:t>Forest resource use groups</w:t>
            </w:r>
          </w:p>
          <w:p w14:paraId="75867171" w14:textId="77777777" w:rsidR="009F4921" w:rsidRPr="00205A6D" w:rsidRDefault="009F4921" w:rsidP="007C591F">
            <w:pPr>
              <w:pStyle w:val="ListParagraph"/>
              <w:numPr>
                <w:ilvl w:val="0"/>
                <w:numId w:val="43"/>
              </w:numPr>
              <w:rPr>
                <w:sz w:val="18"/>
                <w:szCs w:val="18"/>
              </w:rPr>
            </w:pPr>
            <w:r w:rsidRPr="00205A6D">
              <w:rPr>
                <w:sz w:val="18"/>
                <w:szCs w:val="18"/>
              </w:rPr>
              <w:t>UTGA</w:t>
            </w:r>
          </w:p>
        </w:tc>
        <w:tc>
          <w:tcPr>
            <w:tcW w:w="2970" w:type="dxa"/>
          </w:tcPr>
          <w:p w14:paraId="41BB0146" w14:textId="77777777" w:rsidR="009F4921" w:rsidRPr="00205A6D" w:rsidRDefault="009F4921" w:rsidP="007C591F">
            <w:pPr>
              <w:pStyle w:val="ListParagraph"/>
              <w:numPr>
                <w:ilvl w:val="0"/>
                <w:numId w:val="44"/>
              </w:numPr>
              <w:rPr>
                <w:sz w:val="18"/>
                <w:szCs w:val="18"/>
              </w:rPr>
            </w:pPr>
            <w:r w:rsidRPr="00205A6D">
              <w:rPr>
                <w:sz w:val="18"/>
                <w:szCs w:val="18"/>
              </w:rPr>
              <w:t xml:space="preserve">Enhanced knowledge and skills to improve efficiency in productivity </w:t>
            </w:r>
          </w:p>
        </w:tc>
        <w:tc>
          <w:tcPr>
            <w:tcW w:w="2790" w:type="dxa"/>
          </w:tcPr>
          <w:p w14:paraId="3E2CB2C5" w14:textId="77777777" w:rsidR="009F4921" w:rsidRPr="00205A6D" w:rsidRDefault="009F4921" w:rsidP="007C591F">
            <w:pPr>
              <w:pStyle w:val="ListParagraph"/>
              <w:numPr>
                <w:ilvl w:val="0"/>
                <w:numId w:val="45"/>
              </w:numPr>
              <w:rPr>
                <w:sz w:val="18"/>
                <w:szCs w:val="18"/>
              </w:rPr>
            </w:pPr>
            <w:r w:rsidRPr="00205A6D">
              <w:rPr>
                <w:sz w:val="18"/>
                <w:szCs w:val="18"/>
              </w:rPr>
              <w:t>Training institutions</w:t>
            </w:r>
          </w:p>
          <w:p w14:paraId="53D30F53" w14:textId="77777777" w:rsidR="009F4921" w:rsidRPr="00205A6D" w:rsidRDefault="009F4921" w:rsidP="007C591F">
            <w:pPr>
              <w:pStyle w:val="ListParagraph"/>
              <w:numPr>
                <w:ilvl w:val="0"/>
                <w:numId w:val="45"/>
              </w:numPr>
              <w:rPr>
                <w:sz w:val="18"/>
                <w:szCs w:val="18"/>
              </w:rPr>
            </w:pPr>
            <w:r w:rsidRPr="00205A6D">
              <w:rPr>
                <w:sz w:val="18"/>
                <w:szCs w:val="18"/>
              </w:rPr>
              <w:t>CSOs</w:t>
            </w:r>
          </w:p>
          <w:p w14:paraId="62FFC23C" w14:textId="77777777" w:rsidR="009F4921" w:rsidRPr="00205A6D" w:rsidRDefault="009F4921" w:rsidP="007C591F">
            <w:pPr>
              <w:pStyle w:val="ListParagraph"/>
              <w:numPr>
                <w:ilvl w:val="0"/>
                <w:numId w:val="45"/>
              </w:numPr>
              <w:rPr>
                <w:sz w:val="18"/>
                <w:szCs w:val="18"/>
              </w:rPr>
            </w:pPr>
            <w:r w:rsidRPr="00205A6D">
              <w:rPr>
                <w:sz w:val="18"/>
                <w:szCs w:val="18"/>
              </w:rPr>
              <w:t>DFS</w:t>
            </w:r>
          </w:p>
          <w:p w14:paraId="08CB64E5" w14:textId="77777777" w:rsidR="009F4921" w:rsidRPr="00205A6D" w:rsidRDefault="009F4921" w:rsidP="007C591F">
            <w:pPr>
              <w:pStyle w:val="ListParagraph"/>
              <w:numPr>
                <w:ilvl w:val="0"/>
                <w:numId w:val="45"/>
              </w:numPr>
              <w:rPr>
                <w:sz w:val="18"/>
                <w:szCs w:val="18"/>
              </w:rPr>
            </w:pPr>
          </w:p>
        </w:tc>
        <w:tc>
          <w:tcPr>
            <w:tcW w:w="2340" w:type="dxa"/>
          </w:tcPr>
          <w:p w14:paraId="7DEA6AA5" w14:textId="77777777" w:rsidR="009F4921" w:rsidRPr="00205A6D" w:rsidRDefault="009F4921" w:rsidP="007C591F">
            <w:pPr>
              <w:pStyle w:val="ListParagraph"/>
              <w:numPr>
                <w:ilvl w:val="0"/>
                <w:numId w:val="46"/>
              </w:numPr>
              <w:rPr>
                <w:sz w:val="18"/>
                <w:szCs w:val="18"/>
              </w:rPr>
            </w:pPr>
            <w:r w:rsidRPr="00205A6D">
              <w:rPr>
                <w:sz w:val="18"/>
                <w:szCs w:val="18"/>
              </w:rPr>
              <w:t>Capacity gaps</w:t>
            </w:r>
          </w:p>
        </w:tc>
      </w:tr>
    </w:tbl>
    <w:p w14:paraId="16E2B00C" w14:textId="77777777" w:rsidR="00710D57" w:rsidRDefault="00710D57" w:rsidP="009F4921">
      <w:pPr>
        <w:spacing w:line="240" w:lineRule="auto"/>
        <w:rPr>
          <w:rFonts w:eastAsia="Arial Unicode MS" w:cs="Arial Unicode MS"/>
          <w:b/>
          <w:sz w:val="24"/>
          <w:szCs w:val="24"/>
        </w:rPr>
      </w:pPr>
    </w:p>
    <w:p w14:paraId="11887F59" w14:textId="77777777" w:rsidR="009F4921" w:rsidRDefault="009F4921" w:rsidP="009F4921">
      <w:pPr>
        <w:spacing w:line="240" w:lineRule="auto"/>
        <w:rPr>
          <w:rFonts w:eastAsia="Arial Unicode MS" w:cs="Arial Unicode MS"/>
          <w:b/>
          <w:sz w:val="24"/>
          <w:szCs w:val="24"/>
        </w:rPr>
      </w:pPr>
      <w:r>
        <w:rPr>
          <w:rFonts w:eastAsia="Arial Unicode MS" w:cs="Arial Unicode MS"/>
          <w:b/>
          <w:sz w:val="24"/>
          <w:szCs w:val="24"/>
        </w:rPr>
        <w:t>Group two presentations</w:t>
      </w:r>
    </w:p>
    <w:p w14:paraId="3C8A3BA5" w14:textId="77777777" w:rsidR="0067033A" w:rsidRPr="004E51E2" w:rsidRDefault="0067033A" w:rsidP="009F4921">
      <w:pPr>
        <w:spacing w:line="240" w:lineRule="auto"/>
        <w:rPr>
          <w:rFonts w:eastAsia="Arial Unicode MS" w:cs="Arial Unicode MS"/>
          <w:sz w:val="24"/>
          <w:szCs w:val="24"/>
        </w:rPr>
      </w:pPr>
      <w:r w:rsidRPr="004E51E2">
        <w:rPr>
          <w:rFonts w:eastAsia="Arial Unicode MS" w:cs="Arial Unicode MS"/>
          <w:sz w:val="24"/>
          <w:szCs w:val="24"/>
        </w:rPr>
        <w:t>Group two similarly identified four benefits</w:t>
      </w:r>
      <w:r w:rsidR="004E51E2">
        <w:rPr>
          <w:rFonts w:eastAsia="Arial Unicode MS" w:cs="Arial Unicode MS"/>
          <w:sz w:val="24"/>
          <w:szCs w:val="24"/>
        </w:rPr>
        <w:t xml:space="preserve"> and suggested the beneficiary groups and the stakeholders involved</w:t>
      </w:r>
      <w:r w:rsidRPr="004E51E2">
        <w:rPr>
          <w:rFonts w:eastAsia="Arial Unicode MS" w:cs="Arial Unicode MS"/>
          <w:sz w:val="24"/>
          <w:szCs w:val="24"/>
        </w:rPr>
        <w:t xml:space="preserve"> as shown </w:t>
      </w:r>
      <w:r w:rsidR="004E51E2">
        <w:rPr>
          <w:rFonts w:eastAsia="Arial Unicode MS" w:cs="Arial Unicode MS"/>
          <w:sz w:val="24"/>
          <w:szCs w:val="24"/>
        </w:rPr>
        <w:t xml:space="preserve">in the table </w:t>
      </w:r>
      <w:r w:rsidRPr="004E51E2">
        <w:rPr>
          <w:rFonts w:eastAsia="Arial Unicode MS" w:cs="Arial Unicode MS"/>
          <w:sz w:val="24"/>
          <w:szCs w:val="24"/>
        </w:rPr>
        <w:t>below</w:t>
      </w:r>
      <w:ins w:id="449" w:author="Elina Vaananen" w:date="2016-07-05T16:04:00Z">
        <w:r w:rsidR="0056125D">
          <w:rPr>
            <w:rFonts w:eastAsia="Arial Unicode MS" w:cs="Arial Unicode MS"/>
            <w:sz w:val="24"/>
            <w:szCs w:val="24"/>
          </w:rPr>
          <w:t>.</w:t>
        </w:r>
      </w:ins>
    </w:p>
    <w:tbl>
      <w:tblPr>
        <w:tblStyle w:val="TableGrid"/>
        <w:tblW w:w="5000" w:type="pct"/>
        <w:tblLook w:val="04A0" w:firstRow="1" w:lastRow="0" w:firstColumn="1" w:lastColumn="0" w:noHBand="0" w:noVBand="1"/>
      </w:tblPr>
      <w:tblGrid>
        <w:gridCol w:w="3044"/>
        <w:gridCol w:w="3598"/>
        <w:gridCol w:w="3263"/>
        <w:gridCol w:w="3045"/>
      </w:tblGrid>
      <w:tr w:rsidR="009F4921" w:rsidRPr="00D440B7" w14:paraId="64F9341D" w14:textId="77777777" w:rsidTr="002E28C2">
        <w:tc>
          <w:tcPr>
            <w:tcW w:w="1250" w:type="pct"/>
          </w:tcPr>
          <w:p w14:paraId="1E1EF944" w14:textId="77777777" w:rsidR="009F4921" w:rsidRPr="001D2752" w:rsidRDefault="009F4921" w:rsidP="002E28C2">
            <w:pPr>
              <w:rPr>
                <w:b/>
                <w:sz w:val="24"/>
                <w:szCs w:val="24"/>
              </w:rPr>
            </w:pPr>
            <w:r w:rsidRPr="001D2752">
              <w:rPr>
                <w:b/>
                <w:sz w:val="24"/>
                <w:szCs w:val="24"/>
              </w:rPr>
              <w:t>Benefit</w:t>
            </w:r>
          </w:p>
        </w:tc>
        <w:tc>
          <w:tcPr>
            <w:tcW w:w="1250" w:type="pct"/>
          </w:tcPr>
          <w:p w14:paraId="254D74C1" w14:textId="77777777" w:rsidR="009F4921" w:rsidRPr="001D2752" w:rsidRDefault="009F4921" w:rsidP="002E28C2">
            <w:pPr>
              <w:rPr>
                <w:b/>
                <w:sz w:val="24"/>
                <w:szCs w:val="24"/>
              </w:rPr>
            </w:pPr>
            <w:r w:rsidRPr="001D2752">
              <w:rPr>
                <w:b/>
                <w:sz w:val="24"/>
                <w:szCs w:val="24"/>
              </w:rPr>
              <w:t>Who are the Beneficiaries and how they benefit</w:t>
            </w:r>
          </w:p>
        </w:tc>
        <w:tc>
          <w:tcPr>
            <w:tcW w:w="1250" w:type="pct"/>
          </w:tcPr>
          <w:p w14:paraId="2784DBCB" w14:textId="77777777" w:rsidR="009F4921" w:rsidRPr="001D2752" w:rsidRDefault="009F4921" w:rsidP="002E28C2">
            <w:pPr>
              <w:rPr>
                <w:b/>
                <w:sz w:val="24"/>
                <w:szCs w:val="24"/>
              </w:rPr>
            </w:pPr>
            <w:r w:rsidRPr="001D2752">
              <w:rPr>
                <w:b/>
                <w:sz w:val="24"/>
                <w:szCs w:val="24"/>
              </w:rPr>
              <w:t>Stakeholders to involve</w:t>
            </w:r>
          </w:p>
        </w:tc>
        <w:tc>
          <w:tcPr>
            <w:tcW w:w="1250" w:type="pct"/>
          </w:tcPr>
          <w:p w14:paraId="2EF0BFC2" w14:textId="77777777" w:rsidR="009F4921" w:rsidRPr="001D2752" w:rsidRDefault="009F4921" w:rsidP="002E28C2">
            <w:pPr>
              <w:rPr>
                <w:b/>
                <w:sz w:val="24"/>
                <w:szCs w:val="24"/>
              </w:rPr>
            </w:pPr>
            <w:r w:rsidRPr="001D2752">
              <w:rPr>
                <w:b/>
                <w:sz w:val="24"/>
                <w:szCs w:val="24"/>
              </w:rPr>
              <w:t>Information Needs</w:t>
            </w:r>
          </w:p>
        </w:tc>
      </w:tr>
      <w:tr w:rsidR="009F4921" w:rsidRPr="007A758B" w14:paraId="2CE50B2E" w14:textId="77777777" w:rsidTr="002E28C2">
        <w:tc>
          <w:tcPr>
            <w:tcW w:w="1250" w:type="pct"/>
          </w:tcPr>
          <w:p w14:paraId="4751370B" w14:textId="77777777" w:rsidR="009F4921" w:rsidRPr="007A758B" w:rsidRDefault="009F4921" w:rsidP="002E28C2">
            <w:pPr>
              <w:rPr>
                <w:sz w:val="20"/>
                <w:szCs w:val="20"/>
              </w:rPr>
            </w:pPr>
            <w:r w:rsidRPr="007A758B">
              <w:rPr>
                <w:sz w:val="20"/>
                <w:szCs w:val="20"/>
              </w:rPr>
              <w:lastRenderedPageBreak/>
              <w:t>Energy Access and Substitution</w:t>
            </w:r>
          </w:p>
        </w:tc>
        <w:tc>
          <w:tcPr>
            <w:tcW w:w="1250" w:type="pct"/>
          </w:tcPr>
          <w:p w14:paraId="11B97A2A" w14:textId="77777777" w:rsidR="009F4921" w:rsidRPr="007A758B" w:rsidRDefault="009F4921" w:rsidP="007C591F">
            <w:pPr>
              <w:pStyle w:val="ListParagraph"/>
              <w:numPr>
                <w:ilvl w:val="0"/>
                <w:numId w:val="11"/>
              </w:numPr>
              <w:rPr>
                <w:sz w:val="20"/>
                <w:szCs w:val="20"/>
              </w:rPr>
            </w:pPr>
            <w:r w:rsidRPr="007A758B">
              <w:rPr>
                <w:sz w:val="20"/>
                <w:szCs w:val="20"/>
              </w:rPr>
              <w:t>Households</w:t>
            </w:r>
          </w:p>
          <w:p w14:paraId="13905695" w14:textId="77777777" w:rsidR="009F4921" w:rsidRPr="007A758B" w:rsidRDefault="009F4921" w:rsidP="007C591F">
            <w:pPr>
              <w:pStyle w:val="ListParagraph"/>
              <w:numPr>
                <w:ilvl w:val="1"/>
                <w:numId w:val="11"/>
              </w:numPr>
              <w:rPr>
                <w:sz w:val="20"/>
                <w:szCs w:val="20"/>
              </w:rPr>
            </w:pPr>
            <w:r w:rsidRPr="007A758B">
              <w:rPr>
                <w:sz w:val="20"/>
                <w:szCs w:val="20"/>
              </w:rPr>
              <w:t>Availability</w:t>
            </w:r>
          </w:p>
          <w:p w14:paraId="235643E2" w14:textId="77777777" w:rsidR="009F4921" w:rsidRPr="007A758B" w:rsidRDefault="009F4921" w:rsidP="007C591F">
            <w:pPr>
              <w:pStyle w:val="ListParagraph"/>
              <w:numPr>
                <w:ilvl w:val="1"/>
                <w:numId w:val="11"/>
              </w:numPr>
              <w:rPr>
                <w:sz w:val="20"/>
                <w:szCs w:val="20"/>
              </w:rPr>
            </w:pPr>
            <w:r w:rsidRPr="007A758B">
              <w:rPr>
                <w:sz w:val="20"/>
                <w:szCs w:val="20"/>
              </w:rPr>
              <w:t>Improved access</w:t>
            </w:r>
          </w:p>
          <w:p w14:paraId="3F76FFF5" w14:textId="77777777" w:rsidR="009F4921" w:rsidRPr="007A758B" w:rsidRDefault="009F4921" w:rsidP="007C591F">
            <w:pPr>
              <w:pStyle w:val="ListParagraph"/>
              <w:numPr>
                <w:ilvl w:val="1"/>
                <w:numId w:val="11"/>
              </w:numPr>
              <w:rPr>
                <w:sz w:val="20"/>
                <w:szCs w:val="20"/>
              </w:rPr>
            </w:pPr>
            <w:r w:rsidRPr="007A758B">
              <w:rPr>
                <w:sz w:val="20"/>
                <w:szCs w:val="20"/>
              </w:rPr>
              <w:t>Cheap alternative sources</w:t>
            </w:r>
          </w:p>
          <w:p w14:paraId="53461F16" w14:textId="77777777" w:rsidR="009F4921" w:rsidRPr="007A758B" w:rsidRDefault="009F4921" w:rsidP="007C591F">
            <w:pPr>
              <w:pStyle w:val="ListParagraph"/>
              <w:numPr>
                <w:ilvl w:val="1"/>
                <w:numId w:val="11"/>
              </w:numPr>
              <w:rPr>
                <w:sz w:val="20"/>
                <w:szCs w:val="20"/>
              </w:rPr>
            </w:pPr>
            <w:r w:rsidRPr="007A758B">
              <w:rPr>
                <w:sz w:val="20"/>
                <w:szCs w:val="20"/>
              </w:rPr>
              <w:t>Improved Health</w:t>
            </w:r>
          </w:p>
          <w:p w14:paraId="44237AF7" w14:textId="77777777" w:rsidR="009F4921" w:rsidRPr="007A758B" w:rsidRDefault="009F4921" w:rsidP="007C591F">
            <w:pPr>
              <w:pStyle w:val="ListParagraph"/>
              <w:numPr>
                <w:ilvl w:val="0"/>
                <w:numId w:val="11"/>
              </w:numPr>
              <w:rPr>
                <w:sz w:val="20"/>
                <w:szCs w:val="20"/>
              </w:rPr>
            </w:pPr>
            <w:r w:rsidRPr="007A758B">
              <w:rPr>
                <w:sz w:val="20"/>
                <w:szCs w:val="20"/>
              </w:rPr>
              <w:t>Local Communities</w:t>
            </w:r>
          </w:p>
          <w:p w14:paraId="203125C2" w14:textId="77777777" w:rsidR="009F4921" w:rsidRPr="007A758B" w:rsidRDefault="009F4921" w:rsidP="007C591F">
            <w:pPr>
              <w:pStyle w:val="ListParagraph"/>
              <w:numPr>
                <w:ilvl w:val="1"/>
                <w:numId w:val="11"/>
              </w:numPr>
              <w:rPr>
                <w:sz w:val="20"/>
                <w:szCs w:val="20"/>
              </w:rPr>
            </w:pPr>
            <w:r w:rsidRPr="007A758B">
              <w:rPr>
                <w:sz w:val="20"/>
                <w:szCs w:val="20"/>
              </w:rPr>
              <w:t>Availability</w:t>
            </w:r>
          </w:p>
          <w:p w14:paraId="188236A8" w14:textId="77777777" w:rsidR="009F4921" w:rsidRPr="007A758B" w:rsidRDefault="009F4921" w:rsidP="007C591F">
            <w:pPr>
              <w:pStyle w:val="ListParagraph"/>
              <w:numPr>
                <w:ilvl w:val="1"/>
                <w:numId w:val="11"/>
              </w:numPr>
              <w:rPr>
                <w:sz w:val="20"/>
                <w:szCs w:val="20"/>
              </w:rPr>
            </w:pPr>
            <w:r w:rsidRPr="007A758B">
              <w:rPr>
                <w:sz w:val="20"/>
                <w:szCs w:val="20"/>
              </w:rPr>
              <w:t>Improved access</w:t>
            </w:r>
          </w:p>
          <w:p w14:paraId="567780D4" w14:textId="77777777" w:rsidR="009F4921" w:rsidRPr="007A758B" w:rsidRDefault="009F4921" w:rsidP="007C591F">
            <w:pPr>
              <w:pStyle w:val="ListParagraph"/>
              <w:numPr>
                <w:ilvl w:val="0"/>
                <w:numId w:val="11"/>
              </w:numPr>
              <w:rPr>
                <w:sz w:val="20"/>
                <w:szCs w:val="20"/>
              </w:rPr>
            </w:pPr>
            <w:r w:rsidRPr="007A758B">
              <w:rPr>
                <w:sz w:val="20"/>
                <w:szCs w:val="20"/>
              </w:rPr>
              <w:t>Institutions E.g. Schools, Hospitals</w:t>
            </w:r>
          </w:p>
          <w:p w14:paraId="41962EE4" w14:textId="77777777" w:rsidR="009F4921" w:rsidRPr="007A758B" w:rsidRDefault="009F4921" w:rsidP="007C591F">
            <w:pPr>
              <w:pStyle w:val="ListParagraph"/>
              <w:numPr>
                <w:ilvl w:val="1"/>
                <w:numId w:val="11"/>
              </w:numPr>
              <w:rPr>
                <w:sz w:val="20"/>
                <w:szCs w:val="20"/>
              </w:rPr>
            </w:pPr>
            <w:r w:rsidRPr="007A758B">
              <w:rPr>
                <w:sz w:val="20"/>
                <w:szCs w:val="20"/>
              </w:rPr>
              <w:t>Availability</w:t>
            </w:r>
          </w:p>
          <w:p w14:paraId="3991AD8E" w14:textId="77777777" w:rsidR="009F4921" w:rsidRPr="007A758B" w:rsidRDefault="009F4921" w:rsidP="007C591F">
            <w:pPr>
              <w:pStyle w:val="ListParagraph"/>
              <w:numPr>
                <w:ilvl w:val="1"/>
                <w:numId w:val="11"/>
              </w:numPr>
              <w:rPr>
                <w:sz w:val="20"/>
                <w:szCs w:val="20"/>
              </w:rPr>
            </w:pPr>
            <w:r w:rsidRPr="007A758B">
              <w:rPr>
                <w:sz w:val="20"/>
                <w:szCs w:val="20"/>
              </w:rPr>
              <w:t>Improved access</w:t>
            </w:r>
          </w:p>
          <w:p w14:paraId="24BBFA6D" w14:textId="77777777" w:rsidR="009F4921" w:rsidRPr="007A758B" w:rsidRDefault="009F4921" w:rsidP="007C591F">
            <w:pPr>
              <w:pStyle w:val="ListParagraph"/>
              <w:numPr>
                <w:ilvl w:val="0"/>
                <w:numId w:val="11"/>
              </w:numPr>
              <w:rPr>
                <w:sz w:val="20"/>
                <w:szCs w:val="20"/>
              </w:rPr>
            </w:pPr>
            <w:r w:rsidRPr="007A758B">
              <w:rPr>
                <w:sz w:val="20"/>
                <w:szCs w:val="20"/>
              </w:rPr>
              <w:t>Private sector</w:t>
            </w:r>
          </w:p>
          <w:p w14:paraId="5A82F945" w14:textId="77777777" w:rsidR="009F4921" w:rsidRPr="007A758B" w:rsidRDefault="009F4921" w:rsidP="007C591F">
            <w:pPr>
              <w:pStyle w:val="ListParagraph"/>
              <w:numPr>
                <w:ilvl w:val="1"/>
                <w:numId w:val="11"/>
              </w:numPr>
              <w:rPr>
                <w:sz w:val="20"/>
                <w:szCs w:val="20"/>
              </w:rPr>
            </w:pPr>
            <w:r w:rsidRPr="007A758B">
              <w:rPr>
                <w:sz w:val="20"/>
                <w:szCs w:val="20"/>
              </w:rPr>
              <w:t>Cheap alternative sources</w:t>
            </w:r>
          </w:p>
          <w:p w14:paraId="6DA1A574" w14:textId="77777777" w:rsidR="009F4921" w:rsidRPr="007A758B" w:rsidRDefault="009F4921" w:rsidP="007C591F">
            <w:pPr>
              <w:pStyle w:val="ListParagraph"/>
              <w:numPr>
                <w:ilvl w:val="1"/>
                <w:numId w:val="11"/>
              </w:numPr>
              <w:rPr>
                <w:sz w:val="20"/>
                <w:szCs w:val="20"/>
              </w:rPr>
            </w:pPr>
            <w:r w:rsidRPr="007A758B">
              <w:rPr>
                <w:sz w:val="20"/>
                <w:szCs w:val="20"/>
              </w:rPr>
              <w:t>Reduced Cost of Production</w:t>
            </w:r>
          </w:p>
          <w:p w14:paraId="6D5547BA" w14:textId="77777777" w:rsidR="009F4921" w:rsidRPr="007A758B" w:rsidRDefault="009F4921" w:rsidP="007C591F">
            <w:pPr>
              <w:pStyle w:val="ListParagraph"/>
              <w:numPr>
                <w:ilvl w:val="1"/>
                <w:numId w:val="11"/>
              </w:numPr>
              <w:rPr>
                <w:sz w:val="20"/>
                <w:szCs w:val="20"/>
              </w:rPr>
            </w:pPr>
            <w:r w:rsidRPr="007A758B">
              <w:rPr>
                <w:sz w:val="20"/>
                <w:szCs w:val="20"/>
              </w:rPr>
              <w:t>Investment opportunities</w:t>
            </w:r>
          </w:p>
          <w:p w14:paraId="7BAD9CAF" w14:textId="77777777" w:rsidR="009F4921" w:rsidRPr="007A758B" w:rsidRDefault="009F4921" w:rsidP="007C591F">
            <w:pPr>
              <w:pStyle w:val="ListParagraph"/>
              <w:numPr>
                <w:ilvl w:val="1"/>
                <w:numId w:val="11"/>
              </w:numPr>
              <w:rPr>
                <w:sz w:val="20"/>
                <w:szCs w:val="20"/>
              </w:rPr>
            </w:pPr>
            <w:r w:rsidRPr="007A758B">
              <w:rPr>
                <w:sz w:val="20"/>
                <w:szCs w:val="20"/>
              </w:rPr>
              <w:t>Reduced Cost of Production</w:t>
            </w:r>
          </w:p>
          <w:p w14:paraId="4E60D7FD" w14:textId="77777777" w:rsidR="009F4921" w:rsidRPr="007A758B" w:rsidRDefault="009F4921" w:rsidP="007C591F">
            <w:pPr>
              <w:pStyle w:val="ListParagraph"/>
              <w:numPr>
                <w:ilvl w:val="0"/>
                <w:numId w:val="11"/>
              </w:numPr>
              <w:rPr>
                <w:sz w:val="20"/>
                <w:szCs w:val="20"/>
              </w:rPr>
            </w:pPr>
            <w:r w:rsidRPr="007A758B">
              <w:rPr>
                <w:sz w:val="20"/>
                <w:szCs w:val="20"/>
              </w:rPr>
              <w:t>Central and Local Government</w:t>
            </w:r>
          </w:p>
          <w:p w14:paraId="744AECD5" w14:textId="77777777" w:rsidR="009F4921" w:rsidRPr="007A758B" w:rsidRDefault="009F4921" w:rsidP="007C591F">
            <w:pPr>
              <w:pStyle w:val="ListParagraph"/>
              <w:numPr>
                <w:ilvl w:val="1"/>
                <w:numId w:val="11"/>
              </w:numPr>
              <w:rPr>
                <w:sz w:val="20"/>
                <w:szCs w:val="20"/>
              </w:rPr>
            </w:pPr>
            <w:r w:rsidRPr="007A758B">
              <w:rPr>
                <w:sz w:val="20"/>
                <w:szCs w:val="20"/>
              </w:rPr>
              <w:t>Reduced Expenditure on health</w:t>
            </w:r>
          </w:p>
          <w:p w14:paraId="796CA51B" w14:textId="77777777" w:rsidR="009F4921" w:rsidRPr="007A758B" w:rsidRDefault="009F4921" w:rsidP="007C591F">
            <w:pPr>
              <w:pStyle w:val="ListParagraph"/>
              <w:numPr>
                <w:ilvl w:val="1"/>
                <w:numId w:val="11"/>
              </w:numPr>
              <w:rPr>
                <w:sz w:val="20"/>
                <w:szCs w:val="20"/>
              </w:rPr>
            </w:pPr>
            <w:r w:rsidRPr="007A758B">
              <w:rPr>
                <w:sz w:val="20"/>
                <w:szCs w:val="20"/>
              </w:rPr>
              <w:t>Achievement of Government priorities/commitments</w:t>
            </w:r>
          </w:p>
          <w:p w14:paraId="5806F538" w14:textId="77777777" w:rsidR="009F4921" w:rsidRPr="007A758B" w:rsidRDefault="009F4921" w:rsidP="007C591F">
            <w:pPr>
              <w:pStyle w:val="ListParagraph"/>
              <w:numPr>
                <w:ilvl w:val="1"/>
                <w:numId w:val="11"/>
              </w:numPr>
              <w:rPr>
                <w:sz w:val="20"/>
                <w:szCs w:val="20"/>
              </w:rPr>
            </w:pPr>
            <w:r w:rsidRPr="007A758B">
              <w:rPr>
                <w:sz w:val="20"/>
                <w:szCs w:val="20"/>
              </w:rPr>
              <w:t>Increased Revenues</w:t>
            </w:r>
          </w:p>
        </w:tc>
        <w:tc>
          <w:tcPr>
            <w:tcW w:w="1250" w:type="pct"/>
          </w:tcPr>
          <w:p w14:paraId="1DFA3B4A" w14:textId="77777777" w:rsidR="009F4921" w:rsidRPr="007A758B" w:rsidRDefault="009F4921" w:rsidP="007C591F">
            <w:pPr>
              <w:pStyle w:val="ListParagraph"/>
              <w:numPr>
                <w:ilvl w:val="0"/>
                <w:numId w:val="11"/>
              </w:numPr>
              <w:rPr>
                <w:sz w:val="20"/>
                <w:szCs w:val="20"/>
              </w:rPr>
            </w:pPr>
            <w:r w:rsidRPr="007A758B">
              <w:rPr>
                <w:sz w:val="20"/>
                <w:szCs w:val="20"/>
              </w:rPr>
              <w:t>Households (Men, Women, Youth)</w:t>
            </w:r>
          </w:p>
          <w:p w14:paraId="23C14679" w14:textId="77777777" w:rsidR="009F4921" w:rsidRPr="007A758B" w:rsidRDefault="009F4921" w:rsidP="007C591F">
            <w:pPr>
              <w:pStyle w:val="ListParagraph"/>
              <w:numPr>
                <w:ilvl w:val="1"/>
                <w:numId w:val="11"/>
              </w:numPr>
              <w:rPr>
                <w:sz w:val="20"/>
                <w:szCs w:val="20"/>
              </w:rPr>
            </w:pPr>
            <w:r w:rsidRPr="007A758B">
              <w:rPr>
                <w:sz w:val="20"/>
                <w:szCs w:val="20"/>
              </w:rPr>
              <w:t>Efficient Use, Sustainable Harvesting, adoption to alternatives</w:t>
            </w:r>
          </w:p>
          <w:p w14:paraId="48B95976" w14:textId="77777777" w:rsidR="009F4921" w:rsidRPr="007A758B" w:rsidRDefault="009F4921" w:rsidP="007C591F">
            <w:pPr>
              <w:pStyle w:val="ListParagraph"/>
              <w:numPr>
                <w:ilvl w:val="0"/>
                <w:numId w:val="11"/>
              </w:numPr>
              <w:rPr>
                <w:sz w:val="20"/>
                <w:szCs w:val="20"/>
              </w:rPr>
            </w:pPr>
            <w:r w:rsidRPr="007A758B">
              <w:rPr>
                <w:sz w:val="20"/>
                <w:szCs w:val="20"/>
              </w:rPr>
              <w:t>Local Communities/leaders</w:t>
            </w:r>
          </w:p>
          <w:p w14:paraId="09A9E4FA" w14:textId="77777777" w:rsidR="009F4921" w:rsidRPr="007A758B" w:rsidRDefault="009F4921" w:rsidP="007C591F">
            <w:pPr>
              <w:pStyle w:val="ListParagraph"/>
              <w:numPr>
                <w:ilvl w:val="1"/>
                <w:numId w:val="11"/>
              </w:numPr>
              <w:rPr>
                <w:sz w:val="20"/>
                <w:szCs w:val="20"/>
              </w:rPr>
            </w:pPr>
            <w:r w:rsidRPr="007A758B">
              <w:rPr>
                <w:sz w:val="20"/>
                <w:szCs w:val="20"/>
              </w:rPr>
              <w:t>Byelaws, enforcement, Participation, Awareness,</w:t>
            </w:r>
          </w:p>
          <w:p w14:paraId="55C20DE1" w14:textId="77777777" w:rsidR="009F4921" w:rsidRPr="007A758B" w:rsidRDefault="009F4921" w:rsidP="007C591F">
            <w:pPr>
              <w:pStyle w:val="ListParagraph"/>
              <w:numPr>
                <w:ilvl w:val="0"/>
                <w:numId w:val="11"/>
              </w:numPr>
              <w:rPr>
                <w:sz w:val="20"/>
                <w:szCs w:val="20"/>
              </w:rPr>
            </w:pPr>
            <w:r w:rsidRPr="007A758B">
              <w:rPr>
                <w:sz w:val="20"/>
                <w:szCs w:val="20"/>
              </w:rPr>
              <w:t>Institutions E.g. Schools, Hospitals</w:t>
            </w:r>
          </w:p>
          <w:p w14:paraId="109B6062" w14:textId="77777777" w:rsidR="009F4921" w:rsidRPr="007A758B" w:rsidRDefault="009F4921" w:rsidP="007C591F">
            <w:pPr>
              <w:pStyle w:val="ListParagraph"/>
              <w:numPr>
                <w:ilvl w:val="1"/>
                <w:numId w:val="11"/>
              </w:numPr>
              <w:rPr>
                <w:sz w:val="20"/>
                <w:szCs w:val="20"/>
              </w:rPr>
            </w:pPr>
            <w:r w:rsidRPr="007A758B">
              <w:rPr>
                <w:sz w:val="20"/>
                <w:szCs w:val="20"/>
              </w:rPr>
              <w:t>Adoption, research,</w:t>
            </w:r>
          </w:p>
          <w:p w14:paraId="33CD5BCE" w14:textId="77777777" w:rsidR="009F4921" w:rsidRPr="007A758B" w:rsidRDefault="009F4921" w:rsidP="007C591F">
            <w:pPr>
              <w:pStyle w:val="ListParagraph"/>
              <w:numPr>
                <w:ilvl w:val="0"/>
                <w:numId w:val="11"/>
              </w:numPr>
              <w:rPr>
                <w:sz w:val="20"/>
                <w:szCs w:val="20"/>
              </w:rPr>
            </w:pPr>
            <w:r w:rsidRPr="007A758B">
              <w:rPr>
                <w:sz w:val="20"/>
                <w:szCs w:val="20"/>
              </w:rPr>
              <w:t>Private sector</w:t>
            </w:r>
          </w:p>
          <w:p w14:paraId="6847BD42" w14:textId="77777777" w:rsidR="009F4921" w:rsidRPr="007A758B" w:rsidRDefault="009F4921" w:rsidP="007C591F">
            <w:pPr>
              <w:pStyle w:val="ListParagraph"/>
              <w:numPr>
                <w:ilvl w:val="1"/>
                <w:numId w:val="11"/>
              </w:numPr>
              <w:rPr>
                <w:sz w:val="20"/>
                <w:szCs w:val="20"/>
              </w:rPr>
            </w:pPr>
            <w:r w:rsidRPr="007A758B">
              <w:rPr>
                <w:sz w:val="20"/>
                <w:szCs w:val="20"/>
              </w:rPr>
              <w:t>Switching to alternatives</w:t>
            </w:r>
          </w:p>
          <w:p w14:paraId="23347B7F" w14:textId="77777777" w:rsidR="009F4921" w:rsidRPr="007A758B" w:rsidRDefault="009F4921" w:rsidP="007C591F">
            <w:pPr>
              <w:pStyle w:val="ListParagraph"/>
              <w:numPr>
                <w:ilvl w:val="1"/>
                <w:numId w:val="11"/>
              </w:numPr>
              <w:rPr>
                <w:sz w:val="20"/>
                <w:szCs w:val="20"/>
              </w:rPr>
            </w:pPr>
            <w:r w:rsidRPr="007A758B">
              <w:rPr>
                <w:sz w:val="20"/>
                <w:szCs w:val="20"/>
              </w:rPr>
              <w:t>Efficient Production systems;</w:t>
            </w:r>
          </w:p>
          <w:p w14:paraId="2F728DE8" w14:textId="77777777" w:rsidR="009F4921" w:rsidRPr="007A758B" w:rsidRDefault="009F4921" w:rsidP="007C591F">
            <w:pPr>
              <w:pStyle w:val="ListParagraph"/>
              <w:numPr>
                <w:ilvl w:val="0"/>
                <w:numId w:val="11"/>
              </w:numPr>
              <w:rPr>
                <w:sz w:val="20"/>
                <w:szCs w:val="20"/>
              </w:rPr>
            </w:pPr>
            <w:r w:rsidRPr="007A758B">
              <w:rPr>
                <w:sz w:val="20"/>
                <w:szCs w:val="20"/>
              </w:rPr>
              <w:t>Central and Local Government</w:t>
            </w:r>
          </w:p>
          <w:p w14:paraId="58BABDCB" w14:textId="77777777" w:rsidR="009F4921" w:rsidRPr="007A758B" w:rsidRDefault="009F4921" w:rsidP="007C591F">
            <w:pPr>
              <w:pStyle w:val="ListParagraph"/>
              <w:numPr>
                <w:ilvl w:val="1"/>
                <w:numId w:val="11"/>
              </w:numPr>
              <w:rPr>
                <w:sz w:val="20"/>
                <w:szCs w:val="20"/>
              </w:rPr>
            </w:pPr>
            <w:r w:rsidRPr="007A758B">
              <w:rPr>
                <w:sz w:val="20"/>
                <w:szCs w:val="20"/>
              </w:rPr>
              <w:t>Legislation, enforcement, Participation, Awareness, research,</w:t>
            </w:r>
          </w:p>
          <w:p w14:paraId="0F0FFDA6" w14:textId="77777777" w:rsidR="009F4921" w:rsidRPr="007A758B" w:rsidRDefault="009F4921" w:rsidP="007C591F">
            <w:pPr>
              <w:pStyle w:val="ListParagraph"/>
              <w:numPr>
                <w:ilvl w:val="0"/>
                <w:numId w:val="11"/>
              </w:numPr>
              <w:rPr>
                <w:sz w:val="20"/>
                <w:szCs w:val="20"/>
              </w:rPr>
            </w:pPr>
            <w:r w:rsidRPr="007A758B">
              <w:rPr>
                <w:sz w:val="20"/>
                <w:szCs w:val="20"/>
              </w:rPr>
              <w:t>NGOs/Civil Society</w:t>
            </w:r>
          </w:p>
          <w:p w14:paraId="7382882B" w14:textId="77777777" w:rsidR="009F4921" w:rsidRPr="007A758B" w:rsidRDefault="009F4921" w:rsidP="007C591F">
            <w:pPr>
              <w:pStyle w:val="ListParagraph"/>
              <w:numPr>
                <w:ilvl w:val="1"/>
                <w:numId w:val="11"/>
              </w:numPr>
              <w:rPr>
                <w:sz w:val="20"/>
                <w:szCs w:val="20"/>
              </w:rPr>
            </w:pPr>
            <w:r w:rsidRPr="007A758B">
              <w:rPr>
                <w:sz w:val="20"/>
                <w:szCs w:val="20"/>
              </w:rPr>
              <w:t>Awareness, Research, Advocacy, Piloting and Promotion of alternatives</w:t>
            </w:r>
          </w:p>
        </w:tc>
        <w:tc>
          <w:tcPr>
            <w:tcW w:w="1250" w:type="pct"/>
          </w:tcPr>
          <w:p w14:paraId="71AEC2AB" w14:textId="77777777" w:rsidR="009F4921" w:rsidRPr="007A758B" w:rsidRDefault="009F4921" w:rsidP="007C591F">
            <w:pPr>
              <w:pStyle w:val="ListParagraph"/>
              <w:numPr>
                <w:ilvl w:val="0"/>
                <w:numId w:val="11"/>
              </w:numPr>
              <w:rPr>
                <w:sz w:val="20"/>
                <w:szCs w:val="20"/>
              </w:rPr>
            </w:pPr>
            <w:r w:rsidRPr="007A758B">
              <w:rPr>
                <w:sz w:val="20"/>
                <w:szCs w:val="20"/>
              </w:rPr>
              <w:t>Demand and Supply</w:t>
            </w:r>
          </w:p>
          <w:p w14:paraId="586F0D6F" w14:textId="77777777" w:rsidR="009F4921" w:rsidRPr="007A758B" w:rsidRDefault="009F4921" w:rsidP="007C591F">
            <w:pPr>
              <w:pStyle w:val="ListParagraph"/>
              <w:numPr>
                <w:ilvl w:val="0"/>
                <w:numId w:val="11"/>
              </w:numPr>
              <w:rPr>
                <w:sz w:val="20"/>
                <w:szCs w:val="20"/>
              </w:rPr>
            </w:pPr>
            <w:r w:rsidRPr="007A758B">
              <w:rPr>
                <w:sz w:val="20"/>
                <w:szCs w:val="20"/>
              </w:rPr>
              <w:t>Available energy alternatives</w:t>
            </w:r>
          </w:p>
          <w:p w14:paraId="37634A25" w14:textId="77777777" w:rsidR="009F4921" w:rsidRPr="007A758B" w:rsidRDefault="009F4921" w:rsidP="007C591F">
            <w:pPr>
              <w:pStyle w:val="ListParagraph"/>
              <w:numPr>
                <w:ilvl w:val="0"/>
                <w:numId w:val="11"/>
              </w:numPr>
              <w:rPr>
                <w:sz w:val="20"/>
                <w:szCs w:val="20"/>
              </w:rPr>
            </w:pPr>
            <w:r w:rsidRPr="007A758B">
              <w:rPr>
                <w:sz w:val="20"/>
                <w:szCs w:val="20"/>
              </w:rPr>
              <w:t>Resource availability eg Biomass</w:t>
            </w:r>
          </w:p>
          <w:p w14:paraId="772039B7" w14:textId="77777777" w:rsidR="009F4921" w:rsidRPr="007A758B" w:rsidRDefault="009F4921" w:rsidP="007C591F">
            <w:pPr>
              <w:pStyle w:val="ListParagraph"/>
              <w:numPr>
                <w:ilvl w:val="0"/>
                <w:numId w:val="11"/>
              </w:numPr>
              <w:rPr>
                <w:sz w:val="20"/>
                <w:szCs w:val="20"/>
              </w:rPr>
            </w:pPr>
            <w:r w:rsidRPr="007A758B">
              <w:rPr>
                <w:sz w:val="20"/>
                <w:szCs w:val="20"/>
              </w:rPr>
              <w:t>Wastage and Efficiency of technologies</w:t>
            </w:r>
          </w:p>
          <w:p w14:paraId="2A531E3D" w14:textId="77777777" w:rsidR="009F4921" w:rsidRPr="007A758B" w:rsidRDefault="009F4921" w:rsidP="007C591F">
            <w:pPr>
              <w:pStyle w:val="ListParagraph"/>
              <w:numPr>
                <w:ilvl w:val="0"/>
                <w:numId w:val="11"/>
              </w:numPr>
              <w:rPr>
                <w:sz w:val="20"/>
                <w:szCs w:val="20"/>
              </w:rPr>
            </w:pPr>
          </w:p>
          <w:p w14:paraId="51BBCE45" w14:textId="77777777" w:rsidR="009F4921" w:rsidRPr="007A758B" w:rsidRDefault="009F4921" w:rsidP="007C591F">
            <w:pPr>
              <w:pStyle w:val="ListParagraph"/>
              <w:numPr>
                <w:ilvl w:val="1"/>
                <w:numId w:val="11"/>
              </w:numPr>
              <w:rPr>
                <w:sz w:val="20"/>
                <w:szCs w:val="20"/>
              </w:rPr>
            </w:pPr>
          </w:p>
        </w:tc>
      </w:tr>
      <w:tr w:rsidR="009F4921" w:rsidRPr="007A758B" w14:paraId="1AA22CAA" w14:textId="77777777" w:rsidTr="002E28C2">
        <w:tc>
          <w:tcPr>
            <w:tcW w:w="1250" w:type="pct"/>
          </w:tcPr>
          <w:p w14:paraId="69EA9C94" w14:textId="77777777" w:rsidR="009F4921" w:rsidRPr="007A758B" w:rsidRDefault="009F4921" w:rsidP="002E28C2">
            <w:pPr>
              <w:rPr>
                <w:sz w:val="20"/>
                <w:szCs w:val="20"/>
              </w:rPr>
            </w:pPr>
            <w:r w:rsidRPr="007A758B">
              <w:rPr>
                <w:sz w:val="20"/>
                <w:szCs w:val="20"/>
              </w:rPr>
              <w:t>Food Security</w:t>
            </w:r>
          </w:p>
        </w:tc>
        <w:tc>
          <w:tcPr>
            <w:tcW w:w="1250" w:type="pct"/>
          </w:tcPr>
          <w:p w14:paraId="6885D4CC" w14:textId="77777777" w:rsidR="009F4921" w:rsidRPr="007A758B" w:rsidRDefault="009F4921" w:rsidP="007C591F">
            <w:pPr>
              <w:pStyle w:val="ListParagraph"/>
              <w:numPr>
                <w:ilvl w:val="0"/>
                <w:numId w:val="12"/>
              </w:numPr>
              <w:rPr>
                <w:sz w:val="20"/>
                <w:szCs w:val="20"/>
              </w:rPr>
            </w:pPr>
            <w:r w:rsidRPr="007A758B">
              <w:rPr>
                <w:sz w:val="20"/>
                <w:szCs w:val="20"/>
              </w:rPr>
              <w:t>Individuals and Households</w:t>
            </w:r>
          </w:p>
          <w:p w14:paraId="714179B0" w14:textId="77777777" w:rsidR="009F4921" w:rsidRPr="007A758B" w:rsidRDefault="009F4921" w:rsidP="007C591F">
            <w:pPr>
              <w:pStyle w:val="ListParagraph"/>
              <w:numPr>
                <w:ilvl w:val="1"/>
                <w:numId w:val="12"/>
              </w:numPr>
              <w:rPr>
                <w:sz w:val="20"/>
                <w:szCs w:val="20"/>
              </w:rPr>
            </w:pPr>
            <w:r w:rsidRPr="007A758B">
              <w:rPr>
                <w:sz w:val="20"/>
                <w:szCs w:val="20"/>
              </w:rPr>
              <w:t>Food availability</w:t>
            </w:r>
          </w:p>
          <w:p w14:paraId="77E63E22" w14:textId="77777777" w:rsidR="009F4921" w:rsidRPr="007A758B" w:rsidRDefault="009F4921" w:rsidP="007C591F">
            <w:pPr>
              <w:pStyle w:val="ListParagraph"/>
              <w:numPr>
                <w:ilvl w:val="1"/>
                <w:numId w:val="12"/>
              </w:numPr>
              <w:rPr>
                <w:sz w:val="20"/>
                <w:szCs w:val="20"/>
              </w:rPr>
            </w:pPr>
            <w:r w:rsidRPr="007A758B">
              <w:rPr>
                <w:sz w:val="20"/>
                <w:szCs w:val="20"/>
              </w:rPr>
              <w:t>Health and Nutrition</w:t>
            </w:r>
          </w:p>
          <w:p w14:paraId="56EA9F74" w14:textId="77777777" w:rsidR="009F4921" w:rsidRPr="007A758B" w:rsidRDefault="009F4921" w:rsidP="007C591F">
            <w:pPr>
              <w:pStyle w:val="ListParagraph"/>
              <w:numPr>
                <w:ilvl w:val="1"/>
                <w:numId w:val="12"/>
              </w:numPr>
              <w:rPr>
                <w:sz w:val="20"/>
                <w:szCs w:val="20"/>
              </w:rPr>
            </w:pPr>
            <w:r w:rsidRPr="007A758B">
              <w:rPr>
                <w:sz w:val="20"/>
                <w:szCs w:val="20"/>
              </w:rPr>
              <w:lastRenderedPageBreak/>
              <w:t>Reduced Domestic Violence</w:t>
            </w:r>
          </w:p>
          <w:p w14:paraId="01F3FDC9" w14:textId="77777777" w:rsidR="009F4921" w:rsidRPr="007A758B" w:rsidRDefault="009F4921" w:rsidP="007C591F">
            <w:pPr>
              <w:pStyle w:val="ListParagraph"/>
              <w:numPr>
                <w:ilvl w:val="0"/>
                <w:numId w:val="12"/>
              </w:numPr>
              <w:rPr>
                <w:sz w:val="20"/>
                <w:szCs w:val="20"/>
              </w:rPr>
            </w:pPr>
            <w:r w:rsidRPr="007A758B">
              <w:rPr>
                <w:sz w:val="20"/>
                <w:szCs w:val="20"/>
              </w:rPr>
              <w:t>Local Community</w:t>
            </w:r>
          </w:p>
          <w:p w14:paraId="085BB6EE" w14:textId="77777777" w:rsidR="009F4921" w:rsidRPr="007A758B" w:rsidRDefault="009F4921" w:rsidP="007C591F">
            <w:pPr>
              <w:pStyle w:val="ListParagraph"/>
              <w:numPr>
                <w:ilvl w:val="1"/>
                <w:numId w:val="12"/>
              </w:numPr>
              <w:rPr>
                <w:sz w:val="20"/>
                <w:szCs w:val="20"/>
              </w:rPr>
            </w:pPr>
            <w:r w:rsidRPr="007A758B">
              <w:rPr>
                <w:sz w:val="20"/>
                <w:szCs w:val="20"/>
              </w:rPr>
              <w:t>Social cohesion</w:t>
            </w:r>
          </w:p>
          <w:p w14:paraId="418570B3" w14:textId="77777777" w:rsidR="009F4921" w:rsidRPr="007A758B" w:rsidRDefault="009F4921" w:rsidP="007C591F">
            <w:pPr>
              <w:pStyle w:val="ListParagraph"/>
              <w:numPr>
                <w:ilvl w:val="1"/>
                <w:numId w:val="12"/>
              </w:numPr>
              <w:rPr>
                <w:sz w:val="20"/>
                <w:szCs w:val="20"/>
              </w:rPr>
            </w:pPr>
            <w:r w:rsidRPr="007A758B">
              <w:rPr>
                <w:sz w:val="20"/>
                <w:szCs w:val="20"/>
              </w:rPr>
              <w:t>Reduced Conflict</w:t>
            </w:r>
          </w:p>
          <w:p w14:paraId="37416241" w14:textId="77777777" w:rsidR="009F4921" w:rsidRPr="007A758B" w:rsidRDefault="009F4921" w:rsidP="007C591F">
            <w:pPr>
              <w:pStyle w:val="ListParagraph"/>
              <w:numPr>
                <w:ilvl w:val="1"/>
                <w:numId w:val="12"/>
              </w:numPr>
              <w:rPr>
                <w:sz w:val="20"/>
                <w:szCs w:val="20"/>
              </w:rPr>
            </w:pPr>
            <w:r w:rsidRPr="007A758B">
              <w:rPr>
                <w:sz w:val="20"/>
                <w:szCs w:val="20"/>
              </w:rPr>
              <w:t>Employment opportunities</w:t>
            </w:r>
          </w:p>
          <w:p w14:paraId="62631CFF" w14:textId="77777777" w:rsidR="009F4921" w:rsidRPr="007A758B" w:rsidRDefault="009F4921" w:rsidP="007C591F">
            <w:pPr>
              <w:pStyle w:val="ListParagraph"/>
              <w:numPr>
                <w:ilvl w:val="0"/>
                <w:numId w:val="12"/>
              </w:numPr>
              <w:rPr>
                <w:sz w:val="20"/>
                <w:szCs w:val="20"/>
              </w:rPr>
            </w:pPr>
            <w:r w:rsidRPr="007A758B">
              <w:rPr>
                <w:sz w:val="20"/>
                <w:szCs w:val="20"/>
              </w:rPr>
              <w:t>Business Community</w:t>
            </w:r>
          </w:p>
          <w:p w14:paraId="0F5C441F" w14:textId="77777777" w:rsidR="009F4921" w:rsidRPr="007A758B" w:rsidRDefault="009F4921" w:rsidP="007C591F">
            <w:pPr>
              <w:pStyle w:val="ListParagraph"/>
              <w:numPr>
                <w:ilvl w:val="1"/>
                <w:numId w:val="12"/>
              </w:numPr>
              <w:rPr>
                <w:sz w:val="20"/>
                <w:szCs w:val="20"/>
              </w:rPr>
            </w:pPr>
            <w:r w:rsidRPr="007A758B">
              <w:rPr>
                <w:sz w:val="20"/>
                <w:szCs w:val="20"/>
              </w:rPr>
              <w:t>Increased incomes</w:t>
            </w:r>
          </w:p>
          <w:p w14:paraId="61AE18CD" w14:textId="77777777" w:rsidR="009F4921" w:rsidRPr="007A758B" w:rsidRDefault="009F4921" w:rsidP="007C591F">
            <w:pPr>
              <w:pStyle w:val="ListParagraph"/>
              <w:numPr>
                <w:ilvl w:val="1"/>
                <w:numId w:val="12"/>
              </w:numPr>
              <w:rPr>
                <w:sz w:val="20"/>
                <w:szCs w:val="20"/>
              </w:rPr>
            </w:pPr>
            <w:r w:rsidRPr="007A758B">
              <w:rPr>
                <w:sz w:val="20"/>
                <w:szCs w:val="20"/>
              </w:rPr>
              <w:t>Employment opportunities</w:t>
            </w:r>
          </w:p>
        </w:tc>
        <w:tc>
          <w:tcPr>
            <w:tcW w:w="1250" w:type="pct"/>
          </w:tcPr>
          <w:p w14:paraId="6EFA4B82" w14:textId="77777777" w:rsidR="009F4921" w:rsidRPr="007A758B" w:rsidRDefault="009F4921" w:rsidP="007C591F">
            <w:pPr>
              <w:pStyle w:val="ListParagraph"/>
              <w:numPr>
                <w:ilvl w:val="0"/>
                <w:numId w:val="12"/>
              </w:numPr>
              <w:rPr>
                <w:sz w:val="20"/>
                <w:szCs w:val="20"/>
              </w:rPr>
            </w:pPr>
            <w:r w:rsidRPr="007A758B">
              <w:rPr>
                <w:sz w:val="20"/>
                <w:szCs w:val="20"/>
              </w:rPr>
              <w:lastRenderedPageBreak/>
              <w:t>Individuals and Households</w:t>
            </w:r>
          </w:p>
          <w:p w14:paraId="132FAEAB" w14:textId="77777777" w:rsidR="009F4921" w:rsidRPr="007A758B" w:rsidRDefault="009F4921" w:rsidP="007C591F">
            <w:pPr>
              <w:pStyle w:val="ListParagraph"/>
              <w:numPr>
                <w:ilvl w:val="1"/>
                <w:numId w:val="12"/>
              </w:numPr>
              <w:rPr>
                <w:sz w:val="20"/>
                <w:szCs w:val="20"/>
              </w:rPr>
            </w:pPr>
            <w:r w:rsidRPr="007A758B">
              <w:rPr>
                <w:sz w:val="20"/>
                <w:szCs w:val="20"/>
              </w:rPr>
              <w:t>Better production methods</w:t>
            </w:r>
          </w:p>
          <w:p w14:paraId="274C9417" w14:textId="77777777" w:rsidR="009F4921" w:rsidRPr="007A758B" w:rsidRDefault="009F4921" w:rsidP="007C591F">
            <w:pPr>
              <w:pStyle w:val="ListParagraph"/>
              <w:numPr>
                <w:ilvl w:val="1"/>
                <w:numId w:val="12"/>
              </w:numPr>
              <w:rPr>
                <w:sz w:val="20"/>
                <w:szCs w:val="20"/>
              </w:rPr>
            </w:pPr>
            <w:r w:rsidRPr="007A758B">
              <w:rPr>
                <w:sz w:val="20"/>
                <w:szCs w:val="20"/>
              </w:rPr>
              <w:lastRenderedPageBreak/>
              <w:t>Improved post-harvest handling</w:t>
            </w:r>
          </w:p>
          <w:p w14:paraId="3FD9F226" w14:textId="77777777" w:rsidR="009F4921" w:rsidRPr="007A758B" w:rsidRDefault="009F4921" w:rsidP="007C591F">
            <w:pPr>
              <w:pStyle w:val="ListParagraph"/>
              <w:numPr>
                <w:ilvl w:val="1"/>
                <w:numId w:val="12"/>
              </w:numPr>
              <w:rPr>
                <w:sz w:val="20"/>
                <w:szCs w:val="20"/>
              </w:rPr>
            </w:pPr>
            <w:r w:rsidRPr="007A758B">
              <w:rPr>
                <w:sz w:val="20"/>
                <w:szCs w:val="20"/>
              </w:rPr>
              <w:t>Food economy</w:t>
            </w:r>
          </w:p>
          <w:p w14:paraId="272B73B3" w14:textId="77777777" w:rsidR="009F4921" w:rsidRPr="007A758B" w:rsidRDefault="009F4921" w:rsidP="007C591F">
            <w:pPr>
              <w:pStyle w:val="ListParagraph"/>
              <w:numPr>
                <w:ilvl w:val="1"/>
                <w:numId w:val="12"/>
              </w:numPr>
              <w:rPr>
                <w:sz w:val="20"/>
                <w:szCs w:val="20"/>
              </w:rPr>
            </w:pPr>
            <w:r w:rsidRPr="007A758B">
              <w:rPr>
                <w:sz w:val="20"/>
                <w:szCs w:val="20"/>
              </w:rPr>
              <w:t>Food Storage facilities</w:t>
            </w:r>
          </w:p>
          <w:p w14:paraId="49024FFA" w14:textId="77777777" w:rsidR="009F4921" w:rsidRPr="007A758B" w:rsidRDefault="009F4921" w:rsidP="002E28C2">
            <w:pPr>
              <w:pStyle w:val="ListParagraph"/>
              <w:ind w:left="1080"/>
              <w:rPr>
                <w:sz w:val="20"/>
                <w:szCs w:val="20"/>
              </w:rPr>
            </w:pPr>
          </w:p>
          <w:p w14:paraId="78C2FB44" w14:textId="77777777" w:rsidR="009F4921" w:rsidRPr="007A758B" w:rsidRDefault="009F4921" w:rsidP="007C591F">
            <w:pPr>
              <w:pStyle w:val="ListParagraph"/>
              <w:numPr>
                <w:ilvl w:val="0"/>
                <w:numId w:val="12"/>
              </w:numPr>
              <w:rPr>
                <w:sz w:val="20"/>
                <w:szCs w:val="20"/>
              </w:rPr>
            </w:pPr>
            <w:r w:rsidRPr="007A758B">
              <w:rPr>
                <w:sz w:val="20"/>
                <w:szCs w:val="20"/>
              </w:rPr>
              <w:t>Local Community</w:t>
            </w:r>
          </w:p>
          <w:p w14:paraId="6B2E4A8C" w14:textId="77777777" w:rsidR="009F4921" w:rsidRPr="007A758B" w:rsidRDefault="009F4921" w:rsidP="007C591F">
            <w:pPr>
              <w:pStyle w:val="ListParagraph"/>
              <w:numPr>
                <w:ilvl w:val="1"/>
                <w:numId w:val="12"/>
              </w:numPr>
              <w:rPr>
                <w:sz w:val="20"/>
                <w:szCs w:val="20"/>
              </w:rPr>
            </w:pPr>
            <w:r w:rsidRPr="007A758B">
              <w:rPr>
                <w:sz w:val="20"/>
                <w:szCs w:val="20"/>
              </w:rPr>
              <w:t>Community food storage Facilities</w:t>
            </w:r>
          </w:p>
          <w:p w14:paraId="69EEDDF5" w14:textId="77777777" w:rsidR="009F4921" w:rsidRPr="007A758B" w:rsidRDefault="009F4921" w:rsidP="007C591F">
            <w:pPr>
              <w:pStyle w:val="ListParagraph"/>
              <w:numPr>
                <w:ilvl w:val="1"/>
                <w:numId w:val="12"/>
              </w:numPr>
              <w:rPr>
                <w:sz w:val="20"/>
                <w:szCs w:val="20"/>
              </w:rPr>
            </w:pPr>
          </w:p>
          <w:p w14:paraId="0BC5FF03" w14:textId="77777777" w:rsidR="009F4921" w:rsidRPr="007A758B" w:rsidRDefault="009F4921" w:rsidP="007C591F">
            <w:pPr>
              <w:pStyle w:val="ListParagraph"/>
              <w:numPr>
                <w:ilvl w:val="0"/>
                <w:numId w:val="12"/>
              </w:numPr>
              <w:rPr>
                <w:sz w:val="20"/>
                <w:szCs w:val="20"/>
              </w:rPr>
            </w:pPr>
            <w:r w:rsidRPr="007A758B">
              <w:rPr>
                <w:sz w:val="20"/>
                <w:szCs w:val="20"/>
              </w:rPr>
              <w:t>Business Community</w:t>
            </w:r>
          </w:p>
          <w:p w14:paraId="45D4C4FF" w14:textId="77777777" w:rsidR="009F4921" w:rsidRPr="007A758B" w:rsidRDefault="009F4921" w:rsidP="007C591F">
            <w:pPr>
              <w:pStyle w:val="ListParagraph"/>
              <w:numPr>
                <w:ilvl w:val="1"/>
                <w:numId w:val="12"/>
              </w:numPr>
              <w:rPr>
                <w:sz w:val="20"/>
                <w:szCs w:val="20"/>
              </w:rPr>
            </w:pPr>
            <w:r w:rsidRPr="007A758B">
              <w:rPr>
                <w:sz w:val="20"/>
                <w:szCs w:val="20"/>
              </w:rPr>
              <w:t>Value Addition</w:t>
            </w:r>
          </w:p>
          <w:p w14:paraId="0E96393D" w14:textId="77777777" w:rsidR="009F4921" w:rsidRPr="007A758B" w:rsidRDefault="009F4921" w:rsidP="007C591F">
            <w:pPr>
              <w:pStyle w:val="ListParagraph"/>
              <w:numPr>
                <w:ilvl w:val="1"/>
                <w:numId w:val="12"/>
              </w:numPr>
              <w:rPr>
                <w:sz w:val="20"/>
                <w:szCs w:val="20"/>
              </w:rPr>
            </w:pPr>
            <w:r w:rsidRPr="007A758B">
              <w:rPr>
                <w:sz w:val="20"/>
                <w:szCs w:val="20"/>
              </w:rPr>
              <w:t xml:space="preserve">Marketing </w:t>
            </w:r>
          </w:p>
          <w:p w14:paraId="341EA164" w14:textId="77777777" w:rsidR="009F4921" w:rsidRPr="007A758B" w:rsidRDefault="009F4921" w:rsidP="007C591F">
            <w:pPr>
              <w:pStyle w:val="ListParagraph"/>
              <w:numPr>
                <w:ilvl w:val="1"/>
                <w:numId w:val="12"/>
              </w:numPr>
              <w:rPr>
                <w:sz w:val="20"/>
                <w:szCs w:val="20"/>
              </w:rPr>
            </w:pPr>
            <w:r w:rsidRPr="007A758B">
              <w:rPr>
                <w:sz w:val="20"/>
                <w:szCs w:val="20"/>
              </w:rPr>
              <w:t>Agro-inputs</w:t>
            </w:r>
          </w:p>
          <w:p w14:paraId="16225711" w14:textId="77777777" w:rsidR="009F4921" w:rsidRPr="007A758B" w:rsidRDefault="009F4921" w:rsidP="007C591F">
            <w:pPr>
              <w:pStyle w:val="ListParagraph"/>
              <w:numPr>
                <w:ilvl w:val="1"/>
                <w:numId w:val="12"/>
              </w:numPr>
              <w:rPr>
                <w:sz w:val="20"/>
                <w:szCs w:val="20"/>
              </w:rPr>
            </w:pPr>
          </w:p>
          <w:p w14:paraId="3E72E392" w14:textId="77777777" w:rsidR="009F4921" w:rsidRPr="007A758B" w:rsidRDefault="009F4921" w:rsidP="007C591F">
            <w:pPr>
              <w:pStyle w:val="ListParagraph"/>
              <w:numPr>
                <w:ilvl w:val="0"/>
                <w:numId w:val="12"/>
              </w:numPr>
              <w:rPr>
                <w:sz w:val="20"/>
                <w:szCs w:val="20"/>
              </w:rPr>
            </w:pPr>
            <w:r w:rsidRPr="007A758B">
              <w:rPr>
                <w:sz w:val="20"/>
                <w:szCs w:val="20"/>
              </w:rPr>
              <w:t>Central and local govts</w:t>
            </w:r>
          </w:p>
          <w:p w14:paraId="58911AF3" w14:textId="77777777" w:rsidR="009F4921" w:rsidRPr="007A758B" w:rsidRDefault="009F4921" w:rsidP="007C591F">
            <w:pPr>
              <w:pStyle w:val="ListParagraph"/>
              <w:numPr>
                <w:ilvl w:val="1"/>
                <w:numId w:val="12"/>
              </w:numPr>
              <w:rPr>
                <w:sz w:val="20"/>
                <w:szCs w:val="20"/>
              </w:rPr>
            </w:pPr>
            <w:r w:rsidRPr="007A758B">
              <w:rPr>
                <w:sz w:val="20"/>
                <w:szCs w:val="20"/>
              </w:rPr>
              <w:t>Law enforcement, Market regulation, Policy, Agricultural Extension,</w:t>
            </w:r>
          </w:p>
        </w:tc>
        <w:tc>
          <w:tcPr>
            <w:tcW w:w="1250" w:type="pct"/>
          </w:tcPr>
          <w:p w14:paraId="51C3BDFC" w14:textId="77777777" w:rsidR="009F4921" w:rsidRPr="007A758B" w:rsidRDefault="009F4921" w:rsidP="007C591F">
            <w:pPr>
              <w:pStyle w:val="ListParagraph"/>
              <w:numPr>
                <w:ilvl w:val="0"/>
                <w:numId w:val="12"/>
              </w:numPr>
              <w:rPr>
                <w:sz w:val="20"/>
                <w:szCs w:val="20"/>
              </w:rPr>
            </w:pPr>
            <w:r w:rsidRPr="007A758B">
              <w:rPr>
                <w:sz w:val="20"/>
                <w:szCs w:val="20"/>
              </w:rPr>
              <w:lastRenderedPageBreak/>
              <w:t>Quality and Quantity of food Production;</w:t>
            </w:r>
          </w:p>
          <w:p w14:paraId="5D5C40FD" w14:textId="77777777" w:rsidR="009F4921" w:rsidRPr="007A758B" w:rsidRDefault="009F4921" w:rsidP="007C591F">
            <w:pPr>
              <w:pStyle w:val="ListParagraph"/>
              <w:numPr>
                <w:ilvl w:val="0"/>
                <w:numId w:val="12"/>
              </w:numPr>
              <w:rPr>
                <w:sz w:val="20"/>
                <w:szCs w:val="20"/>
              </w:rPr>
            </w:pPr>
            <w:r w:rsidRPr="007A758B">
              <w:rPr>
                <w:sz w:val="20"/>
                <w:szCs w:val="20"/>
              </w:rPr>
              <w:t>Seasonality</w:t>
            </w:r>
          </w:p>
          <w:p w14:paraId="37361EF3" w14:textId="77777777" w:rsidR="009F4921" w:rsidRPr="007A758B" w:rsidRDefault="009F4921" w:rsidP="007C591F">
            <w:pPr>
              <w:pStyle w:val="ListParagraph"/>
              <w:numPr>
                <w:ilvl w:val="0"/>
                <w:numId w:val="12"/>
              </w:numPr>
              <w:rPr>
                <w:sz w:val="20"/>
                <w:szCs w:val="20"/>
              </w:rPr>
            </w:pPr>
            <w:r w:rsidRPr="007A758B">
              <w:rPr>
                <w:sz w:val="20"/>
                <w:szCs w:val="20"/>
              </w:rPr>
              <w:lastRenderedPageBreak/>
              <w:t>Distribution,</w:t>
            </w:r>
          </w:p>
          <w:p w14:paraId="324E1F7A" w14:textId="77777777" w:rsidR="009F4921" w:rsidRPr="007A758B" w:rsidRDefault="009F4921" w:rsidP="007C591F">
            <w:pPr>
              <w:pStyle w:val="ListParagraph"/>
              <w:numPr>
                <w:ilvl w:val="0"/>
                <w:numId w:val="12"/>
              </w:numPr>
              <w:rPr>
                <w:sz w:val="20"/>
                <w:szCs w:val="20"/>
              </w:rPr>
            </w:pPr>
            <w:r w:rsidRPr="007A758B">
              <w:rPr>
                <w:sz w:val="20"/>
                <w:szCs w:val="20"/>
              </w:rPr>
              <w:t>Soil productivity, Ecological Zonation,</w:t>
            </w:r>
          </w:p>
          <w:p w14:paraId="7A1A64EE" w14:textId="77777777" w:rsidR="009F4921" w:rsidRPr="007A758B" w:rsidRDefault="009F4921" w:rsidP="007C591F">
            <w:pPr>
              <w:pStyle w:val="ListParagraph"/>
              <w:numPr>
                <w:ilvl w:val="0"/>
                <w:numId w:val="12"/>
              </w:numPr>
              <w:rPr>
                <w:sz w:val="20"/>
                <w:szCs w:val="20"/>
              </w:rPr>
            </w:pPr>
            <w:r w:rsidRPr="007A758B">
              <w:rPr>
                <w:sz w:val="20"/>
                <w:szCs w:val="20"/>
              </w:rPr>
              <w:t>Post-Harvest Handling technologies and storage</w:t>
            </w:r>
          </w:p>
          <w:p w14:paraId="619F07F4" w14:textId="77777777" w:rsidR="009F4921" w:rsidRPr="007A758B" w:rsidRDefault="009F4921" w:rsidP="007C591F">
            <w:pPr>
              <w:pStyle w:val="ListParagraph"/>
              <w:numPr>
                <w:ilvl w:val="0"/>
                <w:numId w:val="12"/>
              </w:numPr>
              <w:rPr>
                <w:sz w:val="20"/>
                <w:szCs w:val="20"/>
              </w:rPr>
            </w:pPr>
          </w:p>
          <w:p w14:paraId="2D010178" w14:textId="77777777" w:rsidR="009F4921" w:rsidRPr="007A758B" w:rsidRDefault="009F4921" w:rsidP="002E28C2">
            <w:pPr>
              <w:rPr>
                <w:sz w:val="20"/>
                <w:szCs w:val="20"/>
              </w:rPr>
            </w:pPr>
          </w:p>
        </w:tc>
      </w:tr>
      <w:tr w:rsidR="009F4921" w:rsidRPr="007A758B" w14:paraId="22BE9099" w14:textId="77777777" w:rsidTr="002E28C2">
        <w:tc>
          <w:tcPr>
            <w:tcW w:w="1250" w:type="pct"/>
          </w:tcPr>
          <w:p w14:paraId="5A9847F4" w14:textId="77777777" w:rsidR="009F4921" w:rsidRPr="007A758B" w:rsidRDefault="009F4921" w:rsidP="002E28C2">
            <w:pPr>
              <w:rPr>
                <w:sz w:val="20"/>
                <w:szCs w:val="20"/>
              </w:rPr>
            </w:pPr>
            <w:r w:rsidRPr="007A758B">
              <w:rPr>
                <w:sz w:val="20"/>
                <w:szCs w:val="20"/>
              </w:rPr>
              <w:lastRenderedPageBreak/>
              <w:t>Social Cohesion</w:t>
            </w:r>
          </w:p>
        </w:tc>
        <w:tc>
          <w:tcPr>
            <w:tcW w:w="1250" w:type="pct"/>
          </w:tcPr>
          <w:p w14:paraId="1F0D3F73" w14:textId="77777777" w:rsidR="009F4921" w:rsidRPr="007A758B" w:rsidRDefault="009F4921" w:rsidP="007C591F">
            <w:pPr>
              <w:pStyle w:val="ListParagraph"/>
              <w:numPr>
                <w:ilvl w:val="0"/>
                <w:numId w:val="14"/>
              </w:numPr>
              <w:rPr>
                <w:sz w:val="20"/>
                <w:szCs w:val="20"/>
              </w:rPr>
            </w:pPr>
            <w:r w:rsidRPr="007A758B">
              <w:rPr>
                <w:sz w:val="20"/>
                <w:szCs w:val="20"/>
              </w:rPr>
              <w:t>Individuals and Households</w:t>
            </w:r>
          </w:p>
          <w:p w14:paraId="5A47D027" w14:textId="77777777" w:rsidR="009F4921" w:rsidRPr="007A758B" w:rsidRDefault="009F4921" w:rsidP="007C591F">
            <w:pPr>
              <w:pStyle w:val="ListParagraph"/>
              <w:numPr>
                <w:ilvl w:val="1"/>
                <w:numId w:val="14"/>
              </w:numPr>
              <w:rPr>
                <w:sz w:val="20"/>
                <w:szCs w:val="20"/>
              </w:rPr>
            </w:pPr>
            <w:r w:rsidRPr="007A758B">
              <w:rPr>
                <w:sz w:val="20"/>
                <w:szCs w:val="20"/>
              </w:rPr>
              <w:t>Reduced Domestic Violence</w:t>
            </w:r>
          </w:p>
          <w:p w14:paraId="10095CE9" w14:textId="77777777" w:rsidR="009F4921" w:rsidRPr="007A758B" w:rsidRDefault="009F4921" w:rsidP="007C591F">
            <w:pPr>
              <w:pStyle w:val="ListParagraph"/>
              <w:numPr>
                <w:ilvl w:val="1"/>
                <w:numId w:val="14"/>
              </w:numPr>
              <w:rPr>
                <w:sz w:val="20"/>
                <w:szCs w:val="20"/>
              </w:rPr>
            </w:pPr>
            <w:r w:rsidRPr="007A758B">
              <w:rPr>
                <w:sz w:val="20"/>
                <w:szCs w:val="20"/>
              </w:rPr>
              <w:t>Wellbeing</w:t>
            </w:r>
          </w:p>
          <w:p w14:paraId="523E09F8" w14:textId="77777777" w:rsidR="009F4921" w:rsidRPr="007A758B" w:rsidRDefault="009F4921" w:rsidP="002E28C2">
            <w:pPr>
              <w:rPr>
                <w:sz w:val="20"/>
                <w:szCs w:val="20"/>
              </w:rPr>
            </w:pPr>
          </w:p>
          <w:p w14:paraId="31115932" w14:textId="77777777" w:rsidR="009F4921" w:rsidRPr="007A758B" w:rsidRDefault="009F4921" w:rsidP="007C591F">
            <w:pPr>
              <w:pStyle w:val="ListParagraph"/>
              <w:numPr>
                <w:ilvl w:val="0"/>
                <w:numId w:val="14"/>
              </w:numPr>
              <w:rPr>
                <w:sz w:val="20"/>
                <w:szCs w:val="20"/>
              </w:rPr>
            </w:pPr>
            <w:r w:rsidRPr="007A758B">
              <w:rPr>
                <w:sz w:val="20"/>
                <w:szCs w:val="20"/>
              </w:rPr>
              <w:t>Local Community</w:t>
            </w:r>
          </w:p>
          <w:p w14:paraId="01978E70" w14:textId="77777777" w:rsidR="009F4921" w:rsidRPr="007A758B" w:rsidRDefault="009F4921" w:rsidP="007C591F">
            <w:pPr>
              <w:pStyle w:val="ListParagraph"/>
              <w:numPr>
                <w:ilvl w:val="1"/>
                <w:numId w:val="14"/>
              </w:numPr>
              <w:rPr>
                <w:sz w:val="20"/>
                <w:szCs w:val="20"/>
              </w:rPr>
            </w:pPr>
            <w:r w:rsidRPr="007A758B">
              <w:rPr>
                <w:sz w:val="20"/>
                <w:szCs w:val="20"/>
              </w:rPr>
              <w:t>Reduced Conflict</w:t>
            </w:r>
          </w:p>
          <w:p w14:paraId="2E4005CD" w14:textId="77777777" w:rsidR="009F4921" w:rsidRPr="007A758B" w:rsidRDefault="009F4921" w:rsidP="007C591F">
            <w:pPr>
              <w:pStyle w:val="ListParagraph"/>
              <w:numPr>
                <w:ilvl w:val="1"/>
                <w:numId w:val="14"/>
              </w:numPr>
              <w:rPr>
                <w:sz w:val="20"/>
                <w:szCs w:val="20"/>
              </w:rPr>
            </w:pPr>
            <w:r w:rsidRPr="007A758B">
              <w:rPr>
                <w:sz w:val="20"/>
                <w:szCs w:val="20"/>
              </w:rPr>
              <w:t xml:space="preserve">Harmonious co-existence </w:t>
            </w:r>
          </w:p>
          <w:p w14:paraId="692B5C44" w14:textId="77777777" w:rsidR="009F4921" w:rsidRPr="007A758B" w:rsidRDefault="009F4921" w:rsidP="007C591F">
            <w:pPr>
              <w:pStyle w:val="ListParagraph"/>
              <w:numPr>
                <w:ilvl w:val="0"/>
                <w:numId w:val="14"/>
              </w:numPr>
              <w:rPr>
                <w:sz w:val="20"/>
                <w:szCs w:val="20"/>
              </w:rPr>
            </w:pPr>
          </w:p>
        </w:tc>
        <w:tc>
          <w:tcPr>
            <w:tcW w:w="1250" w:type="pct"/>
          </w:tcPr>
          <w:p w14:paraId="3F7F9D65" w14:textId="77777777" w:rsidR="009F4921" w:rsidRPr="007A758B" w:rsidRDefault="009F4921" w:rsidP="007C591F">
            <w:pPr>
              <w:pStyle w:val="ListParagraph"/>
              <w:numPr>
                <w:ilvl w:val="0"/>
                <w:numId w:val="14"/>
              </w:numPr>
              <w:rPr>
                <w:sz w:val="20"/>
                <w:szCs w:val="20"/>
              </w:rPr>
            </w:pPr>
            <w:r w:rsidRPr="007A758B">
              <w:rPr>
                <w:sz w:val="20"/>
                <w:szCs w:val="20"/>
              </w:rPr>
              <w:t>Individuals and Households</w:t>
            </w:r>
          </w:p>
          <w:p w14:paraId="1DC5F114" w14:textId="77777777" w:rsidR="009F4921" w:rsidRPr="007A758B" w:rsidRDefault="009F4921" w:rsidP="007C591F">
            <w:pPr>
              <w:pStyle w:val="ListParagraph"/>
              <w:numPr>
                <w:ilvl w:val="0"/>
                <w:numId w:val="15"/>
              </w:numPr>
              <w:rPr>
                <w:sz w:val="20"/>
                <w:szCs w:val="20"/>
              </w:rPr>
            </w:pPr>
            <w:r w:rsidRPr="007A758B">
              <w:rPr>
                <w:sz w:val="20"/>
                <w:szCs w:val="20"/>
              </w:rPr>
              <w:t>Setting Social Norms</w:t>
            </w:r>
          </w:p>
          <w:p w14:paraId="4DBE4762" w14:textId="77777777" w:rsidR="009F4921" w:rsidRPr="007A758B" w:rsidRDefault="009F4921" w:rsidP="007C591F">
            <w:pPr>
              <w:pStyle w:val="ListParagraph"/>
              <w:numPr>
                <w:ilvl w:val="0"/>
                <w:numId w:val="15"/>
              </w:numPr>
              <w:rPr>
                <w:sz w:val="20"/>
                <w:szCs w:val="20"/>
              </w:rPr>
            </w:pPr>
            <w:r w:rsidRPr="007A758B">
              <w:rPr>
                <w:sz w:val="20"/>
                <w:szCs w:val="20"/>
              </w:rPr>
              <w:t>Participating in Government programs</w:t>
            </w:r>
          </w:p>
          <w:p w14:paraId="17C56082" w14:textId="77777777" w:rsidR="009F4921" w:rsidRPr="007A758B" w:rsidRDefault="009F4921" w:rsidP="007C591F">
            <w:pPr>
              <w:pStyle w:val="ListParagraph"/>
              <w:numPr>
                <w:ilvl w:val="0"/>
                <w:numId w:val="16"/>
              </w:numPr>
              <w:rPr>
                <w:sz w:val="20"/>
                <w:szCs w:val="20"/>
              </w:rPr>
            </w:pPr>
            <w:r w:rsidRPr="007A758B">
              <w:rPr>
                <w:sz w:val="20"/>
                <w:szCs w:val="20"/>
              </w:rPr>
              <w:t>Local Community</w:t>
            </w:r>
          </w:p>
          <w:p w14:paraId="0A140FE8" w14:textId="77777777" w:rsidR="009F4921" w:rsidRPr="007A758B" w:rsidRDefault="009F4921" w:rsidP="007C591F">
            <w:pPr>
              <w:pStyle w:val="ListParagraph"/>
              <w:numPr>
                <w:ilvl w:val="1"/>
                <w:numId w:val="16"/>
              </w:numPr>
              <w:rPr>
                <w:sz w:val="20"/>
                <w:szCs w:val="20"/>
              </w:rPr>
            </w:pPr>
            <w:r w:rsidRPr="007A758B">
              <w:rPr>
                <w:sz w:val="20"/>
                <w:szCs w:val="20"/>
              </w:rPr>
              <w:t>Upholding social norms</w:t>
            </w:r>
          </w:p>
          <w:p w14:paraId="3EB2DEFE" w14:textId="77777777" w:rsidR="009F4921" w:rsidRPr="007A758B" w:rsidRDefault="009F4921" w:rsidP="007C591F">
            <w:pPr>
              <w:pStyle w:val="ListParagraph"/>
              <w:numPr>
                <w:ilvl w:val="1"/>
                <w:numId w:val="16"/>
              </w:numPr>
              <w:rPr>
                <w:sz w:val="20"/>
                <w:szCs w:val="20"/>
              </w:rPr>
            </w:pPr>
            <w:r w:rsidRPr="007A758B">
              <w:rPr>
                <w:sz w:val="20"/>
                <w:szCs w:val="20"/>
              </w:rPr>
              <w:t>Mobilization</w:t>
            </w:r>
          </w:p>
          <w:p w14:paraId="6F219A73" w14:textId="77777777" w:rsidR="009F4921" w:rsidRPr="007A758B" w:rsidRDefault="009F4921" w:rsidP="002E28C2">
            <w:pPr>
              <w:pStyle w:val="ListParagraph"/>
              <w:ind w:left="360"/>
              <w:rPr>
                <w:sz w:val="20"/>
                <w:szCs w:val="20"/>
              </w:rPr>
            </w:pPr>
          </w:p>
        </w:tc>
        <w:tc>
          <w:tcPr>
            <w:tcW w:w="1250" w:type="pct"/>
          </w:tcPr>
          <w:p w14:paraId="772F285B" w14:textId="77777777" w:rsidR="009F4921" w:rsidRPr="007A758B" w:rsidRDefault="009F4921" w:rsidP="007C591F">
            <w:pPr>
              <w:pStyle w:val="ListParagraph"/>
              <w:numPr>
                <w:ilvl w:val="0"/>
                <w:numId w:val="16"/>
              </w:numPr>
              <w:rPr>
                <w:sz w:val="20"/>
                <w:szCs w:val="20"/>
              </w:rPr>
            </w:pPr>
            <w:r w:rsidRPr="007A758B">
              <w:rPr>
                <w:sz w:val="20"/>
                <w:szCs w:val="20"/>
              </w:rPr>
              <w:t>Social Cultural values</w:t>
            </w:r>
          </w:p>
          <w:p w14:paraId="672C318E" w14:textId="77777777" w:rsidR="009F4921" w:rsidRPr="007A758B" w:rsidRDefault="009F4921" w:rsidP="007C591F">
            <w:pPr>
              <w:pStyle w:val="ListParagraph"/>
              <w:numPr>
                <w:ilvl w:val="0"/>
                <w:numId w:val="16"/>
              </w:numPr>
              <w:rPr>
                <w:sz w:val="20"/>
                <w:szCs w:val="20"/>
              </w:rPr>
            </w:pPr>
            <w:r w:rsidRPr="007A758B">
              <w:rPr>
                <w:sz w:val="20"/>
                <w:szCs w:val="20"/>
              </w:rPr>
              <w:t>Record of Conflict Cases</w:t>
            </w:r>
          </w:p>
          <w:p w14:paraId="2575F03A" w14:textId="77777777" w:rsidR="009F4921" w:rsidRPr="007A758B" w:rsidRDefault="009F4921" w:rsidP="007C591F">
            <w:pPr>
              <w:pStyle w:val="ListParagraph"/>
              <w:numPr>
                <w:ilvl w:val="0"/>
                <w:numId w:val="16"/>
              </w:numPr>
              <w:rPr>
                <w:sz w:val="20"/>
                <w:szCs w:val="20"/>
              </w:rPr>
            </w:pPr>
            <w:r w:rsidRPr="007A758B">
              <w:rPr>
                <w:sz w:val="20"/>
                <w:szCs w:val="20"/>
              </w:rPr>
              <w:t>Frequency of law enforcement agencies</w:t>
            </w:r>
          </w:p>
          <w:p w14:paraId="388D9A2B" w14:textId="77777777" w:rsidR="009F4921" w:rsidRPr="007A758B" w:rsidRDefault="009F4921" w:rsidP="007C591F">
            <w:pPr>
              <w:pStyle w:val="ListParagraph"/>
              <w:numPr>
                <w:ilvl w:val="0"/>
                <w:numId w:val="16"/>
              </w:numPr>
              <w:rPr>
                <w:sz w:val="20"/>
                <w:szCs w:val="20"/>
              </w:rPr>
            </w:pPr>
            <w:r w:rsidRPr="007A758B">
              <w:rPr>
                <w:sz w:val="20"/>
                <w:szCs w:val="20"/>
              </w:rPr>
              <w:t># of Social Activities</w:t>
            </w:r>
          </w:p>
          <w:p w14:paraId="2B6026D5" w14:textId="77777777" w:rsidR="009F4921" w:rsidRPr="007A758B" w:rsidRDefault="009F4921" w:rsidP="002E28C2">
            <w:pPr>
              <w:rPr>
                <w:sz w:val="20"/>
                <w:szCs w:val="20"/>
              </w:rPr>
            </w:pPr>
          </w:p>
        </w:tc>
      </w:tr>
      <w:tr w:rsidR="009F4921" w:rsidRPr="007A758B" w14:paraId="36F842D5" w14:textId="77777777" w:rsidTr="002E28C2">
        <w:tc>
          <w:tcPr>
            <w:tcW w:w="1250" w:type="pct"/>
          </w:tcPr>
          <w:p w14:paraId="03BE018C" w14:textId="77777777" w:rsidR="009F4921" w:rsidRPr="007A758B" w:rsidRDefault="009F4921" w:rsidP="002E28C2">
            <w:pPr>
              <w:rPr>
                <w:sz w:val="20"/>
                <w:szCs w:val="20"/>
              </w:rPr>
            </w:pPr>
            <w:r w:rsidRPr="007A758B">
              <w:rPr>
                <w:sz w:val="20"/>
                <w:szCs w:val="20"/>
              </w:rPr>
              <w:t>Conservation of Animal and Plant species</w:t>
            </w:r>
          </w:p>
        </w:tc>
        <w:tc>
          <w:tcPr>
            <w:tcW w:w="1250" w:type="pct"/>
          </w:tcPr>
          <w:p w14:paraId="2B4E01AC" w14:textId="77777777" w:rsidR="009F4921" w:rsidRPr="007A758B" w:rsidRDefault="009F4921" w:rsidP="007C591F">
            <w:pPr>
              <w:pStyle w:val="ListParagraph"/>
              <w:numPr>
                <w:ilvl w:val="0"/>
                <w:numId w:val="13"/>
              </w:numPr>
              <w:rPr>
                <w:sz w:val="20"/>
                <w:szCs w:val="20"/>
              </w:rPr>
            </w:pPr>
            <w:r w:rsidRPr="007A758B">
              <w:rPr>
                <w:sz w:val="20"/>
                <w:szCs w:val="20"/>
              </w:rPr>
              <w:t xml:space="preserve">Individual &amp; Households </w:t>
            </w:r>
          </w:p>
          <w:p w14:paraId="6AA2E498" w14:textId="77777777" w:rsidR="009F4921" w:rsidRPr="007A758B" w:rsidRDefault="009F4921" w:rsidP="007C591F">
            <w:pPr>
              <w:pStyle w:val="ListParagraph"/>
              <w:numPr>
                <w:ilvl w:val="1"/>
                <w:numId w:val="13"/>
              </w:numPr>
              <w:rPr>
                <w:sz w:val="20"/>
                <w:szCs w:val="20"/>
              </w:rPr>
            </w:pPr>
            <w:r w:rsidRPr="007A758B">
              <w:rPr>
                <w:sz w:val="20"/>
                <w:szCs w:val="20"/>
              </w:rPr>
              <w:t>Employment opportunities</w:t>
            </w:r>
          </w:p>
          <w:p w14:paraId="06289581" w14:textId="77777777" w:rsidR="009F4921" w:rsidRPr="007A758B" w:rsidRDefault="009F4921" w:rsidP="007C591F">
            <w:pPr>
              <w:pStyle w:val="ListParagraph"/>
              <w:numPr>
                <w:ilvl w:val="1"/>
                <w:numId w:val="13"/>
              </w:numPr>
              <w:rPr>
                <w:sz w:val="20"/>
                <w:szCs w:val="20"/>
              </w:rPr>
            </w:pPr>
            <w:r w:rsidRPr="007A758B">
              <w:rPr>
                <w:sz w:val="20"/>
                <w:szCs w:val="20"/>
              </w:rPr>
              <w:t>Health-from use of Medicinal plants and Animals</w:t>
            </w:r>
          </w:p>
          <w:p w14:paraId="5DFC3A1F" w14:textId="77777777" w:rsidR="009F4921" w:rsidRPr="007A758B" w:rsidRDefault="009F4921" w:rsidP="007C591F">
            <w:pPr>
              <w:pStyle w:val="ListParagraph"/>
              <w:numPr>
                <w:ilvl w:val="1"/>
                <w:numId w:val="13"/>
              </w:numPr>
              <w:rPr>
                <w:sz w:val="20"/>
                <w:szCs w:val="20"/>
              </w:rPr>
            </w:pPr>
            <w:r w:rsidRPr="007A758B">
              <w:rPr>
                <w:sz w:val="20"/>
                <w:szCs w:val="20"/>
              </w:rPr>
              <w:t>Enhanced Agricultural Production-Pollinators</w:t>
            </w:r>
          </w:p>
          <w:p w14:paraId="304EA34F" w14:textId="77777777" w:rsidR="009F4921" w:rsidRPr="007A758B" w:rsidRDefault="009F4921" w:rsidP="007C591F">
            <w:pPr>
              <w:pStyle w:val="ListParagraph"/>
              <w:numPr>
                <w:ilvl w:val="1"/>
                <w:numId w:val="13"/>
              </w:numPr>
              <w:rPr>
                <w:sz w:val="20"/>
                <w:szCs w:val="20"/>
              </w:rPr>
            </w:pPr>
          </w:p>
          <w:p w14:paraId="53DBE4B1" w14:textId="77777777" w:rsidR="009F4921" w:rsidRPr="007A758B" w:rsidRDefault="009F4921" w:rsidP="007C591F">
            <w:pPr>
              <w:pStyle w:val="ListParagraph"/>
              <w:numPr>
                <w:ilvl w:val="0"/>
                <w:numId w:val="13"/>
              </w:numPr>
              <w:rPr>
                <w:sz w:val="20"/>
                <w:szCs w:val="20"/>
              </w:rPr>
            </w:pPr>
            <w:r w:rsidRPr="007A758B">
              <w:rPr>
                <w:sz w:val="20"/>
                <w:szCs w:val="20"/>
              </w:rPr>
              <w:t>Local Community</w:t>
            </w:r>
          </w:p>
          <w:p w14:paraId="35E12FB8" w14:textId="77777777" w:rsidR="009F4921" w:rsidRPr="007A758B" w:rsidRDefault="009F4921" w:rsidP="007C591F">
            <w:pPr>
              <w:pStyle w:val="ListParagraph"/>
              <w:numPr>
                <w:ilvl w:val="1"/>
                <w:numId w:val="13"/>
              </w:numPr>
              <w:rPr>
                <w:sz w:val="20"/>
                <w:szCs w:val="20"/>
              </w:rPr>
            </w:pPr>
            <w:r w:rsidRPr="007A758B">
              <w:rPr>
                <w:sz w:val="20"/>
                <w:szCs w:val="20"/>
              </w:rPr>
              <w:lastRenderedPageBreak/>
              <w:t>Tourism and associated benefits e.g Revenue Sharing</w:t>
            </w:r>
          </w:p>
          <w:p w14:paraId="1AF08262" w14:textId="77777777" w:rsidR="009F4921" w:rsidRPr="007A758B" w:rsidRDefault="009F4921" w:rsidP="007C591F">
            <w:pPr>
              <w:pStyle w:val="ListParagraph"/>
              <w:numPr>
                <w:ilvl w:val="1"/>
                <w:numId w:val="13"/>
              </w:numPr>
              <w:rPr>
                <w:sz w:val="20"/>
                <w:szCs w:val="20"/>
              </w:rPr>
            </w:pPr>
            <w:r w:rsidRPr="007A758B">
              <w:rPr>
                <w:sz w:val="20"/>
                <w:szCs w:val="20"/>
              </w:rPr>
              <w:t>Aesthetic Values</w:t>
            </w:r>
          </w:p>
          <w:p w14:paraId="17C6A998" w14:textId="77777777" w:rsidR="009F4921" w:rsidRPr="007A758B" w:rsidRDefault="009F4921" w:rsidP="007C591F">
            <w:pPr>
              <w:pStyle w:val="ListParagraph"/>
              <w:numPr>
                <w:ilvl w:val="1"/>
                <w:numId w:val="13"/>
              </w:numPr>
              <w:rPr>
                <w:sz w:val="20"/>
                <w:szCs w:val="20"/>
              </w:rPr>
            </w:pPr>
            <w:r w:rsidRPr="007A758B">
              <w:rPr>
                <w:sz w:val="20"/>
                <w:szCs w:val="20"/>
              </w:rPr>
              <w:t>Improved Ecosystem values</w:t>
            </w:r>
          </w:p>
          <w:p w14:paraId="3B64E457" w14:textId="77777777" w:rsidR="009F4921" w:rsidRPr="007A758B" w:rsidRDefault="009F4921" w:rsidP="007C591F">
            <w:pPr>
              <w:pStyle w:val="ListParagraph"/>
              <w:numPr>
                <w:ilvl w:val="1"/>
                <w:numId w:val="13"/>
              </w:numPr>
              <w:rPr>
                <w:sz w:val="20"/>
                <w:szCs w:val="20"/>
              </w:rPr>
            </w:pPr>
            <w:r w:rsidRPr="007A758B">
              <w:rPr>
                <w:sz w:val="20"/>
                <w:szCs w:val="20"/>
              </w:rPr>
              <w:t>Improved Cultural values</w:t>
            </w:r>
          </w:p>
          <w:p w14:paraId="2898B952" w14:textId="77777777" w:rsidR="009F4921" w:rsidRPr="007A758B" w:rsidRDefault="009F4921" w:rsidP="007C591F">
            <w:pPr>
              <w:pStyle w:val="ListParagraph"/>
              <w:numPr>
                <w:ilvl w:val="0"/>
                <w:numId w:val="13"/>
              </w:numPr>
              <w:rPr>
                <w:sz w:val="20"/>
                <w:szCs w:val="20"/>
              </w:rPr>
            </w:pPr>
            <w:r w:rsidRPr="007A758B">
              <w:rPr>
                <w:sz w:val="20"/>
                <w:szCs w:val="20"/>
              </w:rPr>
              <w:t>Research and Academia</w:t>
            </w:r>
          </w:p>
          <w:p w14:paraId="060A3EDB" w14:textId="77777777" w:rsidR="009F4921" w:rsidRPr="007A758B" w:rsidRDefault="009F4921" w:rsidP="007C591F">
            <w:pPr>
              <w:pStyle w:val="ListParagraph"/>
              <w:numPr>
                <w:ilvl w:val="1"/>
                <w:numId w:val="13"/>
              </w:numPr>
              <w:rPr>
                <w:sz w:val="20"/>
                <w:szCs w:val="20"/>
              </w:rPr>
            </w:pPr>
            <w:r w:rsidRPr="007A758B">
              <w:rPr>
                <w:sz w:val="20"/>
                <w:szCs w:val="20"/>
              </w:rPr>
              <w:t>Scientific studies and Knowledge Generation</w:t>
            </w:r>
          </w:p>
          <w:p w14:paraId="521A16A6" w14:textId="77777777" w:rsidR="009F4921" w:rsidRPr="007A758B" w:rsidRDefault="009F4921" w:rsidP="007C591F">
            <w:pPr>
              <w:pStyle w:val="ListParagraph"/>
              <w:numPr>
                <w:ilvl w:val="0"/>
                <w:numId w:val="13"/>
              </w:numPr>
              <w:rPr>
                <w:sz w:val="20"/>
                <w:szCs w:val="20"/>
              </w:rPr>
            </w:pPr>
            <w:r w:rsidRPr="007A758B">
              <w:rPr>
                <w:sz w:val="20"/>
                <w:szCs w:val="20"/>
              </w:rPr>
              <w:t>Governments</w:t>
            </w:r>
          </w:p>
          <w:p w14:paraId="4DE3B5E5" w14:textId="77777777" w:rsidR="009F4921" w:rsidRPr="007A758B" w:rsidRDefault="009F4921" w:rsidP="007C591F">
            <w:pPr>
              <w:pStyle w:val="ListParagraph"/>
              <w:numPr>
                <w:ilvl w:val="1"/>
                <w:numId w:val="13"/>
              </w:numPr>
              <w:rPr>
                <w:sz w:val="20"/>
                <w:szCs w:val="20"/>
              </w:rPr>
            </w:pPr>
            <w:r w:rsidRPr="007A758B">
              <w:rPr>
                <w:sz w:val="20"/>
                <w:szCs w:val="20"/>
              </w:rPr>
              <w:t>Recognition</w:t>
            </w:r>
          </w:p>
          <w:p w14:paraId="33C5F8FE" w14:textId="77777777" w:rsidR="009F4921" w:rsidRPr="007A758B" w:rsidRDefault="009F4921" w:rsidP="007C591F">
            <w:pPr>
              <w:pStyle w:val="ListParagraph"/>
              <w:numPr>
                <w:ilvl w:val="1"/>
                <w:numId w:val="13"/>
              </w:numPr>
              <w:rPr>
                <w:sz w:val="20"/>
                <w:szCs w:val="20"/>
              </w:rPr>
            </w:pPr>
            <w:r w:rsidRPr="007A758B">
              <w:rPr>
                <w:sz w:val="20"/>
                <w:szCs w:val="20"/>
              </w:rPr>
              <w:t>Revenues</w:t>
            </w:r>
          </w:p>
          <w:p w14:paraId="4CEE0A34" w14:textId="77777777" w:rsidR="009F4921" w:rsidRPr="007A758B" w:rsidRDefault="009F4921" w:rsidP="007C591F">
            <w:pPr>
              <w:pStyle w:val="ListParagraph"/>
              <w:numPr>
                <w:ilvl w:val="1"/>
                <w:numId w:val="13"/>
              </w:numPr>
              <w:rPr>
                <w:sz w:val="20"/>
                <w:szCs w:val="20"/>
              </w:rPr>
            </w:pPr>
          </w:p>
          <w:p w14:paraId="630A563D" w14:textId="77777777" w:rsidR="009F4921" w:rsidRPr="007A758B" w:rsidRDefault="009F4921" w:rsidP="007C591F">
            <w:pPr>
              <w:pStyle w:val="ListParagraph"/>
              <w:numPr>
                <w:ilvl w:val="0"/>
                <w:numId w:val="13"/>
              </w:numPr>
              <w:rPr>
                <w:sz w:val="20"/>
                <w:szCs w:val="20"/>
              </w:rPr>
            </w:pPr>
            <w:r w:rsidRPr="007A758B">
              <w:rPr>
                <w:sz w:val="20"/>
                <w:szCs w:val="20"/>
              </w:rPr>
              <w:t>NGO and Civil Society</w:t>
            </w:r>
          </w:p>
          <w:p w14:paraId="1E9B4AD6" w14:textId="77777777" w:rsidR="009F4921" w:rsidRPr="007A758B" w:rsidRDefault="009F4921" w:rsidP="007C591F">
            <w:pPr>
              <w:pStyle w:val="ListParagraph"/>
              <w:numPr>
                <w:ilvl w:val="1"/>
                <w:numId w:val="13"/>
              </w:numPr>
              <w:rPr>
                <w:sz w:val="20"/>
                <w:szCs w:val="20"/>
              </w:rPr>
            </w:pPr>
            <w:r w:rsidRPr="007A758B">
              <w:rPr>
                <w:sz w:val="20"/>
                <w:szCs w:val="20"/>
              </w:rPr>
              <w:t>Research publications</w:t>
            </w:r>
          </w:p>
          <w:p w14:paraId="4692C411" w14:textId="77777777" w:rsidR="009F4921" w:rsidRPr="007A758B" w:rsidRDefault="009F4921" w:rsidP="007C591F">
            <w:pPr>
              <w:pStyle w:val="ListParagraph"/>
              <w:numPr>
                <w:ilvl w:val="1"/>
                <w:numId w:val="13"/>
              </w:numPr>
              <w:rPr>
                <w:sz w:val="20"/>
                <w:szCs w:val="20"/>
              </w:rPr>
            </w:pPr>
            <w:r w:rsidRPr="007A758B">
              <w:rPr>
                <w:sz w:val="20"/>
                <w:szCs w:val="20"/>
              </w:rPr>
              <w:t>Recognition</w:t>
            </w:r>
          </w:p>
        </w:tc>
        <w:tc>
          <w:tcPr>
            <w:tcW w:w="1250" w:type="pct"/>
          </w:tcPr>
          <w:p w14:paraId="07788F3B" w14:textId="77777777" w:rsidR="009F4921" w:rsidRPr="007A758B" w:rsidRDefault="009F4921" w:rsidP="007C591F">
            <w:pPr>
              <w:pStyle w:val="ListParagraph"/>
              <w:numPr>
                <w:ilvl w:val="0"/>
                <w:numId w:val="13"/>
              </w:numPr>
              <w:rPr>
                <w:sz w:val="20"/>
                <w:szCs w:val="20"/>
              </w:rPr>
            </w:pPr>
            <w:r w:rsidRPr="007A758B">
              <w:rPr>
                <w:sz w:val="20"/>
                <w:szCs w:val="20"/>
              </w:rPr>
              <w:lastRenderedPageBreak/>
              <w:t xml:space="preserve">Individual &amp; Households </w:t>
            </w:r>
          </w:p>
          <w:p w14:paraId="371B6FC0" w14:textId="77777777" w:rsidR="009F4921" w:rsidRPr="007A758B" w:rsidRDefault="009F4921" w:rsidP="007C591F">
            <w:pPr>
              <w:pStyle w:val="ListParagraph"/>
              <w:numPr>
                <w:ilvl w:val="1"/>
                <w:numId w:val="13"/>
              </w:numPr>
              <w:rPr>
                <w:sz w:val="20"/>
                <w:szCs w:val="20"/>
              </w:rPr>
            </w:pPr>
            <w:r w:rsidRPr="007A758B">
              <w:rPr>
                <w:sz w:val="20"/>
                <w:szCs w:val="20"/>
              </w:rPr>
              <w:t xml:space="preserve">Domestication, </w:t>
            </w:r>
          </w:p>
          <w:p w14:paraId="329ADDC3" w14:textId="77777777" w:rsidR="009F4921" w:rsidRPr="007A758B" w:rsidRDefault="009F4921" w:rsidP="007C591F">
            <w:pPr>
              <w:pStyle w:val="ListParagraph"/>
              <w:numPr>
                <w:ilvl w:val="1"/>
                <w:numId w:val="13"/>
              </w:numPr>
              <w:rPr>
                <w:sz w:val="20"/>
                <w:szCs w:val="20"/>
              </w:rPr>
            </w:pPr>
            <w:r w:rsidRPr="007A758B">
              <w:rPr>
                <w:sz w:val="20"/>
                <w:szCs w:val="20"/>
              </w:rPr>
              <w:t>Use wisely,</w:t>
            </w:r>
          </w:p>
          <w:p w14:paraId="7A3A407A" w14:textId="77777777" w:rsidR="009F4921" w:rsidRPr="007A758B" w:rsidRDefault="009F4921" w:rsidP="007C591F">
            <w:pPr>
              <w:pStyle w:val="ListParagraph"/>
              <w:numPr>
                <w:ilvl w:val="1"/>
                <w:numId w:val="13"/>
              </w:numPr>
              <w:rPr>
                <w:sz w:val="20"/>
                <w:szCs w:val="20"/>
              </w:rPr>
            </w:pPr>
            <w:r w:rsidRPr="007A758B">
              <w:rPr>
                <w:sz w:val="20"/>
                <w:szCs w:val="20"/>
              </w:rPr>
              <w:t>Use of Alternatives/Substitutes</w:t>
            </w:r>
          </w:p>
          <w:p w14:paraId="27C882D4" w14:textId="77777777" w:rsidR="009F4921" w:rsidRPr="007A758B" w:rsidRDefault="009F4921" w:rsidP="007C591F">
            <w:pPr>
              <w:pStyle w:val="ListParagraph"/>
              <w:numPr>
                <w:ilvl w:val="0"/>
                <w:numId w:val="13"/>
              </w:numPr>
              <w:rPr>
                <w:sz w:val="20"/>
                <w:szCs w:val="20"/>
              </w:rPr>
            </w:pPr>
            <w:r w:rsidRPr="007A758B">
              <w:rPr>
                <w:sz w:val="20"/>
                <w:szCs w:val="20"/>
              </w:rPr>
              <w:t>Local Community</w:t>
            </w:r>
          </w:p>
          <w:p w14:paraId="524FD841" w14:textId="77777777" w:rsidR="009F4921" w:rsidRPr="007A758B" w:rsidRDefault="009F4921" w:rsidP="007C591F">
            <w:pPr>
              <w:pStyle w:val="ListParagraph"/>
              <w:numPr>
                <w:ilvl w:val="1"/>
                <w:numId w:val="13"/>
              </w:numPr>
              <w:rPr>
                <w:sz w:val="20"/>
                <w:szCs w:val="20"/>
              </w:rPr>
            </w:pPr>
            <w:r w:rsidRPr="007A758B">
              <w:rPr>
                <w:sz w:val="20"/>
                <w:szCs w:val="20"/>
              </w:rPr>
              <w:t>Awareness</w:t>
            </w:r>
          </w:p>
          <w:p w14:paraId="5C281C43" w14:textId="77777777" w:rsidR="009F4921" w:rsidRPr="007A758B" w:rsidRDefault="009F4921" w:rsidP="007C591F">
            <w:pPr>
              <w:pStyle w:val="ListParagraph"/>
              <w:numPr>
                <w:ilvl w:val="1"/>
                <w:numId w:val="13"/>
              </w:numPr>
              <w:rPr>
                <w:sz w:val="20"/>
                <w:szCs w:val="20"/>
              </w:rPr>
            </w:pPr>
            <w:r w:rsidRPr="007A758B">
              <w:rPr>
                <w:sz w:val="20"/>
                <w:szCs w:val="20"/>
              </w:rPr>
              <w:t>Conservation</w:t>
            </w:r>
          </w:p>
          <w:p w14:paraId="09D130B4" w14:textId="77777777" w:rsidR="009F4921" w:rsidRPr="007A758B" w:rsidRDefault="009F4921" w:rsidP="007C591F">
            <w:pPr>
              <w:pStyle w:val="ListParagraph"/>
              <w:numPr>
                <w:ilvl w:val="0"/>
                <w:numId w:val="13"/>
              </w:numPr>
              <w:rPr>
                <w:sz w:val="20"/>
                <w:szCs w:val="20"/>
              </w:rPr>
            </w:pPr>
            <w:r w:rsidRPr="007A758B">
              <w:rPr>
                <w:sz w:val="20"/>
                <w:szCs w:val="20"/>
              </w:rPr>
              <w:t>Research and Academia</w:t>
            </w:r>
          </w:p>
          <w:p w14:paraId="39460E42" w14:textId="77777777" w:rsidR="009F4921" w:rsidRPr="007A758B" w:rsidRDefault="009F4921" w:rsidP="007C591F">
            <w:pPr>
              <w:pStyle w:val="ListParagraph"/>
              <w:numPr>
                <w:ilvl w:val="1"/>
                <w:numId w:val="13"/>
              </w:numPr>
              <w:rPr>
                <w:sz w:val="20"/>
                <w:szCs w:val="20"/>
              </w:rPr>
            </w:pPr>
            <w:r w:rsidRPr="007A758B">
              <w:rPr>
                <w:sz w:val="20"/>
                <w:szCs w:val="20"/>
              </w:rPr>
              <w:lastRenderedPageBreak/>
              <w:t>Generation of knowledge</w:t>
            </w:r>
          </w:p>
          <w:p w14:paraId="4F9DBB8A" w14:textId="77777777" w:rsidR="009F4921" w:rsidRPr="007A758B" w:rsidRDefault="009F4921" w:rsidP="007C591F">
            <w:pPr>
              <w:pStyle w:val="ListParagraph"/>
              <w:numPr>
                <w:ilvl w:val="1"/>
                <w:numId w:val="13"/>
              </w:numPr>
              <w:rPr>
                <w:sz w:val="20"/>
                <w:szCs w:val="20"/>
              </w:rPr>
            </w:pPr>
            <w:r w:rsidRPr="007A758B">
              <w:rPr>
                <w:sz w:val="20"/>
                <w:szCs w:val="20"/>
              </w:rPr>
              <w:t>Information Dissemination</w:t>
            </w:r>
          </w:p>
          <w:p w14:paraId="7130747F" w14:textId="77777777" w:rsidR="009F4921" w:rsidRPr="007A758B" w:rsidRDefault="009F4921" w:rsidP="007C591F">
            <w:pPr>
              <w:pStyle w:val="ListParagraph"/>
              <w:numPr>
                <w:ilvl w:val="1"/>
                <w:numId w:val="13"/>
              </w:numPr>
              <w:rPr>
                <w:sz w:val="20"/>
                <w:szCs w:val="20"/>
              </w:rPr>
            </w:pPr>
            <w:r w:rsidRPr="007A758B">
              <w:rPr>
                <w:sz w:val="20"/>
                <w:szCs w:val="20"/>
              </w:rPr>
              <w:t>Education and training</w:t>
            </w:r>
          </w:p>
          <w:p w14:paraId="6AF22465" w14:textId="77777777" w:rsidR="009F4921" w:rsidRPr="007A758B" w:rsidRDefault="009F4921" w:rsidP="007C591F">
            <w:pPr>
              <w:pStyle w:val="ListParagraph"/>
              <w:numPr>
                <w:ilvl w:val="1"/>
                <w:numId w:val="13"/>
              </w:numPr>
              <w:rPr>
                <w:sz w:val="20"/>
                <w:szCs w:val="20"/>
              </w:rPr>
            </w:pPr>
            <w:r w:rsidRPr="007A758B">
              <w:rPr>
                <w:sz w:val="20"/>
                <w:szCs w:val="20"/>
              </w:rPr>
              <w:t>Innovation of alternatives</w:t>
            </w:r>
          </w:p>
          <w:p w14:paraId="666B250F" w14:textId="77777777" w:rsidR="009F4921" w:rsidRPr="007A758B" w:rsidRDefault="009F4921" w:rsidP="007C591F">
            <w:pPr>
              <w:pStyle w:val="ListParagraph"/>
              <w:numPr>
                <w:ilvl w:val="0"/>
                <w:numId w:val="13"/>
              </w:numPr>
              <w:rPr>
                <w:sz w:val="20"/>
                <w:szCs w:val="20"/>
              </w:rPr>
            </w:pPr>
            <w:r w:rsidRPr="007A758B">
              <w:rPr>
                <w:sz w:val="20"/>
                <w:szCs w:val="20"/>
              </w:rPr>
              <w:t>Governments</w:t>
            </w:r>
          </w:p>
          <w:p w14:paraId="37799FB8" w14:textId="77777777" w:rsidR="009F4921" w:rsidRPr="007A758B" w:rsidRDefault="009F4921" w:rsidP="007C591F">
            <w:pPr>
              <w:pStyle w:val="ListParagraph"/>
              <w:numPr>
                <w:ilvl w:val="1"/>
                <w:numId w:val="13"/>
              </w:numPr>
              <w:rPr>
                <w:sz w:val="20"/>
                <w:szCs w:val="20"/>
              </w:rPr>
            </w:pPr>
            <w:r w:rsidRPr="007A758B">
              <w:rPr>
                <w:sz w:val="20"/>
                <w:szCs w:val="20"/>
              </w:rPr>
              <w:t>Legislation</w:t>
            </w:r>
          </w:p>
          <w:p w14:paraId="4FF12591" w14:textId="77777777" w:rsidR="009F4921" w:rsidRPr="007A758B" w:rsidRDefault="009F4921" w:rsidP="007C591F">
            <w:pPr>
              <w:pStyle w:val="ListParagraph"/>
              <w:numPr>
                <w:ilvl w:val="1"/>
                <w:numId w:val="13"/>
              </w:numPr>
              <w:rPr>
                <w:sz w:val="20"/>
                <w:szCs w:val="20"/>
              </w:rPr>
            </w:pPr>
            <w:r w:rsidRPr="007A758B">
              <w:rPr>
                <w:sz w:val="20"/>
                <w:szCs w:val="20"/>
              </w:rPr>
              <w:t>Funding support</w:t>
            </w:r>
          </w:p>
          <w:p w14:paraId="713B0FB4" w14:textId="77777777" w:rsidR="009F4921" w:rsidRPr="007A758B" w:rsidRDefault="009F4921" w:rsidP="007C591F">
            <w:pPr>
              <w:pStyle w:val="ListParagraph"/>
              <w:numPr>
                <w:ilvl w:val="1"/>
                <w:numId w:val="13"/>
              </w:numPr>
              <w:rPr>
                <w:sz w:val="20"/>
                <w:szCs w:val="20"/>
              </w:rPr>
            </w:pPr>
            <w:r w:rsidRPr="007A758B">
              <w:rPr>
                <w:sz w:val="20"/>
                <w:szCs w:val="20"/>
              </w:rPr>
              <w:t>Law Enforcement and regulation</w:t>
            </w:r>
          </w:p>
          <w:p w14:paraId="01D6590A" w14:textId="77777777" w:rsidR="009F4921" w:rsidRPr="007A758B" w:rsidRDefault="009F4921" w:rsidP="007C591F">
            <w:pPr>
              <w:pStyle w:val="ListParagraph"/>
              <w:numPr>
                <w:ilvl w:val="1"/>
                <w:numId w:val="13"/>
              </w:numPr>
              <w:rPr>
                <w:sz w:val="20"/>
                <w:szCs w:val="20"/>
              </w:rPr>
            </w:pPr>
            <w:r w:rsidRPr="007A758B">
              <w:rPr>
                <w:sz w:val="20"/>
                <w:szCs w:val="20"/>
              </w:rPr>
              <w:t>Institutional Management and oversight</w:t>
            </w:r>
          </w:p>
          <w:p w14:paraId="172296CC" w14:textId="77777777" w:rsidR="009F4921" w:rsidRPr="007A758B" w:rsidRDefault="009F4921" w:rsidP="007C591F">
            <w:pPr>
              <w:pStyle w:val="ListParagraph"/>
              <w:numPr>
                <w:ilvl w:val="1"/>
                <w:numId w:val="13"/>
              </w:numPr>
              <w:rPr>
                <w:sz w:val="20"/>
                <w:szCs w:val="20"/>
              </w:rPr>
            </w:pPr>
            <w:r w:rsidRPr="007A758B">
              <w:rPr>
                <w:sz w:val="20"/>
                <w:szCs w:val="20"/>
              </w:rPr>
              <w:t>Climate regulation and control</w:t>
            </w:r>
          </w:p>
          <w:p w14:paraId="24FFD280" w14:textId="77777777" w:rsidR="009F4921" w:rsidRPr="007A758B" w:rsidRDefault="009F4921" w:rsidP="007C591F">
            <w:pPr>
              <w:pStyle w:val="ListParagraph"/>
              <w:numPr>
                <w:ilvl w:val="0"/>
                <w:numId w:val="13"/>
              </w:numPr>
              <w:rPr>
                <w:sz w:val="20"/>
                <w:szCs w:val="20"/>
              </w:rPr>
            </w:pPr>
            <w:r w:rsidRPr="007A758B">
              <w:rPr>
                <w:sz w:val="20"/>
                <w:szCs w:val="20"/>
              </w:rPr>
              <w:t>NGO and Civil Society</w:t>
            </w:r>
          </w:p>
          <w:p w14:paraId="053B406F" w14:textId="77777777" w:rsidR="009F4921" w:rsidRPr="007A758B" w:rsidRDefault="009F4921" w:rsidP="007C591F">
            <w:pPr>
              <w:pStyle w:val="ListParagraph"/>
              <w:numPr>
                <w:ilvl w:val="1"/>
                <w:numId w:val="13"/>
              </w:numPr>
              <w:rPr>
                <w:sz w:val="20"/>
                <w:szCs w:val="20"/>
              </w:rPr>
            </w:pPr>
            <w:r w:rsidRPr="007A758B">
              <w:rPr>
                <w:sz w:val="20"/>
                <w:szCs w:val="20"/>
              </w:rPr>
              <w:t>Research</w:t>
            </w:r>
          </w:p>
          <w:p w14:paraId="4D23A430" w14:textId="77777777" w:rsidR="009F4921" w:rsidRPr="007A758B" w:rsidRDefault="009F4921" w:rsidP="007C591F">
            <w:pPr>
              <w:pStyle w:val="ListParagraph"/>
              <w:numPr>
                <w:ilvl w:val="1"/>
                <w:numId w:val="13"/>
              </w:numPr>
              <w:rPr>
                <w:sz w:val="20"/>
                <w:szCs w:val="20"/>
              </w:rPr>
            </w:pPr>
            <w:r w:rsidRPr="007A758B">
              <w:rPr>
                <w:sz w:val="20"/>
                <w:szCs w:val="20"/>
              </w:rPr>
              <w:t>Resource Mobilization</w:t>
            </w:r>
          </w:p>
          <w:p w14:paraId="6B5E9250" w14:textId="77777777" w:rsidR="009F4921" w:rsidRPr="007A758B" w:rsidRDefault="009F4921" w:rsidP="007C591F">
            <w:pPr>
              <w:pStyle w:val="ListParagraph"/>
              <w:numPr>
                <w:ilvl w:val="1"/>
                <w:numId w:val="13"/>
              </w:numPr>
              <w:rPr>
                <w:sz w:val="20"/>
                <w:szCs w:val="20"/>
              </w:rPr>
            </w:pPr>
            <w:r w:rsidRPr="007A758B">
              <w:rPr>
                <w:sz w:val="20"/>
                <w:szCs w:val="20"/>
              </w:rPr>
              <w:t>Advocacy</w:t>
            </w:r>
          </w:p>
          <w:p w14:paraId="261FEED7" w14:textId="77777777" w:rsidR="009F4921" w:rsidRPr="007A758B" w:rsidRDefault="009F4921" w:rsidP="007C591F">
            <w:pPr>
              <w:pStyle w:val="ListParagraph"/>
              <w:numPr>
                <w:ilvl w:val="1"/>
                <w:numId w:val="13"/>
              </w:numPr>
              <w:rPr>
                <w:sz w:val="20"/>
                <w:szCs w:val="20"/>
              </w:rPr>
            </w:pPr>
            <w:r w:rsidRPr="007A758B">
              <w:rPr>
                <w:sz w:val="20"/>
                <w:szCs w:val="20"/>
              </w:rPr>
              <w:t>Management Support</w:t>
            </w:r>
          </w:p>
        </w:tc>
        <w:tc>
          <w:tcPr>
            <w:tcW w:w="1250" w:type="pct"/>
          </w:tcPr>
          <w:p w14:paraId="321A779C" w14:textId="77777777" w:rsidR="009F4921" w:rsidRPr="007A758B" w:rsidRDefault="009F4921" w:rsidP="007C591F">
            <w:pPr>
              <w:pStyle w:val="ListParagraph"/>
              <w:numPr>
                <w:ilvl w:val="0"/>
                <w:numId w:val="13"/>
              </w:numPr>
              <w:rPr>
                <w:sz w:val="20"/>
                <w:szCs w:val="20"/>
              </w:rPr>
            </w:pPr>
            <w:r w:rsidRPr="007A758B">
              <w:rPr>
                <w:sz w:val="20"/>
                <w:szCs w:val="20"/>
              </w:rPr>
              <w:lastRenderedPageBreak/>
              <w:t>National RED list</w:t>
            </w:r>
          </w:p>
          <w:p w14:paraId="3C6B7CC8" w14:textId="77777777" w:rsidR="009F4921" w:rsidRPr="007A758B" w:rsidRDefault="009F4921" w:rsidP="007C591F">
            <w:pPr>
              <w:pStyle w:val="ListParagraph"/>
              <w:numPr>
                <w:ilvl w:val="0"/>
                <w:numId w:val="13"/>
              </w:numPr>
              <w:rPr>
                <w:sz w:val="20"/>
                <w:szCs w:val="20"/>
              </w:rPr>
            </w:pPr>
            <w:r w:rsidRPr="007A758B">
              <w:rPr>
                <w:sz w:val="20"/>
                <w:szCs w:val="20"/>
              </w:rPr>
              <w:t>Inventory</w:t>
            </w:r>
          </w:p>
          <w:p w14:paraId="029EC7B9" w14:textId="77777777" w:rsidR="009F4921" w:rsidRPr="007A758B" w:rsidRDefault="009F4921" w:rsidP="007C591F">
            <w:pPr>
              <w:pStyle w:val="ListParagraph"/>
              <w:numPr>
                <w:ilvl w:val="0"/>
                <w:numId w:val="13"/>
              </w:numPr>
              <w:rPr>
                <w:sz w:val="20"/>
                <w:szCs w:val="20"/>
              </w:rPr>
            </w:pPr>
            <w:r w:rsidRPr="007A758B">
              <w:rPr>
                <w:sz w:val="20"/>
                <w:szCs w:val="20"/>
              </w:rPr>
              <w:t>Surveys</w:t>
            </w:r>
          </w:p>
          <w:p w14:paraId="2060A720" w14:textId="77777777" w:rsidR="009F4921" w:rsidRPr="007A758B" w:rsidRDefault="009F4921" w:rsidP="002E28C2">
            <w:pPr>
              <w:rPr>
                <w:sz w:val="20"/>
                <w:szCs w:val="20"/>
              </w:rPr>
            </w:pPr>
          </w:p>
        </w:tc>
      </w:tr>
    </w:tbl>
    <w:p w14:paraId="6D28A571" w14:textId="77777777" w:rsidR="009F4921" w:rsidRDefault="009F4921" w:rsidP="009F4921">
      <w:pPr>
        <w:spacing w:line="240" w:lineRule="auto"/>
        <w:rPr>
          <w:rFonts w:eastAsia="Arial Unicode MS" w:cs="Arial Unicode MS"/>
          <w:b/>
          <w:sz w:val="24"/>
          <w:szCs w:val="24"/>
        </w:rPr>
      </w:pPr>
    </w:p>
    <w:p w14:paraId="4B5FC581" w14:textId="77777777" w:rsidR="009F4921" w:rsidRDefault="009F4921" w:rsidP="009F4921">
      <w:pPr>
        <w:spacing w:line="240" w:lineRule="auto"/>
        <w:rPr>
          <w:rFonts w:eastAsia="Arial Unicode MS" w:cs="Arial Unicode MS"/>
          <w:b/>
          <w:sz w:val="24"/>
          <w:szCs w:val="24"/>
        </w:rPr>
      </w:pPr>
      <w:r>
        <w:rPr>
          <w:rFonts w:eastAsia="Arial Unicode MS" w:cs="Arial Unicode MS"/>
          <w:b/>
          <w:sz w:val="24"/>
          <w:szCs w:val="24"/>
        </w:rPr>
        <w:t xml:space="preserve">Group three </w:t>
      </w:r>
      <w:r w:rsidR="00DB422E">
        <w:rPr>
          <w:rFonts w:eastAsia="Arial Unicode MS" w:cs="Arial Unicode MS"/>
          <w:b/>
          <w:sz w:val="24"/>
          <w:szCs w:val="24"/>
        </w:rPr>
        <w:t>presentation</w:t>
      </w:r>
      <w:del w:id="450" w:author="Elina Vaananen" w:date="2016-07-05T16:04:00Z">
        <w:r w:rsidR="00DB422E" w:rsidDel="0056125D">
          <w:rPr>
            <w:rFonts w:eastAsia="Arial Unicode MS" w:cs="Arial Unicode MS"/>
            <w:b/>
            <w:sz w:val="24"/>
            <w:szCs w:val="24"/>
          </w:rPr>
          <w:delText>s</w:delText>
        </w:r>
      </w:del>
    </w:p>
    <w:p w14:paraId="3428BD9B" w14:textId="77777777" w:rsidR="007E06FD" w:rsidRPr="006D1E6B" w:rsidRDefault="007E06FD" w:rsidP="007E06FD">
      <w:pPr>
        <w:autoSpaceDE w:val="0"/>
        <w:autoSpaceDN w:val="0"/>
        <w:adjustRightInd w:val="0"/>
        <w:spacing w:after="0"/>
        <w:jc w:val="both"/>
        <w:rPr>
          <w:rFonts w:cs="Cambria"/>
          <w:color w:val="333333"/>
          <w:sz w:val="24"/>
          <w:szCs w:val="24"/>
        </w:rPr>
      </w:pPr>
      <w:r w:rsidRPr="006D1E6B">
        <w:rPr>
          <w:rFonts w:eastAsia="Arial Unicode MS" w:cs="Arial Unicode MS"/>
          <w:sz w:val="24"/>
          <w:szCs w:val="24"/>
        </w:rPr>
        <w:t>Group three also</w:t>
      </w:r>
      <w:r w:rsidRPr="006D1E6B">
        <w:rPr>
          <w:rFonts w:cs="Cambria"/>
          <w:color w:val="333333"/>
          <w:sz w:val="24"/>
          <w:szCs w:val="24"/>
        </w:rPr>
        <w:t xml:space="preserve"> deliberated on the questions presented and the output of the interactions is given below.</w:t>
      </w:r>
    </w:p>
    <w:p w14:paraId="19FEB1B0" w14:textId="77777777" w:rsidR="007E06FD" w:rsidRPr="006D1E6B" w:rsidRDefault="007E06FD" w:rsidP="009F4921">
      <w:pPr>
        <w:spacing w:line="240" w:lineRule="auto"/>
        <w:rPr>
          <w:rFonts w:eastAsia="Arial Unicode MS" w:cs="Arial Unicode MS"/>
          <w:b/>
          <w:sz w:val="24"/>
          <w:szCs w:val="24"/>
        </w:rPr>
      </w:pPr>
    </w:p>
    <w:tbl>
      <w:tblPr>
        <w:tblStyle w:val="TableGrid"/>
        <w:tblW w:w="0" w:type="auto"/>
        <w:tblLook w:val="04A0" w:firstRow="1" w:lastRow="0" w:firstColumn="1" w:lastColumn="0" w:noHBand="0" w:noVBand="1"/>
      </w:tblPr>
      <w:tblGrid>
        <w:gridCol w:w="1879"/>
        <w:gridCol w:w="2906"/>
        <w:gridCol w:w="4292"/>
        <w:gridCol w:w="3873"/>
      </w:tblGrid>
      <w:tr w:rsidR="009F4921" w:rsidRPr="007E7262" w14:paraId="71CEFC7F" w14:textId="77777777" w:rsidTr="006D0267">
        <w:tc>
          <w:tcPr>
            <w:tcW w:w="2898" w:type="dxa"/>
          </w:tcPr>
          <w:p w14:paraId="5AF36043" w14:textId="77777777" w:rsidR="009F4921" w:rsidRPr="00660DAB" w:rsidRDefault="009F4921" w:rsidP="002E28C2">
            <w:pPr>
              <w:jc w:val="center"/>
              <w:rPr>
                <w:b/>
                <w:highlight w:val="lightGray"/>
              </w:rPr>
            </w:pPr>
            <w:r w:rsidRPr="00660DAB">
              <w:rPr>
                <w:b/>
                <w:highlight w:val="lightGray"/>
              </w:rPr>
              <w:t>Benefit</w:t>
            </w:r>
          </w:p>
        </w:tc>
        <w:tc>
          <w:tcPr>
            <w:tcW w:w="4500" w:type="dxa"/>
          </w:tcPr>
          <w:p w14:paraId="45C0D470" w14:textId="77777777" w:rsidR="009F4921" w:rsidRPr="00660DAB" w:rsidRDefault="009F4921" w:rsidP="002E28C2">
            <w:pPr>
              <w:jc w:val="center"/>
              <w:rPr>
                <w:b/>
                <w:highlight w:val="lightGray"/>
              </w:rPr>
            </w:pPr>
            <w:r w:rsidRPr="00660DAB">
              <w:rPr>
                <w:b/>
                <w:highlight w:val="lightGray"/>
              </w:rPr>
              <w:t>Beneficiaries and how they benefit</w:t>
            </w:r>
          </w:p>
        </w:tc>
        <w:tc>
          <w:tcPr>
            <w:tcW w:w="8010" w:type="dxa"/>
          </w:tcPr>
          <w:p w14:paraId="11A2AE52" w14:textId="77777777" w:rsidR="009F4921" w:rsidRPr="00660DAB" w:rsidRDefault="009F4921" w:rsidP="002E28C2">
            <w:pPr>
              <w:jc w:val="center"/>
              <w:rPr>
                <w:b/>
                <w:highlight w:val="lightGray"/>
              </w:rPr>
            </w:pPr>
            <w:r w:rsidRPr="00660DAB">
              <w:rPr>
                <w:b/>
                <w:highlight w:val="lightGray"/>
              </w:rPr>
              <w:t>Stakeholders that should be involved in maintaining and enhancing / Roles</w:t>
            </w:r>
          </w:p>
        </w:tc>
        <w:tc>
          <w:tcPr>
            <w:tcW w:w="7182" w:type="dxa"/>
            <w:shd w:val="clear" w:color="auto" w:fill="FFFFFF" w:themeFill="background1"/>
          </w:tcPr>
          <w:p w14:paraId="29064D44" w14:textId="77777777" w:rsidR="009F4921" w:rsidRPr="00660DAB" w:rsidRDefault="009F4921" w:rsidP="002E28C2">
            <w:pPr>
              <w:jc w:val="center"/>
              <w:rPr>
                <w:b/>
              </w:rPr>
            </w:pPr>
            <w:r w:rsidRPr="00660DAB">
              <w:rPr>
                <w:b/>
                <w:highlight w:val="lightGray"/>
              </w:rPr>
              <w:t>What Information do you need to measure the benefit (indicator)</w:t>
            </w:r>
          </w:p>
        </w:tc>
      </w:tr>
      <w:tr w:rsidR="009F4921" w:rsidRPr="00660DAB" w14:paraId="1EBB9B9F" w14:textId="77777777" w:rsidTr="002E28C2">
        <w:tc>
          <w:tcPr>
            <w:tcW w:w="2898" w:type="dxa"/>
          </w:tcPr>
          <w:p w14:paraId="2CB98953" w14:textId="77777777" w:rsidR="009F4921" w:rsidRPr="00660DAB" w:rsidRDefault="009F4921" w:rsidP="002E28C2">
            <w:pPr>
              <w:rPr>
                <w:sz w:val="18"/>
                <w:szCs w:val="18"/>
              </w:rPr>
            </w:pPr>
            <w:r w:rsidRPr="00660DAB">
              <w:rPr>
                <w:sz w:val="18"/>
                <w:szCs w:val="18"/>
              </w:rPr>
              <w:t>Supply of Biomass Energy  (charcoal, fuel wood)</w:t>
            </w:r>
          </w:p>
        </w:tc>
        <w:tc>
          <w:tcPr>
            <w:tcW w:w="4500" w:type="dxa"/>
          </w:tcPr>
          <w:p w14:paraId="64D61249" w14:textId="77777777" w:rsidR="009F4921" w:rsidRPr="00660DAB" w:rsidRDefault="009F4921" w:rsidP="007C591F">
            <w:pPr>
              <w:pStyle w:val="ListParagraph"/>
              <w:numPr>
                <w:ilvl w:val="0"/>
                <w:numId w:val="28"/>
              </w:numPr>
              <w:rPr>
                <w:sz w:val="18"/>
                <w:szCs w:val="18"/>
              </w:rPr>
            </w:pPr>
            <w:r w:rsidRPr="00660DAB">
              <w:rPr>
                <w:sz w:val="18"/>
                <w:szCs w:val="18"/>
              </w:rPr>
              <w:t>Households, Communities</w:t>
            </w:r>
          </w:p>
          <w:p w14:paraId="03887242" w14:textId="77777777" w:rsidR="009F4921" w:rsidRPr="00660DAB" w:rsidRDefault="009F4921" w:rsidP="007C591F">
            <w:pPr>
              <w:pStyle w:val="ListParagraph"/>
              <w:numPr>
                <w:ilvl w:val="0"/>
                <w:numId w:val="28"/>
              </w:numPr>
              <w:rPr>
                <w:sz w:val="18"/>
                <w:szCs w:val="18"/>
              </w:rPr>
            </w:pPr>
            <w:r w:rsidRPr="00660DAB">
              <w:rPr>
                <w:sz w:val="18"/>
                <w:szCs w:val="18"/>
              </w:rPr>
              <w:t>Urban poor (special category)</w:t>
            </w:r>
          </w:p>
        </w:tc>
        <w:tc>
          <w:tcPr>
            <w:tcW w:w="8010" w:type="dxa"/>
          </w:tcPr>
          <w:p w14:paraId="24940B7F" w14:textId="77777777" w:rsidR="009F4921" w:rsidRPr="00660DAB" w:rsidRDefault="009F4921" w:rsidP="007C591F">
            <w:pPr>
              <w:pStyle w:val="ListParagraph"/>
              <w:numPr>
                <w:ilvl w:val="0"/>
                <w:numId w:val="21"/>
              </w:numPr>
              <w:rPr>
                <w:sz w:val="18"/>
                <w:szCs w:val="18"/>
              </w:rPr>
            </w:pPr>
            <w:r w:rsidRPr="00660DAB">
              <w:rPr>
                <w:sz w:val="18"/>
                <w:szCs w:val="18"/>
              </w:rPr>
              <w:t>Forest dependent communities</w:t>
            </w:r>
          </w:p>
          <w:p w14:paraId="5E89BF7B" w14:textId="77777777" w:rsidR="009F4921" w:rsidRPr="00660DAB" w:rsidRDefault="009F4921" w:rsidP="007C591F">
            <w:pPr>
              <w:pStyle w:val="ListParagraph"/>
              <w:numPr>
                <w:ilvl w:val="0"/>
                <w:numId w:val="21"/>
              </w:numPr>
              <w:rPr>
                <w:sz w:val="18"/>
                <w:szCs w:val="18"/>
              </w:rPr>
            </w:pPr>
            <w:r w:rsidRPr="00660DAB">
              <w:rPr>
                <w:sz w:val="18"/>
                <w:szCs w:val="18"/>
              </w:rPr>
              <w:t>Govt bodies</w:t>
            </w:r>
          </w:p>
          <w:p w14:paraId="6583C24D" w14:textId="77777777" w:rsidR="009F4921" w:rsidRPr="00660DAB" w:rsidRDefault="009F4921" w:rsidP="007C591F">
            <w:pPr>
              <w:pStyle w:val="ListParagraph"/>
              <w:numPr>
                <w:ilvl w:val="0"/>
                <w:numId w:val="21"/>
              </w:numPr>
              <w:rPr>
                <w:sz w:val="18"/>
                <w:szCs w:val="18"/>
              </w:rPr>
            </w:pPr>
            <w:r w:rsidRPr="00660DAB">
              <w:rPr>
                <w:sz w:val="18"/>
                <w:szCs w:val="18"/>
              </w:rPr>
              <w:t>CBOs, CSos, NGOs,</w:t>
            </w:r>
          </w:p>
          <w:p w14:paraId="0AC1DE0A" w14:textId="77777777" w:rsidR="009F4921" w:rsidRPr="00660DAB" w:rsidRDefault="009F4921" w:rsidP="007C591F">
            <w:pPr>
              <w:pStyle w:val="ListParagraph"/>
              <w:numPr>
                <w:ilvl w:val="0"/>
                <w:numId w:val="21"/>
              </w:numPr>
              <w:rPr>
                <w:sz w:val="18"/>
                <w:szCs w:val="18"/>
              </w:rPr>
            </w:pPr>
            <w:r w:rsidRPr="00660DAB">
              <w:rPr>
                <w:sz w:val="18"/>
                <w:szCs w:val="18"/>
              </w:rPr>
              <w:t>Private sector / Entrepreneurs (e.g. improved stoves, efficient charcoal kilns, supply of alternative energy)</w:t>
            </w:r>
          </w:p>
        </w:tc>
        <w:tc>
          <w:tcPr>
            <w:tcW w:w="7182" w:type="dxa"/>
          </w:tcPr>
          <w:p w14:paraId="4A6FE5D9" w14:textId="77777777" w:rsidR="009F4921" w:rsidRPr="00660DAB" w:rsidRDefault="009F4921" w:rsidP="007C591F">
            <w:pPr>
              <w:pStyle w:val="ListParagraph"/>
              <w:numPr>
                <w:ilvl w:val="0"/>
                <w:numId w:val="17"/>
              </w:numPr>
              <w:rPr>
                <w:sz w:val="18"/>
                <w:szCs w:val="18"/>
              </w:rPr>
            </w:pPr>
            <w:r w:rsidRPr="00660DAB">
              <w:rPr>
                <w:sz w:val="18"/>
                <w:szCs w:val="18"/>
              </w:rPr>
              <w:t>Spatial data on biomass stock (forest inventories)</w:t>
            </w:r>
          </w:p>
          <w:p w14:paraId="41D182DC" w14:textId="77777777" w:rsidR="009F4921" w:rsidRPr="00660DAB" w:rsidRDefault="009F4921" w:rsidP="007C591F">
            <w:pPr>
              <w:pStyle w:val="ListParagraph"/>
              <w:numPr>
                <w:ilvl w:val="0"/>
                <w:numId w:val="17"/>
              </w:numPr>
              <w:rPr>
                <w:sz w:val="18"/>
                <w:szCs w:val="18"/>
              </w:rPr>
            </w:pPr>
            <w:r w:rsidRPr="00660DAB">
              <w:rPr>
                <w:sz w:val="18"/>
                <w:szCs w:val="18"/>
              </w:rPr>
              <w:t>Type and amount of used, cooking appliance (energy Intensity)- Energy surveys</w:t>
            </w:r>
          </w:p>
          <w:p w14:paraId="1D960146" w14:textId="77777777" w:rsidR="009F4921" w:rsidRPr="00660DAB" w:rsidRDefault="009F4921" w:rsidP="007C591F">
            <w:pPr>
              <w:pStyle w:val="ListParagraph"/>
              <w:numPr>
                <w:ilvl w:val="0"/>
                <w:numId w:val="17"/>
              </w:numPr>
              <w:rPr>
                <w:sz w:val="18"/>
                <w:szCs w:val="18"/>
              </w:rPr>
            </w:pPr>
            <w:r w:rsidRPr="00660DAB">
              <w:rPr>
                <w:sz w:val="18"/>
                <w:szCs w:val="18"/>
              </w:rPr>
              <w:t>Spatial information on Population (National Census and household surveys)</w:t>
            </w:r>
          </w:p>
        </w:tc>
      </w:tr>
      <w:tr w:rsidR="009F4921" w:rsidRPr="00660DAB" w14:paraId="22C5739C" w14:textId="77777777" w:rsidTr="002E28C2">
        <w:tc>
          <w:tcPr>
            <w:tcW w:w="2898" w:type="dxa"/>
          </w:tcPr>
          <w:p w14:paraId="1E4DD74A" w14:textId="77777777" w:rsidR="009F4921" w:rsidRPr="00660DAB" w:rsidRDefault="009F4921" w:rsidP="002E28C2">
            <w:pPr>
              <w:rPr>
                <w:sz w:val="18"/>
                <w:szCs w:val="18"/>
              </w:rPr>
            </w:pPr>
            <w:r w:rsidRPr="00660DAB">
              <w:rPr>
                <w:sz w:val="18"/>
                <w:szCs w:val="18"/>
              </w:rPr>
              <w:lastRenderedPageBreak/>
              <w:t>Employment</w:t>
            </w:r>
          </w:p>
        </w:tc>
        <w:tc>
          <w:tcPr>
            <w:tcW w:w="4500" w:type="dxa"/>
          </w:tcPr>
          <w:p w14:paraId="2B48F206" w14:textId="77777777" w:rsidR="009F4921" w:rsidRPr="00660DAB" w:rsidRDefault="009F4921" w:rsidP="007C591F">
            <w:pPr>
              <w:pStyle w:val="ListParagraph"/>
              <w:numPr>
                <w:ilvl w:val="0"/>
                <w:numId w:val="27"/>
              </w:numPr>
              <w:rPr>
                <w:sz w:val="18"/>
                <w:szCs w:val="18"/>
              </w:rPr>
            </w:pPr>
            <w:r w:rsidRPr="00660DAB">
              <w:rPr>
                <w:sz w:val="18"/>
                <w:szCs w:val="18"/>
              </w:rPr>
              <w:t>Youth/Women (SIGs)</w:t>
            </w:r>
          </w:p>
          <w:p w14:paraId="2879963D" w14:textId="77777777" w:rsidR="009F4921" w:rsidRPr="00660DAB" w:rsidRDefault="009F4921" w:rsidP="007C591F">
            <w:pPr>
              <w:pStyle w:val="ListParagraph"/>
              <w:numPr>
                <w:ilvl w:val="0"/>
                <w:numId w:val="27"/>
              </w:numPr>
              <w:rPr>
                <w:sz w:val="18"/>
                <w:szCs w:val="18"/>
              </w:rPr>
            </w:pPr>
            <w:r w:rsidRPr="00660DAB">
              <w:rPr>
                <w:sz w:val="18"/>
                <w:szCs w:val="18"/>
              </w:rPr>
              <w:t>Communities</w:t>
            </w:r>
          </w:p>
          <w:p w14:paraId="5B8575A1" w14:textId="77777777" w:rsidR="009F4921" w:rsidRPr="00660DAB" w:rsidRDefault="009F4921" w:rsidP="007C591F">
            <w:pPr>
              <w:pStyle w:val="ListParagraph"/>
              <w:numPr>
                <w:ilvl w:val="0"/>
                <w:numId w:val="27"/>
              </w:numPr>
              <w:rPr>
                <w:sz w:val="18"/>
                <w:szCs w:val="18"/>
              </w:rPr>
            </w:pPr>
            <w:r w:rsidRPr="00660DAB">
              <w:rPr>
                <w:sz w:val="18"/>
                <w:szCs w:val="18"/>
              </w:rPr>
              <w:t>Private sector (investment in energy technologies- renewable, alternative</w:t>
            </w:r>
          </w:p>
        </w:tc>
        <w:tc>
          <w:tcPr>
            <w:tcW w:w="8010" w:type="dxa"/>
          </w:tcPr>
          <w:p w14:paraId="29FE88AB" w14:textId="77777777" w:rsidR="009F4921" w:rsidRPr="00660DAB" w:rsidRDefault="009F4921" w:rsidP="007C591F">
            <w:pPr>
              <w:pStyle w:val="ListParagraph"/>
              <w:numPr>
                <w:ilvl w:val="0"/>
                <w:numId w:val="22"/>
              </w:numPr>
              <w:rPr>
                <w:sz w:val="18"/>
                <w:szCs w:val="18"/>
              </w:rPr>
            </w:pPr>
            <w:r w:rsidRPr="00660DAB">
              <w:rPr>
                <w:sz w:val="18"/>
                <w:szCs w:val="18"/>
              </w:rPr>
              <w:t>Forest dependent communities</w:t>
            </w:r>
          </w:p>
          <w:p w14:paraId="24CDC02B" w14:textId="77777777" w:rsidR="009F4921" w:rsidRPr="00660DAB" w:rsidRDefault="009F4921" w:rsidP="007C591F">
            <w:pPr>
              <w:pStyle w:val="ListParagraph"/>
              <w:numPr>
                <w:ilvl w:val="0"/>
                <w:numId w:val="22"/>
              </w:numPr>
              <w:rPr>
                <w:sz w:val="18"/>
                <w:szCs w:val="18"/>
              </w:rPr>
            </w:pPr>
            <w:r w:rsidRPr="00660DAB">
              <w:rPr>
                <w:sz w:val="18"/>
                <w:szCs w:val="18"/>
              </w:rPr>
              <w:t>Govt bodies</w:t>
            </w:r>
          </w:p>
          <w:p w14:paraId="0452065E" w14:textId="77777777" w:rsidR="009F4921" w:rsidRPr="00660DAB" w:rsidRDefault="009F4921" w:rsidP="007C591F">
            <w:pPr>
              <w:pStyle w:val="ListParagraph"/>
              <w:numPr>
                <w:ilvl w:val="0"/>
                <w:numId w:val="22"/>
              </w:numPr>
              <w:rPr>
                <w:sz w:val="18"/>
                <w:szCs w:val="18"/>
              </w:rPr>
            </w:pPr>
            <w:r w:rsidRPr="00660DAB">
              <w:rPr>
                <w:sz w:val="18"/>
                <w:szCs w:val="18"/>
              </w:rPr>
              <w:t>Faith based organizations</w:t>
            </w:r>
          </w:p>
          <w:p w14:paraId="59CB0855" w14:textId="77777777" w:rsidR="009F4921" w:rsidRPr="00660DAB" w:rsidRDefault="009F4921" w:rsidP="007C591F">
            <w:pPr>
              <w:pStyle w:val="ListParagraph"/>
              <w:numPr>
                <w:ilvl w:val="0"/>
                <w:numId w:val="22"/>
              </w:numPr>
              <w:rPr>
                <w:sz w:val="18"/>
                <w:szCs w:val="18"/>
              </w:rPr>
            </w:pPr>
            <w:r w:rsidRPr="00660DAB">
              <w:rPr>
                <w:sz w:val="18"/>
                <w:szCs w:val="18"/>
              </w:rPr>
              <w:t>Cultural institutions</w:t>
            </w:r>
          </w:p>
          <w:p w14:paraId="5D0B89F5" w14:textId="77777777" w:rsidR="009F4921" w:rsidRPr="00660DAB" w:rsidRDefault="009F4921" w:rsidP="007C591F">
            <w:pPr>
              <w:pStyle w:val="ListParagraph"/>
              <w:numPr>
                <w:ilvl w:val="0"/>
                <w:numId w:val="22"/>
              </w:numPr>
              <w:rPr>
                <w:sz w:val="18"/>
                <w:szCs w:val="18"/>
              </w:rPr>
            </w:pPr>
            <w:r w:rsidRPr="00660DAB">
              <w:rPr>
                <w:sz w:val="18"/>
                <w:szCs w:val="18"/>
              </w:rPr>
              <w:t>Private sector / Entrepreneurs (e.g. improved stoves, efficient charcoal kilns, supply of alternative energy)</w:t>
            </w:r>
          </w:p>
        </w:tc>
        <w:tc>
          <w:tcPr>
            <w:tcW w:w="7182" w:type="dxa"/>
          </w:tcPr>
          <w:p w14:paraId="1EB8571E" w14:textId="77777777" w:rsidR="009F4921" w:rsidRPr="00660DAB" w:rsidRDefault="009F4921" w:rsidP="007C591F">
            <w:pPr>
              <w:pStyle w:val="ListParagraph"/>
              <w:numPr>
                <w:ilvl w:val="0"/>
                <w:numId w:val="18"/>
              </w:numPr>
              <w:rPr>
                <w:sz w:val="18"/>
                <w:szCs w:val="18"/>
              </w:rPr>
            </w:pPr>
            <w:r w:rsidRPr="00660DAB">
              <w:rPr>
                <w:sz w:val="18"/>
                <w:szCs w:val="18"/>
              </w:rPr>
              <w:t>Livelihood source (Baseline / Impact studies)</w:t>
            </w:r>
          </w:p>
          <w:p w14:paraId="20F2EEF2" w14:textId="77777777" w:rsidR="009F4921" w:rsidRPr="00660DAB" w:rsidRDefault="009F4921" w:rsidP="007C591F">
            <w:pPr>
              <w:pStyle w:val="ListParagraph"/>
              <w:numPr>
                <w:ilvl w:val="0"/>
                <w:numId w:val="18"/>
              </w:numPr>
              <w:rPr>
                <w:sz w:val="18"/>
                <w:szCs w:val="18"/>
              </w:rPr>
            </w:pPr>
            <w:r w:rsidRPr="00660DAB">
              <w:rPr>
                <w:sz w:val="18"/>
                <w:szCs w:val="18"/>
              </w:rPr>
              <w:t>Investments made (Assessment of utilization of the proposed fund</w:t>
            </w:r>
          </w:p>
        </w:tc>
      </w:tr>
      <w:tr w:rsidR="009F4921" w:rsidRPr="00660DAB" w14:paraId="12710BE8" w14:textId="77777777" w:rsidTr="002E28C2">
        <w:tc>
          <w:tcPr>
            <w:tcW w:w="2898" w:type="dxa"/>
          </w:tcPr>
          <w:p w14:paraId="0BF0FC45" w14:textId="77777777" w:rsidR="009F4921" w:rsidRPr="00660DAB" w:rsidRDefault="009F4921" w:rsidP="002E28C2">
            <w:pPr>
              <w:rPr>
                <w:sz w:val="18"/>
                <w:szCs w:val="18"/>
              </w:rPr>
            </w:pPr>
            <w:r w:rsidRPr="00660DAB">
              <w:rPr>
                <w:sz w:val="18"/>
                <w:szCs w:val="18"/>
              </w:rPr>
              <w:t>Water</w:t>
            </w:r>
          </w:p>
        </w:tc>
        <w:tc>
          <w:tcPr>
            <w:tcW w:w="4500" w:type="dxa"/>
          </w:tcPr>
          <w:p w14:paraId="370A9951" w14:textId="77777777" w:rsidR="009F4921" w:rsidRPr="00660DAB" w:rsidRDefault="009F4921" w:rsidP="007C591F">
            <w:pPr>
              <w:pStyle w:val="ListParagraph"/>
              <w:numPr>
                <w:ilvl w:val="0"/>
                <w:numId w:val="26"/>
              </w:numPr>
              <w:rPr>
                <w:sz w:val="18"/>
                <w:szCs w:val="18"/>
              </w:rPr>
            </w:pPr>
            <w:r w:rsidRPr="00660DAB">
              <w:rPr>
                <w:sz w:val="18"/>
                <w:szCs w:val="18"/>
              </w:rPr>
              <w:t>Adjacent communities</w:t>
            </w:r>
          </w:p>
          <w:p w14:paraId="2CA87F62" w14:textId="77777777" w:rsidR="009F4921" w:rsidRPr="00660DAB" w:rsidRDefault="009F4921" w:rsidP="007C591F">
            <w:pPr>
              <w:pStyle w:val="ListParagraph"/>
              <w:numPr>
                <w:ilvl w:val="0"/>
                <w:numId w:val="26"/>
              </w:numPr>
              <w:rPr>
                <w:sz w:val="18"/>
                <w:szCs w:val="18"/>
              </w:rPr>
            </w:pPr>
            <w:r w:rsidRPr="00660DAB">
              <w:rPr>
                <w:sz w:val="18"/>
                <w:szCs w:val="18"/>
              </w:rPr>
              <w:t>Private sector – water sales</w:t>
            </w:r>
          </w:p>
          <w:p w14:paraId="572BACF7" w14:textId="77777777" w:rsidR="009F4921" w:rsidRPr="00660DAB" w:rsidRDefault="009F4921" w:rsidP="007C591F">
            <w:pPr>
              <w:pStyle w:val="ListParagraph"/>
              <w:numPr>
                <w:ilvl w:val="0"/>
                <w:numId w:val="26"/>
              </w:numPr>
              <w:rPr>
                <w:sz w:val="18"/>
                <w:szCs w:val="18"/>
              </w:rPr>
            </w:pPr>
            <w:r w:rsidRPr="00660DAB">
              <w:rPr>
                <w:sz w:val="18"/>
                <w:szCs w:val="18"/>
              </w:rPr>
              <w:t>Government – Environmental regulations</w:t>
            </w:r>
          </w:p>
        </w:tc>
        <w:tc>
          <w:tcPr>
            <w:tcW w:w="8010" w:type="dxa"/>
          </w:tcPr>
          <w:p w14:paraId="41975BD1" w14:textId="77777777" w:rsidR="009F4921" w:rsidRPr="00660DAB" w:rsidRDefault="009F4921" w:rsidP="007C591F">
            <w:pPr>
              <w:pStyle w:val="ListParagraph"/>
              <w:numPr>
                <w:ilvl w:val="0"/>
                <w:numId w:val="23"/>
              </w:numPr>
              <w:rPr>
                <w:sz w:val="18"/>
                <w:szCs w:val="18"/>
              </w:rPr>
            </w:pPr>
            <w:r w:rsidRPr="00660DAB">
              <w:rPr>
                <w:sz w:val="18"/>
                <w:szCs w:val="18"/>
              </w:rPr>
              <w:t>Households</w:t>
            </w:r>
          </w:p>
          <w:p w14:paraId="66AA43D4" w14:textId="77777777" w:rsidR="009F4921" w:rsidRPr="00660DAB" w:rsidRDefault="009F4921" w:rsidP="007C591F">
            <w:pPr>
              <w:pStyle w:val="ListParagraph"/>
              <w:numPr>
                <w:ilvl w:val="0"/>
                <w:numId w:val="23"/>
              </w:numPr>
              <w:rPr>
                <w:sz w:val="18"/>
                <w:szCs w:val="18"/>
              </w:rPr>
            </w:pPr>
            <w:r w:rsidRPr="00660DAB">
              <w:rPr>
                <w:sz w:val="18"/>
                <w:szCs w:val="18"/>
              </w:rPr>
              <w:t>Adjacent communities</w:t>
            </w:r>
          </w:p>
          <w:p w14:paraId="2CF9133A" w14:textId="77777777" w:rsidR="009F4921" w:rsidRPr="00660DAB" w:rsidRDefault="009F4921" w:rsidP="007C591F">
            <w:pPr>
              <w:pStyle w:val="ListParagraph"/>
              <w:numPr>
                <w:ilvl w:val="0"/>
                <w:numId w:val="23"/>
              </w:numPr>
              <w:rPr>
                <w:sz w:val="18"/>
                <w:szCs w:val="18"/>
              </w:rPr>
            </w:pPr>
            <w:r w:rsidRPr="00660DAB">
              <w:rPr>
                <w:sz w:val="18"/>
                <w:szCs w:val="18"/>
              </w:rPr>
              <w:t>CBOs, C</w:t>
            </w:r>
            <w:r w:rsidR="006D0267" w:rsidRPr="00660DAB">
              <w:rPr>
                <w:sz w:val="18"/>
                <w:szCs w:val="18"/>
              </w:rPr>
              <w:t>s</w:t>
            </w:r>
            <w:r w:rsidRPr="00660DAB">
              <w:rPr>
                <w:sz w:val="18"/>
                <w:szCs w:val="18"/>
              </w:rPr>
              <w:t xml:space="preserve">os, NGOs </w:t>
            </w:r>
          </w:p>
          <w:p w14:paraId="6A637188" w14:textId="77777777" w:rsidR="009F4921" w:rsidRPr="00660DAB" w:rsidRDefault="009F4921" w:rsidP="007C591F">
            <w:pPr>
              <w:pStyle w:val="ListParagraph"/>
              <w:numPr>
                <w:ilvl w:val="0"/>
                <w:numId w:val="23"/>
              </w:numPr>
              <w:rPr>
                <w:sz w:val="18"/>
                <w:szCs w:val="18"/>
              </w:rPr>
            </w:pPr>
            <w:r w:rsidRPr="00660DAB">
              <w:rPr>
                <w:sz w:val="18"/>
                <w:szCs w:val="18"/>
              </w:rPr>
              <w:t>Private sector</w:t>
            </w:r>
          </w:p>
          <w:p w14:paraId="040769F8" w14:textId="77777777" w:rsidR="009F4921" w:rsidRPr="00660DAB" w:rsidRDefault="009F4921" w:rsidP="007C591F">
            <w:pPr>
              <w:pStyle w:val="ListParagraph"/>
              <w:numPr>
                <w:ilvl w:val="0"/>
                <w:numId w:val="23"/>
              </w:numPr>
              <w:rPr>
                <w:sz w:val="18"/>
                <w:szCs w:val="18"/>
              </w:rPr>
            </w:pPr>
            <w:r w:rsidRPr="00660DAB">
              <w:rPr>
                <w:sz w:val="18"/>
                <w:szCs w:val="18"/>
              </w:rPr>
              <w:t>Academia</w:t>
            </w:r>
          </w:p>
          <w:p w14:paraId="2B78F05D" w14:textId="77777777" w:rsidR="009F4921" w:rsidRPr="00660DAB" w:rsidRDefault="009F4921" w:rsidP="007C591F">
            <w:pPr>
              <w:pStyle w:val="ListParagraph"/>
              <w:numPr>
                <w:ilvl w:val="0"/>
                <w:numId w:val="23"/>
              </w:numPr>
              <w:rPr>
                <w:sz w:val="18"/>
                <w:szCs w:val="18"/>
              </w:rPr>
            </w:pPr>
            <w:r w:rsidRPr="00660DAB">
              <w:rPr>
                <w:sz w:val="18"/>
                <w:szCs w:val="18"/>
              </w:rPr>
              <w:t>Research organization</w:t>
            </w:r>
          </w:p>
          <w:p w14:paraId="59A9EC23" w14:textId="77777777" w:rsidR="009F4921" w:rsidRPr="00660DAB" w:rsidRDefault="009F4921" w:rsidP="007C591F">
            <w:pPr>
              <w:pStyle w:val="ListParagraph"/>
              <w:numPr>
                <w:ilvl w:val="0"/>
                <w:numId w:val="23"/>
              </w:numPr>
              <w:rPr>
                <w:sz w:val="18"/>
                <w:szCs w:val="18"/>
              </w:rPr>
            </w:pPr>
            <w:r w:rsidRPr="00660DAB">
              <w:rPr>
                <w:sz w:val="18"/>
                <w:szCs w:val="18"/>
              </w:rPr>
              <w:t>Govt bodies</w:t>
            </w:r>
          </w:p>
          <w:p w14:paraId="66D4D813" w14:textId="77777777" w:rsidR="009F4921" w:rsidRPr="00660DAB" w:rsidRDefault="009F4921" w:rsidP="002E28C2">
            <w:pPr>
              <w:rPr>
                <w:sz w:val="18"/>
                <w:szCs w:val="18"/>
              </w:rPr>
            </w:pPr>
          </w:p>
        </w:tc>
        <w:tc>
          <w:tcPr>
            <w:tcW w:w="7182" w:type="dxa"/>
          </w:tcPr>
          <w:p w14:paraId="0E72372F" w14:textId="77777777" w:rsidR="009F4921" w:rsidRPr="00660DAB" w:rsidRDefault="009F4921" w:rsidP="007C591F">
            <w:pPr>
              <w:pStyle w:val="ListParagraph"/>
              <w:numPr>
                <w:ilvl w:val="0"/>
                <w:numId w:val="19"/>
              </w:numPr>
              <w:rPr>
                <w:sz w:val="18"/>
                <w:szCs w:val="18"/>
              </w:rPr>
            </w:pPr>
            <w:r w:rsidRPr="00660DAB">
              <w:rPr>
                <w:sz w:val="18"/>
                <w:szCs w:val="18"/>
              </w:rPr>
              <w:t>Trends of water quality in specific catchment areas (Specific Studies)</w:t>
            </w:r>
          </w:p>
          <w:p w14:paraId="4EBBB73A" w14:textId="77777777" w:rsidR="009F4921" w:rsidRPr="00660DAB" w:rsidRDefault="009F4921" w:rsidP="007C591F">
            <w:pPr>
              <w:pStyle w:val="ListParagraph"/>
              <w:numPr>
                <w:ilvl w:val="0"/>
                <w:numId w:val="19"/>
              </w:numPr>
              <w:rPr>
                <w:sz w:val="18"/>
                <w:szCs w:val="18"/>
              </w:rPr>
            </w:pPr>
            <w:r w:rsidRPr="00660DAB">
              <w:rPr>
                <w:sz w:val="18"/>
                <w:szCs w:val="18"/>
              </w:rPr>
              <w:t>Trends in demand / utilization</w:t>
            </w:r>
          </w:p>
        </w:tc>
      </w:tr>
      <w:tr w:rsidR="009F4921" w:rsidRPr="00660DAB" w14:paraId="4515F85B" w14:textId="77777777" w:rsidTr="002E28C2">
        <w:tc>
          <w:tcPr>
            <w:tcW w:w="2898" w:type="dxa"/>
          </w:tcPr>
          <w:p w14:paraId="15E282F9" w14:textId="77777777" w:rsidR="009F4921" w:rsidRPr="00660DAB" w:rsidRDefault="009F4921" w:rsidP="002E28C2">
            <w:pPr>
              <w:rPr>
                <w:sz w:val="18"/>
                <w:szCs w:val="18"/>
              </w:rPr>
            </w:pPr>
            <w:r w:rsidRPr="00660DAB">
              <w:rPr>
                <w:sz w:val="18"/>
                <w:szCs w:val="18"/>
              </w:rPr>
              <w:t>Gene Banks</w:t>
            </w:r>
          </w:p>
        </w:tc>
        <w:tc>
          <w:tcPr>
            <w:tcW w:w="4500" w:type="dxa"/>
          </w:tcPr>
          <w:p w14:paraId="2DC74D12" w14:textId="77777777" w:rsidR="009F4921" w:rsidRPr="00660DAB" w:rsidRDefault="009F4921" w:rsidP="007C591F">
            <w:pPr>
              <w:pStyle w:val="ListParagraph"/>
              <w:numPr>
                <w:ilvl w:val="0"/>
                <w:numId w:val="25"/>
              </w:numPr>
              <w:rPr>
                <w:sz w:val="18"/>
                <w:szCs w:val="18"/>
              </w:rPr>
            </w:pPr>
            <w:r w:rsidRPr="00660DAB">
              <w:rPr>
                <w:sz w:val="18"/>
                <w:szCs w:val="18"/>
              </w:rPr>
              <w:t>Communities</w:t>
            </w:r>
          </w:p>
          <w:p w14:paraId="51E4715F" w14:textId="77777777" w:rsidR="009F4921" w:rsidRPr="00660DAB" w:rsidRDefault="009F4921" w:rsidP="007C591F">
            <w:pPr>
              <w:pStyle w:val="ListParagraph"/>
              <w:numPr>
                <w:ilvl w:val="0"/>
                <w:numId w:val="25"/>
              </w:numPr>
              <w:rPr>
                <w:sz w:val="18"/>
                <w:szCs w:val="18"/>
              </w:rPr>
            </w:pPr>
            <w:r w:rsidRPr="00660DAB">
              <w:rPr>
                <w:sz w:val="18"/>
                <w:szCs w:val="18"/>
              </w:rPr>
              <w:t>NGOs</w:t>
            </w:r>
          </w:p>
          <w:p w14:paraId="43DE2E71" w14:textId="77777777" w:rsidR="009F4921" w:rsidRPr="00660DAB" w:rsidRDefault="009F4921" w:rsidP="007C591F">
            <w:pPr>
              <w:pStyle w:val="ListParagraph"/>
              <w:numPr>
                <w:ilvl w:val="0"/>
                <w:numId w:val="25"/>
              </w:numPr>
              <w:rPr>
                <w:sz w:val="18"/>
                <w:szCs w:val="18"/>
              </w:rPr>
            </w:pPr>
            <w:r w:rsidRPr="00660DAB">
              <w:rPr>
                <w:sz w:val="18"/>
                <w:szCs w:val="18"/>
              </w:rPr>
              <w:t>Gvt / Research organizations</w:t>
            </w:r>
          </w:p>
          <w:p w14:paraId="3DA8723A" w14:textId="77777777" w:rsidR="009F4921" w:rsidRPr="00660DAB" w:rsidRDefault="009F4921" w:rsidP="007C591F">
            <w:pPr>
              <w:pStyle w:val="ListParagraph"/>
              <w:numPr>
                <w:ilvl w:val="0"/>
                <w:numId w:val="25"/>
              </w:numPr>
              <w:rPr>
                <w:sz w:val="18"/>
                <w:szCs w:val="18"/>
              </w:rPr>
            </w:pPr>
            <w:r w:rsidRPr="00660DAB">
              <w:rPr>
                <w:sz w:val="18"/>
                <w:szCs w:val="18"/>
              </w:rPr>
              <w:t>Private sector (pharmaceutical industry)</w:t>
            </w:r>
          </w:p>
        </w:tc>
        <w:tc>
          <w:tcPr>
            <w:tcW w:w="8010" w:type="dxa"/>
          </w:tcPr>
          <w:p w14:paraId="0232F85C" w14:textId="77777777" w:rsidR="009F4921" w:rsidRPr="00660DAB" w:rsidRDefault="009F4921" w:rsidP="007C591F">
            <w:pPr>
              <w:pStyle w:val="ListParagraph"/>
              <w:numPr>
                <w:ilvl w:val="0"/>
                <w:numId w:val="24"/>
              </w:numPr>
              <w:rPr>
                <w:sz w:val="18"/>
                <w:szCs w:val="18"/>
              </w:rPr>
            </w:pPr>
            <w:r w:rsidRPr="00660DAB">
              <w:rPr>
                <w:sz w:val="18"/>
                <w:szCs w:val="18"/>
              </w:rPr>
              <w:t>Faith based organizations</w:t>
            </w:r>
          </w:p>
          <w:p w14:paraId="786E9A5D" w14:textId="77777777" w:rsidR="009F4921" w:rsidRPr="00660DAB" w:rsidRDefault="009F4921" w:rsidP="007C591F">
            <w:pPr>
              <w:pStyle w:val="ListParagraph"/>
              <w:numPr>
                <w:ilvl w:val="0"/>
                <w:numId w:val="24"/>
              </w:numPr>
              <w:rPr>
                <w:sz w:val="18"/>
                <w:szCs w:val="18"/>
              </w:rPr>
            </w:pPr>
            <w:r w:rsidRPr="00660DAB">
              <w:rPr>
                <w:sz w:val="18"/>
                <w:szCs w:val="18"/>
              </w:rPr>
              <w:t>Cultural institutions</w:t>
            </w:r>
          </w:p>
          <w:p w14:paraId="4624E3CA" w14:textId="77777777" w:rsidR="009F4921" w:rsidRPr="00660DAB" w:rsidRDefault="009F4921" w:rsidP="007C591F">
            <w:pPr>
              <w:pStyle w:val="ListParagraph"/>
              <w:numPr>
                <w:ilvl w:val="0"/>
                <w:numId w:val="24"/>
              </w:numPr>
              <w:rPr>
                <w:sz w:val="18"/>
                <w:szCs w:val="18"/>
              </w:rPr>
            </w:pPr>
            <w:r w:rsidRPr="00660DAB">
              <w:rPr>
                <w:sz w:val="18"/>
                <w:szCs w:val="18"/>
              </w:rPr>
              <w:t>Government departments (NARO, NFA)</w:t>
            </w:r>
          </w:p>
        </w:tc>
        <w:tc>
          <w:tcPr>
            <w:tcW w:w="7182" w:type="dxa"/>
          </w:tcPr>
          <w:p w14:paraId="10438C7C" w14:textId="77777777" w:rsidR="009F4921" w:rsidRPr="00660DAB" w:rsidRDefault="009F4921" w:rsidP="007C591F">
            <w:pPr>
              <w:pStyle w:val="ListParagraph"/>
              <w:numPr>
                <w:ilvl w:val="0"/>
                <w:numId w:val="20"/>
              </w:numPr>
              <w:rPr>
                <w:sz w:val="18"/>
                <w:szCs w:val="18"/>
              </w:rPr>
            </w:pPr>
            <w:r w:rsidRPr="00660DAB">
              <w:rPr>
                <w:sz w:val="18"/>
                <w:szCs w:val="18"/>
              </w:rPr>
              <w:t>Genetic Diversity (NFA, FSSD, NARO)</w:t>
            </w:r>
          </w:p>
          <w:p w14:paraId="0A712B32" w14:textId="77777777" w:rsidR="009F4921" w:rsidRPr="00660DAB" w:rsidRDefault="009F4921" w:rsidP="007C591F">
            <w:pPr>
              <w:pStyle w:val="ListParagraph"/>
              <w:numPr>
                <w:ilvl w:val="0"/>
                <w:numId w:val="20"/>
              </w:numPr>
              <w:rPr>
                <w:sz w:val="18"/>
                <w:szCs w:val="18"/>
              </w:rPr>
            </w:pPr>
            <w:r w:rsidRPr="00660DAB">
              <w:rPr>
                <w:sz w:val="18"/>
                <w:szCs w:val="18"/>
              </w:rPr>
              <w:t>Composition and structure / Tracking usage (NFA, FSSD, NARO)</w:t>
            </w:r>
          </w:p>
          <w:p w14:paraId="3292CED8" w14:textId="77777777" w:rsidR="009F4921" w:rsidRPr="00660DAB" w:rsidRDefault="009F4921" w:rsidP="007C591F">
            <w:pPr>
              <w:pStyle w:val="ListParagraph"/>
              <w:numPr>
                <w:ilvl w:val="0"/>
                <w:numId w:val="20"/>
              </w:numPr>
              <w:rPr>
                <w:sz w:val="18"/>
                <w:szCs w:val="18"/>
              </w:rPr>
            </w:pPr>
            <w:r w:rsidRPr="00660DAB">
              <w:rPr>
                <w:sz w:val="18"/>
                <w:szCs w:val="18"/>
              </w:rPr>
              <w:t xml:space="preserve">Utilization /usage pattern (NFMS) </w:t>
            </w:r>
          </w:p>
        </w:tc>
      </w:tr>
    </w:tbl>
    <w:p w14:paraId="76E58443" w14:textId="77777777" w:rsidR="003E544A" w:rsidRDefault="003E544A" w:rsidP="003E544A">
      <w:pPr>
        <w:tabs>
          <w:tab w:val="num" w:pos="720"/>
        </w:tabs>
        <w:spacing w:before="240" w:after="0"/>
        <w:jc w:val="both"/>
        <w:rPr>
          <w:b/>
          <w:bCs/>
          <w:sz w:val="23"/>
          <w:szCs w:val="23"/>
        </w:rPr>
      </w:pPr>
      <w:r w:rsidRPr="003E544A">
        <w:rPr>
          <w:b/>
          <w:bCs/>
          <w:sz w:val="23"/>
          <w:szCs w:val="23"/>
        </w:rPr>
        <w:t xml:space="preserve">Questions, </w:t>
      </w:r>
      <w:del w:id="451" w:author="Elina Vaananen" w:date="2016-07-05T16:04:00Z">
        <w:r w:rsidRPr="003E544A" w:rsidDel="0056125D">
          <w:rPr>
            <w:b/>
            <w:bCs/>
            <w:sz w:val="23"/>
            <w:szCs w:val="23"/>
          </w:rPr>
          <w:delText xml:space="preserve">comments </w:delText>
        </w:r>
      </w:del>
      <w:ins w:id="452" w:author="Elina Vaananen" w:date="2016-07-05T16:04:00Z">
        <w:r w:rsidR="0056125D">
          <w:rPr>
            <w:b/>
            <w:bCs/>
            <w:sz w:val="23"/>
            <w:szCs w:val="23"/>
          </w:rPr>
          <w:t>C</w:t>
        </w:r>
        <w:r w:rsidR="0056125D" w:rsidRPr="003E544A">
          <w:rPr>
            <w:b/>
            <w:bCs/>
            <w:sz w:val="23"/>
            <w:szCs w:val="23"/>
          </w:rPr>
          <w:t xml:space="preserve">omments </w:t>
        </w:r>
      </w:ins>
      <w:r w:rsidRPr="003E544A">
        <w:rPr>
          <w:b/>
          <w:bCs/>
          <w:sz w:val="23"/>
          <w:szCs w:val="23"/>
        </w:rPr>
        <w:t xml:space="preserve">and Reactions </w:t>
      </w:r>
    </w:p>
    <w:tbl>
      <w:tblPr>
        <w:tblStyle w:val="MediumGrid1-Accent3"/>
        <w:tblW w:w="0" w:type="auto"/>
        <w:tblLook w:val="04A0" w:firstRow="1" w:lastRow="0" w:firstColumn="1" w:lastColumn="0" w:noHBand="0" w:noVBand="1"/>
      </w:tblPr>
      <w:tblGrid>
        <w:gridCol w:w="5958"/>
        <w:gridCol w:w="6840"/>
      </w:tblGrid>
      <w:tr w:rsidR="0067033A" w:rsidRPr="00D57390" w14:paraId="70F0A48D" w14:textId="77777777" w:rsidTr="009A1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E0FE9EF" w14:textId="77777777" w:rsidR="0067033A" w:rsidRPr="00D57390" w:rsidRDefault="0067033A" w:rsidP="009A1054">
            <w:pPr>
              <w:rPr>
                <w:i/>
                <w:sz w:val="20"/>
                <w:szCs w:val="20"/>
              </w:rPr>
            </w:pPr>
            <w:r w:rsidRPr="00D57390">
              <w:rPr>
                <w:i/>
                <w:sz w:val="20"/>
                <w:szCs w:val="20"/>
              </w:rPr>
              <w:t>Questions/ Reactions</w:t>
            </w:r>
            <w:r w:rsidRPr="00D57390">
              <w:rPr>
                <w:b w:val="0"/>
                <w:sz w:val="20"/>
                <w:szCs w:val="20"/>
              </w:rPr>
              <w:t xml:space="preserve"> /</w:t>
            </w:r>
            <w:r w:rsidRPr="00D57390">
              <w:rPr>
                <w:i/>
                <w:sz w:val="20"/>
                <w:szCs w:val="20"/>
              </w:rPr>
              <w:t>comments</w:t>
            </w:r>
          </w:p>
          <w:p w14:paraId="238E6FBC" w14:textId="77777777" w:rsidR="0067033A" w:rsidRPr="00D57390" w:rsidRDefault="0067033A" w:rsidP="009A1054">
            <w:pPr>
              <w:pStyle w:val="ListParagraph"/>
              <w:ind w:left="0"/>
              <w:rPr>
                <w:i/>
                <w:sz w:val="20"/>
                <w:szCs w:val="20"/>
              </w:rPr>
            </w:pPr>
          </w:p>
        </w:tc>
        <w:tc>
          <w:tcPr>
            <w:tcW w:w="6840" w:type="dxa"/>
          </w:tcPr>
          <w:p w14:paraId="2A614714" w14:textId="77777777" w:rsidR="0067033A" w:rsidRPr="00D57390" w:rsidRDefault="0067033A" w:rsidP="009A1054">
            <w:pPr>
              <w:pStyle w:val="ListParagraph"/>
              <w:ind w:left="0"/>
              <w:cnfStyle w:val="100000000000" w:firstRow="1" w:lastRow="0" w:firstColumn="0" w:lastColumn="0" w:oddVBand="0" w:evenVBand="0" w:oddHBand="0" w:evenHBand="0" w:firstRowFirstColumn="0" w:firstRowLastColumn="0" w:lastRowFirstColumn="0" w:lastRowLastColumn="0"/>
              <w:rPr>
                <w:i/>
                <w:sz w:val="20"/>
                <w:szCs w:val="20"/>
              </w:rPr>
            </w:pPr>
            <w:r w:rsidRPr="00D57390">
              <w:rPr>
                <w:i/>
                <w:sz w:val="20"/>
                <w:szCs w:val="20"/>
              </w:rPr>
              <w:t>Responses/Clarifications</w:t>
            </w:r>
          </w:p>
        </w:tc>
      </w:tr>
      <w:tr w:rsidR="00D84825" w:rsidRPr="00D57390" w14:paraId="38B8D06B" w14:textId="77777777" w:rsidTr="009A1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2"/>
          </w:tcPr>
          <w:p w14:paraId="5AE5B0B4" w14:textId="77777777" w:rsidR="00D84825" w:rsidRDefault="00D84825" w:rsidP="00D84825">
            <w:pPr>
              <w:pStyle w:val="ListParagraph"/>
              <w:ind w:left="360"/>
              <w:jc w:val="center"/>
              <w:rPr>
                <w:sz w:val="20"/>
                <w:szCs w:val="20"/>
              </w:rPr>
            </w:pPr>
            <w:r>
              <w:rPr>
                <w:sz w:val="20"/>
                <w:szCs w:val="20"/>
              </w:rPr>
              <w:t>Group three</w:t>
            </w:r>
          </w:p>
        </w:tc>
      </w:tr>
      <w:tr w:rsidR="0067033A" w:rsidRPr="00D57390" w14:paraId="309E48B7" w14:textId="77777777" w:rsidTr="009A1054">
        <w:tc>
          <w:tcPr>
            <w:cnfStyle w:val="001000000000" w:firstRow="0" w:lastRow="0" w:firstColumn="1" w:lastColumn="0" w:oddVBand="0" w:evenVBand="0" w:oddHBand="0" w:evenHBand="0" w:firstRowFirstColumn="0" w:firstRowLastColumn="0" w:lastRowFirstColumn="0" w:lastRowLastColumn="0"/>
            <w:tcW w:w="5958" w:type="dxa"/>
          </w:tcPr>
          <w:p w14:paraId="25206959" w14:textId="77777777" w:rsidR="0067033A" w:rsidRDefault="00D84825" w:rsidP="009A1054">
            <w:pPr>
              <w:rPr>
                <w:sz w:val="20"/>
                <w:szCs w:val="20"/>
              </w:rPr>
            </w:pPr>
            <w:r>
              <w:rPr>
                <w:sz w:val="20"/>
                <w:szCs w:val="20"/>
              </w:rPr>
              <w:t xml:space="preserve">How do we attribute whatever changes </w:t>
            </w:r>
            <w:r w:rsidR="00850F18">
              <w:rPr>
                <w:sz w:val="20"/>
                <w:szCs w:val="20"/>
              </w:rPr>
              <w:t>that come</w:t>
            </w:r>
            <w:del w:id="453" w:author="Elina Vaananen" w:date="2016-07-05T16:04:00Z">
              <w:r w:rsidR="00850F18" w:rsidDel="0056125D">
                <w:rPr>
                  <w:sz w:val="20"/>
                  <w:szCs w:val="20"/>
                </w:rPr>
                <w:delText>s</w:delText>
              </w:r>
            </w:del>
            <w:r>
              <w:rPr>
                <w:sz w:val="20"/>
                <w:szCs w:val="20"/>
              </w:rPr>
              <w:t xml:space="preserve"> with the opportunity of REDD+</w:t>
            </w:r>
            <w:ins w:id="454" w:author="Elina Vaananen" w:date="2016-07-05T16:05:00Z">
              <w:r w:rsidR="0056125D">
                <w:rPr>
                  <w:sz w:val="20"/>
                  <w:szCs w:val="20"/>
                </w:rPr>
                <w:t>?</w:t>
              </w:r>
            </w:ins>
            <w:del w:id="455" w:author="Elina Vaananen" w:date="2016-07-05T16:05:00Z">
              <w:r w:rsidDel="0056125D">
                <w:rPr>
                  <w:sz w:val="20"/>
                  <w:szCs w:val="20"/>
                </w:rPr>
                <w:delText>.</w:delText>
              </w:r>
            </w:del>
            <w:r>
              <w:rPr>
                <w:sz w:val="20"/>
                <w:szCs w:val="20"/>
              </w:rPr>
              <w:t xml:space="preserve"> How are we going to make the distinction between those interventions that are a result of REDD</w:t>
            </w:r>
            <w:ins w:id="456" w:author="Elina Vaananen" w:date="2016-07-05T16:05:00Z">
              <w:r w:rsidR="0056125D">
                <w:rPr>
                  <w:sz w:val="20"/>
                  <w:szCs w:val="20"/>
                </w:rPr>
                <w:t>+</w:t>
              </w:r>
            </w:ins>
            <w:r>
              <w:rPr>
                <w:sz w:val="20"/>
                <w:szCs w:val="20"/>
              </w:rPr>
              <w:t xml:space="preserve"> and those that are through other interventions</w:t>
            </w:r>
            <w:ins w:id="457" w:author="Elina Vaananen" w:date="2016-07-05T16:05:00Z">
              <w:r w:rsidR="0056125D">
                <w:rPr>
                  <w:sz w:val="20"/>
                  <w:szCs w:val="20"/>
                </w:rPr>
                <w:t>?</w:t>
              </w:r>
            </w:ins>
            <w:del w:id="458" w:author="Elina Vaananen" w:date="2016-07-05T16:05:00Z">
              <w:r w:rsidDel="0056125D">
                <w:rPr>
                  <w:sz w:val="20"/>
                  <w:szCs w:val="20"/>
                </w:rPr>
                <w:delText>.</w:delText>
              </w:r>
            </w:del>
          </w:p>
        </w:tc>
        <w:tc>
          <w:tcPr>
            <w:tcW w:w="6840" w:type="dxa"/>
          </w:tcPr>
          <w:p w14:paraId="677631F4" w14:textId="77777777" w:rsidR="0067033A" w:rsidRDefault="002D64EA" w:rsidP="002D6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 can use an economic approach to measure the difference in the attributions by REDD+ and by other interventions. </w:t>
            </w:r>
          </w:p>
          <w:p w14:paraId="3C674771" w14:textId="77777777" w:rsidR="002D64EA" w:rsidRDefault="002D64EA" w:rsidP="002D64EA">
            <w:pPr>
              <w:cnfStyle w:val="000000000000" w:firstRow="0" w:lastRow="0" w:firstColumn="0" w:lastColumn="0" w:oddVBand="0" w:evenVBand="0" w:oddHBand="0" w:evenHBand="0" w:firstRowFirstColumn="0" w:firstRowLastColumn="0" w:lastRowFirstColumn="0" w:lastRowLastColumn="0"/>
              <w:rPr>
                <w:sz w:val="20"/>
                <w:szCs w:val="20"/>
              </w:rPr>
            </w:pPr>
          </w:p>
          <w:p w14:paraId="612C7FCF" w14:textId="77777777" w:rsidR="002D64EA" w:rsidRDefault="002D64EA" w:rsidP="002D64EA">
            <w:pPr>
              <w:cnfStyle w:val="000000000000" w:firstRow="0" w:lastRow="0" w:firstColumn="0" w:lastColumn="0" w:oddVBand="0" w:evenVBand="0" w:oddHBand="0" w:evenHBand="0" w:firstRowFirstColumn="0" w:firstRowLastColumn="0" w:lastRowFirstColumn="0" w:lastRowLastColumn="0"/>
              <w:rPr>
                <w:ins w:id="459" w:author="Elina Vaananen" w:date="2016-07-05T16:05:00Z"/>
                <w:sz w:val="20"/>
                <w:szCs w:val="20"/>
              </w:rPr>
            </w:pPr>
            <w:r>
              <w:rPr>
                <w:sz w:val="20"/>
                <w:szCs w:val="20"/>
              </w:rPr>
              <w:t xml:space="preserve">Xavier also added that attribution can be measured through contractual output. </w:t>
            </w:r>
          </w:p>
          <w:p w14:paraId="0330062A" w14:textId="77777777" w:rsidR="0056125D" w:rsidRDefault="0056125D" w:rsidP="002D64EA">
            <w:pPr>
              <w:cnfStyle w:val="000000000000" w:firstRow="0" w:lastRow="0" w:firstColumn="0" w:lastColumn="0" w:oddVBand="0" w:evenVBand="0" w:oddHBand="0" w:evenHBand="0" w:firstRowFirstColumn="0" w:firstRowLastColumn="0" w:lastRowFirstColumn="0" w:lastRowLastColumn="0"/>
              <w:rPr>
                <w:ins w:id="460" w:author="Elina Vaananen" w:date="2016-07-05T16:05:00Z"/>
                <w:sz w:val="20"/>
                <w:szCs w:val="20"/>
              </w:rPr>
            </w:pPr>
          </w:p>
          <w:p w14:paraId="64692431" w14:textId="77777777" w:rsidR="0056125D" w:rsidRPr="002D64EA" w:rsidRDefault="0056125D" w:rsidP="002D64EA">
            <w:pPr>
              <w:cnfStyle w:val="000000000000" w:firstRow="0" w:lastRow="0" w:firstColumn="0" w:lastColumn="0" w:oddVBand="0" w:evenVBand="0" w:oddHBand="0" w:evenHBand="0" w:firstRowFirstColumn="0" w:firstRowLastColumn="0" w:lastRowFirstColumn="0" w:lastRowLastColumn="0"/>
              <w:rPr>
                <w:sz w:val="20"/>
                <w:szCs w:val="20"/>
              </w:rPr>
            </w:pPr>
            <w:ins w:id="461" w:author="Elina Vaananen" w:date="2016-07-05T16:05:00Z">
              <w:r w:rsidRPr="0056125D">
                <w:rPr>
                  <w:sz w:val="20"/>
                  <w:szCs w:val="20"/>
                </w:rPr>
                <w:t>The discussion concluded that the development of strategy options should identify the entities who are best mandated for their implementation, and that as the entire country is accountable for deforestation and forest degradation, attribution for addressing their drivers should also be shared.</w:t>
              </w:r>
            </w:ins>
          </w:p>
        </w:tc>
      </w:tr>
      <w:tr w:rsidR="00D84825" w:rsidRPr="00D57390" w14:paraId="4B828C8D" w14:textId="77777777" w:rsidTr="009A1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35867F3" w14:textId="77777777" w:rsidR="00D84825" w:rsidRDefault="00D84825" w:rsidP="0056125D">
            <w:pPr>
              <w:rPr>
                <w:sz w:val="20"/>
                <w:szCs w:val="20"/>
              </w:rPr>
            </w:pPr>
            <w:r>
              <w:rPr>
                <w:sz w:val="20"/>
                <w:szCs w:val="20"/>
              </w:rPr>
              <w:t xml:space="preserve">I am </w:t>
            </w:r>
            <w:r w:rsidR="00F34ECA">
              <w:rPr>
                <w:sz w:val="20"/>
                <w:szCs w:val="20"/>
              </w:rPr>
              <w:t>hesita</w:t>
            </w:r>
            <w:ins w:id="462" w:author="Elina Vaananen" w:date="2016-07-05T16:06:00Z">
              <w:r w:rsidR="0056125D">
                <w:rPr>
                  <w:sz w:val="20"/>
                  <w:szCs w:val="20"/>
                </w:rPr>
                <w:t xml:space="preserve">nt </w:t>
              </w:r>
            </w:ins>
            <w:del w:id="463" w:author="Elina Vaananen" w:date="2016-07-05T16:06:00Z">
              <w:r w:rsidR="00F34ECA" w:rsidDel="0056125D">
                <w:rPr>
                  <w:sz w:val="20"/>
                  <w:szCs w:val="20"/>
                </w:rPr>
                <w:delText>te</w:delText>
              </w:r>
            </w:del>
            <w:r>
              <w:rPr>
                <w:sz w:val="20"/>
                <w:szCs w:val="20"/>
              </w:rPr>
              <w:t xml:space="preserve"> to conclude that urban poor are the only one</w:t>
            </w:r>
            <w:ins w:id="464" w:author="Elina Vaananen" w:date="2016-07-05T16:06:00Z">
              <w:r w:rsidR="0056125D">
                <w:rPr>
                  <w:sz w:val="20"/>
                  <w:szCs w:val="20"/>
                </w:rPr>
                <w:t>s</w:t>
              </w:r>
            </w:ins>
            <w:r>
              <w:rPr>
                <w:sz w:val="20"/>
                <w:szCs w:val="20"/>
              </w:rPr>
              <w:t xml:space="preserve"> </w:t>
            </w:r>
            <w:del w:id="465" w:author="Elina Vaananen" w:date="2016-07-05T16:06:00Z">
              <w:r w:rsidDel="0056125D">
                <w:rPr>
                  <w:sz w:val="20"/>
                  <w:szCs w:val="20"/>
                </w:rPr>
                <w:delText xml:space="preserve">that </w:delText>
              </w:r>
            </w:del>
            <w:ins w:id="466" w:author="Elina Vaananen" w:date="2016-07-05T16:06:00Z">
              <w:r w:rsidR="0056125D">
                <w:rPr>
                  <w:sz w:val="20"/>
                  <w:szCs w:val="20"/>
                </w:rPr>
                <w:t xml:space="preserve">who </w:t>
              </w:r>
            </w:ins>
            <w:r>
              <w:rPr>
                <w:sz w:val="20"/>
                <w:szCs w:val="20"/>
              </w:rPr>
              <w:t xml:space="preserve">benefit from charcoal under </w:t>
            </w:r>
            <w:del w:id="467" w:author="Elina Vaananen" w:date="2016-07-05T16:06:00Z">
              <w:r w:rsidDel="0056125D">
                <w:rPr>
                  <w:sz w:val="20"/>
                  <w:szCs w:val="20"/>
                </w:rPr>
                <w:delText xml:space="preserve">your </w:delText>
              </w:r>
            </w:del>
            <w:ins w:id="468" w:author="Elina Vaananen" w:date="2016-07-05T16:06:00Z">
              <w:r w:rsidR="0056125D">
                <w:rPr>
                  <w:sz w:val="20"/>
                  <w:szCs w:val="20"/>
                </w:rPr>
                <w:t xml:space="preserve">the </w:t>
              </w:r>
            </w:ins>
            <w:r>
              <w:rPr>
                <w:sz w:val="20"/>
                <w:szCs w:val="20"/>
              </w:rPr>
              <w:t xml:space="preserve">benefit of </w:t>
            </w:r>
            <w:r w:rsidRPr="0056125D">
              <w:rPr>
                <w:sz w:val="20"/>
                <w:szCs w:val="20"/>
              </w:rPr>
              <w:t xml:space="preserve">Supply of Biomass Energy, even other classes of wealth like the rich </w:t>
            </w:r>
            <w:del w:id="469" w:author="Elina Vaananen" w:date="2016-07-05T16:06:00Z">
              <w:r w:rsidRPr="0056125D" w:rsidDel="0056125D">
                <w:rPr>
                  <w:sz w:val="20"/>
                  <w:szCs w:val="20"/>
                </w:rPr>
                <w:delText xml:space="preserve">you </w:delText>
              </w:r>
            </w:del>
            <w:ins w:id="470" w:author="Elina Vaananen" w:date="2016-07-05T16:06:00Z">
              <w:r w:rsidR="0056125D">
                <w:rPr>
                  <w:sz w:val="20"/>
                  <w:szCs w:val="20"/>
                </w:rPr>
                <w:t xml:space="preserve">use </w:t>
              </w:r>
            </w:ins>
            <w:r w:rsidRPr="0056125D">
              <w:rPr>
                <w:sz w:val="20"/>
                <w:szCs w:val="20"/>
              </w:rPr>
              <w:t xml:space="preserve">charcoal. </w:t>
            </w:r>
            <w:r w:rsidR="00F34ECA" w:rsidRPr="0056125D">
              <w:rPr>
                <w:sz w:val="20"/>
                <w:szCs w:val="20"/>
              </w:rPr>
              <w:t xml:space="preserve"> So</w:t>
            </w:r>
            <w:ins w:id="471" w:author="Elina Vaananen" w:date="2016-07-05T16:06:00Z">
              <w:r w:rsidR="0056125D">
                <w:rPr>
                  <w:sz w:val="20"/>
                  <w:szCs w:val="20"/>
                </w:rPr>
                <w:t xml:space="preserve"> the benefit</w:t>
              </w:r>
            </w:ins>
            <w:r w:rsidR="00F34ECA" w:rsidRPr="0056125D">
              <w:rPr>
                <w:sz w:val="20"/>
                <w:szCs w:val="20"/>
              </w:rPr>
              <w:t xml:space="preserve"> it is bigger, not only looking at the urban poor.</w:t>
            </w:r>
            <w:r w:rsidR="00F34ECA">
              <w:rPr>
                <w:sz w:val="18"/>
                <w:szCs w:val="18"/>
              </w:rPr>
              <w:t xml:space="preserve"> </w:t>
            </w:r>
          </w:p>
        </w:tc>
        <w:tc>
          <w:tcPr>
            <w:tcW w:w="6840" w:type="dxa"/>
          </w:tcPr>
          <w:p w14:paraId="3198BC74" w14:textId="77777777" w:rsidR="00D84825" w:rsidRPr="008C481A" w:rsidRDefault="00F34ECA" w:rsidP="0056125D">
            <w:pPr>
              <w:cnfStyle w:val="000000100000" w:firstRow="0" w:lastRow="0" w:firstColumn="0" w:lastColumn="0" w:oddVBand="0" w:evenVBand="0" w:oddHBand="1" w:evenHBand="0" w:firstRowFirstColumn="0" w:firstRowLastColumn="0" w:lastRowFirstColumn="0" w:lastRowLastColumn="0"/>
              <w:rPr>
                <w:sz w:val="20"/>
                <w:szCs w:val="20"/>
              </w:rPr>
            </w:pPr>
            <w:r w:rsidRPr="008C481A">
              <w:rPr>
                <w:sz w:val="20"/>
                <w:szCs w:val="20"/>
              </w:rPr>
              <w:t xml:space="preserve">Urban poor was put there as a special category, we know that the urban poor are affected much more than </w:t>
            </w:r>
            <w:del w:id="472" w:author="Elina Vaananen" w:date="2016-07-05T16:07:00Z">
              <w:r w:rsidRPr="008C481A" w:rsidDel="0056125D">
                <w:rPr>
                  <w:sz w:val="20"/>
                  <w:szCs w:val="20"/>
                </w:rPr>
                <w:delText xml:space="preserve">the </w:delText>
              </w:r>
            </w:del>
            <w:r w:rsidRPr="008C481A">
              <w:rPr>
                <w:sz w:val="20"/>
                <w:szCs w:val="20"/>
              </w:rPr>
              <w:t>other</w:t>
            </w:r>
            <w:ins w:id="473" w:author="Elina Vaananen" w:date="2016-07-05T16:07:00Z">
              <w:r w:rsidR="0056125D">
                <w:rPr>
                  <w:sz w:val="20"/>
                  <w:szCs w:val="20"/>
                </w:rPr>
                <w:t xml:space="preserve"> groups</w:t>
              </w:r>
            </w:ins>
            <w:r w:rsidRPr="008C481A">
              <w:rPr>
                <w:sz w:val="20"/>
                <w:szCs w:val="20"/>
              </w:rPr>
              <w:t xml:space="preserve">. </w:t>
            </w:r>
            <w:del w:id="474" w:author="Elina Vaananen" w:date="2016-07-05T16:07:00Z">
              <w:r w:rsidRPr="008C481A" w:rsidDel="0056125D">
                <w:rPr>
                  <w:sz w:val="20"/>
                  <w:szCs w:val="20"/>
                </w:rPr>
                <w:delText xml:space="preserve">And </w:delText>
              </w:r>
            </w:del>
            <w:ins w:id="475" w:author="Elina Vaananen" w:date="2016-07-05T16:07:00Z">
              <w:r w:rsidR="0056125D" w:rsidRPr="008C481A">
                <w:rPr>
                  <w:sz w:val="20"/>
                  <w:szCs w:val="20"/>
                </w:rPr>
                <w:t>A</w:t>
              </w:r>
              <w:r w:rsidR="0056125D">
                <w:rPr>
                  <w:sz w:val="20"/>
                  <w:szCs w:val="20"/>
                </w:rPr>
                <w:t>s</w:t>
              </w:r>
              <w:r w:rsidR="0056125D" w:rsidRPr="008C481A">
                <w:rPr>
                  <w:sz w:val="20"/>
                  <w:szCs w:val="20"/>
                </w:rPr>
                <w:t xml:space="preserve"> </w:t>
              </w:r>
            </w:ins>
            <w:r w:rsidRPr="008C481A">
              <w:rPr>
                <w:sz w:val="20"/>
                <w:szCs w:val="20"/>
              </w:rPr>
              <w:t xml:space="preserve">for them, they might not even afford charcoal. They go around picking pieces of wood and other materials so we just looked at it as a special category needing affirmative action. </w:t>
            </w:r>
          </w:p>
        </w:tc>
      </w:tr>
      <w:tr w:rsidR="00D84825" w:rsidRPr="00D57390" w14:paraId="6B0617DE" w14:textId="77777777" w:rsidTr="009A1054">
        <w:tc>
          <w:tcPr>
            <w:cnfStyle w:val="001000000000" w:firstRow="0" w:lastRow="0" w:firstColumn="1" w:lastColumn="0" w:oddVBand="0" w:evenVBand="0" w:oddHBand="0" w:evenHBand="0" w:firstRowFirstColumn="0" w:firstRowLastColumn="0" w:lastRowFirstColumn="0" w:lastRowLastColumn="0"/>
            <w:tcW w:w="5958" w:type="dxa"/>
          </w:tcPr>
          <w:p w14:paraId="6A56D1F7" w14:textId="77777777" w:rsidR="00D84825" w:rsidRDefault="00F34ECA" w:rsidP="00850F18">
            <w:pPr>
              <w:rPr>
                <w:sz w:val="20"/>
                <w:szCs w:val="20"/>
              </w:rPr>
            </w:pPr>
            <w:r>
              <w:rPr>
                <w:sz w:val="20"/>
                <w:szCs w:val="20"/>
              </w:rPr>
              <w:t xml:space="preserve">Where are the secondary benefits </w:t>
            </w:r>
            <w:r w:rsidR="002D64EA">
              <w:rPr>
                <w:sz w:val="20"/>
                <w:szCs w:val="20"/>
              </w:rPr>
              <w:t>because</w:t>
            </w:r>
            <w:r>
              <w:rPr>
                <w:sz w:val="20"/>
                <w:szCs w:val="20"/>
              </w:rPr>
              <w:t xml:space="preserve"> everyone is </w:t>
            </w:r>
            <w:r w:rsidR="002D64EA">
              <w:rPr>
                <w:sz w:val="20"/>
                <w:szCs w:val="20"/>
              </w:rPr>
              <w:t>discussing</w:t>
            </w:r>
            <w:r>
              <w:rPr>
                <w:sz w:val="20"/>
                <w:szCs w:val="20"/>
              </w:rPr>
              <w:t xml:space="preserve"> only the direct </w:t>
            </w:r>
            <w:r w:rsidR="002D64EA">
              <w:rPr>
                <w:sz w:val="20"/>
                <w:szCs w:val="20"/>
              </w:rPr>
              <w:t>benefits?</w:t>
            </w:r>
            <w:r>
              <w:rPr>
                <w:sz w:val="20"/>
                <w:szCs w:val="20"/>
              </w:rPr>
              <w:t xml:space="preserve"> For example </w:t>
            </w:r>
            <w:r w:rsidR="002D64EA">
              <w:rPr>
                <w:sz w:val="20"/>
                <w:szCs w:val="20"/>
              </w:rPr>
              <w:t>with a</w:t>
            </w:r>
            <w:r>
              <w:rPr>
                <w:sz w:val="20"/>
                <w:szCs w:val="20"/>
              </w:rPr>
              <w:t xml:space="preserve"> forest we can have water </w:t>
            </w:r>
            <w:r w:rsidR="00850F18">
              <w:rPr>
                <w:sz w:val="20"/>
                <w:szCs w:val="20"/>
              </w:rPr>
              <w:t xml:space="preserve">which can be used to generate </w:t>
            </w:r>
            <w:r>
              <w:rPr>
                <w:sz w:val="20"/>
                <w:szCs w:val="20"/>
              </w:rPr>
              <w:t xml:space="preserve">electricity which is also a benefit. </w:t>
            </w:r>
          </w:p>
        </w:tc>
        <w:tc>
          <w:tcPr>
            <w:tcW w:w="6840" w:type="dxa"/>
          </w:tcPr>
          <w:p w14:paraId="1FC1DB48" w14:textId="77777777" w:rsidR="00D84825" w:rsidRDefault="00D84825" w:rsidP="009A105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tc>
      </w:tr>
    </w:tbl>
    <w:p w14:paraId="63CEA11F" w14:textId="77777777" w:rsidR="00DC0936" w:rsidRDefault="00DC0936" w:rsidP="003E544A">
      <w:pPr>
        <w:tabs>
          <w:tab w:val="num" w:pos="720"/>
        </w:tabs>
        <w:spacing w:before="240" w:after="0"/>
        <w:jc w:val="both"/>
        <w:rPr>
          <w:b/>
          <w:bCs/>
          <w:sz w:val="23"/>
          <w:szCs w:val="23"/>
        </w:rPr>
      </w:pPr>
    </w:p>
    <w:p w14:paraId="09081DAC" w14:textId="77777777" w:rsidR="005958EE" w:rsidRPr="005B5DC8" w:rsidRDefault="005958EE" w:rsidP="003E544A">
      <w:pPr>
        <w:tabs>
          <w:tab w:val="num" w:pos="720"/>
        </w:tabs>
        <w:spacing w:before="240" w:after="0"/>
        <w:jc w:val="both"/>
        <w:rPr>
          <w:b/>
          <w:bCs/>
          <w:sz w:val="24"/>
          <w:szCs w:val="24"/>
        </w:rPr>
      </w:pPr>
      <w:r w:rsidRPr="005B5DC8">
        <w:rPr>
          <w:b/>
          <w:bCs/>
          <w:sz w:val="24"/>
          <w:szCs w:val="24"/>
        </w:rPr>
        <w:t xml:space="preserve">Recap </w:t>
      </w:r>
      <w:r w:rsidR="00DC0936" w:rsidRPr="005B5DC8">
        <w:rPr>
          <w:b/>
          <w:bCs/>
          <w:sz w:val="24"/>
          <w:szCs w:val="24"/>
        </w:rPr>
        <w:t xml:space="preserve">and introduction for day three </w:t>
      </w:r>
    </w:p>
    <w:p w14:paraId="1767092F" w14:textId="77777777" w:rsidR="007E06FD" w:rsidRPr="005B5DC8" w:rsidRDefault="00024416" w:rsidP="003E544A">
      <w:pPr>
        <w:tabs>
          <w:tab w:val="num" w:pos="720"/>
        </w:tabs>
        <w:spacing w:before="240" w:after="0"/>
        <w:jc w:val="both"/>
        <w:rPr>
          <w:bCs/>
          <w:sz w:val="24"/>
          <w:szCs w:val="24"/>
        </w:rPr>
      </w:pPr>
      <w:r w:rsidRPr="005B5DC8">
        <w:rPr>
          <w:bCs/>
          <w:sz w:val="24"/>
          <w:szCs w:val="24"/>
        </w:rPr>
        <w:t>During this session Paulus remin</w:t>
      </w:r>
      <w:r w:rsidR="005B5DC8" w:rsidRPr="005B5DC8">
        <w:rPr>
          <w:bCs/>
          <w:sz w:val="24"/>
          <w:szCs w:val="24"/>
        </w:rPr>
        <w:t>d</w:t>
      </w:r>
      <w:r w:rsidRPr="005B5DC8">
        <w:rPr>
          <w:bCs/>
          <w:sz w:val="24"/>
          <w:szCs w:val="24"/>
        </w:rPr>
        <w:t xml:space="preserve">ed the participants of the exercises </w:t>
      </w:r>
      <w:del w:id="476" w:author="Elina Vaananen" w:date="2016-07-05T16:07:00Z">
        <w:r w:rsidRPr="005B5DC8" w:rsidDel="0056125D">
          <w:rPr>
            <w:bCs/>
            <w:sz w:val="24"/>
            <w:szCs w:val="24"/>
          </w:rPr>
          <w:delText xml:space="preserve">so far </w:delText>
        </w:r>
      </w:del>
      <w:r w:rsidRPr="005B5DC8">
        <w:rPr>
          <w:bCs/>
          <w:sz w:val="24"/>
          <w:szCs w:val="24"/>
        </w:rPr>
        <w:t xml:space="preserve">completed </w:t>
      </w:r>
      <w:ins w:id="477" w:author="Elina Vaananen" w:date="2016-07-05T16:07:00Z">
        <w:r w:rsidR="0056125D" w:rsidRPr="005B5DC8">
          <w:rPr>
            <w:bCs/>
            <w:sz w:val="24"/>
            <w:szCs w:val="24"/>
          </w:rPr>
          <w:t xml:space="preserve">so far </w:t>
        </w:r>
      </w:ins>
      <w:r w:rsidRPr="005B5DC8">
        <w:rPr>
          <w:bCs/>
          <w:sz w:val="24"/>
          <w:szCs w:val="24"/>
        </w:rPr>
        <w:t xml:space="preserve">in terms of the content </w:t>
      </w:r>
      <w:del w:id="478" w:author="Elina Vaananen" w:date="2016-07-05T16:09:00Z">
        <w:r w:rsidRPr="005B5DC8" w:rsidDel="0056125D">
          <w:rPr>
            <w:bCs/>
            <w:sz w:val="24"/>
            <w:szCs w:val="24"/>
          </w:rPr>
          <w:delText xml:space="preserve">brought through </w:delText>
        </w:r>
      </w:del>
      <w:r w:rsidRPr="005B5DC8">
        <w:rPr>
          <w:bCs/>
          <w:sz w:val="24"/>
          <w:szCs w:val="24"/>
        </w:rPr>
        <w:t>discuss</w:t>
      </w:r>
      <w:ins w:id="479" w:author="Elina Vaananen" w:date="2016-07-05T16:09:00Z">
        <w:r w:rsidR="0056125D">
          <w:rPr>
            <w:bCs/>
            <w:sz w:val="24"/>
            <w:szCs w:val="24"/>
          </w:rPr>
          <w:t>ed</w:t>
        </w:r>
      </w:ins>
      <w:del w:id="480" w:author="Elina Vaananen" w:date="2016-07-05T16:09:00Z">
        <w:r w:rsidRPr="005B5DC8" w:rsidDel="0056125D">
          <w:rPr>
            <w:bCs/>
            <w:sz w:val="24"/>
            <w:szCs w:val="24"/>
          </w:rPr>
          <w:delText>ion</w:delText>
        </w:r>
      </w:del>
      <w:r w:rsidRPr="005B5DC8">
        <w:rPr>
          <w:bCs/>
          <w:sz w:val="24"/>
          <w:szCs w:val="24"/>
        </w:rPr>
        <w:t xml:space="preserve"> since day one</w:t>
      </w:r>
      <w:ins w:id="481" w:author="Elina Vaananen" w:date="2016-07-05T16:07:00Z">
        <w:r w:rsidR="0056125D">
          <w:rPr>
            <w:bCs/>
            <w:sz w:val="24"/>
            <w:szCs w:val="24"/>
          </w:rPr>
          <w:t>,</w:t>
        </w:r>
      </w:ins>
      <w:r w:rsidRPr="005B5DC8">
        <w:rPr>
          <w:bCs/>
          <w:sz w:val="24"/>
          <w:szCs w:val="24"/>
        </w:rPr>
        <w:t xml:space="preserve"> such as identifying the benefits missing from the existing literature, defining them, describing ways of maintaining or enhancing them, identifying who the beneficiaries are and how they benefit, which stakeholders should be involved in maintaining and enhancing t</w:t>
      </w:r>
      <w:r w:rsidR="005B5DC8" w:rsidRPr="005B5DC8">
        <w:rPr>
          <w:bCs/>
          <w:sz w:val="24"/>
          <w:szCs w:val="24"/>
        </w:rPr>
        <w:t>he benefits</w:t>
      </w:r>
      <w:ins w:id="482" w:author="Elina Vaananen" w:date="2016-07-05T16:08:00Z">
        <w:r w:rsidR="0056125D">
          <w:rPr>
            <w:bCs/>
            <w:sz w:val="24"/>
            <w:szCs w:val="24"/>
          </w:rPr>
          <w:t>, stakeholders’</w:t>
        </w:r>
      </w:ins>
      <w:r w:rsidR="005B5DC8" w:rsidRPr="005B5DC8">
        <w:rPr>
          <w:bCs/>
          <w:sz w:val="24"/>
          <w:szCs w:val="24"/>
        </w:rPr>
        <w:t xml:space="preserve"> </w:t>
      </w:r>
      <w:del w:id="483" w:author="Elina Vaananen" w:date="2016-07-05T16:08:00Z">
        <w:r w:rsidR="005B5DC8" w:rsidRPr="005B5DC8" w:rsidDel="0056125D">
          <w:rPr>
            <w:bCs/>
            <w:sz w:val="24"/>
            <w:szCs w:val="24"/>
          </w:rPr>
          <w:delText xml:space="preserve">and their </w:delText>
        </w:r>
      </w:del>
      <w:r w:rsidR="005B5DC8" w:rsidRPr="005B5DC8">
        <w:rPr>
          <w:bCs/>
          <w:sz w:val="24"/>
          <w:szCs w:val="24"/>
        </w:rPr>
        <w:t xml:space="preserve">role and </w:t>
      </w:r>
      <w:r w:rsidRPr="005B5DC8">
        <w:rPr>
          <w:bCs/>
          <w:sz w:val="24"/>
          <w:szCs w:val="24"/>
        </w:rPr>
        <w:t xml:space="preserve"> what information is needed in order to assess where and to what extent the benefits should be maintained or enhanced and where to find such information. </w:t>
      </w:r>
    </w:p>
    <w:p w14:paraId="66D7FE4E" w14:textId="77777777" w:rsidR="00024416" w:rsidRPr="005B5DC8" w:rsidRDefault="00024416" w:rsidP="003E544A">
      <w:pPr>
        <w:tabs>
          <w:tab w:val="num" w:pos="720"/>
        </w:tabs>
        <w:spacing w:before="240" w:after="0"/>
        <w:jc w:val="both"/>
        <w:rPr>
          <w:bCs/>
          <w:sz w:val="24"/>
          <w:szCs w:val="24"/>
        </w:rPr>
      </w:pPr>
      <w:r w:rsidRPr="005B5DC8">
        <w:rPr>
          <w:bCs/>
          <w:sz w:val="24"/>
          <w:szCs w:val="24"/>
        </w:rPr>
        <w:t>He tasked the participants to take the idea of using the information in measuring the delivery and achievement of the ben</w:t>
      </w:r>
      <w:r w:rsidR="00DC0936" w:rsidRPr="005B5DC8">
        <w:rPr>
          <w:bCs/>
          <w:sz w:val="24"/>
          <w:szCs w:val="24"/>
        </w:rPr>
        <w:t>e</w:t>
      </w:r>
      <w:r w:rsidRPr="005B5DC8">
        <w:rPr>
          <w:bCs/>
          <w:sz w:val="24"/>
          <w:szCs w:val="24"/>
        </w:rPr>
        <w:t xml:space="preserve">fits, think </w:t>
      </w:r>
      <w:r w:rsidR="00DC0936" w:rsidRPr="005B5DC8">
        <w:rPr>
          <w:bCs/>
          <w:sz w:val="24"/>
          <w:szCs w:val="24"/>
        </w:rPr>
        <w:t>about</w:t>
      </w:r>
      <w:r w:rsidRPr="005B5DC8">
        <w:rPr>
          <w:bCs/>
          <w:sz w:val="24"/>
          <w:szCs w:val="24"/>
        </w:rPr>
        <w:t xml:space="preserve"> the specific qu</w:t>
      </w:r>
      <w:r w:rsidR="00DC0936" w:rsidRPr="005B5DC8">
        <w:rPr>
          <w:bCs/>
          <w:sz w:val="24"/>
          <w:szCs w:val="24"/>
        </w:rPr>
        <w:t xml:space="preserve">estions that should be answered. He tasked the participants to gather that information in order to make it easy for the people involved in developing the final results or documents such as baselines. </w:t>
      </w:r>
    </w:p>
    <w:p w14:paraId="0743D2F3" w14:textId="77777777" w:rsidR="007E06FD" w:rsidRPr="0056125D" w:rsidRDefault="008D525C" w:rsidP="002E1B8F">
      <w:pPr>
        <w:pStyle w:val="Heading1"/>
        <w:rPr>
          <w:highlight w:val="lightGray"/>
          <w:bdr w:val="single" w:sz="4" w:space="0" w:color="auto"/>
          <w:shd w:val="clear" w:color="auto" w:fill="002060"/>
          <w:rPrChange w:id="484" w:author="Elina Vaananen" w:date="2016-07-05T16:10:00Z">
            <w:rPr>
              <w:bdr w:val="single" w:sz="4" w:space="0" w:color="auto"/>
              <w:shd w:val="clear" w:color="auto" w:fill="002060"/>
            </w:rPr>
          </w:rPrChange>
        </w:rPr>
      </w:pP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bookmarkStart w:id="485" w:name="_Toc455501164"/>
      <w:r w:rsidRPr="0056125D">
        <w:rPr>
          <w:highlight w:val="lightGray"/>
          <w:bdr w:val="single" w:sz="4" w:space="0" w:color="auto"/>
          <w:shd w:val="clear" w:color="auto" w:fill="002060"/>
          <w:rPrChange w:id="486" w:author="Elina Vaananen" w:date="2016-07-05T16:10:00Z">
            <w:rPr>
              <w:bdr w:val="single" w:sz="4" w:space="0" w:color="auto"/>
              <w:shd w:val="clear" w:color="auto" w:fill="002060"/>
            </w:rPr>
          </w:rPrChange>
        </w:rPr>
        <w:t>Day three</w:t>
      </w:r>
      <w:bookmarkEnd w:id="485"/>
    </w:p>
    <w:p w14:paraId="50007B3C" w14:textId="77777777" w:rsidR="008D525C" w:rsidRPr="007E06FD" w:rsidRDefault="009A3DA9" w:rsidP="002E1B8F">
      <w:pPr>
        <w:pStyle w:val="Heading1"/>
        <w:rPr>
          <w:bdr w:val="single" w:sz="4" w:space="0" w:color="auto"/>
          <w:shd w:val="clear" w:color="auto" w:fill="002060"/>
        </w:rPr>
      </w:pPr>
      <w:bookmarkStart w:id="487" w:name="_Toc455501165"/>
      <w:r w:rsidRPr="0056125D">
        <w:rPr>
          <w:highlight w:val="lightGray"/>
          <w:shd w:val="clear" w:color="auto" w:fill="C00000"/>
          <w:rPrChange w:id="488" w:author="Elina Vaananen" w:date="2016-07-05T16:10:00Z">
            <w:rPr>
              <w:shd w:val="clear" w:color="auto" w:fill="C00000"/>
            </w:rPr>
          </w:rPrChange>
        </w:rPr>
        <w:t xml:space="preserve">5. </w:t>
      </w:r>
      <w:r w:rsidR="008D525C" w:rsidRPr="0056125D">
        <w:rPr>
          <w:highlight w:val="lightGray"/>
          <w:shd w:val="clear" w:color="auto" w:fill="C00000"/>
          <w:rPrChange w:id="489" w:author="Elina Vaananen" w:date="2016-07-05T16:10:00Z">
            <w:rPr>
              <w:shd w:val="clear" w:color="auto" w:fill="C00000"/>
            </w:rPr>
          </w:rPrChange>
        </w:rPr>
        <w:t xml:space="preserve">Presentation by </w:t>
      </w:r>
      <w:r w:rsidRPr="0056125D">
        <w:rPr>
          <w:highlight w:val="lightGray"/>
          <w:shd w:val="clear" w:color="auto" w:fill="C00000"/>
          <w:rPrChange w:id="490" w:author="Elina Vaananen" w:date="2016-07-05T16:10:00Z">
            <w:rPr>
              <w:shd w:val="clear" w:color="auto" w:fill="C00000"/>
            </w:rPr>
          </w:rPrChange>
        </w:rPr>
        <w:t>Paulus Using</w:t>
      </w:r>
      <w:r w:rsidR="00603835" w:rsidRPr="0056125D">
        <w:rPr>
          <w:highlight w:val="lightGray"/>
          <w:shd w:val="clear" w:color="auto" w:fill="C00000"/>
          <w:rPrChange w:id="491" w:author="Elina Vaananen" w:date="2016-07-05T16:10:00Z">
            <w:rPr>
              <w:shd w:val="clear" w:color="auto" w:fill="C00000"/>
            </w:rPr>
          </w:rPrChange>
        </w:rPr>
        <w:t xml:space="preserve"> spatial analysis and conceptual workflows to identify priority areas for REDD+ multiple </w:t>
      </w:r>
      <w:commentRangeStart w:id="492"/>
      <w:r w:rsidR="00603835" w:rsidRPr="0056125D">
        <w:rPr>
          <w:highlight w:val="lightGray"/>
          <w:shd w:val="clear" w:color="auto" w:fill="C00000"/>
          <w:rPrChange w:id="493" w:author="Elina Vaananen" w:date="2016-07-05T16:10:00Z">
            <w:rPr>
              <w:shd w:val="clear" w:color="auto" w:fill="C00000"/>
            </w:rPr>
          </w:rPrChange>
        </w:rPr>
        <w:t>benefit</w:t>
      </w:r>
      <w:r w:rsidR="008D525C" w:rsidRPr="0056125D">
        <w:rPr>
          <w:highlight w:val="lightGray"/>
          <w:shd w:val="clear" w:color="auto" w:fill="C00000"/>
          <w:rPrChange w:id="494" w:author="Elina Vaananen" w:date="2016-07-05T16:10:00Z">
            <w:rPr>
              <w:shd w:val="clear" w:color="auto" w:fill="C00000"/>
            </w:rPr>
          </w:rPrChange>
        </w:rPr>
        <w:t>s</w:t>
      </w:r>
      <w:commentRangeEnd w:id="492"/>
      <w:r w:rsidR="0056125D">
        <w:rPr>
          <w:rStyle w:val="CommentReference"/>
          <w:rFonts w:asciiTheme="minorHAnsi" w:eastAsiaTheme="minorHAnsi" w:hAnsiTheme="minorHAnsi" w:cstheme="minorBidi"/>
          <w:b w:val="0"/>
          <w:bCs w:val="0"/>
          <w:color w:val="auto"/>
        </w:rPr>
        <w:commentReference w:id="492"/>
      </w:r>
      <w:bookmarkEnd w:id="487"/>
    </w:p>
    <w:p w14:paraId="3D848729" w14:textId="77777777" w:rsidR="00262BCB" w:rsidRPr="004F7254" w:rsidRDefault="004F7254" w:rsidP="00262BCB">
      <w:pPr>
        <w:tabs>
          <w:tab w:val="num" w:pos="720"/>
        </w:tabs>
        <w:spacing w:before="240" w:after="0"/>
        <w:jc w:val="both"/>
        <w:rPr>
          <w:rFonts w:ascii="Calibri" w:eastAsia="Calibri" w:hAnsi="Calibri" w:cs="Times New Roman"/>
          <w:sz w:val="24"/>
          <w:szCs w:val="24"/>
        </w:rPr>
      </w:pPr>
      <w:r w:rsidRPr="004F7254">
        <w:rPr>
          <w:sz w:val="24"/>
          <w:szCs w:val="24"/>
        </w:rPr>
        <w:t>Mr. Paulus Maukonen</w:t>
      </w:r>
      <w:r w:rsidR="00262BCB" w:rsidRPr="004F7254">
        <w:rPr>
          <w:rFonts w:ascii="Calibri" w:eastAsia="Calibri" w:hAnsi="Calibri" w:cs="Times New Roman"/>
          <w:sz w:val="24"/>
          <w:szCs w:val="24"/>
        </w:rPr>
        <w:t xml:space="preserve"> wen</w:t>
      </w:r>
      <w:r>
        <w:rPr>
          <w:rFonts w:ascii="Calibri" w:eastAsia="Calibri" w:hAnsi="Calibri" w:cs="Times New Roman"/>
          <w:sz w:val="24"/>
          <w:szCs w:val="24"/>
        </w:rPr>
        <w:t>t through the previous exercise</w:t>
      </w:r>
      <w:r w:rsidR="00262BCB" w:rsidRPr="004F7254">
        <w:rPr>
          <w:rFonts w:ascii="Calibri" w:eastAsia="Calibri" w:hAnsi="Calibri" w:cs="Times New Roman"/>
          <w:sz w:val="24"/>
          <w:szCs w:val="24"/>
        </w:rPr>
        <w:t xml:space="preserve"> that included discussions of the non-carbon ben</w:t>
      </w:r>
      <w:r>
        <w:rPr>
          <w:rFonts w:ascii="Calibri" w:eastAsia="Calibri" w:hAnsi="Calibri" w:cs="Times New Roman"/>
          <w:sz w:val="24"/>
          <w:szCs w:val="24"/>
        </w:rPr>
        <w:t xml:space="preserve">efits to achieve through REDD+, </w:t>
      </w:r>
      <w:r w:rsidRPr="004F7254">
        <w:rPr>
          <w:rFonts w:ascii="Calibri" w:eastAsia="Calibri" w:hAnsi="Calibri" w:cs="Times New Roman"/>
          <w:sz w:val="24"/>
          <w:szCs w:val="24"/>
        </w:rPr>
        <w:t>who</w:t>
      </w:r>
      <w:r w:rsidR="00262BCB" w:rsidRPr="004F7254">
        <w:rPr>
          <w:rFonts w:ascii="Calibri" w:eastAsia="Calibri" w:hAnsi="Calibri" w:cs="Times New Roman"/>
          <w:sz w:val="24"/>
          <w:szCs w:val="24"/>
        </w:rPr>
        <w:t xml:space="preserve"> will deliver them and how, who the beneficiaries are and how they will benefit and gave a hit on what will be discussed </w:t>
      </w:r>
      <w:r>
        <w:rPr>
          <w:rFonts w:ascii="Calibri" w:eastAsia="Calibri" w:hAnsi="Calibri" w:cs="Times New Roman"/>
          <w:sz w:val="24"/>
          <w:szCs w:val="24"/>
        </w:rPr>
        <w:t xml:space="preserve">on </w:t>
      </w:r>
      <w:r w:rsidR="00262BCB" w:rsidRPr="004F7254">
        <w:rPr>
          <w:rFonts w:ascii="Calibri" w:eastAsia="Calibri" w:hAnsi="Calibri" w:cs="Times New Roman"/>
          <w:sz w:val="24"/>
          <w:szCs w:val="24"/>
        </w:rPr>
        <w:t>the following day: what are the potential risks and barriers to deliver them.</w:t>
      </w:r>
    </w:p>
    <w:p w14:paraId="20420BFC" w14:textId="77777777" w:rsidR="00262BCB" w:rsidRPr="004F7254" w:rsidRDefault="00262BCB" w:rsidP="00262BCB">
      <w:pPr>
        <w:tabs>
          <w:tab w:val="num" w:pos="720"/>
        </w:tabs>
        <w:spacing w:before="240" w:after="0"/>
        <w:jc w:val="both"/>
        <w:rPr>
          <w:rFonts w:ascii="Calibri" w:eastAsia="Calibri" w:hAnsi="Calibri" w:cs="Times New Roman"/>
          <w:sz w:val="24"/>
          <w:szCs w:val="24"/>
        </w:rPr>
      </w:pPr>
      <w:r w:rsidRPr="004F7254">
        <w:rPr>
          <w:rFonts w:ascii="Calibri" w:eastAsia="Calibri" w:hAnsi="Calibri" w:cs="Times New Roman"/>
          <w:sz w:val="24"/>
          <w:szCs w:val="24"/>
        </w:rPr>
        <w:t>He introduced the group work session to the participants; benefits are unevenly distributed within the context of the country. For example when you look at environmental services there certain areas within the country that have a higher risk of soil erosion or flooding and therefore interventions to protect against that risk of soil erosion, flooding should be targeting the areas with the highest risk, where it is most appreciate.</w:t>
      </w:r>
    </w:p>
    <w:p w14:paraId="20D27F17" w14:textId="77777777" w:rsidR="00262BCB" w:rsidRPr="004F7254" w:rsidRDefault="00262BCB" w:rsidP="00262BCB">
      <w:pPr>
        <w:tabs>
          <w:tab w:val="num" w:pos="720"/>
        </w:tabs>
        <w:spacing w:before="240" w:after="0"/>
        <w:jc w:val="both"/>
        <w:rPr>
          <w:rFonts w:ascii="Calibri" w:eastAsia="Calibri" w:hAnsi="Calibri" w:cs="Times New Roman"/>
          <w:sz w:val="24"/>
          <w:szCs w:val="24"/>
        </w:rPr>
      </w:pPr>
      <w:r w:rsidRPr="004F7254">
        <w:rPr>
          <w:rFonts w:ascii="Calibri" w:eastAsia="Calibri" w:hAnsi="Calibri" w:cs="Times New Roman"/>
          <w:sz w:val="24"/>
          <w:szCs w:val="24"/>
        </w:rPr>
        <w:t xml:space="preserve">He asked the participants to keep certain questions in mind such as; what conditions are required to achieve success to delivering the benefits, are they bio-physical conditions for example, what are the social conditions, what is the political structure? </w:t>
      </w:r>
    </w:p>
    <w:p w14:paraId="46626634" w14:textId="77777777" w:rsidR="00262BCB" w:rsidRPr="004F7254" w:rsidRDefault="00262BCB" w:rsidP="00262BCB">
      <w:pPr>
        <w:tabs>
          <w:tab w:val="num" w:pos="720"/>
        </w:tabs>
        <w:spacing w:before="240" w:after="0"/>
        <w:jc w:val="both"/>
        <w:rPr>
          <w:rFonts w:ascii="Calibri" w:eastAsia="Calibri" w:hAnsi="Calibri" w:cs="Times New Roman"/>
          <w:sz w:val="24"/>
          <w:szCs w:val="24"/>
        </w:rPr>
      </w:pPr>
      <w:r w:rsidRPr="004F7254">
        <w:rPr>
          <w:rFonts w:ascii="Calibri" w:eastAsia="Calibri" w:hAnsi="Calibri" w:cs="Times New Roman"/>
          <w:sz w:val="24"/>
          <w:szCs w:val="24"/>
        </w:rPr>
        <w:t>Where are the risks or barriers to achieving the benefits the highest, whether they are social, political or bio-physical?</w:t>
      </w:r>
    </w:p>
    <w:p w14:paraId="47F7B25B" w14:textId="77777777" w:rsidR="00262BCB" w:rsidRPr="004F7254" w:rsidRDefault="00262BCB" w:rsidP="00262BCB">
      <w:pPr>
        <w:tabs>
          <w:tab w:val="num" w:pos="720"/>
        </w:tabs>
        <w:spacing w:before="240" w:after="0"/>
        <w:jc w:val="both"/>
        <w:rPr>
          <w:rFonts w:ascii="Calibri" w:eastAsia="Calibri" w:hAnsi="Calibri" w:cs="Times New Roman"/>
          <w:sz w:val="24"/>
          <w:szCs w:val="24"/>
        </w:rPr>
      </w:pPr>
      <w:r w:rsidRPr="004F7254">
        <w:rPr>
          <w:rFonts w:ascii="Calibri" w:eastAsia="Calibri" w:hAnsi="Calibri" w:cs="Times New Roman"/>
          <w:sz w:val="24"/>
          <w:szCs w:val="24"/>
        </w:rPr>
        <w:t>How is the benefit currently distributed, and what stakeholder group do you want the action to target for example forest communities, specific social groups such as the urban poor.</w:t>
      </w:r>
    </w:p>
    <w:p w14:paraId="04822242" w14:textId="77777777" w:rsidR="00262BCB" w:rsidRDefault="00262BCB" w:rsidP="008D525C">
      <w:pPr>
        <w:tabs>
          <w:tab w:val="num" w:pos="720"/>
        </w:tabs>
        <w:spacing w:before="240" w:after="0"/>
        <w:jc w:val="both"/>
        <w:rPr>
          <w:rFonts w:ascii="Calibri" w:eastAsia="Calibri" w:hAnsi="Calibri" w:cs="Times New Roman"/>
          <w:sz w:val="24"/>
          <w:szCs w:val="24"/>
        </w:rPr>
      </w:pPr>
      <w:r w:rsidRPr="004F7254">
        <w:rPr>
          <w:rFonts w:ascii="Calibri" w:eastAsia="Calibri" w:hAnsi="Calibri" w:cs="Times New Roman"/>
          <w:sz w:val="24"/>
          <w:szCs w:val="24"/>
        </w:rPr>
        <w:t>What are the trades-offs or costs involved in implementing the benefit, for example the opportunity cost of implementing the benefit could be higher than</w:t>
      </w:r>
      <w:r w:rsidR="00E936B3" w:rsidRPr="004F7254">
        <w:rPr>
          <w:rFonts w:ascii="Calibri" w:eastAsia="Calibri" w:hAnsi="Calibri" w:cs="Times New Roman"/>
          <w:sz w:val="24"/>
          <w:szCs w:val="24"/>
        </w:rPr>
        <w:t xml:space="preserve"> the current state of the area. </w:t>
      </w:r>
      <w:r w:rsidR="009A3DA9" w:rsidRPr="004F7254">
        <w:rPr>
          <w:rFonts w:ascii="Calibri" w:eastAsia="Calibri" w:hAnsi="Calibri" w:cs="Times New Roman"/>
          <w:sz w:val="24"/>
          <w:szCs w:val="24"/>
        </w:rPr>
        <w:t>He presented a map that</w:t>
      </w:r>
      <w:r w:rsidR="00F62557" w:rsidRPr="004F7254">
        <w:rPr>
          <w:rFonts w:ascii="Calibri" w:eastAsia="Calibri" w:hAnsi="Calibri" w:cs="Times New Roman"/>
          <w:sz w:val="24"/>
          <w:szCs w:val="24"/>
        </w:rPr>
        <w:t xml:space="preserve"> displayed the above information and answered the questions </w:t>
      </w:r>
      <w:r w:rsidR="00E936B3" w:rsidRPr="004F7254">
        <w:rPr>
          <w:rFonts w:ascii="Calibri" w:eastAsia="Calibri" w:hAnsi="Calibri" w:cs="Times New Roman"/>
          <w:sz w:val="24"/>
          <w:szCs w:val="24"/>
        </w:rPr>
        <w:t>above.</w:t>
      </w:r>
    </w:p>
    <w:p w14:paraId="0F68DF3F" w14:textId="77777777" w:rsidR="00A40EA9" w:rsidRDefault="00A40EA9" w:rsidP="008D525C">
      <w:pPr>
        <w:tabs>
          <w:tab w:val="num" w:pos="720"/>
        </w:tabs>
        <w:spacing w:before="240" w:after="0"/>
        <w:jc w:val="both"/>
        <w:rPr>
          <w:rFonts w:ascii="Calibri" w:eastAsia="Calibri" w:hAnsi="Calibri" w:cs="Times New Roman"/>
          <w:sz w:val="24"/>
          <w:szCs w:val="24"/>
        </w:rPr>
      </w:pPr>
    </w:p>
    <w:p w14:paraId="4549403D" w14:textId="77777777" w:rsidR="00490280" w:rsidRDefault="00490280" w:rsidP="008D525C">
      <w:pPr>
        <w:tabs>
          <w:tab w:val="num" w:pos="720"/>
        </w:tabs>
        <w:spacing w:before="240" w:after="0"/>
        <w:jc w:val="both"/>
        <w:rPr>
          <w:rFonts w:ascii="Calibri" w:eastAsia="Calibri" w:hAnsi="Calibri" w:cs="Times New Roman"/>
          <w:sz w:val="24"/>
          <w:szCs w:val="24"/>
        </w:rPr>
      </w:pPr>
    </w:p>
    <w:p w14:paraId="26324186" w14:textId="77777777" w:rsidR="008D525C" w:rsidRPr="004F7254" w:rsidRDefault="008D525C" w:rsidP="008D525C">
      <w:pPr>
        <w:tabs>
          <w:tab w:val="num" w:pos="720"/>
        </w:tabs>
        <w:spacing w:before="240" w:after="0"/>
        <w:jc w:val="both"/>
        <w:rPr>
          <w:b/>
          <w:bCs/>
          <w:sz w:val="24"/>
          <w:szCs w:val="24"/>
        </w:rPr>
      </w:pPr>
      <w:r w:rsidRPr="004F7254">
        <w:rPr>
          <w:b/>
          <w:bCs/>
          <w:sz w:val="24"/>
          <w:szCs w:val="24"/>
        </w:rPr>
        <w:t xml:space="preserve">Questions, comments and Reactions </w:t>
      </w:r>
    </w:p>
    <w:tbl>
      <w:tblPr>
        <w:tblStyle w:val="MediumGrid1-Accent3"/>
        <w:tblW w:w="0" w:type="auto"/>
        <w:tblLook w:val="04A0" w:firstRow="1" w:lastRow="0" w:firstColumn="1" w:lastColumn="0" w:noHBand="0" w:noVBand="1"/>
      </w:tblPr>
      <w:tblGrid>
        <w:gridCol w:w="5958"/>
        <w:gridCol w:w="6840"/>
      </w:tblGrid>
      <w:tr w:rsidR="00262BCB" w:rsidRPr="00D57390" w14:paraId="7DD2771D" w14:textId="77777777" w:rsidTr="002D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1087197" w14:textId="77777777" w:rsidR="00262BCB" w:rsidRPr="004A5DE8" w:rsidRDefault="00262BCB" w:rsidP="002D05F9">
            <w:pPr>
              <w:rPr>
                <w:i/>
              </w:rPr>
            </w:pPr>
            <w:r w:rsidRPr="004A5DE8">
              <w:rPr>
                <w:i/>
              </w:rPr>
              <w:t>Questions/ Reactions</w:t>
            </w:r>
            <w:r w:rsidRPr="004A5DE8">
              <w:rPr>
                <w:b w:val="0"/>
              </w:rPr>
              <w:t xml:space="preserve"> /</w:t>
            </w:r>
            <w:r w:rsidRPr="004A5DE8">
              <w:rPr>
                <w:i/>
              </w:rPr>
              <w:t>comments</w:t>
            </w:r>
          </w:p>
          <w:p w14:paraId="6BFAABBC" w14:textId="77777777" w:rsidR="00262BCB" w:rsidRPr="004A5DE8" w:rsidRDefault="00262BCB" w:rsidP="002D05F9">
            <w:pPr>
              <w:pStyle w:val="ListParagraph"/>
              <w:ind w:left="0"/>
              <w:rPr>
                <w:i/>
              </w:rPr>
            </w:pPr>
          </w:p>
        </w:tc>
        <w:tc>
          <w:tcPr>
            <w:tcW w:w="6840" w:type="dxa"/>
          </w:tcPr>
          <w:p w14:paraId="0A9B2B22" w14:textId="77777777" w:rsidR="00262BCB" w:rsidRPr="004A5DE8" w:rsidRDefault="00262BCB" w:rsidP="002D05F9">
            <w:pPr>
              <w:pStyle w:val="ListParagraph"/>
              <w:ind w:left="0"/>
              <w:cnfStyle w:val="100000000000" w:firstRow="1" w:lastRow="0" w:firstColumn="0" w:lastColumn="0" w:oddVBand="0" w:evenVBand="0" w:oddHBand="0" w:evenHBand="0" w:firstRowFirstColumn="0" w:firstRowLastColumn="0" w:lastRowFirstColumn="0" w:lastRowLastColumn="0"/>
              <w:rPr>
                <w:i/>
              </w:rPr>
            </w:pPr>
            <w:r w:rsidRPr="004A5DE8">
              <w:rPr>
                <w:i/>
              </w:rPr>
              <w:t>Responses/Clarifications</w:t>
            </w:r>
          </w:p>
        </w:tc>
      </w:tr>
      <w:tr w:rsidR="00262BCB" w:rsidRPr="00D57390" w14:paraId="1F6952CD" w14:textId="77777777" w:rsidTr="002D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0E30837B" w14:textId="77777777" w:rsidR="00EE41CB" w:rsidRDefault="00262BCB" w:rsidP="002D05F9">
            <w:pPr>
              <w:rPr>
                <w:ins w:id="495" w:author="Elina Vaananen" w:date="2016-07-05T16:37:00Z"/>
                <w:b w:val="0"/>
              </w:rPr>
            </w:pPr>
            <w:r w:rsidRPr="004A5DE8">
              <w:rPr>
                <w:b w:val="0"/>
              </w:rPr>
              <w:t xml:space="preserve">Biodiversity mapping shown, I have been doing it for a long time and I find it better to use spatial habitat </w:t>
            </w:r>
            <w:del w:id="496" w:author="Elina Vaananen" w:date="2016-07-05T16:11:00Z">
              <w:r w:rsidRPr="004A5DE8" w:rsidDel="0056125D">
                <w:rPr>
                  <w:b w:val="0"/>
                </w:rPr>
                <w:delText>modules</w:delText>
              </w:r>
            </w:del>
            <w:ins w:id="497" w:author="Elina Vaananen" w:date="2016-07-05T16:11:00Z">
              <w:r w:rsidR="0056125D" w:rsidRPr="004A5DE8">
                <w:rPr>
                  <w:b w:val="0"/>
                </w:rPr>
                <w:t>mod</w:t>
              </w:r>
              <w:r w:rsidR="0056125D">
                <w:rPr>
                  <w:b w:val="0"/>
                </w:rPr>
                <w:t>elling</w:t>
              </w:r>
            </w:ins>
            <w:r w:rsidRPr="004A5DE8">
              <w:rPr>
                <w:b w:val="0"/>
              </w:rPr>
              <w:t>. Because you will find that if you use only existing data</w:t>
            </w:r>
            <w:del w:id="498" w:author="Elina Vaananen" w:date="2016-07-05T16:13:00Z">
              <w:r w:rsidRPr="004A5DE8" w:rsidDel="0056125D">
                <w:rPr>
                  <w:b w:val="0"/>
                </w:rPr>
                <w:delText xml:space="preserve"> which we have</w:delText>
              </w:r>
            </w:del>
            <w:r w:rsidRPr="004A5DE8">
              <w:rPr>
                <w:b w:val="0"/>
              </w:rPr>
              <w:t xml:space="preserve">, there are many gaps especially </w:t>
            </w:r>
            <w:del w:id="499" w:author="Elina Vaananen" w:date="2016-07-05T16:11:00Z">
              <w:r w:rsidRPr="004A5DE8" w:rsidDel="0056125D">
                <w:rPr>
                  <w:b w:val="0"/>
                </w:rPr>
                <w:delText>if you use the map of Uganda,</w:delText>
              </w:r>
            </w:del>
            <w:ins w:id="500" w:author="Elina Vaananen" w:date="2016-07-05T16:13:00Z">
              <w:r w:rsidR="00D94425">
                <w:rPr>
                  <w:b w:val="0"/>
                </w:rPr>
                <w:t xml:space="preserve"> in</w:t>
              </w:r>
            </w:ins>
            <w:r w:rsidRPr="004A5DE8">
              <w:rPr>
                <w:b w:val="0"/>
              </w:rPr>
              <w:t xml:space="preserve"> the Northern</w:t>
            </w:r>
            <w:ins w:id="501" w:author="Elina Vaananen" w:date="2016-07-05T16:13:00Z">
              <w:r w:rsidR="00D94425">
                <w:rPr>
                  <w:b w:val="0"/>
                </w:rPr>
                <w:t xml:space="preserve"> and North Eastern </w:t>
              </w:r>
            </w:ins>
            <w:r w:rsidRPr="004A5DE8">
              <w:rPr>
                <w:b w:val="0"/>
              </w:rPr>
              <w:t xml:space="preserve"> part</w:t>
            </w:r>
            <w:ins w:id="502" w:author="Elina Vaananen" w:date="2016-07-05T16:13:00Z">
              <w:r w:rsidR="00D94425">
                <w:rPr>
                  <w:b w:val="0"/>
                </w:rPr>
                <w:t>s</w:t>
              </w:r>
            </w:ins>
            <w:r w:rsidRPr="004A5DE8">
              <w:rPr>
                <w:b w:val="0"/>
              </w:rPr>
              <w:t xml:space="preserve"> of Uganda </w:t>
            </w:r>
            <w:del w:id="503" w:author="Elina Vaananen" w:date="2016-07-05T16:13:00Z">
              <w:r w:rsidRPr="004A5DE8" w:rsidDel="00D94425">
                <w:rPr>
                  <w:b w:val="0"/>
                </w:rPr>
                <w:delText>and North Eastern parts</w:delText>
              </w:r>
            </w:del>
            <w:ins w:id="504" w:author="Elina Vaananen" w:date="2016-07-05T16:13:00Z">
              <w:r w:rsidR="00D94425">
                <w:rPr>
                  <w:b w:val="0"/>
                </w:rPr>
                <w:t>. Data will erroneously suggest</w:t>
              </w:r>
            </w:ins>
            <w:del w:id="505" w:author="Elina Vaananen" w:date="2016-07-05T16:13:00Z">
              <w:r w:rsidRPr="004A5DE8" w:rsidDel="00D94425">
                <w:rPr>
                  <w:b w:val="0"/>
                </w:rPr>
                <w:delText xml:space="preserve"> </w:delText>
              </w:r>
            </w:del>
            <w:del w:id="506" w:author="Elina Vaananen" w:date="2016-07-05T16:14:00Z">
              <w:r w:rsidRPr="004A5DE8" w:rsidDel="00D94425">
                <w:rPr>
                  <w:b w:val="0"/>
                </w:rPr>
                <w:delText>of</w:delText>
              </w:r>
            </w:del>
            <w:r w:rsidRPr="004A5DE8">
              <w:rPr>
                <w:b w:val="0"/>
              </w:rPr>
              <w:t xml:space="preserve"> low biodiversity</w:t>
            </w:r>
            <w:ins w:id="507" w:author="Elina Vaananen" w:date="2016-07-05T16:14:00Z">
              <w:r w:rsidR="00D94425">
                <w:rPr>
                  <w:b w:val="0"/>
                </w:rPr>
                <w:t>, as</w:t>
              </w:r>
            </w:ins>
            <w:del w:id="508" w:author="Elina Vaananen" w:date="2016-07-05T16:14:00Z">
              <w:r w:rsidRPr="004A5DE8" w:rsidDel="00D94425">
                <w:rPr>
                  <w:b w:val="0"/>
                </w:rPr>
                <w:delText xml:space="preserve"> because of </w:delText>
              </w:r>
            </w:del>
            <w:r w:rsidRPr="004A5DE8">
              <w:rPr>
                <w:b w:val="0"/>
              </w:rPr>
              <w:t>the civil unrest</w:t>
            </w:r>
            <w:del w:id="509" w:author="Elina Vaananen" w:date="2016-07-05T16:14:00Z">
              <w:r w:rsidRPr="004A5DE8" w:rsidDel="00D94425">
                <w:rPr>
                  <w:b w:val="0"/>
                </w:rPr>
                <w:delText>s</w:delText>
              </w:r>
            </w:del>
            <w:r w:rsidRPr="004A5DE8">
              <w:rPr>
                <w:b w:val="0"/>
              </w:rPr>
              <w:t xml:space="preserve"> that have been there </w:t>
            </w:r>
            <w:del w:id="510" w:author="Elina Vaananen" w:date="2016-07-05T16:14:00Z">
              <w:r w:rsidRPr="004A5DE8" w:rsidDel="00D94425">
                <w:rPr>
                  <w:b w:val="0"/>
                </w:rPr>
                <w:delText xml:space="preserve">that </w:delText>
              </w:r>
            </w:del>
            <w:ins w:id="511" w:author="Elina Vaananen" w:date="2016-07-05T16:14:00Z">
              <w:r w:rsidR="00D94425">
                <w:rPr>
                  <w:b w:val="0"/>
                </w:rPr>
                <w:t>have</w:t>
              </w:r>
              <w:r w:rsidR="00D94425" w:rsidRPr="004A5DE8">
                <w:rPr>
                  <w:b w:val="0"/>
                </w:rPr>
                <w:t xml:space="preserve"> </w:t>
              </w:r>
            </w:ins>
            <w:r w:rsidRPr="004A5DE8">
              <w:rPr>
                <w:b w:val="0"/>
              </w:rPr>
              <w:t xml:space="preserve">made it difficult to carry out biodiversity inventories, so that is where habitat modeling based on each environmental value becomes </w:t>
            </w:r>
            <w:ins w:id="512" w:author="Elina Vaananen" w:date="2016-07-05T16:15:00Z">
              <w:r w:rsidR="00D94425">
                <w:rPr>
                  <w:b w:val="0"/>
                </w:rPr>
                <w:t>important</w:t>
              </w:r>
            </w:ins>
            <w:del w:id="513" w:author="Elina Vaananen" w:date="2016-07-05T16:15:00Z">
              <w:r w:rsidRPr="004A5DE8" w:rsidDel="00D94425">
                <w:rPr>
                  <w:b w:val="0"/>
                </w:rPr>
                <w:delText>difficult</w:delText>
              </w:r>
            </w:del>
            <w:r w:rsidRPr="004A5DE8">
              <w:rPr>
                <w:b w:val="0"/>
              </w:rPr>
              <w:t>.</w:t>
            </w:r>
          </w:p>
          <w:p w14:paraId="7630C78B" w14:textId="77777777" w:rsidR="00262BCB" w:rsidRPr="004A5DE8" w:rsidRDefault="00262BCB" w:rsidP="002D05F9">
            <w:pPr>
              <w:rPr>
                <w:b w:val="0"/>
              </w:rPr>
            </w:pPr>
            <w:r w:rsidRPr="004A5DE8">
              <w:rPr>
                <w:b w:val="0"/>
              </w:rPr>
              <w:t xml:space="preserve"> </w:t>
            </w:r>
          </w:p>
          <w:p w14:paraId="486412BC" w14:textId="77777777" w:rsidR="00262BCB" w:rsidRPr="004A5DE8" w:rsidRDefault="00262BCB" w:rsidP="002D05F9">
            <w:pPr>
              <w:rPr>
                <w:b w:val="0"/>
              </w:rPr>
            </w:pPr>
          </w:p>
          <w:p w14:paraId="422F9E39" w14:textId="77777777" w:rsidR="00262BCB" w:rsidRPr="004A5DE8" w:rsidRDefault="00262BCB" w:rsidP="002D05F9">
            <w:pPr>
              <w:rPr>
                <w:b w:val="0"/>
              </w:rPr>
            </w:pPr>
            <w:r w:rsidRPr="004A5DE8">
              <w:rPr>
                <w:b w:val="0"/>
              </w:rPr>
              <w:t xml:space="preserve">For example in the data bank we used the module for birds where we found that the best bird predictors are rainfall and vegetation. </w:t>
            </w:r>
          </w:p>
        </w:tc>
        <w:tc>
          <w:tcPr>
            <w:tcW w:w="6840" w:type="dxa"/>
          </w:tcPr>
          <w:p w14:paraId="37D5C813" w14:textId="77777777" w:rsidR="00262BCB" w:rsidRPr="004A5DE8" w:rsidRDefault="00262BCB" w:rsidP="00D94425">
            <w:pPr>
              <w:cnfStyle w:val="000000100000" w:firstRow="0" w:lastRow="0" w:firstColumn="0" w:lastColumn="0" w:oddVBand="0" w:evenVBand="0" w:oddHBand="1" w:evenHBand="0" w:firstRowFirstColumn="0" w:firstRowLastColumn="0" w:lastRowFirstColumn="0" w:lastRowLastColumn="0"/>
            </w:pPr>
            <w:r w:rsidRPr="004A5DE8">
              <w:t>I agree with this comment about habitat modelling being a source of a particular type of intervention. You can look at it from both sides. Finding new information</w:t>
            </w:r>
            <w:del w:id="514" w:author="Elina Vaananen" w:date="2016-07-05T16:15:00Z">
              <w:r w:rsidRPr="004A5DE8" w:rsidDel="00D94425">
                <w:delText xml:space="preserve"> like</w:delText>
              </w:r>
            </w:del>
            <w:r w:rsidRPr="004A5DE8">
              <w:t xml:space="preserve"> through habitat modelling is a useful action. </w:t>
            </w:r>
          </w:p>
        </w:tc>
      </w:tr>
      <w:tr w:rsidR="00262BCB" w:rsidRPr="00D57390" w14:paraId="4154CAD2" w14:textId="77777777" w:rsidTr="002D05F9">
        <w:tc>
          <w:tcPr>
            <w:cnfStyle w:val="001000000000" w:firstRow="0" w:lastRow="0" w:firstColumn="1" w:lastColumn="0" w:oddVBand="0" w:evenVBand="0" w:oddHBand="0" w:evenHBand="0" w:firstRowFirstColumn="0" w:firstRowLastColumn="0" w:lastRowFirstColumn="0" w:lastRowLastColumn="0"/>
            <w:tcW w:w="5958" w:type="dxa"/>
          </w:tcPr>
          <w:p w14:paraId="269A4A68" w14:textId="77777777" w:rsidR="00262BCB" w:rsidRPr="004A5DE8" w:rsidRDefault="00262BCB" w:rsidP="002D05F9">
            <w:pPr>
              <w:rPr>
                <w:b w:val="0"/>
              </w:rPr>
            </w:pPr>
            <w:r w:rsidRPr="004A5DE8">
              <w:rPr>
                <w:b w:val="0"/>
              </w:rPr>
              <w:t xml:space="preserve">I appreciate the presentation but my comment is really the need to respect the dynamics of the country, if you consider those attributes that you have been talking about, you realize that Uganda as a country </w:t>
            </w:r>
            <w:r w:rsidR="004A5DE8">
              <w:rPr>
                <w:b w:val="0"/>
              </w:rPr>
              <w:t xml:space="preserve">has </w:t>
            </w:r>
            <w:r w:rsidRPr="004A5DE8">
              <w:rPr>
                <w:b w:val="0"/>
              </w:rPr>
              <w:t xml:space="preserve">issues of land tenure, topography, landscape, you find that we may need to appreciate the variations within the different regions to come up with actual options that could be adopted. </w:t>
            </w:r>
          </w:p>
          <w:p w14:paraId="082539A6" w14:textId="77777777" w:rsidR="00262BCB" w:rsidRPr="004A5DE8" w:rsidRDefault="00262BCB" w:rsidP="002D05F9">
            <w:pPr>
              <w:rPr>
                <w:b w:val="0"/>
              </w:rPr>
            </w:pPr>
          </w:p>
          <w:p w14:paraId="17213BD2" w14:textId="77777777" w:rsidR="00262BCB" w:rsidRPr="004A5DE8" w:rsidRDefault="00262BCB" w:rsidP="002D05F9">
            <w:r w:rsidRPr="004A5DE8">
              <w:rPr>
                <w:b w:val="0"/>
              </w:rPr>
              <w:t>I am just appreciating that really we need to have these factors at the back of our minds because you cannot just think that this is what will work for Uganda but that should go along with an analysis of the details in the different areas.</w:t>
            </w:r>
          </w:p>
        </w:tc>
        <w:tc>
          <w:tcPr>
            <w:tcW w:w="6840" w:type="dxa"/>
          </w:tcPr>
          <w:p w14:paraId="7100A8B3" w14:textId="77777777" w:rsidR="00262BCB" w:rsidRPr="004A5DE8" w:rsidRDefault="00D94425" w:rsidP="00D94425">
            <w:pPr>
              <w:cnfStyle w:val="000000000000" w:firstRow="0" w:lastRow="0" w:firstColumn="0" w:lastColumn="0" w:oddVBand="0" w:evenVBand="0" w:oddHBand="0" w:evenHBand="0" w:firstRowFirstColumn="0" w:firstRowLastColumn="0" w:lastRowFirstColumn="0" w:lastRowLastColumn="0"/>
            </w:pPr>
            <w:ins w:id="515" w:author="Elina Vaananen" w:date="2016-07-05T16:21:00Z">
              <w:r>
                <w:t xml:space="preserve">Considering </w:t>
              </w:r>
            </w:ins>
            <w:del w:id="516" w:author="Elina Vaananen" w:date="2016-07-05T16:21:00Z">
              <w:r w:rsidR="00262BCB" w:rsidRPr="004A5DE8" w:rsidDel="00D94425">
                <w:delText xml:space="preserve">The </w:delText>
              </w:r>
            </w:del>
            <w:r w:rsidR="00262BCB" w:rsidRPr="004A5DE8">
              <w:t>sub</w:t>
            </w:r>
            <w:ins w:id="517" w:author="Elina Vaananen" w:date="2016-07-05T16:20:00Z">
              <w:r>
                <w:t>-</w:t>
              </w:r>
            </w:ins>
            <w:del w:id="518" w:author="Elina Vaananen" w:date="2016-07-05T16:20:00Z">
              <w:r w:rsidR="00262BCB" w:rsidRPr="004A5DE8" w:rsidDel="00D94425">
                <w:delText xml:space="preserve"> </w:delText>
              </w:r>
            </w:del>
            <w:r w:rsidR="00262BCB" w:rsidRPr="004A5DE8">
              <w:t xml:space="preserve">national </w:t>
            </w:r>
            <w:del w:id="519" w:author="Elina Vaananen" w:date="2016-07-05T16:20:00Z">
              <w:r w:rsidR="00262BCB" w:rsidRPr="004A5DE8" w:rsidDel="00D94425">
                <w:delText>dynamics,</w:delText>
              </w:r>
            </w:del>
            <w:ins w:id="520" w:author="Elina Vaananen" w:date="2016-07-05T16:20:00Z">
              <w:r>
                <w:t>and</w:t>
              </w:r>
            </w:ins>
            <w:r w:rsidR="00262BCB" w:rsidRPr="004A5DE8">
              <w:t xml:space="preserve"> the local dynamics </w:t>
            </w:r>
            <w:del w:id="521" w:author="Elina Vaananen" w:date="2016-07-05T16:21:00Z">
              <w:r w:rsidR="00262BCB" w:rsidRPr="004A5DE8" w:rsidDel="00D94425">
                <w:delText xml:space="preserve">it </w:delText>
              </w:r>
            </w:del>
            <w:r w:rsidR="00262BCB" w:rsidRPr="004A5DE8">
              <w:t>is a key factor to actually delivering something that is feasible. If you look at the countries that have been involved in REDD+</w:t>
            </w:r>
            <w:ins w:id="522" w:author="Elina Vaananen" w:date="2016-07-05T16:21:00Z">
              <w:r>
                <w:t>,</w:t>
              </w:r>
            </w:ins>
            <w:r w:rsidR="00262BCB" w:rsidRPr="004A5DE8">
              <w:t xml:space="preserve"> some take a sub</w:t>
            </w:r>
            <w:ins w:id="523" w:author="Elina Vaananen" w:date="2016-07-05T16:22:00Z">
              <w:r>
                <w:t>-</w:t>
              </w:r>
            </w:ins>
            <w:del w:id="524" w:author="Elina Vaananen" w:date="2016-07-05T16:22:00Z">
              <w:r w:rsidR="00262BCB" w:rsidRPr="004A5DE8" w:rsidDel="00D94425">
                <w:delText xml:space="preserve"> </w:delText>
              </w:r>
            </w:del>
            <w:r w:rsidR="00262BCB" w:rsidRPr="004A5DE8">
              <w:t>national approach, some will say that we want it in one particular area and what they have been finding is certain ecosystems, land tenure systems exist in that area. And therefore they find that at sub-national level it is not feasible because of the ethnic groups that exist. Therefore it all depends on your approach</w:t>
            </w:r>
            <w:ins w:id="525" w:author="Elina Vaananen" w:date="2016-07-05T16:22:00Z">
              <w:r>
                <w:t>.</w:t>
              </w:r>
            </w:ins>
            <w:r w:rsidR="00262BCB" w:rsidRPr="004A5DE8">
              <w:t xml:space="preserve"> </w:t>
            </w:r>
          </w:p>
        </w:tc>
      </w:tr>
      <w:tr w:rsidR="00262BCB" w:rsidRPr="00D57390" w14:paraId="0B73FF80" w14:textId="77777777" w:rsidTr="002D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6CF5B46D" w14:textId="77777777" w:rsidR="00262BCB" w:rsidRPr="004A5DE8" w:rsidRDefault="004A5DE8" w:rsidP="00D94425">
            <w:pPr>
              <w:rPr>
                <w:b w:val="0"/>
              </w:rPr>
            </w:pPr>
            <w:r>
              <w:rPr>
                <w:b w:val="0"/>
              </w:rPr>
              <w:t>A member agreed that</w:t>
            </w:r>
            <w:r w:rsidR="00262BCB" w:rsidRPr="004A5DE8">
              <w:rPr>
                <w:b w:val="0"/>
              </w:rPr>
              <w:t xml:space="preserve"> in terms of spatial analysis, it is very important especially for the REDD+ process. But there are a few </w:t>
            </w:r>
            <w:r>
              <w:rPr>
                <w:b w:val="0"/>
              </w:rPr>
              <w:t>things we need to appreciate; first,</w:t>
            </w:r>
            <w:r w:rsidR="00262BCB" w:rsidRPr="004A5DE8">
              <w:rPr>
                <w:b w:val="0"/>
              </w:rPr>
              <w:t xml:space="preserve"> I am hoping that as we continue with this work to show using GIS for example the interaction between the population and that natural vegetation or urbanization Vs conservation</w:t>
            </w:r>
            <w:ins w:id="526" w:author="Elina Vaananen" w:date="2016-07-05T16:22:00Z">
              <w:r w:rsidR="00D94425">
                <w:rPr>
                  <w:b w:val="0"/>
                </w:rPr>
                <w:t>,</w:t>
              </w:r>
            </w:ins>
            <w:r w:rsidR="00262BCB" w:rsidRPr="004A5DE8">
              <w:rPr>
                <w:b w:val="0"/>
              </w:rPr>
              <w:t xml:space="preserve"> and how trends will follow if it </w:t>
            </w:r>
            <w:ins w:id="527" w:author="Elina Vaananen" w:date="2016-07-05T16:23:00Z">
              <w:r w:rsidR="00D94425">
                <w:rPr>
                  <w:b w:val="0"/>
                </w:rPr>
                <w:t xml:space="preserve">is </w:t>
              </w:r>
            </w:ins>
            <w:r w:rsidR="00262BCB" w:rsidRPr="004A5DE8">
              <w:rPr>
                <w:b w:val="0"/>
              </w:rPr>
              <w:t>business as usual and when we apply REDD+ intervention</w:t>
            </w:r>
            <w:ins w:id="528" w:author="Elina Vaananen" w:date="2016-07-05T16:23:00Z">
              <w:r w:rsidR="00D94425">
                <w:rPr>
                  <w:b w:val="0"/>
                </w:rPr>
                <w:t>s</w:t>
              </w:r>
            </w:ins>
            <w:r w:rsidR="00262BCB" w:rsidRPr="004A5DE8">
              <w:rPr>
                <w:b w:val="0"/>
              </w:rPr>
              <w:t xml:space="preserve">. Because stakeholders involved will want to see if </w:t>
            </w:r>
            <w:ins w:id="529" w:author="Elina Vaananen" w:date="2016-07-05T16:23:00Z">
              <w:r w:rsidR="00D94425">
                <w:rPr>
                  <w:b w:val="0"/>
                </w:rPr>
                <w:t xml:space="preserve">it </w:t>
              </w:r>
            </w:ins>
            <w:r w:rsidR="00262BCB" w:rsidRPr="004A5DE8">
              <w:rPr>
                <w:b w:val="0"/>
              </w:rPr>
              <w:t>is economically</w:t>
            </w:r>
            <w:del w:id="530" w:author="Elina Vaananen" w:date="2016-07-05T16:23:00Z">
              <w:r w:rsidR="00262BCB" w:rsidRPr="004A5DE8" w:rsidDel="00D94425">
                <w:rPr>
                  <w:b w:val="0"/>
                </w:rPr>
                <w:delText>,</w:delText>
              </w:r>
            </w:del>
            <w:ins w:id="531" w:author="Elina Vaananen" w:date="2016-07-05T16:24:00Z">
              <w:r w:rsidR="00D94425">
                <w:rPr>
                  <w:b w:val="0"/>
                </w:rPr>
                <w:t xml:space="preserve"> and </w:t>
              </w:r>
            </w:ins>
            <w:del w:id="532" w:author="Elina Vaananen" w:date="2016-07-05T16:23:00Z">
              <w:r w:rsidR="00262BCB" w:rsidRPr="004A5DE8" w:rsidDel="00D94425">
                <w:rPr>
                  <w:b w:val="0"/>
                </w:rPr>
                <w:delText xml:space="preserve"> </w:delText>
              </w:r>
            </w:del>
            <w:r w:rsidR="00262BCB" w:rsidRPr="004A5DE8">
              <w:rPr>
                <w:b w:val="0"/>
              </w:rPr>
              <w:t xml:space="preserve">physically viable to implement REDD+ interventions Vs the other actions. </w:t>
            </w:r>
          </w:p>
        </w:tc>
        <w:tc>
          <w:tcPr>
            <w:tcW w:w="6840" w:type="dxa"/>
          </w:tcPr>
          <w:p w14:paraId="2917A725" w14:textId="77777777" w:rsidR="00262BCB" w:rsidRPr="004A5DE8" w:rsidRDefault="00262BCB" w:rsidP="002D05F9">
            <w:pPr>
              <w:cnfStyle w:val="000000100000" w:firstRow="0" w:lastRow="0" w:firstColumn="0" w:lastColumn="0" w:oddVBand="0" w:evenVBand="0" w:oddHBand="1" w:evenHBand="0" w:firstRowFirstColumn="0" w:firstRowLastColumn="0" w:lastRowFirstColumn="0" w:lastRowLastColumn="0"/>
            </w:pPr>
            <w:r w:rsidRPr="004A5DE8">
              <w:t>I don’t want anyone constrained with the idea that mapping is the solution for everything. Economic analysis could be another approach</w:t>
            </w:r>
            <w:r w:rsidR="005958EE" w:rsidRPr="004A5DE8">
              <w:t xml:space="preserve"> as well as others.</w:t>
            </w:r>
          </w:p>
        </w:tc>
      </w:tr>
      <w:tr w:rsidR="00262BCB" w:rsidRPr="00D57390" w14:paraId="24BB9FAA" w14:textId="77777777" w:rsidTr="002D05F9">
        <w:tc>
          <w:tcPr>
            <w:cnfStyle w:val="001000000000" w:firstRow="0" w:lastRow="0" w:firstColumn="1" w:lastColumn="0" w:oddVBand="0" w:evenVBand="0" w:oddHBand="0" w:evenHBand="0" w:firstRowFirstColumn="0" w:firstRowLastColumn="0" w:lastRowFirstColumn="0" w:lastRowLastColumn="0"/>
            <w:tcW w:w="5958" w:type="dxa"/>
          </w:tcPr>
          <w:p w14:paraId="7C1D88CB" w14:textId="77777777" w:rsidR="00262BCB" w:rsidRPr="004A5DE8" w:rsidRDefault="00262BCB" w:rsidP="002D05F9">
            <w:pPr>
              <w:rPr>
                <w:b w:val="0"/>
              </w:rPr>
            </w:pPr>
            <w:r w:rsidRPr="004A5DE8">
              <w:rPr>
                <w:b w:val="0"/>
              </w:rPr>
              <w:t>Where we have had forest cover and now it is completely depleted and we need may be to restore, in Uganda we have some protected forests which are on paper but if you go on ground you find that they are heavily encroached, so I think it would be important to know where we had a forest that got depleted and requires restoration.</w:t>
            </w:r>
          </w:p>
        </w:tc>
        <w:tc>
          <w:tcPr>
            <w:tcW w:w="6840" w:type="dxa"/>
          </w:tcPr>
          <w:p w14:paraId="1415D5E6" w14:textId="77777777" w:rsidR="00262BCB" w:rsidRPr="004A5DE8" w:rsidRDefault="00262BCB" w:rsidP="002D05F9">
            <w:pPr>
              <w:pStyle w:val="ListParagraph"/>
              <w:ind w:left="360"/>
              <w:cnfStyle w:val="000000000000" w:firstRow="0" w:lastRow="0" w:firstColumn="0" w:lastColumn="0" w:oddVBand="0" w:evenVBand="0" w:oddHBand="0" w:evenHBand="0" w:firstRowFirstColumn="0" w:firstRowLastColumn="0" w:lastRowFirstColumn="0" w:lastRowLastColumn="0"/>
            </w:pPr>
          </w:p>
        </w:tc>
      </w:tr>
      <w:tr w:rsidR="00262BCB" w:rsidRPr="00D57390" w14:paraId="3DEF4CE2" w14:textId="77777777" w:rsidTr="002D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CE8FEB2" w14:textId="77777777" w:rsidR="00262BCB" w:rsidRPr="004A5DE8" w:rsidRDefault="00262BCB" w:rsidP="002D05F9">
            <w:pPr>
              <w:rPr>
                <w:b w:val="0"/>
              </w:rPr>
            </w:pPr>
            <w:r w:rsidRPr="004A5DE8">
              <w:rPr>
                <w:b w:val="0"/>
              </w:rPr>
              <w:t>You have referred to carbon biomass in your presentation, are there other forms of biomass without carbon because the context is not clear.</w:t>
            </w:r>
          </w:p>
        </w:tc>
        <w:tc>
          <w:tcPr>
            <w:tcW w:w="6840" w:type="dxa"/>
          </w:tcPr>
          <w:p w14:paraId="217FC683" w14:textId="77777777" w:rsidR="00262BCB" w:rsidRPr="004A5DE8" w:rsidRDefault="00262BCB" w:rsidP="004D1BC1">
            <w:pPr>
              <w:pStyle w:val="ListParagraph"/>
              <w:ind w:left="360"/>
              <w:cnfStyle w:val="000000100000" w:firstRow="0" w:lastRow="0" w:firstColumn="0" w:lastColumn="0" w:oddVBand="0" w:evenVBand="0" w:oddHBand="1" w:evenHBand="0" w:firstRowFirstColumn="0" w:firstRowLastColumn="0" w:lastRowFirstColumn="0" w:lastRowLastColumn="0"/>
            </w:pPr>
            <w:r w:rsidRPr="004A5DE8">
              <w:t xml:space="preserve">Biomass; we can consider above ground biomass, below ground biomass you can consider he measure of the biomass in that area, </w:t>
            </w:r>
            <w:del w:id="533" w:author="Elina Vaananen" w:date="2016-07-05T16:24:00Z">
              <w:r w:rsidRPr="004A5DE8" w:rsidDel="004D1BC1">
                <w:delText xml:space="preserve">the </w:delText>
              </w:r>
            </w:del>
            <w:r w:rsidRPr="004A5DE8">
              <w:t xml:space="preserve">carbon is only a component of it. When you actually compare the carbon component of the total above ground biomass generally people say </w:t>
            </w:r>
            <w:r w:rsidR="004A5DE8" w:rsidRPr="004A5DE8">
              <w:t>that about</w:t>
            </w:r>
            <w:r w:rsidRPr="004A5DE8">
              <w:t xml:space="preserve"> half of it contains carbon, so it is not 100% biomass depending on the type of ecosystem, type of vegetation that is the general idea, that carbon is only a component of the total biomass.</w:t>
            </w:r>
          </w:p>
        </w:tc>
      </w:tr>
    </w:tbl>
    <w:p w14:paraId="206543E8" w14:textId="77777777" w:rsidR="00262BCB" w:rsidRDefault="00262BCB" w:rsidP="008D525C">
      <w:pPr>
        <w:tabs>
          <w:tab w:val="num" w:pos="720"/>
        </w:tabs>
        <w:spacing w:before="240" w:after="0"/>
        <w:jc w:val="both"/>
        <w:rPr>
          <w:b/>
          <w:bCs/>
          <w:sz w:val="23"/>
          <w:szCs w:val="23"/>
        </w:rPr>
      </w:pPr>
    </w:p>
    <w:p w14:paraId="67EAF1E5" w14:textId="77777777" w:rsidR="008D525C" w:rsidRPr="00371AC5" w:rsidRDefault="00637610" w:rsidP="002E1B8F">
      <w:pPr>
        <w:pStyle w:val="Heading1"/>
        <w:rPr>
          <w:shd w:val="clear" w:color="auto" w:fill="C00000"/>
        </w:rPr>
      </w:pPr>
      <w:bookmarkStart w:id="534" w:name="_Toc455501166"/>
      <w:r w:rsidRPr="004D1BC1">
        <w:rPr>
          <w:highlight w:val="lightGray"/>
          <w:shd w:val="clear" w:color="auto" w:fill="C00000"/>
          <w:rPrChange w:id="535" w:author="Elina Vaananen" w:date="2016-07-05T16:24:00Z">
            <w:rPr>
              <w:shd w:val="clear" w:color="auto" w:fill="C00000"/>
            </w:rPr>
          </w:rPrChange>
        </w:rPr>
        <w:t>6. Group</w:t>
      </w:r>
      <w:r w:rsidR="009A3DA9" w:rsidRPr="004D1BC1">
        <w:rPr>
          <w:highlight w:val="lightGray"/>
          <w:shd w:val="clear" w:color="auto" w:fill="C00000"/>
          <w:rPrChange w:id="536" w:author="Elina Vaananen" w:date="2016-07-05T16:24:00Z">
            <w:rPr>
              <w:shd w:val="clear" w:color="auto" w:fill="C00000"/>
            </w:rPr>
          </w:rPrChange>
        </w:rPr>
        <w:t xml:space="preserve"> discussions: Using your desired output, create a workflow that would lead to your ideal output</w:t>
      </w:r>
      <w:bookmarkEnd w:id="534"/>
    </w:p>
    <w:p w14:paraId="3B4EDD7F" w14:textId="77777777" w:rsidR="00AA5DB2" w:rsidRPr="004A5DE8" w:rsidRDefault="00A2099D" w:rsidP="008D525C">
      <w:pPr>
        <w:tabs>
          <w:tab w:val="num" w:pos="720"/>
        </w:tabs>
        <w:spacing w:before="240" w:after="0"/>
        <w:jc w:val="both"/>
        <w:rPr>
          <w:b/>
          <w:bCs/>
          <w:sz w:val="24"/>
          <w:szCs w:val="24"/>
        </w:rPr>
      </w:pPr>
      <w:r w:rsidRPr="004A5DE8">
        <w:rPr>
          <w:sz w:val="24"/>
          <w:szCs w:val="24"/>
        </w:rPr>
        <w:t xml:space="preserve">In this </w:t>
      </w:r>
      <w:r w:rsidR="00F46029" w:rsidRPr="004A5DE8">
        <w:rPr>
          <w:sz w:val="24"/>
          <w:szCs w:val="24"/>
        </w:rPr>
        <w:t xml:space="preserve">exercise </w:t>
      </w:r>
      <w:r w:rsidRPr="004A5DE8">
        <w:rPr>
          <w:sz w:val="24"/>
          <w:szCs w:val="24"/>
        </w:rPr>
        <w:t xml:space="preserve">the </w:t>
      </w:r>
      <w:r w:rsidR="00F46029" w:rsidRPr="004A5DE8">
        <w:rPr>
          <w:sz w:val="24"/>
          <w:szCs w:val="24"/>
        </w:rPr>
        <w:t>groups</w:t>
      </w:r>
      <w:r w:rsidRPr="004A5DE8">
        <w:rPr>
          <w:sz w:val="24"/>
          <w:szCs w:val="24"/>
        </w:rPr>
        <w:t xml:space="preserve"> were tasked </w:t>
      </w:r>
      <w:r w:rsidR="00F46029" w:rsidRPr="004A5DE8">
        <w:rPr>
          <w:sz w:val="24"/>
          <w:szCs w:val="24"/>
        </w:rPr>
        <w:t xml:space="preserve">to focus on getting </w:t>
      </w:r>
      <w:r w:rsidR="00262BCB" w:rsidRPr="004A5DE8">
        <w:rPr>
          <w:sz w:val="24"/>
          <w:szCs w:val="24"/>
        </w:rPr>
        <w:t>key questions out of the benefits. This mean</w:t>
      </w:r>
      <w:r w:rsidR="00F46029" w:rsidRPr="004A5DE8">
        <w:rPr>
          <w:sz w:val="24"/>
          <w:szCs w:val="24"/>
        </w:rPr>
        <w:t>t that the participants had to develop</w:t>
      </w:r>
      <w:r w:rsidR="00262BCB" w:rsidRPr="004A5DE8">
        <w:rPr>
          <w:sz w:val="24"/>
          <w:szCs w:val="24"/>
        </w:rPr>
        <w:t xml:space="preserve"> a tool, an analysis or output. We have a series of questions that could be answered and you create an output.</w:t>
      </w:r>
      <w:r w:rsidR="00F46029" w:rsidRPr="004A5DE8">
        <w:rPr>
          <w:sz w:val="24"/>
          <w:szCs w:val="24"/>
        </w:rPr>
        <w:t xml:space="preserve"> The groups were presented with different coloured papers one representing data, one representing the kind of analysis and last one representing the kind of output the group wanted. Paulus advised the groups to first identify what they want as an output, and use the output to create an ideal workflow. </w:t>
      </w:r>
    </w:p>
    <w:p w14:paraId="5B941BEA" w14:textId="77777777" w:rsidR="00A2099D" w:rsidRPr="004A5DE8" w:rsidRDefault="008C481A" w:rsidP="008D525C">
      <w:pPr>
        <w:tabs>
          <w:tab w:val="num" w:pos="720"/>
        </w:tabs>
        <w:spacing w:before="240" w:after="0"/>
        <w:jc w:val="both"/>
        <w:rPr>
          <w:b/>
          <w:bCs/>
          <w:sz w:val="24"/>
          <w:szCs w:val="24"/>
        </w:rPr>
      </w:pPr>
      <w:r w:rsidRPr="004A5DE8">
        <w:rPr>
          <w:b/>
          <w:bCs/>
          <w:sz w:val="24"/>
          <w:szCs w:val="24"/>
        </w:rPr>
        <w:t>Presentation by the groups</w:t>
      </w:r>
    </w:p>
    <w:p w14:paraId="5BFFC47C" w14:textId="77777777" w:rsidR="00F1689B" w:rsidRPr="004A5DE8" w:rsidRDefault="008C481A" w:rsidP="008D525C">
      <w:pPr>
        <w:tabs>
          <w:tab w:val="num" w:pos="720"/>
        </w:tabs>
        <w:spacing w:before="240" w:after="0"/>
        <w:jc w:val="both"/>
        <w:rPr>
          <w:b/>
          <w:bCs/>
          <w:sz w:val="24"/>
          <w:szCs w:val="24"/>
        </w:rPr>
      </w:pPr>
      <w:r w:rsidRPr="004A5DE8">
        <w:rPr>
          <w:b/>
          <w:bCs/>
          <w:sz w:val="24"/>
          <w:szCs w:val="24"/>
        </w:rPr>
        <w:t>Group one</w:t>
      </w:r>
    </w:p>
    <w:p w14:paraId="7E21B923" w14:textId="77777777" w:rsidR="00637610" w:rsidRPr="00637610" w:rsidRDefault="00F1689B" w:rsidP="008D525C">
      <w:pPr>
        <w:tabs>
          <w:tab w:val="num" w:pos="720"/>
        </w:tabs>
        <w:spacing w:before="240" w:after="0"/>
        <w:jc w:val="both"/>
        <w:rPr>
          <w:b/>
          <w:bCs/>
        </w:rPr>
      </w:pPr>
      <w:r>
        <w:rPr>
          <w:b/>
          <w:bCs/>
          <w:noProof/>
          <w:lang w:val="en-GB" w:eastAsia="en-GB"/>
        </w:rPr>
        <w:drawing>
          <wp:inline distT="0" distB="0" distL="0" distR="0" wp14:anchorId="041814CF" wp14:editId="2AE2EC31">
            <wp:extent cx="4348264" cy="5199379"/>
            <wp:effectExtent l="0" t="0" r="0" b="1905"/>
            <wp:docPr id="9" name="Picture 9" descr="C:\Users\Mugisha\Downloads\Group 1 D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isha\Downloads\Group 1 Day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8264" cy="5199379"/>
                    </a:xfrm>
                    <a:prstGeom prst="rect">
                      <a:avLst/>
                    </a:prstGeom>
                    <a:noFill/>
                    <a:ln>
                      <a:noFill/>
                    </a:ln>
                  </pic:spPr>
                </pic:pic>
              </a:graphicData>
            </a:graphic>
          </wp:inline>
        </w:drawing>
      </w:r>
    </w:p>
    <w:p w14:paraId="6EC869B9" w14:textId="77777777" w:rsidR="00637610" w:rsidRPr="00417C17" w:rsidRDefault="00637610" w:rsidP="008D525C">
      <w:pPr>
        <w:tabs>
          <w:tab w:val="num" w:pos="720"/>
        </w:tabs>
        <w:spacing w:before="240" w:after="0"/>
        <w:jc w:val="both"/>
        <w:rPr>
          <w:b/>
          <w:bCs/>
          <w:sz w:val="24"/>
          <w:szCs w:val="24"/>
        </w:rPr>
      </w:pPr>
      <w:r w:rsidRPr="00417C17">
        <w:rPr>
          <w:b/>
          <w:bCs/>
          <w:sz w:val="24"/>
          <w:szCs w:val="24"/>
        </w:rPr>
        <w:t>Group two presentations</w:t>
      </w:r>
    </w:p>
    <w:tbl>
      <w:tblPr>
        <w:tblStyle w:val="TableGrid"/>
        <w:tblW w:w="5000" w:type="pct"/>
        <w:tblLook w:val="04A0" w:firstRow="1" w:lastRow="0" w:firstColumn="1" w:lastColumn="0" w:noHBand="0" w:noVBand="1"/>
      </w:tblPr>
      <w:tblGrid>
        <w:gridCol w:w="2495"/>
        <w:gridCol w:w="3662"/>
        <w:gridCol w:w="3398"/>
        <w:gridCol w:w="3395"/>
      </w:tblGrid>
      <w:tr w:rsidR="00637610" w:rsidRPr="00D440B7" w14:paraId="2A6375DC" w14:textId="77777777" w:rsidTr="00637610">
        <w:tc>
          <w:tcPr>
            <w:tcW w:w="963" w:type="pct"/>
          </w:tcPr>
          <w:p w14:paraId="198CE1B5" w14:textId="77777777" w:rsidR="00637610" w:rsidRPr="00637610" w:rsidRDefault="00637610" w:rsidP="002E1B8F">
            <w:pPr>
              <w:rPr>
                <w:b/>
                <w:sz w:val="24"/>
                <w:szCs w:val="24"/>
              </w:rPr>
            </w:pPr>
            <w:r w:rsidRPr="00637610">
              <w:rPr>
                <w:b/>
                <w:sz w:val="24"/>
                <w:szCs w:val="24"/>
              </w:rPr>
              <w:t>BENEFIT</w:t>
            </w:r>
          </w:p>
        </w:tc>
        <w:tc>
          <w:tcPr>
            <w:tcW w:w="1414" w:type="pct"/>
          </w:tcPr>
          <w:p w14:paraId="4CBBAE33" w14:textId="77777777" w:rsidR="00637610" w:rsidRPr="00637610" w:rsidRDefault="00637610" w:rsidP="002E1B8F">
            <w:pPr>
              <w:rPr>
                <w:b/>
                <w:sz w:val="24"/>
                <w:szCs w:val="24"/>
              </w:rPr>
            </w:pPr>
            <w:r w:rsidRPr="00637610">
              <w:rPr>
                <w:b/>
                <w:sz w:val="24"/>
                <w:szCs w:val="24"/>
              </w:rPr>
              <w:t>DATA</w:t>
            </w:r>
          </w:p>
        </w:tc>
        <w:tc>
          <w:tcPr>
            <w:tcW w:w="1312" w:type="pct"/>
          </w:tcPr>
          <w:p w14:paraId="5716C560" w14:textId="77777777" w:rsidR="00637610" w:rsidRPr="00637610" w:rsidRDefault="00637610" w:rsidP="002E1B8F">
            <w:pPr>
              <w:rPr>
                <w:b/>
                <w:sz w:val="24"/>
                <w:szCs w:val="24"/>
              </w:rPr>
            </w:pPr>
            <w:r w:rsidRPr="00637610">
              <w:rPr>
                <w:b/>
                <w:sz w:val="24"/>
                <w:szCs w:val="24"/>
              </w:rPr>
              <w:t>ANALYSIS</w:t>
            </w:r>
          </w:p>
        </w:tc>
        <w:tc>
          <w:tcPr>
            <w:tcW w:w="1311" w:type="pct"/>
          </w:tcPr>
          <w:p w14:paraId="1F9ECE77" w14:textId="77777777" w:rsidR="00637610" w:rsidRPr="00637610" w:rsidRDefault="00637610" w:rsidP="002E1B8F">
            <w:pPr>
              <w:rPr>
                <w:b/>
                <w:sz w:val="24"/>
                <w:szCs w:val="24"/>
              </w:rPr>
            </w:pPr>
            <w:r w:rsidRPr="00637610">
              <w:rPr>
                <w:b/>
                <w:sz w:val="24"/>
                <w:szCs w:val="24"/>
              </w:rPr>
              <w:t>OUTPUT</w:t>
            </w:r>
          </w:p>
        </w:tc>
      </w:tr>
      <w:tr w:rsidR="00637610" w:rsidRPr="00D440B7" w14:paraId="7B8A255A" w14:textId="77777777" w:rsidTr="00637610">
        <w:tc>
          <w:tcPr>
            <w:tcW w:w="963" w:type="pct"/>
          </w:tcPr>
          <w:p w14:paraId="44AD4F77" w14:textId="77777777" w:rsidR="00637610" w:rsidRPr="00637610" w:rsidRDefault="00637610" w:rsidP="002E1B8F">
            <w:r w:rsidRPr="00637610">
              <w:t xml:space="preserve">Improved access to biomass Energy and cleaner alternatives </w:t>
            </w:r>
          </w:p>
        </w:tc>
        <w:tc>
          <w:tcPr>
            <w:tcW w:w="1414" w:type="pct"/>
          </w:tcPr>
          <w:p w14:paraId="47CE5A34" w14:textId="77777777" w:rsidR="00637610" w:rsidRPr="00637610" w:rsidRDefault="00637610" w:rsidP="007C591F">
            <w:pPr>
              <w:pStyle w:val="ListParagraph"/>
              <w:numPr>
                <w:ilvl w:val="0"/>
                <w:numId w:val="11"/>
              </w:numPr>
            </w:pPr>
            <w:r w:rsidRPr="00637610">
              <w:t>Population demographics</w:t>
            </w:r>
          </w:p>
          <w:p w14:paraId="52674BCA" w14:textId="77777777" w:rsidR="00637610" w:rsidRPr="00637610" w:rsidRDefault="00637610" w:rsidP="007C591F">
            <w:pPr>
              <w:pStyle w:val="ListParagraph"/>
              <w:numPr>
                <w:ilvl w:val="0"/>
                <w:numId w:val="11"/>
              </w:numPr>
            </w:pPr>
            <w:r w:rsidRPr="00637610">
              <w:t>Land use/tenure</w:t>
            </w:r>
          </w:p>
          <w:p w14:paraId="5FD3687C" w14:textId="77777777" w:rsidR="00637610" w:rsidRPr="00637610" w:rsidRDefault="00637610" w:rsidP="007C591F">
            <w:pPr>
              <w:pStyle w:val="ListParagraph"/>
              <w:numPr>
                <w:ilvl w:val="0"/>
                <w:numId w:val="11"/>
              </w:numPr>
            </w:pPr>
            <w:r w:rsidRPr="00637610">
              <w:t>Demand and Supply</w:t>
            </w:r>
          </w:p>
          <w:p w14:paraId="4C5C50A9" w14:textId="77777777" w:rsidR="00637610" w:rsidRPr="00637610" w:rsidRDefault="00637610" w:rsidP="007C591F">
            <w:pPr>
              <w:pStyle w:val="ListParagraph"/>
              <w:numPr>
                <w:ilvl w:val="0"/>
                <w:numId w:val="11"/>
              </w:numPr>
            </w:pPr>
            <w:r w:rsidRPr="00637610">
              <w:t>Available energy alternatives</w:t>
            </w:r>
          </w:p>
          <w:p w14:paraId="0C8F47A7" w14:textId="77777777" w:rsidR="00637610" w:rsidRPr="00637610" w:rsidRDefault="00637610" w:rsidP="007C591F">
            <w:pPr>
              <w:pStyle w:val="ListParagraph"/>
              <w:numPr>
                <w:ilvl w:val="0"/>
                <w:numId w:val="11"/>
              </w:numPr>
            </w:pPr>
            <w:r w:rsidRPr="00637610">
              <w:t>Biomass</w:t>
            </w:r>
          </w:p>
          <w:p w14:paraId="6FBC867D" w14:textId="77777777" w:rsidR="00637610" w:rsidRPr="00637610" w:rsidRDefault="00637610" w:rsidP="007C591F">
            <w:pPr>
              <w:pStyle w:val="ListParagraph"/>
              <w:numPr>
                <w:ilvl w:val="0"/>
                <w:numId w:val="11"/>
              </w:numPr>
            </w:pPr>
            <w:r w:rsidRPr="00637610">
              <w:t>Availability of improved energy use technologies</w:t>
            </w:r>
          </w:p>
          <w:p w14:paraId="2E806BC9" w14:textId="77777777" w:rsidR="00637610" w:rsidRPr="00637610" w:rsidRDefault="00637610" w:rsidP="007C591F">
            <w:pPr>
              <w:pStyle w:val="ListParagraph"/>
              <w:numPr>
                <w:ilvl w:val="0"/>
                <w:numId w:val="11"/>
              </w:numPr>
            </w:pPr>
            <w:r w:rsidRPr="00637610">
              <w:t>Wastage and Efficiency of technologies</w:t>
            </w:r>
          </w:p>
          <w:p w14:paraId="0FB3D9F6" w14:textId="77777777" w:rsidR="00637610" w:rsidRPr="00637610" w:rsidRDefault="00637610" w:rsidP="007C591F">
            <w:pPr>
              <w:pStyle w:val="ListParagraph"/>
              <w:numPr>
                <w:ilvl w:val="0"/>
                <w:numId w:val="11"/>
              </w:numPr>
            </w:pPr>
            <w:r w:rsidRPr="00637610">
              <w:t>Social Economic activities</w:t>
            </w:r>
          </w:p>
        </w:tc>
        <w:tc>
          <w:tcPr>
            <w:tcW w:w="1312" w:type="pct"/>
          </w:tcPr>
          <w:p w14:paraId="01BD60FA" w14:textId="77777777" w:rsidR="00637610" w:rsidRPr="00637610" w:rsidRDefault="00637610" w:rsidP="002E1B8F">
            <w:pPr>
              <w:ind w:left="360"/>
            </w:pPr>
            <w:r w:rsidRPr="00637610">
              <w:t>Combine Population growth trends; Socio-Economic variations and Resource availability e.g. Biomass; distribution and adoption rates of improved energy use technologies</w:t>
            </w:r>
          </w:p>
          <w:p w14:paraId="593E098C" w14:textId="77777777" w:rsidR="00637610" w:rsidRPr="00637610" w:rsidRDefault="00637610" w:rsidP="007C591F">
            <w:pPr>
              <w:pStyle w:val="ListParagraph"/>
              <w:numPr>
                <w:ilvl w:val="0"/>
                <w:numId w:val="11"/>
              </w:numPr>
            </w:pPr>
            <w:r w:rsidRPr="00637610">
              <w:t>(GIS Mapping; Statistical Analysis)</w:t>
            </w:r>
          </w:p>
        </w:tc>
        <w:tc>
          <w:tcPr>
            <w:tcW w:w="1311" w:type="pct"/>
          </w:tcPr>
          <w:p w14:paraId="3C011894" w14:textId="77777777" w:rsidR="00637610" w:rsidRPr="00637610" w:rsidRDefault="00637610" w:rsidP="007C591F">
            <w:pPr>
              <w:pStyle w:val="ListParagraph"/>
              <w:numPr>
                <w:ilvl w:val="0"/>
                <w:numId w:val="11"/>
              </w:numPr>
            </w:pPr>
            <w:r w:rsidRPr="00637610">
              <w:t>Map of energy supply and Demand areas</w:t>
            </w:r>
          </w:p>
          <w:p w14:paraId="1118B2A5" w14:textId="77777777" w:rsidR="00637610" w:rsidRPr="00637610" w:rsidRDefault="00637610" w:rsidP="007C591F">
            <w:pPr>
              <w:pStyle w:val="ListParagraph"/>
              <w:numPr>
                <w:ilvl w:val="0"/>
                <w:numId w:val="11"/>
              </w:numPr>
            </w:pPr>
            <w:r w:rsidRPr="00637610">
              <w:t>Table of existence and adoption of improved Energy technologies</w:t>
            </w:r>
          </w:p>
        </w:tc>
      </w:tr>
      <w:tr w:rsidR="00637610" w:rsidRPr="00D440B7" w14:paraId="445A2428" w14:textId="77777777" w:rsidTr="00637610">
        <w:tc>
          <w:tcPr>
            <w:tcW w:w="963" w:type="pct"/>
          </w:tcPr>
          <w:p w14:paraId="7DC7DD7C" w14:textId="77777777" w:rsidR="00637610" w:rsidRPr="00637610" w:rsidRDefault="00637610" w:rsidP="002E1B8F">
            <w:r w:rsidRPr="00637610">
              <w:t>Improved food Security</w:t>
            </w:r>
          </w:p>
        </w:tc>
        <w:tc>
          <w:tcPr>
            <w:tcW w:w="1414" w:type="pct"/>
          </w:tcPr>
          <w:p w14:paraId="7788DE8C" w14:textId="77777777" w:rsidR="00637610" w:rsidRPr="00637610" w:rsidRDefault="00637610" w:rsidP="007C591F">
            <w:pPr>
              <w:pStyle w:val="ListParagraph"/>
              <w:numPr>
                <w:ilvl w:val="0"/>
                <w:numId w:val="12"/>
              </w:numPr>
            </w:pPr>
            <w:r w:rsidRPr="00637610">
              <w:t>Population Growth</w:t>
            </w:r>
          </w:p>
          <w:p w14:paraId="58CE8E7A" w14:textId="77777777" w:rsidR="00637610" w:rsidRPr="00637610" w:rsidRDefault="00637610" w:rsidP="007C591F">
            <w:pPr>
              <w:pStyle w:val="ListParagraph"/>
              <w:numPr>
                <w:ilvl w:val="0"/>
                <w:numId w:val="12"/>
              </w:numPr>
            </w:pPr>
            <w:r w:rsidRPr="00637610">
              <w:t>Socio-economic activities</w:t>
            </w:r>
          </w:p>
          <w:p w14:paraId="073CD4A3" w14:textId="77777777" w:rsidR="00637610" w:rsidRPr="00637610" w:rsidRDefault="00637610" w:rsidP="007C591F">
            <w:pPr>
              <w:pStyle w:val="ListParagraph"/>
              <w:numPr>
                <w:ilvl w:val="0"/>
                <w:numId w:val="12"/>
              </w:numPr>
            </w:pPr>
            <w:r w:rsidRPr="00637610">
              <w:t>Quality and Quantity of food Production;</w:t>
            </w:r>
          </w:p>
          <w:p w14:paraId="43B61D6C" w14:textId="77777777" w:rsidR="00637610" w:rsidRPr="00637610" w:rsidRDefault="00637610" w:rsidP="007C591F">
            <w:pPr>
              <w:pStyle w:val="ListParagraph"/>
              <w:numPr>
                <w:ilvl w:val="0"/>
                <w:numId w:val="12"/>
              </w:numPr>
            </w:pPr>
            <w:r w:rsidRPr="00637610">
              <w:t>Seasonality</w:t>
            </w:r>
          </w:p>
          <w:p w14:paraId="3C939885" w14:textId="77777777" w:rsidR="00637610" w:rsidRPr="00637610" w:rsidRDefault="00637610" w:rsidP="007C591F">
            <w:pPr>
              <w:pStyle w:val="ListParagraph"/>
              <w:numPr>
                <w:ilvl w:val="0"/>
                <w:numId w:val="12"/>
              </w:numPr>
            </w:pPr>
            <w:r w:rsidRPr="00637610">
              <w:t>Distribution,</w:t>
            </w:r>
          </w:p>
          <w:p w14:paraId="054EE975" w14:textId="77777777" w:rsidR="00637610" w:rsidRPr="00637610" w:rsidRDefault="00637610" w:rsidP="007C591F">
            <w:pPr>
              <w:pStyle w:val="ListParagraph"/>
              <w:numPr>
                <w:ilvl w:val="0"/>
                <w:numId w:val="12"/>
              </w:numPr>
            </w:pPr>
            <w:r w:rsidRPr="00637610">
              <w:t>Soil productivity, Ecological Zonation,</w:t>
            </w:r>
          </w:p>
          <w:p w14:paraId="3F5ED764" w14:textId="77777777" w:rsidR="00637610" w:rsidRPr="00637610" w:rsidRDefault="00637610" w:rsidP="007C591F">
            <w:pPr>
              <w:pStyle w:val="ListParagraph"/>
              <w:numPr>
                <w:ilvl w:val="0"/>
                <w:numId w:val="12"/>
              </w:numPr>
            </w:pPr>
            <w:r w:rsidRPr="00637610">
              <w:t>Post-Harvest Handling technologies and storage</w:t>
            </w:r>
          </w:p>
          <w:p w14:paraId="3479DF69" w14:textId="77777777" w:rsidR="00637610" w:rsidRPr="00637610" w:rsidRDefault="00637610" w:rsidP="007C591F">
            <w:pPr>
              <w:pStyle w:val="ListParagraph"/>
              <w:numPr>
                <w:ilvl w:val="0"/>
                <w:numId w:val="12"/>
              </w:numPr>
            </w:pPr>
            <w:r w:rsidRPr="00637610">
              <w:t>Gender roles and responsibilities</w:t>
            </w:r>
          </w:p>
          <w:p w14:paraId="427C8EF1" w14:textId="77777777" w:rsidR="00637610" w:rsidRPr="00637610" w:rsidRDefault="00637610" w:rsidP="007C591F">
            <w:pPr>
              <w:pStyle w:val="ListParagraph"/>
              <w:numPr>
                <w:ilvl w:val="0"/>
                <w:numId w:val="12"/>
              </w:numPr>
            </w:pPr>
            <w:r w:rsidRPr="00637610">
              <w:t>Land Tenure systems</w:t>
            </w:r>
          </w:p>
        </w:tc>
        <w:tc>
          <w:tcPr>
            <w:tcW w:w="1312" w:type="pct"/>
          </w:tcPr>
          <w:p w14:paraId="3F849E8C" w14:textId="77777777" w:rsidR="00637610" w:rsidRPr="00637610" w:rsidRDefault="00637610" w:rsidP="007C591F">
            <w:pPr>
              <w:pStyle w:val="ListParagraph"/>
              <w:numPr>
                <w:ilvl w:val="0"/>
                <w:numId w:val="12"/>
              </w:numPr>
            </w:pPr>
            <w:r w:rsidRPr="00637610">
              <w:t xml:space="preserve">Population trends &amp; Projections, </w:t>
            </w:r>
          </w:p>
          <w:p w14:paraId="5DC34962" w14:textId="77777777" w:rsidR="00637610" w:rsidRPr="00637610" w:rsidRDefault="00637610" w:rsidP="007C591F">
            <w:pPr>
              <w:pStyle w:val="ListParagraph"/>
              <w:numPr>
                <w:ilvl w:val="0"/>
                <w:numId w:val="12"/>
              </w:numPr>
            </w:pPr>
            <w:r w:rsidRPr="00637610">
              <w:t xml:space="preserve">Land use changes, </w:t>
            </w:r>
          </w:p>
          <w:p w14:paraId="27E31D5A" w14:textId="77777777" w:rsidR="00637610" w:rsidRPr="00637610" w:rsidRDefault="00637610" w:rsidP="007C591F">
            <w:pPr>
              <w:pStyle w:val="ListParagraph"/>
              <w:numPr>
                <w:ilvl w:val="0"/>
                <w:numId w:val="12"/>
              </w:numPr>
            </w:pPr>
            <w:r w:rsidRPr="00637610">
              <w:t xml:space="preserve">Soil/crop suitability, </w:t>
            </w:r>
          </w:p>
          <w:p w14:paraId="4EE9DCFC" w14:textId="77777777" w:rsidR="00637610" w:rsidRPr="00637610" w:rsidRDefault="00637610" w:rsidP="007C591F">
            <w:pPr>
              <w:pStyle w:val="ListParagraph"/>
              <w:numPr>
                <w:ilvl w:val="0"/>
                <w:numId w:val="12"/>
              </w:numPr>
            </w:pPr>
          </w:p>
        </w:tc>
        <w:tc>
          <w:tcPr>
            <w:tcW w:w="1311" w:type="pct"/>
          </w:tcPr>
          <w:p w14:paraId="7CCFA0D6" w14:textId="77777777" w:rsidR="00637610" w:rsidRPr="00637610" w:rsidRDefault="00637610" w:rsidP="007C591F">
            <w:pPr>
              <w:pStyle w:val="ListParagraph"/>
              <w:numPr>
                <w:ilvl w:val="0"/>
                <w:numId w:val="12"/>
              </w:numPr>
            </w:pPr>
            <w:r w:rsidRPr="00637610">
              <w:t>Map highlighting food secure/insecure zones, Distribution of arable land and infrastructure (roads, Markets, etc)</w:t>
            </w:r>
          </w:p>
        </w:tc>
      </w:tr>
      <w:tr w:rsidR="00637610" w:rsidRPr="00D440B7" w14:paraId="0D906A90" w14:textId="77777777" w:rsidTr="00637610">
        <w:tc>
          <w:tcPr>
            <w:tcW w:w="963" w:type="pct"/>
          </w:tcPr>
          <w:p w14:paraId="5129FA75" w14:textId="77777777" w:rsidR="00637610" w:rsidRPr="00637610" w:rsidRDefault="00637610" w:rsidP="002E1B8F">
            <w:r w:rsidRPr="00637610">
              <w:t>Sustainable Conservation of Animal and Plant species</w:t>
            </w:r>
          </w:p>
        </w:tc>
        <w:tc>
          <w:tcPr>
            <w:tcW w:w="1414" w:type="pct"/>
          </w:tcPr>
          <w:p w14:paraId="527A31DF" w14:textId="77777777" w:rsidR="00637610" w:rsidRPr="00637610" w:rsidRDefault="00637610" w:rsidP="007C591F">
            <w:pPr>
              <w:pStyle w:val="ListParagraph"/>
              <w:numPr>
                <w:ilvl w:val="0"/>
                <w:numId w:val="13"/>
              </w:numPr>
            </w:pPr>
            <w:r w:rsidRPr="00637610">
              <w:t>Global/National RED list</w:t>
            </w:r>
          </w:p>
          <w:p w14:paraId="34D809E9" w14:textId="77777777" w:rsidR="00637610" w:rsidRPr="00637610" w:rsidRDefault="00637610" w:rsidP="007C591F">
            <w:pPr>
              <w:pStyle w:val="ListParagraph"/>
              <w:numPr>
                <w:ilvl w:val="0"/>
                <w:numId w:val="13"/>
              </w:numPr>
            </w:pPr>
            <w:r w:rsidRPr="00637610">
              <w:t>Animal and plant populations</w:t>
            </w:r>
          </w:p>
          <w:p w14:paraId="5F00F793" w14:textId="77777777" w:rsidR="00637610" w:rsidRPr="00637610" w:rsidRDefault="00637610" w:rsidP="007C591F">
            <w:pPr>
              <w:pStyle w:val="ListParagraph"/>
              <w:numPr>
                <w:ilvl w:val="0"/>
                <w:numId w:val="13"/>
              </w:numPr>
            </w:pPr>
            <w:r w:rsidRPr="00637610">
              <w:t>Species, composition and distribution</w:t>
            </w:r>
          </w:p>
        </w:tc>
        <w:tc>
          <w:tcPr>
            <w:tcW w:w="1312" w:type="pct"/>
          </w:tcPr>
          <w:p w14:paraId="4326AAA1" w14:textId="77777777" w:rsidR="00637610" w:rsidRPr="00637610" w:rsidRDefault="00637610" w:rsidP="007C591F">
            <w:pPr>
              <w:pStyle w:val="ListParagraph"/>
              <w:numPr>
                <w:ilvl w:val="0"/>
                <w:numId w:val="13"/>
              </w:numPr>
            </w:pPr>
            <w:r w:rsidRPr="00637610">
              <w:t xml:space="preserve">Distribution and trends of animal and plant species, </w:t>
            </w:r>
          </w:p>
        </w:tc>
        <w:tc>
          <w:tcPr>
            <w:tcW w:w="1311" w:type="pct"/>
          </w:tcPr>
          <w:p w14:paraId="3D6CAF5D" w14:textId="77777777" w:rsidR="00637610" w:rsidRPr="00637610" w:rsidRDefault="00637610" w:rsidP="007C591F">
            <w:pPr>
              <w:pStyle w:val="ListParagraph"/>
              <w:numPr>
                <w:ilvl w:val="0"/>
                <w:numId w:val="13"/>
              </w:numPr>
            </w:pPr>
            <w:r w:rsidRPr="00637610">
              <w:t>Spatial distribution map of Biodiversity important areas</w:t>
            </w:r>
          </w:p>
        </w:tc>
      </w:tr>
    </w:tbl>
    <w:p w14:paraId="7854DFBD" w14:textId="77777777" w:rsidR="00637610" w:rsidRDefault="00637610" w:rsidP="00637610"/>
    <w:p w14:paraId="6B185629" w14:textId="77777777" w:rsidR="00637610" w:rsidRPr="00637610" w:rsidRDefault="00637610" w:rsidP="008D525C">
      <w:pPr>
        <w:tabs>
          <w:tab w:val="num" w:pos="720"/>
        </w:tabs>
        <w:spacing w:before="240" w:after="0"/>
        <w:jc w:val="both"/>
        <w:rPr>
          <w:b/>
          <w:bCs/>
        </w:rPr>
      </w:pPr>
    </w:p>
    <w:p w14:paraId="1FAE5084" w14:textId="77777777" w:rsidR="0026126D" w:rsidRDefault="0026126D" w:rsidP="008D525C">
      <w:pPr>
        <w:tabs>
          <w:tab w:val="num" w:pos="720"/>
        </w:tabs>
        <w:spacing w:before="240" w:after="0"/>
        <w:jc w:val="both"/>
        <w:rPr>
          <w:b/>
          <w:bCs/>
        </w:rPr>
      </w:pPr>
    </w:p>
    <w:p w14:paraId="7D53A7E6" w14:textId="77777777" w:rsidR="008D525C" w:rsidRPr="004D1BC1" w:rsidRDefault="00637610" w:rsidP="008D525C">
      <w:pPr>
        <w:tabs>
          <w:tab w:val="num" w:pos="720"/>
        </w:tabs>
        <w:spacing w:before="240" w:after="0"/>
        <w:jc w:val="both"/>
        <w:rPr>
          <w:b/>
          <w:bCs/>
          <w:sz w:val="24"/>
          <w:rPrChange w:id="537" w:author="Elina Vaananen" w:date="2016-07-05T16:33:00Z">
            <w:rPr>
              <w:b/>
              <w:bCs/>
            </w:rPr>
          </w:rPrChange>
        </w:rPr>
      </w:pPr>
      <w:r w:rsidRPr="004D1BC1">
        <w:rPr>
          <w:b/>
          <w:bCs/>
          <w:sz w:val="24"/>
          <w:rPrChange w:id="538" w:author="Elina Vaananen" w:date="2016-07-05T16:33:00Z">
            <w:rPr>
              <w:b/>
              <w:bCs/>
            </w:rPr>
          </w:rPrChange>
        </w:rPr>
        <w:t xml:space="preserve">Group three </w:t>
      </w:r>
      <w:r w:rsidR="0026126D" w:rsidRPr="004D1BC1">
        <w:rPr>
          <w:b/>
          <w:bCs/>
          <w:sz w:val="24"/>
          <w:rPrChange w:id="539" w:author="Elina Vaananen" w:date="2016-07-05T16:33:00Z">
            <w:rPr>
              <w:b/>
              <w:bCs/>
            </w:rPr>
          </w:rPrChange>
        </w:rPr>
        <w:t>presentation</w:t>
      </w:r>
      <w:del w:id="540" w:author="Elina Vaananen" w:date="2016-07-05T16:33:00Z">
        <w:r w:rsidR="0026126D" w:rsidRPr="004D1BC1" w:rsidDel="004D1BC1">
          <w:rPr>
            <w:b/>
            <w:bCs/>
            <w:sz w:val="24"/>
            <w:rPrChange w:id="541" w:author="Elina Vaananen" w:date="2016-07-05T16:33:00Z">
              <w:rPr>
                <w:b/>
                <w:bCs/>
              </w:rPr>
            </w:rPrChange>
          </w:rPr>
          <w:delText>s</w:delText>
        </w:r>
      </w:del>
    </w:p>
    <w:tbl>
      <w:tblPr>
        <w:tblStyle w:val="TableGrid"/>
        <w:tblW w:w="0" w:type="auto"/>
        <w:tblLook w:val="04A0" w:firstRow="1" w:lastRow="0" w:firstColumn="1" w:lastColumn="0" w:noHBand="0" w:noVBand="1"/>
      </w:tblPr>
      <w:tblGrid>
        <w:gridCol w:w="1963"/>
        <w:gridCol w:w="2772"/>
        <w:gridCol w:w="3268"/>
        <w:gridCol w:w="4947"/>
      </w:tblGrid>
      <w:tr w:rsidR="0026126D" w:rsidRPr="00B267E5" w14:paraId="6F40C2B1" w14:textId="77777777" w:rsidTr="002E1B8F">
        <w:tc>
          <w:tcPr>
            <w:tcW w:w="2047" w:type="dxa"/>
            <w:shd w:val="clear" w:color="auto" w:fill="FFFF00"/>
          </w:tcPr>
          <w:p w14:paraId="0D5D1B7E" w14:textId="77777777" w:rsidR="0026126D" w:rsidRPr="0026126D" w:rsidRDefault="0026126D" w:rsidP="002E1B8F">
            <w:pPr>
              <w:jc w:val="center"/>
              <w:rPr>
                <w:rFonts w:asciiTheme="majorHAnsi" w:hAnsiTheme="majorHAnsi" w:cs="Arial"/>
                <w:b/>
              </w:rPr>
            </w:pPr>
            <w:r w:rsidRPr="0026126D">
              <w:rPr>
                <w:rFonts w:asciiTheme="majorHAnsi" w:hAnsiTheme="majorHAnsi" w:cs="Arial"/>
                <w:b/>
              </w:rPr>
              <w:t>Physical Environment</w:t>
            </w:r>
          </w:p>
        </w:tc>
        <w:tc>
          <w:tcPr>
            <w:tcW w:w="3023" w:type="dxa"/>
            <w:shd w:val="clear" w:color="auto" w:fill="FFFF00"/>
          </w:tcPr>
          <w:p w14:paraId="47F46AD8" w14:textId="77777777" w:rsidR="0026126D" w:rsidRPr="0026126D" w:rsidRDefault="0026126D" w:rsidP="002E1B8F">
            <w:pPr>
              <w:jc w:val="center"/>
              <w:rPr>
                <w:rFonts w:asciiTheme="majorHAnsi" w:hAnsiTheme="majorHAnsi" w:cs="Arial"/>
                <w:b/>
              </w:rPr>
            </w:pPr>
            <w:r w:rsidRPr="0026126D">
              <w:rPr>
                <w:rFonts w:asciiTheme="majorHAnsi" w:hAnsiTheme="majorHAnsi" w:cs="Arial"/>
                <w:b/>
              </w:rPr>
              <w:t>Gaps/ Challenges</w:t>
            </w:r>
          </w:p>
        </w:tc>
        <w:tc>
          <w:tcPr>
            <w:tcW w:w="3543" w:type="dxa"/>
            <w:shd w:val="clear" w:color="auto" w:fill="FFFF00"/>
          </w:tcPr>
          <w:p w14:paraId="06B3B18C" w14:textId="77777777" w:rsidR="0026126D" w:rsidRPr="0026126D" w:rsidRDefault="0026126D" w:rsidP="002E1B8F">
            <w:pPr>
              <w:jc w:val="center"/>
              <w:rPr>
                <w:rFonts w:asciiTheme="majorHAnsi" w:hAnsiTheme="majorHAnsi" w:cs="Arial"/>
                <w:b/>
              </w:rPr>
            </w:pPr>
            <w:r w:rsidRPr="0026126D">
              <w:rPr>
                <w:rFonts w:asciiTheme="majorHAnsi" w:hAnsiTheme="majorHAnsi" w:cs="Arial"/>
                <w:b/>
              </w:rPr>
              <w:t>How to address the Gaps/Challenges</w:t>
            </w:r>
          </w:p>
        </w:tc>
        <w:tc>
          <w:tcPr>
            <w:tcW w:w="5561" w:type="dxa"/>
            <w:shd w:val="clear" w:color="auto" w:fill="FFFF00"/>
          </w:tcPr>
          <w:p w14:paraId="36AEE981" w14:textId="77777777" w:rsidR="0026126D" w:rsidRPr="0026126D" w:rsidRDefault="0026126D" w:rsidP="002E1B8F">
            <w:pPr>
              <w:jc w:val="center"/>
              <w:rPr>
                <w:rFonts w:asciiTheme="majorHAnsi" w:hAnsiTheme="majorHAnsi" w:cs="Arial"/>
                <w:b/>
              </w:rPr>
            </w:pPr>
            <w:r w:rsidRPr="0026126D">
              <w:rPr>
                <w:rFonts w:asciiTheme="majorHAnsi" w:hAnsiTheme="majorHAnsi" w:cs="Arial"/>
                <w:b/>
              </w:rPr>
              <w:t>Actions Needed to Address the Gaps/Challenges</w:t>
            </w:r>
          </w:p>
        </w:tc>
      </w:tr>
      <w:tr w:rsidR="0026126D" w:rsidRPr="00B267E5" w14:paraId="60CF1F16" w14:textId="77777777" w:rsidTr="002E1B8F">
        <w:tc>
          <w:tcPr>
            <w:tcW w:w="2047" w:type="dxa"/>
            <w:vMerge w:val="restart"/>
          </w:tcPr>
          <w:p w14:paraId="2279EF6C" w14:textId="77777777" w:rsidR="0026126D" w:rsidRPr="0026126D" w:rsidRDefault="0026126D" w:rsidP="002E1B8F">
            <w:pPr>
              <w:rPr>
                <w:rFonts w:asciiTheme="majorHAnsi" w:hAnsiTheme="majorHAnsi" w:cs="Arial"/>
              </w:rPr>
            </w:pPr>
          </w:p>
        </w:tc>
        <w:tc>
          <w:tcPr>
            <w:tcW w:w="3023" w:type="dxa"/>
            <w:vMerge w:val="restart"/>
          </w:tcPr>
          <w:p w14:paraId="3AE2C419" w14:textId="77777777" w:rsidR="0026126D" w:rsidRPr="0026126D" w:rsidRDefault="0026126D" w:rsidP="002E1B8F">
            <w:pPr>
              <w:rPr>
                <w:rFonts w:asciiTheme="majorHAnsi" w:hAnsiTheme="majorHAnsi" w:cs="Arial"/>
              </w:rPr>
            </w:pPr>
            <w:r w:rsidRPr="0026126D">
              <w:rPr>
                <w:rFonts w:asciiTheme="majorHAnsi" w:hAnsiTheme="majorHAnsi" w:cs="Arial"/>
              </w:rPr>
              <w:t>Climate conditions</w:t>
            </w:r>
          </w:p>
        </w:tc>
        <w:tc>
          <w:tcPr>
            <w:tcW w:w="3543" w:type="dxa"/>
            <w:vMerge w:val="restart"/>
          </w:tcPr>
          <w:p w14:paraId="2889BFF6" w14:textId="77777777" w:rsidR="0026126D" w:rsidRPr="0026126D" w:rsidRDefault="0026126D" w:rsidP="002E1B8F">
            <w:pPr>
              <w:rPr>
                <w:rFonts w:asciiTheme="majorHAnsi" w:hAnsiTheme="majorHAnsi" w:cs="Arial"/>
              </w:rPr>
            </w:pPr>
            <w:r w:rsidRPr="0026126D">
              <w:rPr>
                <w:rFonts w:asciiTheme="majorHAnsi" w:hAnsiTheme="majorHAnsi" w:cs="Arial"/>
              </w:rPr>
              <w:t>Identify suitable species</w:t>
            </w:r>
          </w:p>
        </w:tc>
        <w:tc>
          <w:tcPr>
            <w:tcW w:w="5561" w:type="dxa"/>
          </w:tcPr>
          <w:p w14:paraId="479601C8" w14:textId="77777777" w:rsidR="0026126D" w:rsidRPr="0026126D" w:rsidRDefault="0026126D" w:rsidP="002E1B8F">
            <w:pPr>
              <w:rPr>
                <w:rFonts w:asciiTheme="majorHAnsi" w:hAnsiTheme="majorHAnsi" w:cs="Arial"/>
              </w:rPr>
            </w:pPr>
            <w:r w:rsidRPr="0026126D">
              <w:rPr>
                <w:rFonts w:asciiTheme="majorHAnsi" w:hAnsiTheme="majorHAnsi" w:cs="Arial"/>
              </w:rPr>
              <w:t>Tree seedling nursery development</w:t>
            </w:r>
          </w:p>
        </w:tc>
      </w:tr>
      <w:tr w:rsidR="0026126D" w:rsidRPr="00B267E5" w14:paraId="3BE2F512" w14:textId="77777777" w:rsidTr="002E1B8F">
        <w:trPr>
          <w:trHeight w:val="276"/>
        </w:trPr>
        <w:tc>
          <w:tcPr>
            <w:tcW w:w="2047" w:type="dxa"/>
            <w:vMerge/>
          </w:tcPr>
          <w:p w14:paraId="04E86923" w14:textId="77777777" w:rsidR="0026126D" w:rsidRPr="0026126D" w:rsidRDefault="0026126D" w:rsidP="002E1B8F">
            <w:pPr>
              <w:rPr>
                <w:rFonts w:asciiTheme="majorHAnsi" w:hAnsiTheme="majorHAnsi" w:cs="Arial"/>
              </w:rPr>
            </w:pPr>
          </w:p>
        </w:tc>
        <w:tc>
          <w:tcPr>
            <w:tcW w:w="3023" w:type="dxa"/>
            <w:vMerge/>
          </w:tcPr>
          <w:p w14:paraId="63160488" w14:textId="77777777" w:rsidR="0026126D" w:rsidRPr="0026126D" w:rsidRDefault="0026126D" w:rsidP="002E1B8F">
            <w:pPr>
              <w:rPr>
                <w:rFonts w:asciiTheme="majorHAnsi" w:hAnsiTheme="majorHAnsi" w:cs="Arial"/>
              </w:rPr>
            </w:pPr>
          </w:p>
        </w:tc>
        <w:tc>
          <w:tcPr>
            <w:tcW w:w="3543" w:type="dxa"/>
            <w:vMerge/>
          </w:tcPr>
          <w:p w14:paraId="5EB8C4AC" w14:textId="77777777" w:rsidR="0026126D" w:rsidRPr="0026126D" w:rsidRDefault="0026126D" w:rsidP="002E1B8F">
            <w:pPr>
              <w:rPr>
                <w:rFonts w:asciiTheme="majorHAnsi" w:hAnsiTheme="majorHAnsi" w:cs="Arial"/>
              </w:rPr>
            </w:pPr>
          </w:p>
        </w:tc>
        <w:tc>
          <w:tcPr>
            <w:tcW w:w="5561" w:type="dxa"/>
            <w:vMerge w:val="restart"/>
          </w:tcPr>
          <w:p w14:paraId="715DF092" w14:textId="77777777" w:rsidR="0026126D" w:rsidRPr="0026126D" w:rsidRDefault="0026126D" w:rsidP="002E1B8F">
            <w:pPr>
              <w:rPr>
                <w:rFonts w:asciiTheme="majorHAnsi" w:hAnsiTheme="majorHAnsi" w:cs="Arial"/>
              </w:rPr>
            </w:pPr>
            <w:r w:rsidRPr="0026126D">
              <w:rPr>
                <w:rFonts w:asciiTheme="majorHAnsi" w:hAnsiTheme="majorHAnsi" w:cs="Arial"/>
              </w:rPr>
              <w:t>Know the appropriate time to seed, weed and harvest the trees</w:t>
            </w:r>
          </w:p>
        </w:tc>
      </w:tr>
      <w:tr w:rsidR="0026126D" w:rsidRPr="00B267E5" w14:paraId="35CF05F4" w14:textId="77777777" w:rsidTr="002E1B8F">
        <w:tc>
          <w:tcPr>
            <w:tcW w:w="2047" w:type="dxa"/>
            <w:vMerge/>
          </w:tcPr>
          <w:p w14:paraId="0CE079E6" w14:textId="77777777" w:rsidR="0026126D" w:rsidRPr="0026126D" w:rsidRDefault="0026126D" w:rsidP="002E1B8F">
            <w:pPr>
              <w:rPr>
                <w:rFonts w:asciiTheme="majorHAnsi" w:hAnsiTheme="majorHAnsi" w:cs="Arial"/>
              </w:rPr>
            </w:pPr>
          </w:p>
        </w:tc>
        <w:tc>
          <w:tcPr>
            <w:tcW w:w="3023" w:type="dxa"/>
          </w:tcPr>
          <w:p w14:paraId="1AB1358A" w14:textId="77777777" w:rsidR="0026126D" w:rsidRPr="0026126D" w:rsidRDefault="0026126D" w:rsidP="002E1B8F">
            <w:pPr>
              <w:rPr>
                <w:rFonts w:asciiTheme="majorHAnsi" w:hAnsiTheme="majorHAnsi" w:cs="Arial"/>
              </w:rPr>
            </w:pPr>
            <w:r w:rsidRPr="0026126D">
              <w:rPr>
                <w:rFonts w:asciiTheme="majorHAnsi" w:hAnsiTheme="majorHAnsi" w:cs="Arial"/>
              </w:rPr>
              <w:t>Species diversity and viability</w:t>
            </w:r>
          </w:p>
        </w:tc>
        <w:tc>
          <w:tcPr>
            <w:tcW w:w="3543" w:type="dxa"/>
            <w:vMerge/>
          </w:tcPr>
          <w:p w14:paraId="1B5F9F77" w14:textId="77777777" w:rsidR="0026126D" w:rsidRPr="0026126D" w:rsidRDefault="0026126D" w:rsidP="002E1B8F">
            <w:pPr>
              <w:rPr>
                <w:rFonts w:asciiTheme="majorHAnsi" w:hAnsiTheme="majorHAnsi" w:cs="Arial"/>
              </w:rPr>
            </w:pPr>
          </w:p>
        </w:tc>
        <w:tc>
          <w:tcPr>
            <w:tcW w:w="5561" w:type="dxa"/>
            <w:vMerge/>
          </w:tcPr>
          <w:p w14:paraId="3E7551C7" w14:textId="77777777" w:rsidR="0026126D" w:rsidRPr="0026126D" w:rsidRDefault="0026126D" w:rsidP="002E1B8F">
            <w:pPr>
              <w:rPr>
                <w:rFonts w:asciiTheme="majorHAnsi" w:hAnsiTheme="majorHAnsi" w:cs="Arial"/>
              </w:rPr>
            </w:pPr>
          </w:p>
        </w:tc>
      </w:tr>
      <w:tr w:rsidR="0026126D" w:rsidRPr="00B267E5" w14:paraId="1564496F" w14:textId="77777777" w:rsidTr="002E1B8F">
        <w:tc>
          <w:tcPr>
            <w:tcW w:w="2047" w:type="dxa"/>
            <w:vMerge/>
          </w:tcPr>
          <w:p w14:paraId="62242021" w14:textId="77777777" w:rsidR="0026126D" w:rsidRPr="0026126D" w:rsidRDefault="0026126D" w:rsidP="002E1B8F">
            <w:pPr>
              <w:rPr>
                <w:rFonts w:asciiTheme="majorHAnsi" w:hAnsiTheme="majorHAnsi" w:cs="Arial"/>
              </w:rPr>
            </w:pPr>
          </w:p>
        </w:tc>
        <w:tc>
          <w:tcPr>
            <w:tcW w:w="3023" w:type="dxa"/>
          </w:tcPr>
          <w:p w14:paraId="1EF17E90" w14:textId="77777777" w:rsidR="0026126D" w:rsidRPr="0026126D" w:rsidRDefault="0026126D" w:rsidP="002E1B8F">
            <w:pPr>
              <w:rPr>
                <w:rFonts w:asciiTheme="majorHAnsi" w:hAnsiTheme="majorHAnsi" w:cs="Arial"/>
              </w:rPr>
            </w:pPr>
            <w:r w:rsidRPr="0026126D">
              <w:rPr>
                <w:rFonts w:asciiTheme="majorHAnsi" w:hAnsiTheme="majorHAnsi" w:cs="Arial"/>
              </w:rPr>
              <w:t>Soil Conditions</w:t>
            </w:r>
          </w:p>
        </w:tc>
        <w:tc>
          <w:tcPr>
            <w:tcW w:w="3543" w:type="dxa"/>
          </w:tcPr>
          <w:p w14:paraId="3191155B" w14:textId="77777777" w:rsidR="0026126D" w:rsidRPr="0026126D" w:rsidRDefault="0026126D" w:rsidP="002E1B8F">
            <w:pPr>
              <w:rPr>
                <w:rFonts w:asciiTheme="majorHAnsi" w:hAnsiTheme="majorHAnsi" w:cs="Arial"/>
              </w:rPr>
            </w:pPr>
            <w:r w:rsidRPr="0026126D">
              <w:rPr>
                <w:rFonts w:asciiTheme="majorHAnsi" w:hAnsiTheme="majorHAnsi" w:cs="Arial"/>
              </w:rPr>
              <w:t>Water and soil conservation management approaches</w:t>
            </w:r>
          </w:p>
        </w:tc>
        <w:tc>
          <w:tcPr>
            <w:tcW w:w="5561" w:type="dxa"/>
          </w:tcPr>
          <w:p w14:paraId="25ED22FF" w14:textId="77777777" w:rsidR="0026126D" w:rsidRPr="0026126D" w:rsidRDefault="0026126D" w:rsidP="002E1B8F">
            <w:pPr>
              <w:rPr>
                <w:rFonts w:asciiTheme="majorHAnsi" w:hAnsiTheme="majorHAnsi" w:cs="Arial"/>
              </w:rPr>
            </w:pPr>
            <w:r w:rsidRPr="0026126D">
              <w:rPr>
                <w:rFonts w:asciiTheme="majorHAnsi" w:hAnsiTheme="majorHAnsi" w:cs="Arial"/>
              </w:rPr>
              <w:t>Appropriate management conditions</w:t>
            </w:r>
          </w:p>
        </w:tc>
      </w:tr>
      <w:tr w:rsidR="0026126D" w:rsidRPr="00B267E5" w14:paraId="0A46DE37" w14:textId="77777777" w:rsidTr="002E1B8F">
        <w:tc>
          <w:tcPr>
            <w:tcW w:w="2047" w:type="dxa"/>
            <w:vMerge/>
          </w:tcPr>
          <w:p w14:paraId="4361F506" w14:textId="77777777" w:rsidR="0026126D" w:rsidRPr="0026126D" w:rsidRDefault="0026126D" w:rsidP="002E1B8F">
            <w:pPr>
              <w:rPr>
                <w:rFonts w:asciiTheme="majorHAnsi" w:hAnsiTheme="majorHAnsi" w:cs="Arial"/>
              </w:rPr>
            </w:pPr>
          </w:p>
        </w:tc>
        <w:tc>
          <w:tcPr>
            <w:tcW w:w="3023" w:type="dxa"/>
            <w:vMerge w:val="restart"/>
          </w:tcPr>
          <w:p w14:paraId="2001CEE2" w14:textId="77777777" w:rsidR="0026126D" w:rsidRPr="0026126D" w:rsidRDefault="0026126D" w:rsidP="002E1B8F">
            <w:pPr>
              <w:rPr>
                <w:rFonts w:asciiTheme="majorHAnsi" w:hAnsiTheme="majorHAnsi" w:cs="Arial"/>
              </w:rPr>
            </w:pPr>
            <w:r w:rsidRPr="0026126D">
              <w:rPr>
                <w:rFonts w:asciiTheme="majorHAnsi" w:hAnsiTheme="majorHAnsi" w:cs="Arial"/>
              </w:rPr>
              <w:t>Semi-arid and Arid conditions with prolonged droughts and rampant fires</w:t>
            </w:r>
          </w:p>
        </w:tc>
        <w:tc>
          <w:tcPr>
            <w:tcW w:w="3543" w:type="dxa"/>
          </w:tcPr>
          <w:p w14:paraId="006A7691" w14:textId="77777777" w:rsidR="0026126D" w:rsidRPr="0026126D" w:rsidRDefault="0026126D" w:rsidP="002E1B8F">
            <w:pPr>
              <w:rPr>
                <w:rFonts w:asciiTheme="majorHAnsi" w:hAnsiTheme="majorHAnsi" w:cs="Arial"/>
              </w:rPr>
            </w:pPr>
            <w:r w:rsidRPr="0026126D">
              <w:rPr>
                <w:rFonts w:asciiTheme="majorHAnsi" w:hAnsiTheme="majorHAnsi" w:cs="Arial"/>
              </w:rPr>
              <w:t>Manage fire hazard and water stress hazards</w:t>
            </w:r>
          </w:p>
        </w:tc>
        <w:tc>
          <w:tcPr>
            <w:tcW w:w="5561" w:type="dxa"/>
          </w:tcPr>
          <w:p w14:paraId="0F535093" w14:textId="77777777" w:rsidR="0026126D" w:rsidRPr="0026126D" w:rsidRDefault="0026126D" w:rsidP="002E1B8F">
            <w:pPr>
              <w:rPr>
                <w:rFonts w:asciiTheme="majorHAnsi" w:hAnsiTheme="majorHAnsi" w:cs="Arial"/>
              </w:rPr>
            </w:pPr>
            <w:r w:rsidRPr="0026126D">
              <w:rPr>
                <w:rFonts w:asciiTheme="majorHAnsi" w:hAnsiTheme="majorHAnsi" w:cs="Arial"/>
              </w:rPr>
              <w:t xml:space="preserve">Development a fire and water  (irrigation) management plan; </w:t>
            </w:r>
          </w:p>
        </w:tc>
      </w:tr>
      <w:tr w:rsidR="0026126D" w:rsidRPr="00B267E5" w14:paraId="0B74C942" w14:textId="77777777" w:rsidTr="002E1B8F">
        <w:tc>
          <w:tcPr>
            <w:tcW w:w="2047" w:type="dxa"/>
            <w:vMerge/>
          </w:tcPr>
          <w:p w14:paraId="5BC7958B" w14:textId="77777777" w:rsidR="0026126D" w:rsidRPr="0026126D" w:rsidRDefault="0026126D" w:rsidP="002E1B8F">
            <w:pPr>
              <w:rPr>
                <w:rFonts w:asciiTheme="majorHAnsi" w:hAnsiTheme="majorHAnsi" w:cs="Arial"/>
              </w:rPr>
            </w:pPr>
          </w:p>
        </w:tc>
        <w:tc>
          <w:tcPr>
            <w:tcW w:w="3023" w:type="dxa"/>
            <w:vMerge/>
          </w:tcPr>
          <w:p w14:paraId="12C0E87A" w14:textId="77777777" w:rsidR="0026126D" w:rsidRPr="0026126D" w:rsidRDefault="0026126D" w:rsidP="002E1B8F">
            <w:pPr>
              <w:rPr>
                <w:rFonts w:asciiTheme="majorHAnsi" w:hAnsiTheme="majorHAnsi" w:cs="Arial"/>
              </w:rPr>
            </w:pPr>
          </w:p>
        </w:tc>
        <w:tc>
          <w:tcPr>
            <w:tcW w:w="3543" w:type="dxa"/>
          </w:tcPr>
          <w:p w14:paraId="0DA34C91" w14:textId="77777777" w:rsidR="0026126D" w:rsidRPr="0026126D" w:rsidRDefault="0026126D" w:rsidP="002E1B8F">
            <w:pPr>
              <w:rPr>
                <w:rFonts w:asciiTheme="majorHAnsi" w:hAnsiTheme="majorHAnsi" w:cs="Arial"/>
              </w:rPr>
            </w:pPr>
            <w:r w:rsidRPr="0026126D">
              <w:rPr>
                <w:rFonts w:asciiTheme="majorHAnsi" w:hAnsiTheme="majorHAnsi" w:cs="Arial"/>
              </w:rPr>
              <w:t>Spatial analysis and mapping</w:t>
            </w:r>
          </w:p>
        </w:tc>
        <w:tc>
          <w:tcPr>
            <w:tcW w:w="5561" w:type="dxa"/>
          </w:tcPr>
          <w:p w14:paraId="4CBD0BA6" w14:textId="77777777" w:rsidR="0026126D" w:rsidRPr="0026126D" w:rsidRDefault="0026126D" w:rsidP="002E1B8F">
            <w:pPr>
              <w:rPr>
                <w:rFonts w:asciiTheme="majorHAnsi" w:hAnsiTheme="majorHAnsi" w:cs="Arial"/>
              </w:rPr>
            </w:pPr>
            <w:r w:rsidRPr="0026126D">
              <w:rPr>
                <w:rFonts w:asciiTheme="majorHAnsi" w:hAnsiTheme="majorHAnsi" w:cs="Arial"/>
              </w:rPr>
              <w:t>Awareness raising on the risks of fires and associated management</w:t>
            </w:r>
          </w:p>
        </w:tc>
      </w:tr>
      <w:tr w:rsidR="0026126D" w:rsidRPr="00B267E5" w14:paraId="3A6D9904" w14:textId="77777777" w:rsidTr="002E1B8F">
        <w:tc>
          <w:tcPr>
            <w:tcW w:w="2047" w:type="dxa"/>
            <w:shd w:val="clear" w:color="auto" w:fill="FFFF00"/>
          </w:tcPr>
          <w:p w14:paraId="1A599650" w14:textId="77777777" w:rsidR="0026126D" w:rsidRPr="0026126D" w:rsidRDefault="0026126D" w:rsidP="002E1B8F">
            <w:pPr>
              <w:rPr>
                <w:rFonts w:asciiTheme="majorHAnsi" w:hAnsiTheme="majorHAnsi" w:cs="Arial"/>
                <w:b/>
              </w:rPr>
            </w:pPr>
            <w:r w:rsidRPr="0026126D">
              <w:rPr>
                <w:rFonts w:asciiTheme="majorHAnsi" w:hAnsiTheme="majorHAnsi" w:cs="Arial"/>
                <w:b/>
              </w:rPr>
              <w:t>Political Environment</w:t>
            </w:r>
          </w:p>
        </w:tc>
        <w:tc>
          <w:tcPr>
            <w:tcW w:w="3023" w:type="dxa"/>
            <w:shd w:val="clear" w:color="auto" w:fill="FFFF00"/>
          </w:tcPr>
          <w:p w14:paraId="79E82A6A" w14:textId="77777777" w:rsidR="0026126D" w:rsidRPr="0026126D" w:rsidRDefault="0026126D" w:rsidP="002E1B8F">
            <w:pPr>
              <w:rPr>
                <w:rFonts w:asciiTheme="majorHAnsi" w:hAnsiTheme="majorHAnsi" w:cs="Arial"/>
                <w:b/>
              </w:rPr>
            </w:pPr>
          </w:p>
        </w:tc>
        <w:tc>
          <w:tcPr>
            <w:tcW w:w="3543" w:type="dxa"/>
            <w:shd w:val="clear" w:color="auto" w:fill="FFFF00"/>
          </w:tcPr>
          <w:p w14:paraId="5AB01CEB" w14:textId="77777777" w:rsidR="0026126D" w:rsidRPr="0026126D" w:rsidRDefault="0026126D" w:rsidP="002E1B8F">
            <w:pPr>
              <w:rPr>
                <w:rFonts w:asciiTheme="majorHAnsi" w:hAnsiTheme="majorHAnsi" w:cs="Arial"/>
                <w:b/>
              </w:rPr>
            </w:pPr>
          </w:p>
        </w:tc>
        <w:tc>
          <w:tcPr>
            <w:tcW w:w="5561" w:type="dxa"/>
            <w:shd w:val="clear" w:color="auto" w:fill="FFFF00"/>
          </w:tcPr>
          <w:p w14:paraId="31523951" w14:textId="77777777" w:rsidR="0026126D" w:rsidRPr="0026126D" w:rsidRDefault="0026126D" w:rsidP="002E1B8F">
            <w:pPr>
              <w:rPr>
                <w:rFonts w:asciiTheme="majorHAnsi" w:hAnsiTheme="majorHAnsi" w:cs="Arial"/>
                <w:b/>
              </w:rPr>
            </w:pPr>
          </w:p>
        </w:tc>
      </w:tr>
      <w:tr w:rsidR="0026126D" w:rsidRPr="00B267E5" w14:paraId="236DDAA4" w14:textId="77777777" w:rsidTr="002E1B8F">
        <w:tc>
          <w:tcPr>
            <w:tcW w:w="2047" w:type="dxa"/>
            <w:vMerge w:val="restart"/>
          </w:tcPr>
          <w:p w14:paraId="1993F7F6" w14:textId="77777777" w:rsidR="0026126D" w:rsidRPr="0026126D" w:rsidRDefault="0026126D" w:rsidP="002E1B8F">
            <w:pPr>
              <w:rPr>
                <w:rFonts w:asciiTheme="majorHAnsi" w:hAnsiTheme="majorHAnsi" w:cs="Arial"/>
              </w:rPr>
            </w:pPr>
          </w:p>
        </w:tc>
        <w:tc>
          <w:tcPr>
            <w:tcW w:w="3023" w:type="dxa"/>
          </w:tcPr>
          <w:p w14:paraId="5C9C531C" w14:textId="77777777" w:rsidR="0026126D" w:rsidRPr="0026126D" w:rsidRDefault="0026126D" w:rsidP="002E1B8F">
            <w:pPr>
              <w:rPr>
                <w:rFonts w:asciiTheme="majorHAnsi" w:hAnsiTheme="majorHAnsi" w:cs="Arial"/>
              </w:rPr>
            </w:pPr>
            <w:r w:rsidRPr="0026126D">
              <w:rPr>
                <w:rFonts w:asciiTheme="majorHAnsi" w:hAnsiTheme="majorHAnsi" w:cs="Arial"/>
              </w:rPr>
              <w:t>Lack of Political will to promote tree planting</w:t>
            </w:r>
          </w:p>
        </w:tc>
        <w:tc>
          <w:tcPr>
            <w:tcW w:w="3543" w:type="dxa"/>
          </w:tcPr>
          <w:p w14:paraId="742D4298" w14:textId="77777777" w:rsidR="0026126D" w:rsidRPr="0026126D" w:rsidRDefault="0026126D" w:rsidP="002E1B8F">
            <w:pPr>
              <w:rPr>
                <w:rFonts w:asciiTheme="majorHAnsi" w:hAnsiTheme="majorHAnsi" w:cs="Arial"/>
              </w:rPr>
            </w:pPr>
            <w:r w:rsidRPr="0026126D">
              <w:rPr>
                <w:rFonts w:asciiTheme="majorHAnsi" w:hAnsiTheme="majorHAnsi" w:cs="Arial"/>
              </w:rPr>
              <w:t>Lobby politicians for support</w:t>
            </w:r>
          </w:p>
        </w:tc>
        <w:tc>
          <w:tcPr>
            <w:tcW w:w="5561" w:type="dxa"/>
          </w:tcPr>
          <w:p w14:paraId="0760B0DE" w14:textId="77777777" w:rsidR="0026126D" w:rsidRPr="0026126D" w:rsidRDefault="0026126D" w:rsidP="002E1B8F">
            <w:pPr>
              <w:rPr>
                <w:rFonts w:asciiTheme="majorHAnsi" w:hAnsiTheme="majorHAnsi" w:cs="Arial"/>
              </w:rPr>
            </w:pPr>
            <w:r w:rsidRPr="0026126D">
              <w:rPr>
                <w:rFonts w:asciiTheme="majorHAnsi" w:hAnsiTheme="majorHAnsi" w:cs="Arial"/>
              </w:rPr>
              <w:t>Civic education and evidence-based advocacy</w:t>
            </w:r>
          </w:p>
        </w:tc>
      </w:tr>
      <w:tr w:rsidR="0026126D" w:rsidRPr="00B267E5" w14:paraId="5E6C4F78" w14:textId="77777777" w:rsidTr="002E1B8F">
        <w:tc>
          <w:tcPr>
            <w:tcW w:w="2047" w:type="dxa"/>
            <w:vMerge/>
          </w:tcPr>
          <w:p w14:paraId="48697C93" w14:textId="77777777" w:rsidR="0026126D" w:rsidRPr="0026126D" w:rsidRDefault="0026126D" w:rsidP="002E1B8F">
            <w:pPr>
              <w:rPr>
                <w:rFonts w:asciiTheme="majorHAnsi" w:hAnsiTheme="majorHAnsi" w:cs="Arial"/>
              </w:rPr>
            </w:pPr>
          </w:p>
        </w:tc>
        <w:tc>
          <w:tcPr>
            <w:tcW w:w="3023" w:type="dxa"/>
          </w:tcPr>
          <w:p w14:paraId="11DCF9AF" w14:textId="77777777" w:rsidR="0026126D" w:rsidRPr="0026126D" w:rsidRDefault="0026126D" w:rsidP="002E1B8F">
            <w:pPr>
              <w:rPr>
                <w:rFonts w:asciiTheme="majorHAnsi" w:hAnsiTheme="majorHAnsi" w:cs="Arial"/>
              </w:rPr>
            </w:pPr>
            <w:r w:rsidRPr="0026126D">
              <w:rPr>
                <w:rFonts w:asciiTheme="majorHAnsi" w:hAnsiTheme="majorHAnsi" w:cs="Arial"/>
              </w:rPr>
              <w:t>Competing interests between agriculture and forestry</w:t>
            </w:r>
          </w:p>
        </w:tc>
        <w:tc>
          <w:tcPr>
            <w:tcW w:w="3543" w:type="dxa"/>
          </w:tcPr>
          <w:p w14:paraId="65635FBA" w14:textId="77777777" w:rsidR="0026126D" w:rsidRPr="0026126D" w:rsidRDefault="0026126D" w:rsidP="002E1B8F">
            <w:pPr>
              <w:rPr>
                <w:rFonts w:asciiTheme="majorHAnsi" w:hAnsiTheme="majorHAnsi" w:cs="Arial"/>
              </w:rPr>
            </w:pPr>
            <w:r w:rsidRPr="0026126D">
              <w:rPr>
                <w:rFonts w:asciiTheme="majorHAnsi" w:hAnsiTheme="majorHAnsi" w:cs="Arial"/>
              </w:rPr>
              <w:t>Opportunity-Cost Analyses</w:t>
            </w:r>
          </w:p>
        </w:tc>
        <w:tc>
          <w:tcPr>
            <w:tcW w:w="5561" w:type="dxa"/>
          </w:tcPr>
          <w:p w14:paraId="305C4268" w14:textId="77777777" w:rsidR="0026126D" w:rsidRPr="0026126D" w:rsidRDefault="0026126D" w:rsidP="002E1B8F">
            <w:pPr>
              <w:rPr>
                <w:rFonts w:asciiTheme="majorHAnsi" w:hAnsiTheme="majorHAnsi" w:cs="Arial"/>
              </w:rPr>
            </w:pPr>
            <w:r w:rsidRPr="0026126D">
              <w:rPr>
                <w:rFonts w:asciiTheme="majorHAnsi" w:hAnsiTheme="majorHAnsi" w:cs="Arial"/>
              </w:rPr>
              <w:t>Dedicated land for fuel wood production</w:t>
            </w:r>
          </w:p>
        </w:tc>
      </w:tr>
      <w:tr w:rsidR="0026126D" w:rsidRPr="00B267E5" w14:paraId="5AF34ADB" w14:textId="77777777" w:rsidTr="002E1B8F">
        <w:tc>
          <w:tcPr>
            <w:tcW w:w="2047" w:type="dxa"/>
            <w:vMerge/>
          </w:tcPr>
          <w:p w14:paraId="7C319791" w14:textId="77777777" w:rsidR="0026126D" w:rsidRPr="0026126D" w:rsidRDefault="0026126D" w:rsidP="002E1B8F">
            <w:pPr>
              <w:rPr>
                <w:rFonts w:asciiTheme="majorHAnsi" w:hAnsiTheme="majorHAnsi" w:cs="Arial"/>
              </w:rPr>
            </w:pPr>
          </w:p>
        </w:tc>
        <w:tc>
          <w:tcPr>
            <w:tcW w:w="3023" w:type="dxa"/>
          </w:tcPr>
          <w:p w14:paraId="159081E0" w14:textId="77777777" w:rsidR="0026126D" w:rsidRPr="0026126D" w:rsidRDefault="0026126D" w:rsidP="002E1B8F">
            <w:pPr>
              <w:rPr>
                <w:rFonts w:asciiTheme="majorHAnsi" w:hAnsiTheme="majorHAnsi" w:cs="Arial"/>
              </w:rPr>
            </w:pPr>
            <w:r w:rsidRPr="0026126D">
              <w:rPr>
                <w:rFonts w:asciiTheme="majorHAnsi" w:hAnsiTheme="majorHAnsi" w:cs="Arial"/>
              </w:rPr>
              <w:t>Boundary issues</w:t>
            </w:r>
          </w:p>
        </w:tc>
        <w:tc>
          <w:tcPr>
            <w:tcW w:w="3543" w:type="dxa"/>
          </w:tcPr>
          <w:p w14:paraId="63D32CF0" w14:textId="77777777" w:rsidR="0026126D" w:rsidRPr="0026126D" w:rsidRDefault="0026126D" w:rsidP="002E1B8F">
            <w:pPr>
              <w:rPr>
                <w:rFonts w:asciiTheme="majorHAnsi" w:hAnsiTheme="majorHAnsi" w:cs="Arial"/>
              </w:rPr>
            </w:pPr>
            <w:r w:rsidRPr="0026126D">
              <w:rPr>
                <w:rFonts w:asciiTheme="majorHAnsi" w:hAnsiTheme="majorHAnsi" w:cs="Arial"/>
              </w:rPr>
              <w:t>Understanding boundary conflicts</w:t>
            </w:r>
          </w:p>
        </w:tc>
        <w:tc>
          <w:tcPr>
            <w:tcW w:w="5561" w:type="dxa"/>
          </w:tcPr>
          <w:p w14:paraId="376FE6BA" w14:textId="77777777" w:rsidR="0026126D" w:rsidRPr="0026126D" w:rsidRDefault="0026126D" w:rsidP="002E1B8F">
            <w:pPr>
              <w:rPr>
                <w:rFonts w:asciiTheme="majorHAnsi" w:hAnsiTheme="majorHAnsi" w:cs="Arial"/>
              </w:rPr>
            </w:pPr>
            <w:r w:rsidRPr="0026126D">
              <w:rPr>
                <w:rFonts w:asciiTheme="majorHAnsi" w:hAnsiTheme="majorHAnsi" w:cs="Arial"/>
              </w:rPr>
              <w:t xml:space="preserve">Opening-up and marking local government boundaries </w:t>
            </w:r>
          </w:p>
        </w:tc>
      </w:tr>
      <w:tr w:rsidR="0026126D" w:rsidRPr="00B267E5" w14:paraId="6DC9F2A6" w14:textId="77777777" w:rsidTr="002E1B8F">
        <w:tc>
          <w:tcPr>
            <w:tcW w:w="2047" w:type="dxa"/>
            <w:shd w:val="clear" w:color="auto" w:fill="FFFF00"/>
          </w:tcPr>
          <w:p w14:paraId="428B92DE" w14:textId="77777777" w:rsidR="0026126D" w:rsidRPr="0026126D" w:rsidRDefault="0026126D" w:rsidP="002E1B8F">
            <w:pPr>
              <w:rPr>
                <w:rFonts w:asciiTheme="majorHAnsi" w:hAnsiTheme="majorHAnsi" w:cs="Arial"/>
                <w:b/>
              </w:rPr>
            </w:pPr>
            <w:r w:rsidRPr="0026126D">
              <w:rPr>
                <w:rFonts w:asciiTheme="majorHAnsi" w:hAnsiTheme="majorHAnsi" w:cs="Arial"/>
                <w:b/>
              </w:rPr>
              <w:t>Economic Environment</w:t>
            </w:r>
          </w:p>
        </w:tc>
        <w:tc>
          <w:tcPr>
            <w:tcW w:w="3023" w:type="dxa"/>
            <w:shd w:val="clear" w:color="auto" w:fill="FFFF00"/>
          </w:tcPr>
          <w:p w14:paraId="7F8E2A48" w14:textId="77777777" w:rsidR="0026126D" w:rsidRPr="0026126D" w:rsidRDefault="0026126D" w:rsidP="002E1B8F">
            <w:pPr>
              <w:rPr>
                <w:rFonts w:asciiTheme="majorHAnsi" w:hAnsiTheme="majorHAnsi" w:cs="Arial"/>
                <w:b/>
              </w:rPr>
            </w:pPr>
          </w:p>
        </w:tc>
        <w:tc>
          <w:tcPr>
            <w:tcW w:w="3543" w:type="dxa"/>
            <w:shd w:val="clear" w:color="auto" w:fill="FFFF00"/>
          </w:tcPr>
          <w:p w14:paraId="0BF911FB" w14:textId="77777777" w:rsidR="0026126D" w:rsidRPr="0026126D" w:rsidRDefault="0026126D" w:rsidP="002E1B8F">
            <w:pPr>
              <w:rPr>
                <w:rFonts w:asciiTheme="majorHAnsi" w:hAnsiTheme="majorHAnsi" w:cs="Arial"/>
                <w:b/>
              </w:rPr>
            </w:pPr>
          </w:p>
        </w:tc>
        <w:tc>
          <w:tcPr>
            <w:tcW w:w="5561" w:type="dxa"/>
            <w:shd w:val="clear" w:color="auto" w:fill="FFFF00"/>
          </w:tcPr>
          <w:p w14:paraId="6D338D8B" w14:textId="77777777" w:rsidR="0026126D" w:rsidRPr="0026126D" w:rsidRDefault="0026126D" w:rsidP="002E1B8F">
            <w:pPr>
              <w:rPr>
                <w:rFonts w:asciiTheme="majorHAnsi" w:hAnsiTheme="majorHAnsi" w:cs="Arial"/>
                <w:b/>
              </w:rPr>
            </w:pPr>
          </w:p>
        </w:tc>
      </w:tr>
      <w:tr w:rsidR="0026126D" w:rsidRPr="00B267E5" w14:paraId="0CC70733" w14:textId="77777777" w:rsidTr="002E1B8F">
        <w:tc>
          <w:tcPr>
            <w:tcW w:w="2047" w:type="dxa"/>
            <w:vMerge w:val="restart"/>
          </w:tcPr>
          <w:p w14:paraId="776EAC88" w14:textId="77777777" w:rsidR="0026126D" w:rsidRPr="0026126D" w:rsidRDefault="0026126D" w:rsidP="002E1B8F">
            <w:pPr>
              <w:rPr>
                <w:rFonts w:asciiTheme="majorHAnsi" w:hAnsiTheme="majorHAnsi" w:cs="Arial"/>
              </w:rPr>
            </w:pPr>
          </w:p>
        </w:tc>
        <w:tc>
          <w:tcPr>
            <w:tcW w:w="3023" w:type="dxa"/>
          </w:tcPr>
          <w:p w14:paraId="6BDDE2B4" w14:textId="77777777" w:rsidR="0026126D" w:rsidRPr="0026126D" w:rsidRDefault="0026126D" w:rsidP="002E1B8F">
            <w:pPr>
              <w:rPr>
                <w:rFonts w:asciiTheme="majorHAnsi" w:hAnsiTheme="majorHAnsi" w:cs="Arial"/>
              </w:rPr>
            </w:pPr>
            <w:r w:rsidRPr="0026126D">
              <w:rPr>
                <w:rFonts w:asciiTheme="majorHAnsi" w:hAnsiTheme="majorHAnsi" w:cs="Arial"/>
              </w:rPr>
              <w:t>Opportunities derived from tree planting visa-vie other economic options</w:t>
            </w:r>
          </w:p>
        </w:tc>
        <w:tc>
          <w:tcPr>
            <w:tcW w:w="3543" w:type="dxa"/>
          </w:tcPr>
          <w:p w14:paraId="3A4EF2A0" w14:textId="77777777" w:rsidR="0026126D" w:rsidRPr="0026126D" w:rsidRDefault="0026126D" w:rsidP="002E1B8F">
            <w:pPr>
              <w:rPr>
                <w:rFonts w:asciiTheme="majorHAnsi" w:hAnsiTheme="majorHAnsi" w:cs="Arial"/>
              </w:rPr>
            </w:pPr>
            <w:r w:rsidRPr="0026126D">
              <w:rPr>
                <w:rFonts w:asciiTheme="majorHAnsi" w:hAnsiTheme="majorHAnsi" w:cs="Arial"/>
              </w:rPr>
              <w:t>Benefit-cost and opportunity-cost analyses</w:t>
            </w:r>
          </w:p>
        </w:tc>
        <w:tc>
          <w:tcPr>
            <w:tcW w:w="5561" w:type="dxa"/>
          </w:tcPr>
          <w:p w14:paraId="01BEB8DF" w14:textId="77777777" w:rsidR="0026126D" w:rsidRPr="0026126D" w:rsidRDefault="0026126D" w:rsidP="002E1B8F">
            <w:pPr>
              <w:rPr>
                <w:rFonts w:asciiTheme="majorHAnsi" w:hAnsiTheme="majorHAnsi" w:cs="Arial"/>
              </w:rPr>
            </w:pPr>
            <w:r w:rsidRPr="0026126D">
              <w:rPr>
                <w:rFonts w:asciiTheme="majorHAnsi" w:hAnsiTheme="majorHAnsi" w:cs="Arial"/>
              </w:rPr>
              <w:t>Identify species that provide highest return to investment; exhibit high yields per unit areas and fast growth rates</w:t>
            </w:r>
          </w:p>
        </w:tc>
      </w:tr>
      <w:tr w:rsidR="0026126D" w:rsidRPr="00B267E5" w14:paraId="205C7775" w14:textId="77777777" w:rsidTr="002E1B8F">
        <w:tc>
          <w:tcPr>
            <w:tcW w:w="2047" w:type="dxa"/>
            <w:vMerge/>
          </w:tcPr>
          <w:p w14:paraId="4A6BEE3F" w14:textId="77777777" w:rsidR="0026126D" w:rsidRPr="0026126D" w:rsidRDefault="0026126D" w:rsidP="002E1B8F">
            <w:pPr>
              <w:rPr>
                <w:rFonts w:asciiTheme="majorHAnsi" w:hAnsiTheme="majorHAnsi" w:cs="Arial"/>
              </w:rPr>
            </w:pPr>
          </w:p>
        </w:tc>
        <w:tc>
          <w:tcPr>
            <w:tcW w:w="3023" w:type="dxa"/>
            <w:vMerge w:val="restart"/>
          </w:tcPr>
          <w:p w14:paraId="299FB2A2" w14:textId="77777777" w:rsidR="0026126D" w:rsidRPr="0026126D" w:rsidRDefault="0026126D" w:rsidP="002E1B8F">
            <w:pPr>
              <w:rPr>
                <w:rFonts w:asciiTheme="majorHAnsi" w:hAnsiTheme="majorHAnsi" w:cs="Arial"/>
              </w:rPr>
            </w:pPr>
            <w:r w:rsidRPr="0026126D">
              <w:rPr>
                <w:rFonts w:asciiTheme="majorHAnsi" w:hAnsiTheme="majorHAnsi" w:cs="Arial"/>
              </w:rPr>
              <w:t>Competing interests between enterprises</w:t>
            </w:r>
          </w:p>
        </w:tc>
        <w:tc>
          <w:tcPr>
            <w:tcW w:w="3543" w:type="dxa"/>
          </w:tcPr>
          <w:p w14:paraId="6E94AD8A" w14:textId="77777777" w:rsidR="0026126D" w:rsidRPr="0026126D" w:rsidRDefault="0026126D" w:rsidP="002E1B8F">
            <w:pPr>
              <w:rPr>
                <w:rFonts w:asciiTheme="majorHAnsi" w:hAnsiTheme="majorHAnsi" w:cs="Arial"/>
              </w:rPr>
            </w:pPr>
            <w:r w:rsidRPr="0026126D">
              <w:rPr>
                <w:rFonts w:asciiTheme="majorHAnsi" w:hAnsiTheme="majorHAnsi" w:cs="Arial"/>
              </w:rPr>
              <w:t>" do as above"</w:t>
            </w:r>
          </w:p>
        </w:tc>
        <w:tc>
          <w:tcPr>
            <w:tcW w:w="5561" w:type="dxa"/>
          </w:tcPr>
          <w:p w14:paraId="58D28C47" w14:textId="77777777" w:rsidR="0026126D" w:rsidRPr="0026126D" w:rsidRDefault="0026126D" w:rsidP="002E1B8F">
            <w:pPr>
              <w:rPr>
                <w:rFonts w:asciiTheme="majorHAnsi" w:hAnsiTheme="majorHAnsi" w:cs="Arial"/>
              </w:rPr>
            </w:pPr>
            <w:r w:rsidRPr="0026126D">
              <w:rPr>
                <w:rFonts w:asciiTheme="majorHAnsi" w:hAnsiTheme="majorHAnsi" w:cs="Arial"/>
              </w:rPr>
              <w:t>Understand the competing land-use options and develop appropriate interventions</w:t>
            </w:r>
          </w:p>
        </w:tc>
      </w:tr>
      <w:tr w:rsidR="0026126D" w:rsidRPr="00B267E5" w14:paraId="41C5ECBF" w14:textId="77777777" w:rsidTr="002E1B8F">
        <w:tc>
          <w:tcPr>
            <w:tcW w:w="2047" w:type="dxa"/>
            <w:vMerge/>
          </w:tcPr>
          <w:p w14:paraId="165F7A0E" w14:textId="77777777" w:rsidR="0026126D" w:rsidRPr="0026126D" w:rsidRDefault="0026126D" w:rsidP="002E1B8F">
            <w:pPr>
              <w:rPr>
                <w:rFonts w:asciiTheme="majorHAnsi" w:hAnsiTheme="majorHAnsi" w:cs="Arial"/>
              </w:rPr>
            </w:pPr>
          </w:p>
        </w:tc>
        <w:tc>
          <w:tcPr>
            <w:tcW w:w="3023" w:type="dxa"/>
            <w:vMerge/>
          </w:tcPr>
          <w:p w14:paraId="67DA278D" w14:textId="77777777" w:rsidR="0026126D" w:rsidRPr="0026126D" w:rsidRDefault="0026126D" w:rsidP="002E1B8F">
            <w:pPr>
              <w:rPr>
                <w:rFonts w:asciiTheme="majorHAnsi" w:hAnsiTheme="majorHAnsi" w:cs="Arial"/>
              </w:rPr>
            </w:pPr>
          </w:p>
        </w:tc>
        <w:tc>
          <w:tcPr>
            <w:tcW w:w="3543" w:type="dxa"/>
            <w:vMerge w:val="restart"/>
          </w:tcPr>
          <w:p w14:paraId="372C3C77" w14:textId="77777777" w:rsidR="0026126D" w:rsidRPr="0026126D" w:rsidRDefault="0026126D" w:rsidP="002E1B8F">
            <w:pPr>
              <w:rPr>
                <w:rFonts w:asciiTheme="majorHAnsi" w:hAnsiTheme="majorHAnsi" w:cs="Arial"/>
              </w:rPr>
            </w:pPr>
            <w:r w:rsidRPr="0026126D">
              <w:rPr>
                <w:rFonts w:asciiTheme="majorHAnsi" w:hAnsiTheme="majorHAnsi" w:cs="Arial"/>
              </w:rPr>
              <w:t>Spatial analysis</w:t>
            </w:r>
          </w:p>
        </w:tc>
        <w:tc>
          <w:tcPr>
            <w:tcW w:w="5561" w:type="dxa"/>
          </w:tcPr>
          <w:p w14:paraId="37187ED1" w14:textId="77777777" w:rsidR="0026126D" w:rsidRPr="0026126D" w:rsidRDefault="0026126D" w:rsidP="002E1B8F">
            <w:pPr>
              <w:rPr>
                <w:rFonts w:asciiTheme="majorHAnsi" w:hAnsiTheme="majorHAnsi" w:cs="Arial"/>
              </w:rPr>
            </w:pPr>
            <w:r w:rsidRPr="0026126D">
              <w:rPr>
                <w:rFonts w:asciiTheme="majorHAnsi" w:hAnsiTheme="majorHAnsi" w:cs="Arial"/>
              </w:rPr>
              <w:t>Dedicated reserves</w:t>
            </w:r>
          </w:p>
        </w:tc>
      </w:tr>
      <w:tr w:rsidR="0026126D" w:rsidRPr="00B267E5" w14:paraId="43A01499" w14:textId="77777777" w:rsidTr="002E1B8F">
        <w:tc>
          <w:tcPr>
            <w:tcW w:w="2047" w:type="dxa"/>
            <w:vMerge/>
          </w:tcPr>
          <w:p w14:paraId="6118268A" w14:textId="77777777" w:rsidR="0026126D" w:rsidRPr="0026126D" w:rsidRDefault="0026126D" w:rsidP="002E1B8F">
            <w:pPr>
              <w:rPr>
                <w:rFonts w:asciiTheme="majorHAnsi" w:hAnsiTheme="majorHAnsi" w:cs="Arial"/>
              </w:rPr>
            </w:pPr>
          </w:p>
        </w:tc>
        <w:tc>
          <w:tcPr>
            <w:tcW w:w="3023" w:type="dxa"/>
            <w:vMerge/>
          </w:tcPr>
          <w:p w14:paraId="768B5D16" w14:textId="77777777" w:rsidR="0026126D" w:rsidRPr="0026126D" w:rsidRDefault="0026126D" w:rsidP="002E1B8F">
            <w:pPr>
              <w:rPr>
                <w:rFonts w:asciiTheme="majorHAnsi" w:hAnsiTheme="majorHAnsi" w:cs="Arial"/>
              </w:rPr>
            </w:pPr>
          </w:p>
        </w:tc>
        <w:tc>
          <w:tcPr>
            <w:tcW w:w="3543" w:type="dxa"/>
            <w:vMerge/>
          </w:tcPr>
          <w:p w14:paraId="5B7F16D7" w14:textId="77777777" w:rsidR="0026126D" w:rsidRPr="0026126D" w:rsidRDefault="0026126D" w:rsidP="002E1B8F">
            <w:pPr>
              <w:rPr>
                <w:rFonts w:asciiTheme="majorHAnsi" w:hAnsiTheme="majorHAnsi" w:cs="Arial"/>
              </w:rPr>
            </w:pPr>
          </w:p>
        </w:tc>
        <w:tc>
          <w:tcPr>
            <w:tcW w:w="5561" w:type="dxa"/>
          </w:tcPr>
          <w:p w14:paraId="359C2E11" w14:textId="77777777" w:rsidR="0026126D" w:rsidRPr="0026126D" w:rsidRDefault="0026126D" w:rsidP="002E1B8F">
            <w:pPr>
              <w:rPr>
                <w:rFonts w:asciiTheme="majorHAnsi" w:hAnsiTheme="majorHAnsi" w:cs="Arial"/>
              </w:rPr>
            </w:pPr>
            <w:r w:rsidRPr="0026126D">
              <w:rPr>
                <w:rFonts w:asciiTheme="majorHAnsi" w:hAnsiTheme="majorHAnsi" w:cs="Arial"/>
              </w:rPr>
              <w:t>Site quality for selected species</w:t>
            </w:r>
          </w:p>
        </w:tc>
      </w:tr>
      <w:tr w:rsidR="0026126D" w:rsidRPr="009C32E1" w14:paraId="78E4A89E" w14:textId="77777777" w:rsidTr="002E1B8F">
        <w:tc>
          <w:tcPr>
            <w:tcW w:w="2047" w:type="dxa"/>
            <w:vMerge/>
          </w:tcPr>
          <w:p w14:paraId="6F4303ED" w14:textId="77777777" w:rsidR="0026126D" w:rsidRPr="0026126D" w:rsidRDefault="0026126D" w:rsidP="002E1B8F">
            <w:pPr>
              <w:rPr>
                <w:rFonts w:asciiTheme="majorHAnsi" w:hAnsiTheme="majorHAnsi" w:cs="Arial"/>
              </w:rPr>
            </w:pPr>
          </w:p>
        </w:tc>
        <w:tc>
          <w:tcPr>
            <w:tcW w:w="3023" w:type="dxa"/>
            <w:vMerge/>
          </w:tcPr>
          <w:p w14:paraId="78FA8CD6" w14:textId="77777777" w:rsidR="0026126D" w:rsidRPr="0026126D" w:rsidRDefault="0026126D" w:rsidP="002E1B8F">
            <w:pPr>
              <w:rPr>
                <w:rFonts w:asciiTheme="majorHAnsi" w:hAnsiTheme="majorHAnsi" w:cs="Arial"/>
              </w:rPr>
            </w:pPr>
          </w:p>
        </w:tc>
        <w:tc>
          <w:tcPr>
            <w:tcW w:w="3543" w:type="dxa"/>
          </w:tcPr>
          <w:p w14:paraId="3EF9E3C1" w14:textId="77777777" w:rsidR="0026126D" w:rsidRPr="0026126D" w:rsidRDefault="0026126D" w:rsidP="002E1B8F">
            <w:pPr>
              <w:rPr>
                <w:rFonts w:asciiTheme="majorHAnsi" w:hAnsiTheme="majorHAnsi" w:cs="Arial"/>
              </w:rPr>
            </w:pPr>
            <w:r w:rsidRPr="0026126D">
              <w:rPr>
                <w:rFonts w:asciiTheme="majorHAnsi" w:hAnsiTheme="majorHAnsi" w:cs="Arial"/>
              </w:rPr>
              <w:t>Propose appropriate infrastructure and technology approaches</w:t>
            </w:r>
          </w:p>
        </w:tc>
        <w:tc>
          <w:tcPr>
            <w:tcW w:w="5561" w:type="dxa"/>
          </w:tcPr>
          <w:p w14:paraId="13A34041" w14:textId="77777777" w:rsidR="0026126D" w:rsidRPr="00A72D42" w:rsidRDefault="0026126D" w:rsidP="002E1B8F">
            <w:pPr>
              <w:rPr>
                <w:rFonts w:asciiTheme="majorHAnsi" w:hAnsiTheme="majorHAnsi" w:cs="Arial"/>
                <w:lang w:val="fr-FR"/>
              </w:rPr>
            </w:pPr>
            <w:r w:rsidRPr="00A72D42">
              <w:rPr>
                <w:rFonts w:asciiTheme="majorHAnsi" w:hAnsiTheme="majorHAnsi" w:cs="Arial"/>
                <w:lang w:val="fr-FR"/>
              </w:rPr>
              <w:t>Infrastructure Maps i.e. roads, rivers, etc</w:t>
            </w:r>
          </w:p>
        </w:tc>
      </w:tr>
      <w:tr w:rsidR="0026126D" w:rsidRPr="00B267E5" w14:paraId="6C34DCE8" w14:textId="77777777" w:rsidTr="002E1B8F">
        <w:tc>
          <w:tcPr>
            <w:tcW w:w="2047" w:type="dxa"/>
            <w:vMerge/>
          </w:tcPr>
          <w:p w14:paraId="7725BFA3" w14:textId="77777777" w:rsidR="0026126D" w:rsidRPr="00A72D42" w:rsidRDefault="0026126D" w:rsidP="002E1B8F">
            <w:pPr>
              <w:rPr>
                <w:rFonts w:asciiTheme="majorHAnsi" w:hAnsiTheme="majorHAnsi" w:cs="Arial"/>
                <w:lang w:val="fr-FR"/>
              </w:rPr>
            </w:pPr>
          </w:p>
        </w:tc>
        <w:tc>
          <w:tcPr>
            <w:tcW w:w="3023" w:type="dxa"/>
            <w:vMerge/>
          </w:tcPr>
          <w:p w14:paraId="7E35D55C" w14:textId="77777777" w:rsidR="0026126D" w:rsidRPr="00A72D42" w:rsidRDefault="0026126D" w:rsidP="002E1B8F">
            <w:pPr>
              <w:rPr>
                <w:rFonts w:asciiTheme="majorHAnsi" w:hAnsiTheme="majorHAnsi" w:cs="Arial"/>
                <w:lang w:val="fr-FR"/>
              </w:rPr>
            </w:pPr>
          </w:p>
        </w:tc>
        <w:tc>
          <w:tcPr>
            <w:tcW w:w="3543" w:type="dxa"/>
            <w:vMerge w:val="restart"/>
          </w:tcPr>
          <w:p w14:paraId="72472214" w14:textId="77777777" w:rsidR="0026126D" w:rsidRPr="0026126D" w:rsidRDefault="0026126D" w:rsidP="002E1B8F">
            <w:pPr>
              <w:rPr>
                <w:rFonts w:asciiTheme="majorHAnsi" w:hAnsiTheme="majorHAnsi" w:cs="Arial"/>
              </w:rPr>
            </w:pPr>
            <w:r w:rsidRPr="0026126D">
              <w:rPr>
                <w:rFonts w:asciiTheme="majorHAnsi" w:hAnsiTheme="majorHAnsi" w:cs="Arial"/>
              </w:rPr>
              <w:t>Trade-offs</w:t>
            </w:r>
          </w:p>
        </w:tc>
        <w:tc>
          <w:tcPr>
            <w:tcW w:w="5561" w:type="dxa"/>
          </w:tcPr>
          <w:p w14:paraId="2DF35C9E" w14:textId="77777777" w:rsidR="0026126D" w:rsidRPr="0026126D" w:rsidRDefault="0026126D" w:rsidP="002E1B8F">
            <w:pPr>
              <w:rPr>
                <w:rFonts w:asciiTheme="majorHAnsi" w:hAnsiTheme="majorHAnsi" w:cs="Arial"/>
              </w:rPr>
            </w:pPr>
            <w:r w:rsidRPr="0026126D">
              <w:rPr>
                <w:rFonts w:asciiTheme="majorHAnsi" w:hAnsiTheme="majorHAnsi" w:cs="Arial"/>
              </w:rPr>
              <w:t>Conducting Opportunity-Cost analyses</w:t>
            </w:r>
          </w:p>
        </w:tc>
      </w:tr>
      <w:tr w:rsidR="0026126D" w:rsidRPr="00B267E5" w14:paraId="766E0E5B" w14:textId="77777777" w:rsidTr="002E1B8F">
        <w:tc>
          <w:tcPr>
            <w:tcW w:w="2047" w:type="dxa"/>
            <w:vMerge/>
          </w:tcPr>
          <w:p w14:paraId="430BA35F" w14:textId="77777777" w:rsidR="0026126D" w:rsidRPr="0026126D" w:rsidRDefault="0026126D" w:rsidP="002E1B8F">
            <w:pPr>
              <w:rPr>
                <w:rFonts w:asciiTheme="majorHAnsi" w:hAnsiTheme="majorHAnsi" w:cs="Arial"/>
              </w:rPr>
            </w:pPr>
          </w:p>
        </w:tc>
        <w:tc>
          <w:tcPr>
            <w:tcW w:w="3023" w:type="dxa"/>
            <w:vMerge/>
          </w:tcPr>
          <w:p w14:paraId="30874D5A" w14:textId="77777777" w:rsidR="0026126D" w:rsidRPr="0026126D" w:rsidRDefault="0026126D" w:rsidP="002E1B8F">
            <w:pPr>
              <w:rPr>
                <w:rFonts w:asciiTheme="majorHAnsi" w:hAnsiTheme="majorHAnsi" w:cs="Arial"/>
              </w:rPr>
            </w:pPr>
          </w:p>
        </w:tc>
        <w:tc>
          <w:tcPr>
            <w:tcW w:w="3543" w:type="dxa"/>
            <w:vMerge/>
          </w:tcPr>
          <w:p w14:paraId="51AF475E" w14:textId="77777777" w:rsidR="0026126D" w:rsidRPr="0026126D" w:rsidRDefault="0026126D" w:rsidP="002E1B8F">
            <w:pPr>
              <w:rPr>
                <w:rFonts w:asciiTheme="majorHAnsi" w:hAnsiTheme="majorHAnsi" w:cs="Arial"/>
              </w:rPr>
            </w:pPr>
          </w:p>
        </w:tc>
        <w:tc>
          <w:tcPr>
            <w:tcW w:w="5561" w:type="dxa"/>
          </w:tcPr>
          <w:p w14:paraId="4C51BA8A" w14:textId="77777777" w:rsidR="0026126D" w:rsidRPr="0026126D" w:rsidRDefault="0026126D" w:rsidP="002E1B8F">
            <w:pPr>
              <w:rPr>
                <w:rFonts w:asciiTheme="majorHAnsi" w:hAnsiTheme="majorHAnsi" w:cs="Arial"/>
              </w:rPr>
            </w:pPr>
            <w:r w:rsidRPr="0026126D">
              <w:rPr>
                <w:rFonts w:asciiTheme="majorHAnsi" w:hAnsiTheme="majorHAnsi" w:cs="Arial"/>
              </w:rPr>
              <w:t>Analyses of the contribution of fuel wood to GDP visa vie exploitation from natural conservation forest estates and other options.</w:t>
            </w:r>
          </w:p>
        </w:tc>
      </w:tr>
      <w:tr w:rsidR="0026126D" w:rsidRPr="00B267E5" w14:paraId="5843141E" w14:textId="77777777" w:rsidTr="002E1B8F">
        <w:tc>
          <w:tcPr>
            <w:tcW w:w="2047" w:type="dxa"/>
            <w:vMerge/>
          </w:tcPr>
          <w:p w14:paraId="7729AB2C" w14:textId="77777777" w:rsidR="0026126D" w:rsidRPr="0026126D" w:rsidRDefault="0026126D" w:rsidP="002E1B8F">
            <w:pPr>
              <w:rPr>
                <w:rFonts w:asciiTheme="majorHAnsi" w:hAnsiTheme="majorHAnsi" w:cs="Arial"/>
              </w:rPr>
            </w:pPr>
          </w:p>
        </w:tc>
        <w:tc>
          <w:tcPr>
            <w:tcW w:w="3023" w:type="dxa"/>
            <w:vMerge/>
          </w:tcPr>
          <w:p w14:paraId="1498A967" w14:textId="77777777" w:rsidR="0026126D" w:rsidRPr="0026126D" w:rsidRDefault="0026126D" w:rsidP="002E1B8F">
            <w:pPr>
              <w:rPr>
                <w:rFonts w:asciiTheme="majorHAnsi" w:hAnsiTheme="majorHAnsi" w:cs="Arial"/>
              </w:rPr>
            </w:pPr>
          </w:p>
        </w:tc>
        <w:tc>
          <w:tcPr>
            <w:tcW w:w="3543" w:type="dxa"/>
            <w:vMerge/>
          </w:tcPr>
          <w:p w14:paraId="3FA795FB" w14:textId="77777777" w:rsidR="0026126D" w:rsidRPr="0026126D" w:rsidRDefault="0026126D" w:rsidP="002E1B8F">
            <w:pPr>
              <w:rPr>
                <w:rFonts w:asciiTheme="majorHAnsi" w:hAnsiTheme="majorHAnsi" w:cs="Arial"/>
              </w:rPr>
            </w:pPr>
          </w:p>
        </w:tc>
        <w:tc>
          <w:tcPr>
            <w:tcW w:w="5561" w:type="dxa"/>
          </w:tcPr>
          <w:p w14:paraId="1B31958D" w14:textId="77777777" w:rsidR="0026126D" w:rsidRPr="0026126D" w:rsidRDefault="0026126D" w:rsidP="002E1B8F">
            <w:pPr>
              <w:rPr>
                <w:rFonts w:asciiTheme="majorHAnsi" w:hAnsiTheme="majorHAnsi" w:cs="Arial"/>
              </w:rPr>
            </w:pPr>
            <w:r w:rsidRPr="0026126D">
              <w:rPr>
                <w:rFonts w:asciiTheme="majorHAnsi" w:hAnsiTheme="majorHAnsi" w:cs="Arial"/>
              </w:rPr>
              <w:t>Cost-benefit Analyses of using other sources of fuels/energy (e.g. petroleum, electricity, etc)</w:t>
            </w:r>
          </w:p>
        </w:tc>
      </w:tr>
      <w:tr w:rsidR="0026126D" w:rsidRPr="00B267E5" w14:paraId="04A0FBBD" w14:textId="77777777" w:rsidTr="002E1B8F">
        <w:tc>
          <w:tcPr>
            <w:tcW w:w="2047" w:type="dxa"/>
            <w:vMerge/>
          </w:tcPr>
          <w:p w14:paraId="2067B132" w14:textId="77777777" w:rsidR="0026126D" w:rsidRPr="0026126D" w:rsidRDefault="0026126D" w:rsidP="002E1B8F">
            <w:pPr>
              <w:rPr>
                <w:rFonts w:asciiTheme="majorHAnsi" w:hAnsiTheme="majorHAnsi" w:cs="Arial"/>
              </w:rPr>
            </w:pPr>
          </w:p>
        </w:tc>
        <w:tc>
          <w:tcPr>
            <w:tcW w:w="3023" w:type="dxa"/>
            <w:vMerge/>
          </w:tcPr>
          <w:p w14:paraId="45058D07" w14:textId="77777777" w:rsidR="0026126D" w:rsidRPr="0026126D" w:rsidRDefault="0026126D" w:rsidP="002E1B8F">
            <w:pPr>
              <w:rPr>
                <w:rFonts w:asciiTheme="majorHAnsi" w:hAnsiTheme="majorHAnsi" w:cs="Arial"/>
              </w:rPr>
            </w:pPr>
          </w:p>
        </w:tc>
        <w:tc>
          <w:tcPr>
            <w:tcW w:w="3543" w:type="dxa"/>
          </w:tcPr>
          <w:p w14:paraId="0100126C" w14:textId="77777777" w:rsidR="0026126D" w:rsidRPr="0026126D" w:rsidRDefault="0026126D" w:rsidP="002E1B8F">
            <w:pPr>
              <w:rPr>
                <w:rFonts w:asciiTheme="majorHAnsi" w:hAnsiTheme="majorHAnsi" w:cs="Arial"/>
              </w:rPr>
            </w:pPr>
            <w:r w:rsidRPr="0026126D">
              <w:rPr>
                <w:rFonts w:asciiTheme="majorHAnsi" w:hAnsiTheme="majorHAnsi" w:cs="Arial"/>
              </w:rPr>
              <w:t>Private sector participation</w:t>
            </w:r>
          </w:p>
        </w:tc>
        <w:tc>
          <w:tcPr>
            <w:tcW w:w="5561" w:type="dxa"/>
          </w:tcPr>
          <w:p w14:paraId="7ACF7AA5" w14:textId="77777777" w:rsidR="0026126D" w:rsidRPr="0026126D" w:rsidRDefault="0026126D" w:rsidP="002E1B8F">
            <w:pPr>
              <w:rPr>
                <w:rFonts w:asciiTheme="majorHAnsi" w:hAnsiTheme="majorHAnsi" w:cs="Arial"/>
              </w:rPr>
            </w:pPr>
            <w:r w:rsidRPr="0026126D">
              <w:rPr>
                <w:rFonts w:asciiTheme="majorHAnsi" w:hAnsiTheme="majorHAnsi" w:cs="Arial"/>
              </w:rPr>
              <w:t>Enabling environment e.g. access to financing, technology, and policy</w:t>
            </w:r>
          </w:p>
        </w:tc>
      </w:tr>
      <w:tr w:rsidR="0026126D" w:rsidRPr="00B267E5" w14:paraId="1ECBB194" w14:textId="77777777" w:rsidTr="002E1B8F">
        <w:tc>
          <w:tcPr>
            <w:tcW w:w="2047" w:type="dxa"/>
            <w:vMerge/>
          </w:tcPr>
          <w:p w14:paraId="2EE640FA" w14:textId="77777777" w:rsidR="0026126D" w:rsidRPr="0026126D" w:rsidRDefault="0026126D" w:rsidP="002E1B8F">
            <w:pPr>
              <w:rPr>
                <w:rFonts w:asciiTheme="majorHAnsi" w:hAnsiTheme="majorHAnsi" w:cs="Arial"/>
              </w:rPr>
            </w:pPr>
          </w:p>
        </w:tc>
        <w:tc>
          <w:tcPr>
            <w:tcW w:w="3023" w:type="dxa"/>
            <w:vMerge/>
          </w:tcPr>
          <w:p w14:paraId="52577CF4" w14:textId="77777777" w:rsidR="0026126D" w:rsidRPr="0026126D" w:rsidRDefault="0026126D" w:rsidP="002E1B8F">
            <w:pPr>
              <w:rPr>
                <w:rFonts w:asciiTheme="majorHAnsi" w:hAnsiTheme="majorHAnsi" w:cs="Arial"/>
              </w:rPr>
            </w:pPr>
          </w:p>
        </w:tc>
        <w:tc>
          <w:tcPr>
            <w:tcW w:w="3543" w:type="dxa"/>
          </w:tcPr>
          <w:p w14:paraId="01617715" w14:textId="77777777" w:rsidR="0026126D" w:rsidRPr="0026126D" w:rsidRDefault="0026126D" w:rsidP="002E1B8F">
            <w:pPr>
              <w:rPr>
                <w:rFonts w:asciiTheme="majorHAnsi" w:hAnsiTheme="majorHAnsi" w:cs="Arial"/>
              </w:rPr>
            </w:pPr>
            <w:r w:rsidRPr="0026126D">
              <w:rPr>
                <w:rFonts w:asciiTheme="majorHAnsi" w:hAnsiTheme="majorHAnsi" w:cs="Arial"/>
              </w:rPr>
              <w:t>Available income sources</w:t>
            </w:r>
          </w:p>
        </w:tc>
        <w:tc>
          <w:tcPr>
            <w:tcW w:w="5561" w:type="dxa"/>
          </w:tcPr>
          <w:p w14:paraId="13221D53" w14:textId="77777777" w:rsidR="0026126D" w:rsidRPr="0026126D" w:rsidRDefault="0026126D" w:rsidP="002E1B8F">
            <w:pPr>
              <w:rPr>
                <w:rFonts w:asciiTheme="majorHAnsi" w:hAnsiTheme="majorHAnsi" w:cs="Arial"/>
              </w:rPr>
            </w:pPr>
            <w:r w:rsidRPr="0026126D">
              <w:rPr>
                <w:rFonts w:asciiTheme="majorHAnsi" w:hAnsiTheme="majorHAnsi" w:cs="Arial"/>
              </w:rPr>
              <w:t>Own capital (savings) or credit/loans</w:t>
            </w:r>
          </w:p>
        </w:tc>
      </w:tr>
      <w:tr w:rsidR="0026126D" w:rsidRPr="00B267E5" w14:paraId="4CEBF516" w14:textId="77777777" w:rsidTr="002E1B8F">
        <w:tc>
          <w:tcPr>
            <w:tcW w:w="2047" w:type="dxa"/>
            <w:shd w:val="clear" w:color="auto" w:fill="FFFF00"/>
          </w:tcPr>
          <w:p w14:paraId="07683121" w14:textId="77777777" w:rsidR="0026126D" w:rsidRPr="0026126D" w:rsidRDefault="0026126D" w:rsidP="002E1B8F">
            <w:pPr>
              <w:rPr>
                <w:rFonts w:asciiTheme="majorHAnsi" w:hAnsiTheme="majorHAnsi" w:cs="Arial"/>
                <w:b/>
              </w:rPr>
            </w:pPr>
            <w:r w:rsidRPr="0026126D">
              <w:rPr>
                <w:rFonts w:asciiTheme="majorHAnsi" w:hAnsiTheme="majorHAnsi" w:cs="Arial"/>
                <w:b/>
              </w:rPr>
              <w:t>Social Environment</w:t>
            </w:r>
          </w:p>
        </w:tc>
        <w:tc>
          <w:tcPr>
            <w:tcW w:w="3023" w:type="dxa"/>
            <w:shd w:val="clear" w:color="auto" w:fill="FFFF00"/>
          </w:tcPr>
          <w:p w14:paraId="43317D37" w14:textId="77777777" w:rsidR="0026126D" w:rsidRPr="0026126D" w:rsidRDefault="0026126D" w:rsidP="002E1B8F">
            <w:pPr>
              <w:rPr>
                <w:rFonts w:asciiTheme="majorHAnsi" w:hAnsiTheme="majorHAnsi" w:cs="Arial"/>
                <w:b/>
              </w:rPr>
            </w:pPr>
          </w:p>
        </w:tc>
        <w:tc>
          <w:tcPr>
            <w:tcW w:w="3543" w:type="dxa"/>
            <w:shd w:val="clear" w:color="auto" w:fill="FFFF00"/>
          </w:tcPr>
          <w:p w14:paraId="5C9D8E58" w14:textId="77777777" w:rsidR="0026126D" w:rsidRPr="0026126D" w:rsidRDefault="0026126D" w:rsidP="002E1B8F">
            <w:pPr>
              <w:rPr>
                <w:rFonts w:asciiTheme="majorHAnsi" w:hAnsiTheme="majorHAnsi" w:cs="Arial"/>
                <w:b/>
              </w:rPr>
            </w:pPr>
          </w:p>
        </w:tc>
        <w:tc>
          <w:tcPr>
            <w:tcW w:w="5561" w:type="dxa"/>
            <w:shd w:val="clear" w:color="auto" w:fill="FFFF00"/>
          </w:tcPr>
          <w:p w14:paraId="236AA295" w14:textId="77777777" w:rsidR="0026126D" w:rsidRPr="0026126D" w:rsidRDefault="0026126D" w:rsidP="002E1B8F">
            <w:pPr>
              <w:rPr>
                <w:rFonts w:asciiTheme="majorHAnsi" w:hAnsiTheme="majorHAnsi" w:cs="Arial"/>
                <w:b/>
              </w:rPr>
            </w:pPr>
          </w:p>
        </w:tc>
      </w:tr>
      <w:tr w:rsidR="0026126D" w:rsidRPr="00B267E5" w14:paraId="079F992E" w14:textId="77777777" w:rsidTr="002E1B8F">
        <w:tc>
          <w:tcPr>
            <w:tcW w:w="2047" w:type="dxa"/>
            <w:vMerge w:val="restart"/>
          </w:tcPr>
          <w:p w14:paraId="1326275C" w14:textId="77777777" w:rsidR="0026126D" w:rsidRPr="0026126D" w:rsidRDefault="0026126D" w:rsidP="002E1B8F">
            <w:pPr>
              <w:rPr>
                <w:rFonts w:asciiTheme="majorHAnsi" w:hAnsiTheme="majorHAnsi" w:cs="Arial"/>
              </w:rPr>
            </w:pPr>
          </w:p>
        </w:tc>
        <w:tc>
          <w:tcPr>
            <w:tcW w:w="3023" w:type="dxa"/>
          </w:tcPr>
          <w:p w14:paraId="39C0AA25" w14:textId="77777777" w:rsidR="0026126D" w:rsidRPr="0026126D" w:rsidRDefault="0026126D" w:rsidP="002E1B8F">
            <w:pPr>
              <w:rPr>
                <w:rFonts w:asciiTheme="majorHAnsi" w:hAnsiTheme="majorHAnsi" w:cs="Arial"/>
              </w:rPr>
            </w:pPr>
            <w:r w:rsidRPr="0026126D">
              <w:rPr>
                <w:rFonts w:asciiTheme="majorHAnsi" w:hAnsiTheme="majorHAnsi" w:cs="Arial"/>
              </w:rPr>
              <w:t>Ethnicity</w:t>
            </w:r>
          </w:p>
        </w:tc>
        <w:tc>
          <w:tcPr>
            <w:tcW w:w="3543" w:type="dxa"/>
            <w:vMerge w:val="restart"/>
          </w:tcPr>
          <w:p w14:paraId="2F4C3059" w14:textId="77777777" w:rsidR="0026126D" w:rsidRPr="0026126D" w:rsidRDefault="0026126D" w:rsidP="002E1B8F">
            <w:pPr>
              <w:rPr>
                <w:rFonts w:asciiTheme="majorHAnsi" w:hAnsiTheme="majorHAnsi" w:cs="Arial"/>
              </w:rPr>
            </w:pPr>
            <w:r w:rsidRPr="0026126D">
              <w:rPr>
                <w:rFonts w:asciiTheme="majorHAnsi" w:hAnsiTheme="majorHAnsi" w:cs="Arial"/>
              </w:rPr>
              <w:t>Understanding cultural norms and ethnic behavior</w:t>
            </w:r>
          </w:p>
        </w:tc>
        <w:tc>
          <w:tcPr>
            <w:tcW w:w="5561" w:type="dxa"/>
            <w:vMerge w:val="restart"/>
          </w:tcPr>
          <w:p w14:paraId="18E7972F" w14:textId="77777777" w:rsidR="0026126D" w:rsidRPr="0026126D" w:rsidRDefault="0026126D" w:rsidP="002E1B8F">
            <w:pPr>
              <w:rPr>
                <w:rFonts w:asciiTheme="majorHAnsi" w:hAnsiTheme="majorHAnsi" w:cs="Arial"/>
              </w:rPr>
            </w:pPr>
            <w:r w:rsidRPr="0026126D">
              <w:rPr>
                <w:rFonts w:asciiTheme="majorHAnsi" w:hAnsiTheme="majorHAnsi" w:cs="Arial"/>
              </w:rPr>
              <w:t>Manage expectations</w:t>
            </w:r>
          </w:p>
        </w:tc>
      </w:tr>
      <w:tr w:rsidR="0026126D" w:rsidRPr="00B267E5" w14:paraId="61B75A01" w14:textId="77777777" w:rsidTr="002E1B8F">
        <w:tc>
          <w:tcPr>
            <w:tcW w:w="2047" w:type="dxa"/>
            <w:vMerge/>
          </w:tcPr>
          <w:p w14:paraId="10C4288B" w14:textId="77777777" w:rsidR="0026126D" w:rsidRPr="0026126D" w:rsidRDefault="0026126D" w:rsidP="002E1B8F">
            <w:pPr>
              <w:rPr>
                <w:rFonts w:asciiTheme="majorHAnsi" w:hAnsiTheme="majorHAnsi" w:cs="Arial"/>
              </w:rPr>
            </w:pPr>
          </w:p>
        </w:tc>
        <w:tc>
          <w:tcPr>
            <w:tcW w:w="3023" w:type="dxa"/>
          </w:tcPr>
          <w:p w14:paraId="50542420" w14:textId="77777777" w:rsidR="0026126D" w:rsidRPr="0026126D" w:rsidRDefault="0026126D" w:rsidP="002E1B8F">
            <w:pPr>
              <w:rPr>
                <w:rFonts w:asciiTheme="majorHAnsi" w:hAnsiTheme="majorHAnsi" w:cs="Arial"/>
              </w:rPr>
            </w:pPr>
            <w:r w:rsidRPr="0026126D">
              <w:rPr>
                <w:rFonts w:asciiTheme="majorHAnsi" w:hAnsiTheme="majorHAnsi" w:cs="Arial"/>
              </w:rPr>
              <w:t>Culture belief and practices</w:t>
            </w:r>
          </w:p>
        </w:tc>
        <w:tc>
          <w:tcPr>
            <w:tcW w:w="3543" w:type="dxa"/>
            <w:vMerge/>
          </w:tcPr>
          <w:p w14:paraId="46FAD257" w14:textId="77777777" w:rsidR="0026126D" w:rsidRPr="0026126D" w:rsidRDefault="0026126D" w:rsidP="002E1B8F">
            <w:pPr>
              <w:rPr>
                <w:rFonts w:asciiTheme="majorHAnsi" w:hAnsiTheme="majorHAnsi" w:cs="Arial"/>
              </w:rPr>
            </w:pPr>
          </w:p>
        </w:tc>
        <w:tc>
          <w:tcPr>
            <w:tcW w:w="5561" w:type="dxa"/>
            <w:vMerge/>
          </w:tcPr>
          <w:p w14:paraId="1F6430F8" w14:textId="77777777" w:rsidR="0026126D" w:rsidRPr="0026126D" w:rsidRDefault="0026126D" w:rsidP="002E1B8F">
            <w:pPr>
              <w:rPr>
                <w:rFonts w:asciiTheme="majorHAnsi" w:hAnsiTheme="majorHAnsi" w:cs="Arial"/>
              </w:rPr>
            </w:pPr>
          </w:p>
        </w:tc>
      </w:tr>
      <w:tr w:rsidR="0026126D" w:rsidRPr="00B267E5" w14:paraId="2E915FA4" w14:textId="77777777" w:rsidTr="002E1B8F">
        <w:tc>
          <w:tcPr>
            <w:tcW w:w="2047" w:type="dxa"/>
            <w:vMerge/>
          </w:tcPr>
          <w:p w14:paraId="5204D63E" w14:textId="77777777" w:rsidR="0026126D" w:rsidRPr="0026126D" w:rsidRDefault="0026126D" w:rsidP="002E1B8F">
            <w:pPr>
              <w:rPr>
                <w:rFonts w:asciiTheme="majorHAnsi" w:hAnsiTheme="majorHAnsi" w:cs="Arial"/>
              </w:rPr>
            </w:pPr>
          </w:p>
        </w:tc>
        <w:tc>
          <w:tcPr>
            <w:tcW w:w="3023" w:type="dxa"/>
          </w:tcPr>
          <w:p w14:paraId="1E9BE85C" w14:textId="77777777" w:rsidR="0026126D" w:rsidRPr="0026126D" w:rsidRDefault="0026126D" w:rsidP="002E1B8F">
            <w:pPr>
              <w:rPr>
                <w:rFonts w:asciiTheme="majorHAnsi" w:hAnsiTheme="majorHAnsi" w:cs="Arial"/>
              </w:rPr>
            </w:pPr>
            <w:r w:rsidRPr="0026126D">
              <w:rPr>
                <w:rFonts w:asciiTheme="majorHAnsi" w:hAnsiTheme="majorHAnsi" w:cs="Arial"/>
              </w:rPr>
              <w:t>Land Tenure</w:t>
            </w:r>
          </w:p>
        </w:tc>
        <w:tc>
          <w:tcPr>
            <w:tcW w:w="3543" w:type="dxa"/>
          </w:tcPr>
          <w:p w14:paraId="5E2DD11C" w14:textId="77777777" w:rsidR="0026126D" w:rsidRPr="0026126D" w:rsidRDefault="0026126D" w:rsidP="002E1B8F">
            <w:pPr>
              <w:rPr>
                <w:rFonts w:asciiTheme="majorHAnsi" w:hAnsiTheme="majorHAnsi" w:cs="Arial"/>
              </w:rPr>
            </w:pPr>
            <w:r w:rsidRPr="0026126D">
              <w:rPr>
                <w:rFonts w:asciiTheme="majorHAnsi" w:hAnsiTheme="majorHAnsi" w:cs="Arial"/>
              </w:rPr>
              <w:t>Spatial analysis</w:t>
            </w:r>
          </w:p>
        </w:tc>
        <w:tc>
          <w:tcPr>
            <w:tcW w:w="5561" w:type="dxa"/>
          </w:tcPr>
          <w:p w14:paraId="1EBC0826" w14:textId="77777777" w:rsidR="0026126D" w:rsidRPr="0026126D" w:rsidRDefault="0026126D" w:rsidP="002E1B8F">
            <w:pPr>
              <w:rPr>
                <w:rFonts w:asciiTheme="majorHAnsi" w:hAnsiTheme="majorHAnsi" w:cs="Arial"/>
              </w:rPr>
            </w:pPr>
            <w:r w:rsidRPr="0026126D">
              <w:rPr>
                <w:rFonts w:asciiTheme="majorHAnsi" w:hAnsiTheme="majorHAnsi" w:cs="Arial"/>
              </w:rPr>
              <w:t>Conducting GIS mappings and overlays of different land tenure systems</w:t>
            </w:r>
          </w:p>
        </w:tc>
      </w:tr>
      <w:tr w:rsidR="0026126D" w:rsidRPr="00B267E5" w14:paraId="476F68BD" w14:textId="77777777" w:rsidTr="002E1B8F">
        <w:tc>
          <w:tcPr>
            <w:tcW w:w="2047" w:type="dxa"/>
            <w:vMerge/>
          </w:tcPr>
          <w:p w14:paraId="1A0ED525" w14:textId="77777777" w:rsidR="0026126D" w:rsidRPr="0026126D" w:rsidRDefault="0026126D" w:rsidP="002E1B8F">
            <w:pPr>
              <w:rPr>
                <w:rFonts w:asciiTheme="majorHAnsi" w:hAnsiTheme="majorHAnsi" w:cs="Arial"/>
              </w:rPr>
            </w:pPr>
          </w:p>
        </w:tc>
        <w:tc>
          <w:tcPr>
            <w:tcW w:w="3023" w:type="dxa"/>
          </w:tcPr>
          <w:p w14:paraId="4613B99E" w14:textId="77777777" w:rsidR="0026126D" w:rsidRPr="0026126D" w:rsidRDefault="0026126D" w:rsidP="002E1B8F">
            <w:pPr>
              <w:rPr>
                <w:rFonts w:asciiTheme="majorHAnsi" w:hAnsiTheme="majorHAnsi" w:cs="Arial"/>
              </w:rPr>
            </w:pPr>
            <w:r w:rsidRPr="0026126D">
              <w:rPr>
                <w:rFonts w:asciiTheme="majorHAnsi" w:hAnsiTheme="majorHAnsi" w:cs="Arial"/>
              </w:rPr>
              <w:t>Access to Land</w:t>
            </w:r>
          </w:p>
        </w:tc>
        <w:tc>
          <w:tcPr>
            <w:tcW w:w="3543" w:type="dxa"/>
          </w:tcPr>
          <w:p w14:paraId="7DC4BFAE" w14:textId="77777777" w:rsidR="0026126D" w:rsidRPr="0026126D" w:rsidRDefault="0026126D" w:rsidP="002E1B8F">
            <w:pPr>
              <w:rPr>
                <w:rFonts w:asciiTheme="majorHAnsi" w:hAnsiTheme="majorHAnsi" w:cs="Arial"/>
              </w:rPr>
            </w:pPr>
            <w:r w:rsidRPr="0026126D">
              <w:rPr>
                <w:rFonts w:asciiTheme="majorHAnsi" w:hAnsiTheme="majorHAnsi" w:cs="Arial"/>
              </w:rPr>
              <w:t>Mapping and boundary opening</w:t>
            </w:r>
          </w:p>
        </w:tc>
        <w:tc>
          <w:tcPr>
            <w:tcW w:w="5561" w:type="dxa"/>
          </w:tcPr>
          <w:p w14:paraId="7FFA7BE1" w14:textId="77777777" w:rsidR="0026126D" w:rsidRPr="0026126D" w:rsidRDefault="0026126D" w:rsidP="002E1B8F">
            <w:pPr>
              <w:rPr>
                <w:rFonts w:asciiTheme="majorHAnsi" w:hAnsiTheme="majorHAnsi" w:cs="Arial"/>
              </w:rPr>
            </w:pPr>
            <w:r w:rsidRPr="0026126D">
              <w:rPr>
                <w:rFonts w:asciiTheme="majorHAnsi" w:hAnsiTheme="majorHAnsi" w:cs="Arial"/>
              </w:rPr>
              <w:t>Land mapping and titling</w:t>
            </w:r>
          </w:p>
        </w:tc>
      </w:tr>
      <w:tr w:rsidR="0026126D" w:rsidRPr="00B267E5" w14:paraId="481C5B3E" w14:textId="77777777" w:rsidTr="002E1B8F">
        <w:tc>
          <w:tcPr>
            <w:tcW w:w="2047" w:type="dxa"/>
            <w:vMerge/>
          </w:tcPr>
          <w:p w14:paraId="1811FA32" w14:textId="77777777" w:rsidR="0026126D" w:rsidRPr="0026126D" w:rsidRDefault="0026126D" w:rsidP="002E1B8F">
            <w:pPr>
              <w:rPr>
                <w:rFonts w:asciiTheme="majorHAnsi" w:hAnsiTheme="majorHAnsi" w:cs="Arial"/>
              </w:rPr>
            </w:pPr>
          </w:p>
        </w:tc>
        <w:tc>
          <w:tcPr>
            <w:tcW w:w="3023" w:type="dxa"/>
          </w:tcPr>
          <w:p w14:paraId="04B81A59" w14:textId="77777777" w:rsidR="0026126D" w:rsidRPr="0026126D" w:rsidRDefault="0026126D" w:rsidP="002E1B8F">
            <w:pPr>
              <w:rPr>
                <w:rFonts w:asciiTheme="majorHAnsi" w:hAnsiTheme="majorHAnsi" w:cs="Arial"/>
              </w:rPr>
            </w:pPr>
            <w:r w:rsidRPr="0026126D">
              <w:rPr>
                <w:rFonts w:asciiTheme="majorHAnsi" w:hAnsiTheme="majorHAnsi" w:cs="Arial"/>
              </w:rPr>
              <w:t>Labor availability and distribution within and across the gender</w:t>
            </w:r>
          </w:p>
        </w:tc>
        <w:tc>
          <w:tcPr>
            <w:tcW w:w="3543" w:type="dxa"/>
          </w:tcPr>
          <w:p w14:paraId="25D77511" w14:textId="77777777" w:rsidR="0026126D" w:rsidRPr="0026126D" w:rsidRDefault="0026126D" w:rsidP="002E1B8F">
            <w:pPr>
              <w:rPr>
                <w:rFonts w:asciiTheme="majorHAnsi" w:hAnsiTheme="majorHAnsi" w:cs="Arial"/>
              </w:rPr>
            </w:pPr>
            <w:r w:rsidRPr="0026126D">
              <w:rPr>
                <w:rFonts w:asciiTheme="majorHAnsi" w:hAnsiTheme="majorHAnsi" w:cs="Arial"/>
              </w:rPr>
              <w:t>Identify common labor sources</w:t>
            </w:r>
          </w:p>
        </w:tc>
        <w:tc>
          <w:tcPr>
            <w:tcW w:w="5561" w:type="dxa"/>
          </w:tcPr>
          <w:p w14:paraId="55B2D182" w14:textId="77777777" w:rsidR="0026126D" w:rsidRPr="0026126D" w:rsidRDefault="0026126D" w:rsidP="002E1B8F">
            <w:pPr>
              <w:rPr>
                <w:rFonts w:asciiTheme="majorHAnsi" w:hAnsiTheme="majorHAnsi" w:cs="Arial"/>
              </w:rPr>
            </w:pPr>
            <w:r w:rsidRPr="0026126D">
              <w:rPr>
                <w:rFonts w:asciiTheme="majorHAnsi" w:hAnsiTheme="majorHAnsi" w:cs="Arial"/>
              </w:rPr>
              <w:t xml:space="preserve">Equip skills to labor </w:t>
            </w:r>
          </w:p>
        </w:tc>
      </w:tr>
      <w:tr w:rsidR="0026126D" w:rsidRPr="00B267E5" w14:paraId="2241E39B" w14:textId="77777777" w:rsidTr="002E1B8F">
        <w:tc>
          <w:tcPr>
            <w:tcW w:w="2047" w:type="dxa"/>
            <w:vMerge/>
          </w:tcPr>
          <w:p w14:paraId="02E52C66" w14:textId="77777777" w:rsidR="0026126D" w:rsidRPr="0026126D" w:rsidRDefault="0026126D" w:rsidP="002E1B8F">
            <w:pPr>
              <w:rPr>
                <w:rFonts w:asciiTheme="majorHAnsi" w:hAnsiTheme="majorHAnsi" w:cs="Arial"/>
              </w:rPr>
            </w:pPr>
          </w:p>
        </w:tc>
        <w:tc>
          <w:tcPr>
            <w:tcW w:w="3023" w:type="dxa"/>
          </w:tcPr>
          <w:p w14:paraId="2CE4F47C" w14:textId="77777777" w:rsidR="0026126D" w:rsidRPr="0026126D" w:rsidRDefault="0026126D" w:rsidP="002E1B8F">
            <w:pPr>
              <w:rPr>
                <w:rFonts w:asciiTheme="majorHAnsi" w:hAnsiTheme="majorHAnsi" w:cs="Arial"/>
              </w:rPr>
            </w:pPr>
            <w:r w:rsidRPr="0026126D">
              <w:rPr>
                <w:rFonts w:asciiTheme="majorHAnsi" w:hAnsiTheme="majorHAnsi" w:cs="Arial"/>
              </w:rPr>
              <w:t>Population growth trends</w:t>
            </w:r>
          </w:p>
        </w:tc>
        <w:tc>
          <w:tcPr>
            <w:tcW w:w="3543" w:type="dxa"/>
          </w:tcPr>
          <w:p w14:paraId="66841210" w14:textId="77777777" w:rsidR="0026126D" w:rsidRPr="0026126D" w:rsidRDefault="0026126D" w:rsidP="002E1B8F">
            <w:pPr>
              <w:rPr>
                <w:rFonts w:asciiTheme="majorHAnsi" w:hAnsiTheme="majorHAnsi" w:cs="Arial"/>
              </w:rPr>
            </w:pPr>
            <w:r w:rsidRPr="0026126D">
              <w:rPr>
                <w:rFonts w:asciiTheme="majorHAnsi" w:hAnsiTheme="majorHAnsi" w:cs="Arial"/>
              </w:rPr>
              <w:t>Employment opportunities</w:t>
            </w:r>
          </w:p>
        </w:tc>
        <w:tc>
          <w:tcPr>
            <w:tcW w:w="5561" w:type="dxa"/>
          </w:tcPr>
          <w:p w14:paraId="73B5D88F" w14:textId="77777777" w:rsidR="0026126D" w:rsidRPr="0026126D" w:rsidRDefault="0026126D" w:rsidP="002E1B8F">
            <w:pPr>
              <w:rPr>
                <w:rFonts w:asciiTheme="majorHAnsi" w:hAnsiTheme="majorHAnsi" w:cs="Arial"/>
              </w:rPr>
            </w:pPr>
            <w:r w:rsidRPr="0026126D">
              <w:rPr>
                <w:rFonts w:asciiTheme="majorHAnsi" w:hAnsiTheme="majorHAnsi" w:cs="Arial"/>
              </w:rPr>
              <w:t>Skills development</w:t>
            </w:r>
          </w:p>
        </w:tc>
      </w:tr>
      <w:tr w:rsidR="0026126D" w:rsidRPr="00B267E5" w14:paraId="37F09FA9" w14:textId="77777777" w:rsidTr="002E1B8F">
        <w:tc>
          <w:tcPr>
            <w:tcW w:w="2047" w:type="dxa"/>
            <w:vMerge/>
          </w:tcPr>
          <w:p w14:paraId="54C57C50" w14:textId="77777777" w:rsidR="0026126D" w:rsidRPr="0026126D" w:rsidRDefault="0026126D" w:rsidP="002E1B8F">
            <w:pPr>
              <w:rPr>
                <w:rFonts w:asciiTheme="majorHAnsi" w:hAnsiTheme="majorHAnsi" w:cs="Arial"/>
              </w:rPr>
            </w:pPr>
          </w:p>
        </w:tc>
        <w:tc>
          <w:tcPr>
            <w:tcW w:w="3023" w:type="dxa"/>
          </w:tcPr>
          <w:p w14:paraId="373EDC15" w14:textId="77777777" w:rsidR="0026126D" w:rsidRPr="0026126D" w:rsidRDefault="0026126D" w:rsidP="002E1B8F">
            <w:pPr>
              <w:rPr>
                <w:rFonts w:asciiTheme="majorHAnsi" w:hAnsiTheme="majorHAnsi" w:cs="Arial"/>
              </w:rPr>
            </w:pPr>
          </w:p>
        </w:tc>
        <w:tc>
          <w:tcPr>
            <w:tcW w:w="3543" w:type="dxa"/>
          </w:tcPr>
          <w:p w14:paraId="018DF55D" w14:textId="77777777" w:rsidR="0026126D" w:rsidRPr="0026126D" w:rsidRDefault="0026126D" w:rsidP="002E1B8F">
            <w:pPr>
              <w:rPr>
                <w:rFonts w:asciiTheme="majorHAnsi" w:hAnsiTheme="majorHAnsi" w:cs="Arial"/>
              </w:rPr>
            </w:pPr>
            <w:r w:rsidRPr="0026126D">
              <w:rPr>
                <w:rFonts w:asciiTheme="majorHAnsi" w:hAnsiTheme="majorHAnsi" w:cs="Arial"/>
              </w:rPr>
              <w:t>Demand for energy</w:t>
            </w:r>
          </w:p>
        </w:tc>
        <w:tc>
          <w:tcPr>
            <w:tcW w:w="5561" w:type="dxa"/>
          </w:tcPr>
          <w:p w14:paraId="3E0A9B32" w14:textId="77777777" w:rsidR="0026126D" w:rsidRPr="0026126D" w:rsidRDefault="0026126D" w:rsidP="002E1B8F">
            <w:pPr>
              <w:rPr>
                <w:rFonts w:asciiTheme="majorHAnsi" w:hAnsiTheme="majorHAnsi" w:cs="Arial"/>
              </w:rPr>
            </w:pPr>
            <w:r w:rsidRPr="0026126D">
              <w:rPr>
                <w:rFonts w:asciiTheme="majorHAnsi" w:hAnsiTheme="majorHAnsi" w:cs="Arial"/>
              </w:rPr>
              <w:t>Provide alternatives and energy saving technologies</w:t>
            </w:r>
          </w:p>
        </w:tc>
      </w:tr>
    </w:tbl>
    <w:p w14:paraId="2529FB2D" w14:textId="77777777" w:rsidR="0026126D" w:rsidRDefault="0026126D" w:rsidP="0026126D"/>
    <w:p w14:paraId="5695AC96" w14:textId="77777777" w:rsidR="0026126D" w:rsidRDefault="0026126D" w:rsidP="0026126D"/>
    <w:p w14:paraId="470ADC05" w14:textId="77777777" w:rsidR="0026126D" w:rsidRPr="00637610" w:rsidRDefault="0026126D" w:rsidP="008D525C">
      <w:pPr>
        <w:tabs>
          <w:tab w:val="num" w:pos="720"/>
        </w:tabs>
        <w:spacing w:before="240" w:after="0"/>
        <w:jc w:val="both"/>
        <w:rPr>
          <w:b/>
          <w:bCs/>
        </w:rPr>
      </w:pPr>
    </w:p>
    <w:p w14:paraId="06A78A61" w14:textId="77777777" w:rsidR="008D525C" w:rsidRDefault="008D525C" w:rsidP="008D525C">
      <w:pPr>
        <w:tabs>
          <w:tab w:val="num" w:pos="720"/>
        </w:tabs>
        <w:spacing w:before="240" w:after="0"/>
        <w:jc w:val="both"/>
        <w:rPr>
          <w:b/>
          <w:bCs/>
          <w:sz w:val="23"/>
          <w:szCs w:val="23"/>
        </w:rPr>
      </w:pPr>
    </w:p>
    <w:p w14:paraId="6474678E" w14:textId="77777777" w:rsidR="00F563FE" w:rsidRDefault="00F563FE" w:rsidP="008D525C">
      <w:pPr>
        <w:tabs>
          <w:tab w:val="num" w:pos="720"/>
        </w:tabs>
        <w:spacing w:before="240" w:after="0"/>
        <w:jc w:val="both"/>
        <w:rPr>
          <w:b/>
          <w:bCs/>
          <w:sz w:val="23"/>
          <w:szCs w:val="23"/>
        </w:rPr>
      </w:pPr>
    </w:p>
    <w:p w14:paraId="60B594E4" w14:textId="77777777" w:rsidR="00905F11" w:rsidRPr="004D1BC1" w:rsidRDefault="00905F11" w:rsidP="002E1B8F">
      <w:pPr>
        <w:pStyle w:val="Heading1"/>
        <w:rPr>
          <w:highlight w:val="lightGray"/>
          <w:bdr w:val="single" w:sz="4" w:space="0" w:color="auto"/>
          <w:shd w:val="clear" w:color="auto" w:fill="002060"/>
          <w:rPrChange w:id="542" w:author="Elina Vaananen" w:date="2016-07-05T16:33:00Z">
            <w:rPr>
              <w:bdr w:val="single" w:sz="4" w:space="0" w:color="auto"/>
              <w:shd w:val="clear" w:color="auto" w:fill="002060"/>
            </w:rPr>
          </w:rPrChange>
        </w:rPr>
      </w:pP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bookmarkStart w:id="543" w:name="_Toc455501167"/>
      <w:r w:rsidRPr="004D1BC1">
        <w:rPr>
          <w:highlight w:val="lightGray"/>
          <w:bdr w:val="single" w:sz="4" w:space="0" w:color="auto"/>
          <w:shd w:val="clear" w:color="auto" w:fill="002060"/>
          <w:rPrChange w:id="544" w:author="Elina Vaananen" w:date="2016-07-05T16:33:00Z">
            <w:rPr>
              <w:bdr w:val="single" w:sz="4" w:space="0" w:color="auto"/>
              <w:shd w:val="clear" w:color="auto" w:fill="002060"/>
            </w:rPr>
          </w:rPrChange>
        </w:rPr>
        <w:t>Day Four</w:t>
      </w:r>
      <w:bookmarkEnd w:id="543"/>
    </w:p>
    <w:p w14:paraId="311DD4A8" w14:textId="77777777" w:rsidR="00905F11" w:rsidRPr="00371AC5" w:rsidRDefault="00775A30" w:rsidP="002E1B8F">
      <w:pPr>
        <w:pStyle w:val="Heading1"/>
        <w:rPr>
          <w:shd w:val="clear" w:color="auto" w:fill="C00000"/>
        </w:rPr>
      </w:pPr>
      <w:bookmarkStart w:id="545" w:name="_Toc455501168"/>
      <w:r w:rsidRPr="004D1BC1">
        <w:rPr>
          <w:highlight w:val="lightGray"/>
          <w:shd w:val="clear" w:color="auto" w:fill="C00000"/>
          <w:rPrChange w:id="546" w:author="Elina Vaananen" w:date="2016-07-05T16:33:00Z">
            <w:rPr>
              <w:shd w:val="clear" w:color="auto" w:fill="C00000"/>
            </w:rPr>
          </w:rPrChange>
        </w:rPr>
        <w:t>7. Presentation</w:t>
      </w:r>
      <w:r w:rsidR="00905F11" w:rsidRPr="004D1BC1">
        <w:rPr>
          <w:highlight w:val="lightGray"/>
          <w:shd w:val="clear" w:color="auto" w:fill="C00000"/>
          <w:rPrChange w:id="547" w:author="Elina Vaananen" w:date="2016-07-05T16:33:00Z">
            <w:rPr>
              <w:shd w:val="clear" w:color="auto" w:fill="C00000"/>
            </w:rPr>
          </w:rPrChange>
        </w:rPr>
        <w:t xml:space="preserve">by Elina </w:t>
      </w:r>
      <w:r w:rsidR="00F563FE" w:rsidRPr="004D1BC1">
        <w:rPr>
          <w:highlight w:val="lightGray"/>
          <w:shd w:val="clear" w:color="auto" w:fill="C00000"/>
          <w:rPrChange w:id="548" w:author="Elina Vaananen" w:date="2016-07-05T16:33:00Z">
            <w:rPr>
              <w:shd w:val="clear" w:color="auto" w:fill="C00000"/>
            </w:rPr>
          </w:rPrChange>
        </w:rPr>
        <w:t xml:space="preserve"> Uganda’s approach to REDD+ safeguards and the national safeguards roadmap</w:t>
      </w:r>
      <w:bookmarkEnd w:id="545"/>
    </w:p>
    <w:p w14:paraId="60740519" w14:textId="77777777" w:rsidR="00905F11" w:rsidRPr="002F4938" w:rsidRDefault="00417C17" w:rsidP="00905F11">
      <w:pPr>
        <w:tabs>
          <w:tab w:val="num" w:pos="720"/>
        </w:tabs>
        <w:spacing w:before="240" w:after="0"/>
        <w:jc w:val="both"/>
        <w:rPr>
          <w:bCs/>
          <w:sz w:val="24"/>
          <w:szCs w:val="24"/>
        </w:rPr>
      </w:pPr>
      <w:r w:rsidRPr="002F4938">
        <w:rPr>
          <w:sz w:val="24"/>
          <w:szCs w:val="24"/>
        </w:rPr>
        <w:t>Elina</w:t>
      </w:r>
      <w:r w:rsidR="00F563FE" w:rsidRPr="002F4938">
        <w:rPr>
          <w:sz w:val="24"/>
          <w:szCs w:val="24"/>
        </w:rPr>
        <w:t xml:space="preserve"> made a r</w:t>
      </w:r>
      <w:r w:rsidR="00F563FE" w:rsidRPr="002F4938">
        <w:rPr>
          <w:bCs/>
          <w:sz w:val="24"/>
          <w:szCs w:val="24"/>
        </w:rPr>
        <w:t xml:space="preserve">eview </w:t>
      </w:r>
      <w:del w:id="549" w:author="Elina Vaananen" w:date="2016-07-05T16:33:00Z">
        <w:r w:rsidR="00F563FE" w:rsidRPr="002F4938" w:rsidDel="004D1BC1">
          <w:rPr>
            <w:bCs/>
            <w:sz w:val="24"/>
            <w:szCs w:val="24"/>
          </w:rPr>
          <w:delText>on</w:delText>
        </w:r>
        <w:r w:rsidR="00905F11" w:rsidRPr="002F4938" w:rsidDel="004D1BC1">
          <w:rPr>
            <w:bCs/>
            <w:sz w:val="24"/>
            <w:szCs w:val="24"/>
          </w:rPr>
          <w:delText xml:space="preserve"> </w:delText>
        </w:r>
      </w:del>
      <w:ins w:id="550" w:author="Elina Vaananen" w:date="2016-07-05T16:33:00Z">
        <w:r w:rsidR="004D1BC1" w:rsidRPr="002F4938">
          <w:rPr>
            <w:bCs/>
            <w:sz w:val="24"/>
            <w:szCs w:val="24"/>
          </w:rPr>
          <w:t>o</w:t>
        </w:r>
        <w:r w:rsidR="004D1BC1">
          <w:rPr>
            <w:bCs/>
            <w:sz w:val="24"/>
            <w:szCs w:val="24"/>
          </w:rPr>
          <w:t>f</w:t>
        </w:r>
        <w:r w:rsidR="004D1BC1" w:rsidRPr="002F4938">
          <w:rPr>
            <w:bCs/>
            <w:sz w:val="24"/>
            <w:szCs w:val="24"/>
          </w:rPr>
          <w:t xml:space="preserve"> </w:t>
        </w:r>
      </w:ins>
      <w:r w:rsidR="00905F11" w:rsidRPr="002F4938">
        <w:rPr>
          <w:bCs/>
          <w:sz w:val="24"/>
          <w:szCs w:val="24"/>
        </w:rPr>
        <w:t>the country</w:t>
      </w:r>
      <w:del w:id="551" w:author="Elina Vaananen" w:date="2016-07-05T16:33:00Z">
        <w:r w:rsidR="00F563FE" w:rsidRPr="002F4938" w:rsidDel="004D1BC1">
          <w:rPr>
            <w:bCs/>
            <w:sz w:val="24"/>
            <w:szCs w:val="24"/>
          </w:rPr>
          <w:delText>’s</w:delText>
        </w:r>
      </w:del>
      <w:r w:rsidR="00905F11" w:rsidRPr="002F4938">
        <w:rPr>
          <w:bCs/>
          <w:sz w:val="24"/>
          <w:szCs w:val="24"/>
        </w:rPr>
        <w:t xml:space="preserve"> approach to </w:t>
      </w:r>
      <w:del w:id="552" w:author="Elina Vaananen" w:date="2016-07-05T16:33:00Z">
        <w:r w:rsidR="00905F11" w:rsidRPr="002F4938" w:rsidDel="004D1BC1">
          <w:rPr>
            <w:bCs/>
            <w:sz w:val="24"/>
            <w:szCs w:val="24"/>
          </w:rPr>
          <w:delText xml:space="preserve">the </w:delText>
        </w:r>
      </w:del>
      <w:r w:rsidR="00905F11" w:rsidRPr="002F4938">
        <w:rPr>
          <w:bCs/>
          <w:sz w:val="24"/>
          <w:szCs w:val="24"/>
        </w:rPr>
        <w:t>safeguards</w:t>
      </w:r>
      <w:ins w:id="553" w:author="Elina Vaananen" w:date="2016-07-05T16:33:00Z">
        <w:r w:rsidR="004D1BC1">
          <w:rPr>
            <w:bCs/>
            <w:sz w:val="24"/>
            <w:szCs w:val="24"/>
          </w:rPr>
          <w:t>,</w:t>
        </w:r>
      </w:ins>
      <w:del w:id="554" w:author="Elina Vaananen" w:date="2016-07-05T16:33:00Z">
        <w:r w:rsidR="00905F11" w:rsidRPr="002F4938" w:rsidDel="004D1BC1">
          <w:rPr>
            <w:bCs/>
            <w:sz w:val="24"/>
            <w:szCs w:val="24"/>
          </w:rPr>
          <w:delText>.</w:delText>
        </w:r>
      </w:del>
      <w:r w:rsidR="00905F11" w:rsidRPr="002F4938">
        <w:rPr>
          <w:bCs/>
          <w:sz w:val="24"/>
          <w:szCs w:val="24"/>
        </w:rPr>
        <w:t xml:space="preserve"> </w:t>
      </w:r>
      <w:ins w:id="555" w:author="Elina Vaananen" w:date="2016-07-05T16:33:00Z">
        <w:r w:rsidR="004D1BC1">
          <w:rPr>
            <w:bCs/>
            <w:sz w:val="24"/>
            <w:szCs w:val="24"/>
          </w:rPr>
          <w:t>s</w:t>
        </w:r>
      </w:ins>
      <w:del w:id="556" w:author="Elina Vaananen" w:date="2016-07-05T16:33:00Z">
        <w:r w:rsidR="00905F11" w:rsidRPr="002F4938" w:rsidDel="004D1BC1">
          <w:rPr>
            <w:bCs/>
            <w:sz w:val="24"/>
            <w:szCs w:val="24"/>
          </w:rPr>
          <w:delText>S</w:delText>
        </w:r>
      </w:del>
      <w:r w:rsidR="00905F11" w:rsidRPr="002F4938">
        <w:rPr>
          <w:bCs/>
          <w:sz w:val="24"/>
          <w:szCs w:val="24"/>
        </w:rPr>
        <w:t xml:space="preserve">howing links with national strategy/action plan process. She </w:t>
      </w:r>
      <w:r w:rsidR="00676FAC" w:rsidRPr="002F4938">
        <w:rPr>
          <w:bCs/>
          <w:sz w:val="24"/>
          <w:szCs w:val="24"/>
        </w:rPr>
        <w:t>asked the participants to discuss the risks and barriers to achieving the multiple benefits in a more detailed way.</w:t>
      </w:r>
    </w:p>
    <w:p w14:paraId="5DF488A4" w14:textId="77777777" w:rsidR="00676FAC" w:rsidRPr="002F4938" w:rsidRDefault="00676FAC" w:rsidP="00676FAC">
      <w:pPr>
        <w:tabs>
          <w:tab w:val="num" w:pos="720"/>
        </w:tabs>
        <w:spacing w:before="240" w:after="0"/>
        <w:jc w:val="both"/>
        <w:rPr>
          <w:b/>
          <w:bCs/>
          <w:sz w:val="24"/>
          <w:szCs w:val="24"/>
        </w:rPr>
      </w:pPr>
      <w:r w:rsidRPr="002F4938">
        <w:rPr>
          <w:b/>
          <w:bCs/>
          <w:sz w:val="24"/>
          <w:szCs w:val="24"/>
        </w:rPr>
        <w:t xml:space="preserve">Questions, comments and Reactions </w:t>
      </w:r>
    </w:p>
    <w:tbl>
      <w:tblPr>
        <w:tblStyle w:val="MediumGrid1-Accent3"/>
        <w:tblW w:w="0" w:type="auto"/>
        <w:tblLook w:val="04A0" w:firstRow="1" w:lastRow="0" w:firstColumn="1" w:lastColumn="0" w:noHBand="0" w:noVBand="1"/>
      </w:tblPr>
      <w:tblGrid>
        <w:gridCol w:w="6249"/>
        <w:gridCol w:w="6691"/>
      </w:tblGrid>
      <w:tr w:rsidR="00676FAC" w:rsidRPr="002F4938" w14:paraId="1C95A9A9" w14:textId="77777777" w:rsidTr="009A1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092ADF63" w14:textId="77777777" w:rsidR="00676FAC" w:rsidRPr="002F4938" w:rsidRDefault="00676FAC" w:rsidP="009A1054">
            <w:pPr>
              <w:rPr>
                <w:i/>
                <w:sz w:val="24"/>
                <w:szCs w:val="24"/>
              </w:rPr>
            </w:pPr>
            <w:r w:rsidRPr="002F4938">
              <w:rPr>
                <w:i/>
                <w:sz w:val="24"/>
                <w:szCs w:val="24"/>
              </w:rPr>
              <w:t>Questions/ Reactions</w:t>
            </w:r>
            <w:r w:rsidRPr="002F4938">
              <w:rPr>
                <w:b w:val="0"/>
                <w:sz w:val="24"/>
                <w:szCs w:val="24"/>
              </w:rPr>
              <w:t xml:space="preserve"> /</w:t>
            </w:r>
            <w:r w:rsidRPr="002F4938">
              <w:rPr>
                <w:i/>
                <w:sz w:val="24"/>
                <w:szCs w:val="24"/>
              </w:rPr>
              <w:t>comments</w:t>
            </w:r>
          </w:p>
          <w:p w14:paraId="4CC88A58" w14:textId="77777777" w:rsidR="00676FAC" w:rsidRPr="002F4938" w:rsidRDefault="00676FAC" w:rsidP="009A1054">
            <w:pPr>
              <w:pStyle w:val="ListParagraph"/>
              <w:ind w:left="0"/>
              <w:rPr>
                <w:i/>
                <w:sz w:val="24"/>
                <w:szCs w:val="24"/>
              </w:rPr>
            </w:pPr>
          </w:p>
        </w:tc>
        <w:tc>
          <w:tcPr>
            <w:tcW w:w="6750" w:type="dxa"/>
          </w:tcPr>
          <w:p w14:paraId="44702058" w14:textId="77777777" w:rsidR="00676FAC" w:rsidRPr="002F4938" w:rsidRDefault="00676FAC" w:rsidP="009A1054">
            <w:pPr>
              <w:pStyle w:val="ListParagraph"/>
              <w:ind w:left="0"/>
              <w:cnfStyle w:val="100000000000" w:firstRow="1" w:lastRow="0" w:firstColumn="0" w:lastColumn="0" w:oddVBand="0" w:evenVBand="0" w:oddHBand="0" w:evenHBand="0" w:firstRowFirstColumn="0" w:firstRowLastColumn="0" w:lastRowFirstColumn="0" w:lastRowLastColumn="0"/>
              <w:rPr>
                <w:i/>
                <w:sz w:val="24"/>
                <w:szCs w:val="24"/>
              </w:rPr>
            </w:pPr>
            <w:r w:rsidRPr="002F4938">
              <w:rPr>
                <w:i/>
                <w:sz w:val="24"/>
                <w:szCs w:val="24"/>
              </w:rPr>
              <w:t>Responses/Clarifications</w:t>
            </w:r>
          </w:p>
        </w:tc>
      </w:tr>
      <w:tr w:rsidR="00676FAC" w:rsidRPr="002F4938" w14:paraId="74C7A43C" w14:textId="77777777" w:rsidTr="009A1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349A7C21" w14:textId="77777777" w:rsidR="00676FAC" w:rsidRPr="002F4938" w:rsidRDefault="00676FAC" w:rsidP="009A1054">
            <w:pPr>
              <w:rPr>
                <w:b w:val="0"/>
                <w:sz w:val="24"/>
                <w:szCs w:val="24"/>
              </w:rPr>
            </w:pPr>
            <w:r w:rsidRPr="002F4938">
              <w:rPr>
                <w:b w:val="0"/>
                <w:sz w:val="24"/>
                <w:szCs w:val="24"/>
              </w:rPr>
              <w:t>Are the barriers in this concept like assumptions or it is much broader?</w:t>
            </w:r>
          </w:p>
        </w:tc>
        <w:tc>
          <w:tcPr>
            <w:tcW w:w="6750" w:type="dxa"/>
          </w:tcPr>
          <w:p w14:paraId="2598DF9F" w14:textId="77777777" w:rsidR="00676FAC" w:rsidRPr="002F4938" w:rsidRDefault="00676FAC" w:rsidP="009A1054">
            <w:pPr>
              <w:cnfStyle w:val="000000100000" w:firstRow="0" w:lastRow="0" w:firstColumn="0" w:lastColumn="0" w:oddVBand="0" w:evenVBand="0" w:oddHBand="1" w:evenHBand="0" w:firstRowFirstColumn="0" w:firstRowLastColumn="0" w:lastRowFirstColumn="0" w:lastRowLastColumn="0"/>
              <w:rPr>
                <w:sz w:val="24"/>
                <w:szCs w:val="24"/>
              </w:rPr>
            </w:pPr>
            <w:r w:rsidRPr="002F4938">
              <w:rPr>
                <w:sz w:val="24"/>
                <w:szCs w:val="24"/>
              </w:rPr>
              <w:t xml:space="preserve">I think it can be a bit of both. </w:t>
            </w:r>
          </w:p>
        </w:tc>
      </w:tr>
      <w:tr w:rsidR="00676FAC" w:rsidRPr="002F4938" w14:paraId="46CD2D06" w14:textId="77777777" w:rsidTr="009A1054">
        <w:tc>
          <w:tcPr>
            <w:cnfStyle w:val="001000000000" w:firstRow="0" w:lastRow="0" w:firstColumn="1" w:lastColumn="0" w:oddVBand="0" w:evenVBand="0" w:oddHBand="0" w:evenHBand="0" w:firstRowFirstColumn="0" w:firstRowLastColumn="0" w:lastRowFirstColumn="0" w:lastRowLastColumn="0"/>
            <w:tcW w:w="6318" w:type="dxa"/>
          </w:tcPr>
          <w:p w14:paraId="29F48AF5" w14:textId="77777777" w:rsidR="00676FAC" w:rsidRPr="000E009C" w:rsidRDefault="00676FAC" w:rsidP="009A1054">
            <w:pPr>
              <w:rPr>
                <w:b w:val="0"/>
                <w:sz w:val="24"/>
                <w:szCs w:val="24"/>
              </w:rPr>
            </w:pPr>
            <w:r w:rsidRPr="000E009C">
              <w:rPr>
                <w:b w:val="0"/>
                <w:sz w:val="24"/>
                <w:szCs w:val="24"/>
              </w:rPr>
              <w:t>Where is the interest because here you are looking at only negative externalities, do you want it at a micro or macro level?</w:t>
            </w:r>
          </w:p>
        </w:tc>
        <w:tc>
          <w:tcPr>
            <w:tcW w:w="6750" w:type="dxa"/>
          </w:tcPr>
          <w:p w14:paraId="2583A7E8" w14:textId="77777777" w:rsidR="00676FAC" w:rsidRPr="002F4938" w:rsidRDefault="00676FAC" w:rsidP="009A1054">
            <w:pPr>
              <w:cnfStyle w:val="000000000000" w:firstRow="0" w:lastRow="0" w:firstColumn="0" w:lastColumn="0" w:oddVBand="0" w:evenVBand="0" w:oddHBand="0" w:evenHBand="0" w:firstRowFirstColumn="0" w:firstRowLastColumn="0" w:lastRowFirstColumn="0" w:lastRowLastColumn="0"/>
              <w:rPr>
                <w:sz w:val="24"/>
                <w:szCs w:val="24"/>
              </w:rPr>
            </w:pPr>
            <w:r w:rsidRPr="002F4938">
              <w:rPr>
                <w:sz w:val="24"/>
                <w:szCs w:val="24"/>
              </w:rPr>
              <w:t>I think it is up to the group. If you can identify many of the barriers then that still works. So it all depends on how you define your benefit?</w:t>
            </w:r>
          </w:p>
        </w:tc>
      </w:tr>
    </w:tbl>
    <w:p w14:paraId="48450C6E" w14:textId="77777777" w:rsidR="00676FAC" w:rsidRDefault="00676FAC" w:rsidP="00905F11">
      <w:pPr>
        <w:tabs>
          <w:tab w:val="num" w:pos="720"/>
        </w:tabs>
        <w:spacing w:before="240" w:after="0"/>
        <w:jc w:val="both"/>
        <w:rPr>
          <w:bCs/>
        </w:rPr>
      </w:pPr>
    </w:p>
    <w:p w14:paraId="1BFABC38" w14:textId="77777777" w:rsidR="00775A30" w:rsidRPr="00371AC5" w:rsidRDefault="00775A30" w:rsidP="002E1B8F">
      <w:pPr>
        <w:pStyle w:val="Heading1"/>
        <w:rPr>
          <w:shd w:val="clear" w:color="auto" w:fill="C00000"/>
        </w:rPr>
      </w:pPr>
      <w:bookmarkStart w:id="557" w:name="_Toc455501169"/>
      <w:r w:rsidRPr="004D1BC1">
        <w:rPr>
          <w:highlight w:val="lightGray"/>
          <w:shd w:val="clear" w:color="auto" w:fill="C00000"/>
          <w:rPrChange w:id="558" w:author="Elina Vaananen" w:date="2016-07-05T16:34:00Z">
            <w:rPr>
              <w:shd w:val="clear" w:color="auto" w:fill="C00000"/>
            </w:rPr>
          </w:rPrChange>
        </w:rPr>
        <w:t xml:space="preserve">8. Group discussion:  </w:t>
      </w:r>
      <w:r w:rsidR="00DB2E5D" w:rsidRPr="004D1BC1">
        <w:rPr>
          <w:highlight w:val="lightGray"/>
          <w:shd w:val="clear" w:color="auto" w:fill="C00000"/>
          <w:rPrChange w:id="559" w:author="Elina Vaananen" w:date="2016-07-05T16:34:00Z">
            <w:rPr>
              <w:shd w:val="clear" w:color="auto" w:fill="C00000"/>
            </w:rPr>
          </w:rPrChange>
        </w:rPr>
        <w:t>Identifying risks and barriers</w:t>
      </w:r>
      <w:bookmarkEnd w:id="557"/>
    </w:p>
    <w:p w14:paraId="7D13652A" w14:textId="77777777" w:rsidR="00775A30" w:rsidRDefault="00775A30" w:rsidP="00905F11">
      <w:pPr>
        <w:tabs>
          <w:tab w:val="num" w:pos="720"/>
        </w:tabs>
        <w:spacing w:before="240" w:after="0"/>
        <w:jc w:val="both"/>
        <w:rPr>
          <w:b/>
          <w:bCs/>
        </w:rPr>
      </w:pPr>
    </w:p>
    <w:p w14:paraId="6C1CFEA1" w14:textId="77777777" w:rsidR="00DB2E5D" w:rsidRPr="00CF4E29" w:rsidRDefault="00DB2E5D" w:rsidP="00DB2E5D">
      <w:pPr>
        <w:pBdr>
          <w:top w:val="single" w:sz="4" w:space="1" w:color="auto"/>
          <w:left w:val="single" w:sz="4" w:space="4" w:color="auto"/>
          <w:bottom w:val="single" w:sz="4" w:space="0" w:color="auto"/>
          <w:right w:val="single" w:sz="4" w:space="4" w:color="auto"/>
        </w:pBdr>
        <w:shd w:val="clear" w:color="auto" w:fill="C2D69B" w:themeFill="accent3" w:themeFillTint="99"/>
        <w:rPr>
          <w:b/>
          <w:bCs/>
          <w:color w:val="000000"/>
          <w:sz w:val="24"/>
          <w:szCs w:val="24"/>
        </w:rPr>
      </w:pPr>
      <w:r w:rsidRPr="00CF4E29">
        <w:rPr>
          <w:b/>
          <w:bCs/>
          <w:color w:val="000000"/>
          <w:sz w:val="24"/>
          <w:szCs w:val="24"/>
        </w:rPr>
        <w:t xml:space="preserve">Box 5: </w:t>
      </w:r>
      <w:r w:rsidRPr="00CF4E29">
        <w:rPr>
          <w:b/>
          <w:sz w:val="24"/>
          <w:szCs w:val="24"/>
        </w:rPr>
        <w:t>Guiding questions on achieving benefits and identifying stake holders</w:t>
      </w:r>
    </w:p>
    <w:p w14:paraId="2F6168CA" w14:textId="77777777" w:rsidR="00DB2E5D" w:rsidRPr="00CF4E29" w:rsidRDefault="00DB2E5D"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CF4E29">
        <w:rPr>
          <w:bCs/>
          <w:color w:val="000000"/>
          <w:sz w:val="24"/>
          <w:szCs w:val="24"/>
        </w:rPr>
        <w:t>What are the barriers to achieving the benefits identified?</w:t>
      </w:r>
    </w:p>
    <w:p w14:paraId="46FDE26D" w14:textId="77777777" w:rsidR="00DB2E5D" w:rsidRPr="00CF4E29" w:rsidRDefault="00DB2E5D"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CF4E29">
        <w:rPr>
          <w:bCs/>
          <w:color w:val="000000"/>
          <w:sz w:val="24"/>
          <w:szCs w:val="24"/>
        </w:rPr>
        <w:t>Should the benefits not to be achieved, what are the risks?</w:t>
      </w:r>
    </w:p>
    <w:p w14:paraId="14E44FA9" w14:textId="77777777" w:rsidR="00DB2E5D" w:rsidRPr="00CF4E29" w:rsidRDefault="00BB4A60"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CF4E29">
        <w:rPr>
          <w:bCs/>
          <w:color w:val="000000"/>
          <w:sz w:val="24"/>
          <w:szCs w:val="24"/>
        </w:rPr>
        <w:t>What measures could reduce the risks and overcome barriers?</w:t>
      </w:r>
    </w:p>
    <w:p w14:paraId="15D0B4A1" w14:textId="77777777" w:rsidR="00BB4A60" w:rsidRPr="00CF4E29" w:rsidRDefault="00BB4A60" w:rsidP="007C591F">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2D69B" w:themeFill="accent3" w:themeFillTint="99"/>
        <w:rPr>
          <w:bCs/>
          <w:color w:val="000000"/>
          <w:sz w:val="24"/>
          <w:szCs w:val="24"/>
        </w:rPr>
      </w:pPr>
      <w:r w:rsidRPr="00CF4E29">
        <w:rPr>
          <w:bCs/>
          <w:color w:val="000000"/>
          <w:sz w:val="24"/>
          <w:szCs w:val="24"/>
        </w:rPr>
        <w:t>How would you asses the probability and impact of the benefits and risks identified? E.g High/Medium/ Low</w:t>
      </w:r>
    </w:p>
    <w:p w14:paraId="02AE3ABE" w14:textId="77777777" w:rsidR="00775A30" w:rsidRPr="00CF4E29" w:rsidRDefault="004F26B3" w:rsidP="00905F11">
      <w:pPr>
        <w:tabs>
          <w:tab w:val="num" w:pos="720"/>
        </w:tabs>
        <w:spacing w:before="240" w:after="0"/>
        <w:jc w:val="both"/>
        <w:rPr>
          <w:b/>
          <w:bCs/>
          <w:sz w:val="24"/>
          <w:szCs w:val="24"/>
        </w:rPr>
      </w:pPr>
      <w:r w:rsidRPr="00CF4E29">
        <w:rPr>
          <w:b/>
          <w:bCs/>
          <w:sz w:val="24"/>
          <w:szCs w:val="24"/>
        </w:rPr>
        <w:t xml:space="preserve">Group 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916"/>
        <w:gridCol w:w="2165"/>
        <w:gridCol w:w="3592"/>
        <w:gridCol w:w="1593"/>
        <w:gridCol w:w="1256"/>
      </w:tblGrid>
      <w:tr w:rsidR="00676FAC" w:rsidRPr="00676FAC" w14:paraId="1A279DB1" w14:textId="77777777" w:rsidTr="00CF4E29">
        <w:trPr>
          <w:trHeight w:val="782"/>
        </w:trPr>
        <w:tc>
          <w:tcPr>
            <w:tcW w:w="551" w:type="pct"/>
            <w:shd w:val="clear" w:color="auto" w:fill="auto"/>
            <w:noWrap/>
            <w:vAlign w:val="center"/>
            <w:hideMark/>
          </w:tcPr>
          <w:p w14:paraId="71102B9D" w14:textId="77777777" w:rsidR="00676FAC" w:rsidRPr="00676FAC" w:rsidRDefault="00676FAC" w:rsidP="009A1054">
            <w:pPr>
              <w:spacing w:after="0" w:line="240" w:lineRule="auto"/>
              <w:jc w:val="center"/>
              <w:rPr>
                <w:rFonts w:ascii="Calibri" w:eastAsia="Times New Roman" w:hAnsi="Calibri" w:cs="Times New Roman"/>
                <w:b/>
                <w:color w:val="000000"/>
                <w:sz w:val="18"/>
                <w:szCs w:val="18"/>
                <w:lang w:eastAsia="en-GB"/>
              </w:rPr>
            </w:pPr>
            <w:r w:rsidRPr="00676FAC">
              <w:rPr>
                <w:rFonts w:ascii="Calibri" w:eastAsia="Times New Roman" w:hAnsi="Calibri" w:cs="Times New Roman"/>
                <w:b/>
                <w:color w:val="000000"/>
                <w:sz w:val="18"/>
                <w:szCs w:val="18"/>
                <w:lang w:eastAsia="en-GB"/>
              </w:rPr>
              <w:t>Benefit</w:t>
            </w:r>
          </w:p>
        </w:tc>
        <w:tc>
          <w:tcPr>
            <w:tcW w:w="1126" w:type="pct"/>
            <w:shd w:val="clear" w:color="auto" w:fill="auto"/>
            <w:vAlign w:val="center"/>
            <w:hideMark/>
          </w:tcPr>
          <w:p w14:paraId="146626C4" w14:textId="77777777" w:rsidR="00676FAC" w:rsidRPr="00676FAC" w:rsidRDefault="00676FAC" w:rsidP="009A1054">
            <w:pPr>
              <w:spacing w:after="0" w:line="240" w:lineRule="auto"/>
              <w:rPr>
                <w:rFonts w:ascii="Calibri" w:eastAsia="Times New Roman" w:hAnsi="Calibri" w:cs="Times New Roman"/>
                <w:b/>
                <w:color w:val="000000"/>
                <w:sz w:val="18"/>
                <w:szCs w:val="18"/>
                <w:lang w:eastAsia="en-GB"/>
              </w:rPr>
            </w:pPr>
            <w:r w:rsidRPr="00676FAC">
              <w:rPr>
                <w:rFonts w:ascii="Calibri" w:eastAsia="Times New Roman" w:hAnsi="Calibri" w:cs="Times New Roman"/>
                <w:b/>
                <w:color w:val="000000"/>
                <w:sz w:val="18"/>
                <w:szCs w:val="18"/>
                <w:lang w:eastAsia="en-GB"/>
              </w:rPr>
              <w:t>What are the barriers to achieving the benefits identified?</w:t>
            </w:r>
          </w:p>
          <w:p w14:paraId="2DE9FA02" w14:textId="77777777" w:rsidR="00676FAC" w:rsidRPr="00676FAC" w:rsidRDefault="00676FAC" w:rsidP="009A1054">
            <w:pPr>
              <w:spacing w:after="0" w:line="240" w:lineRule="auto"/>
              <w:jc w:val="center"/>
              <w:rPr>
                <w:rFonts w:ascii="Constantia" w:eastAsia="Times New Roman" w:hAnsi="Constantia" w:cs="Times New Roman"/>
                <w:b/>
                <w:bCs/>
                <w:color w:val="FFFFFF"/>
                <w:sz w:val="18"/>
                <w:szCs w:val="18"/>
                <w:lang w:eastAsia="en-GB"/>
              </w:rPr>
            </w:pPr>
          </w:p>
        </w:tc>
        <w:tc>
          <w:tcPr>
            <w:tcW w:w="836" w:type="pct"/>
            <w:shd w:val="clear" w:color="auto" w:fill="auto"/>
            <w:vAlign w:val="center"/>
            <w:hideMark/>
          </w:tcPr>
          <w:p w14:paraId="0428D92D" w14:textId="77777777" w:rsidR="00676FAC" w:rsidRPr="00676FAC" w:rsidRDefault="00676FAC" w:rsidP="009A1054">
            <w:pPr>
              <w:spacing w:after="0" w:line="240" w:lineRule="auto"/>
              <w:rPr>
                <w:rFonts w:ascii="Calibri" w:eastAsia="Times New Roman" w:hAnsi="Calibri" w:cs="Times New Roman"/>
                <w:b/>
                <w:color w:val="000000"/>
                <w:sz w:val="18"/>
                <w:szCs w:val="18"/>
                <w:lang w:eastAsia="en-GB"/>
              </w:rPr>
            </w:pPr>
            <w:r w:rsidRPr="00676FAC">
              <w:rPr>
                <w:rFonts w:ascii="Calibri" w:eastAsia="Times New Roman" w:hAnsi="Calibri" w:cs="Times New Roman"/>
                <w:b/>
                <w:color w:val="000000"/>
                <w:sz w:val="18"/>
                <w:szCs w:val="18"/>
                <w:lang w:eastAsia="en-GB"/>
              </w:rPr>
              <w:t>Should the benefits not be achieved, what are the risks?</w:t>
            </w:r>
          </w:p>
          <w:p w14:paraId="2E203A89" w14:textId="77777777" w:rsidR="00676FAC" w:rsidRPr="00676FAC" w:rsidRDefault="00676FAC" w:rsidP="009A1054">
            <w:pPr>
              <w:spacing w:after="0" w:line="240" w:lineRule="auto"/>
              <w:ind w:left="360"/>
              <w:jc w:val="center"/>
              <w:rPr>
                <w:rFonts w:ascii="Constantia" w:eastAsia="Times New Roman" w:hAnsi="Constantia" w:cs="Times New Roman"/>
                <w:b/>
                <w:bCs/>
                <w:color w:val="FFFFFF"/>
                <w:sz w:val="18"/>
                <w:szCs w:val="18"/>
                <w:lang w:eastAsia="en-GB"/>
              </w:rPr>
            </w:pPr>
          </w:p>
        </w:tc>
        <w:tc>
          <w:tcPr>
            <w:tcW w:w="1387" w:type="pct"/>
            <w:shd w:val="clear" w:color="auto" w:fill="auto"/>
            <w:vAlign w:val="center"/>
            <w:hideMark/>
          </w:tcPr>
          <w:p w14:paraId="25727389" w14:textId="77777777" w:rsidR="00676FAC" w:rsidRPr="00676FAC" w:rsidRDefault="00676FAC" w:rsidP="009A1054">
            <w:pPr>
              <w:spacing w:after="0" w:line="240" w:lineRule="auto"/>
              <w:rPr>
                <w:rFonts w:ascii="Calibri" w:eastAsia="Times New Roman" w:hAnsi="Calibri" w:cs="Times New Roman"/>
                <w:b/>
                <w:color w:val="000000"/>
                <w:sz w:val="18"/>
                <w:szCs w:val="18"/>
                <w:lang w:eastAsia="en-GB"/>
              </w:rPr>
            </w:pPr>
            <w:r w:rsidRPr="00676FAC">
              <w:rPr>
                <w:rFonts w:ascii="Calibri" w:eastAsia="Times New Roman" w:hAnsi="Calibri" w:cs="Times New Roman"/>
                <w:b/>
                <w:color w:val="000000"/>
                <w:sz w:val="18"/>
                <w:szCs w:val="18"/>
                <w:lang w:eastAsia="en-GB"/>
              </w:rPr>
              <w:t xml:space="preserve">What measures could reduce the risks and overcome barriers? </w:t>
            </w:r>
          </w:p>
          <w:p w14:paraId="32C71979" w14:textId="77777777" w:rsidR="00676FAC" w:rsidRPr="00676FAC" w:rsidRDefault="00676FAC" w:rsidP="009A1054">
            <w:pPr>
              <w:spacing w:after="0" w:line="240" w:lineRule="auto"/>
              <w:jc w:val="center"/>
              <w:rPr>
                <w:rFonts w:ascii="Constantia" w:eastAsia="Times New Roman" w:hAnsi="Constantia" w:cs="Times New Roman"/>
                <w:b/>
                <w:bCs/>
                <w:color w:val="FFFFFF"/>
                <w:sz w:val="18"/>
                <w:szCs w:val="18"/>
                <w:lang w:eastAsia="en-GB"/>
              </w:rPr>
            </w:pPr>
          </w:p>
        </w:tc>
        <w:tc>
          <w:tcPr>
            <w:tcW w:w="615" w:type="pct"/>
            <w:shd w:val="clear" w:color="auto" w:fill="auto"/>
          </w:tcPr>
          <w:p w14:paraId="1B291478" w14:textId="77777777" w:rsidR="00676FAC" w:rsidRPr="00676FAC" w:rsidRDefault="00676FAC" w:rsidP="009A1054">
            <w:pPr>
              <w:spacing w:after="0" w:line="240" w:lineRule="auto"/>
              <w:rPr>
                <w:rFonts w:ascii="Calibri" w:eastAsia="Times New Roman" w:hAnsi="Calibri" w:cs="Times New Roman"/>
                <w:b/>
                <w:color w:val="000000"/>
                <w:sz w:val="18"/>
                <w:szCs w:val="18"/>
                <w:lang w:eastAsia="en-GB"/>
              </w:rPr>
            </w:pPr>
            <w:r w:rsidRPr="00676FAC">
              <w:rPr>
                <w:rFonts w:ascii="Calibri" w:eastAsia="Times New Roman" w:hAnsi="Calibri" w:cs="Times New Roman"/>
                <w:b/>
                <w:color w:val="000000"/>
                <w:sz w:val="18"/>
                <w:szCs w:val="18"/>
                <w:lang w:eastAsia="en-GB"/>
              </w:rPr>
              <w:t xml:space="preserve">Probability of the benefits and risks </w:t>
            </w:r>
          </w:p>
        </w:tc>
        <w:tc>
          <w:tcPr>
            <w:tcW w:w="485" w:type="pct"/>
          </w:tcPr>
          <w:p w14:paraId="12030D73" w14:textId="77777777" w:rsidR="00676FAC" w:rsidRPr="00676FAC" w:rsidRDefault="00676FAC" w:rsidP="009A1054">
            <w:pPr>
              <w:spacing w:after="0" w:line="240" w:lineRule="auto"/>
              <w:rPr>
                <w:rFonts w:ascii="Calibri" w:eastAsia="Times New Roman" w:hAnsi="Calibri" w:cs="Times New Roman"/>
                <w:color w:val="000000"/>
                <w:sz w:val="18"/>
                <w:szCs w:val="18"/>
                <w:lang w:eastAsia="en-GB"/>
              </w:rPr>
            </w:pPr>
            <w:r w:rsidRPr="00676FAC">
              <w:rPr>
                <w:rFonts w:ascii="Calibri" w:eastAsia="Times New Roman" w:hAnsi="Calibri" w:cs="Times New Roman"/>
                <w:b/>
                <w:color w:val="000000"/>
                <w:sz w:val="18"/>
                <w:szCs w:val="18"/>
                <w:lang w:eastAsia="en-GB"/>
              </w:rPr>
              <w:t xml:space="preserve">Impact of the benefits and risks </w:t>
            </w:r>
          </w:p>
        </w:tc>
      </w:tr>
      <w:tr w:rsidR="00676FAC" w:rsidRPr="00676FAC" w14:paraId="2F1F39A3" w14:textId="77777777" w:rsidTr="00CF4E29">
        <w:trPr>
          <w:trHeight w:val="1772"/>
        </w:trPr>
        <w:tc>
          <w:tcPr>
            <w:tcW w:w="551" w:type="pct"/>
            <w:shd w:val="clear" w:color="auto" w:fill="auto"/>
            <w:noWrap/>
          </w:tcPr>
          <w:p w14:paraId="7CD94984" w14:textId="77777777" w:rsidR="00676FAC" w:rsidRPr="00676FAC" w:rsidRDefault="00676FAC" w:rsidP="009A1054">
            <w:pPr>
              <w:spacing w:after="0" w:line="240" w:lineRule="auto"/>
              <w:rPr>
                <w:rFonts w:ascii="Calibri" w:eastAsia="Times New Roman" w:hAnsi="Calibri" w:cs="Times New Roman"/>
                <w:b/>
                <w:color w:val="2A0DFF"/>
                <w:sz w:val="18"/>
                <w:szCs w:val="18"/>
                <w:lang w:eastAsia="en-GB"/>
              </w:rPr>
            </w:pPr>
            <w:r w:rsidRPr="00676FAC">
              <w:rPr>
                <w:rFonts w:ascii="Calibri" w:eastAsia="Times New Roman" w:hAnsi="Calibri" w:cs="Times New Roman"/>
                <w:b/>
                <w:color w:val="000000"/>
                <w:sz w:val="18"/>
                <w:szCs w:val="18"/>
                <w:lang w:eastAsia="en-GB"/>
              </w:rPr>
              <w:t>MEDICINAL VALUE</w:t>
            </w:r>
          </w:p>
        </w:tc>
        <w:tc>
          <w:tcPr>
            <w:tcW w:w="1126" w:type="pct"/>
            <w:shd w:val="clear" w:color="auto" w:fill="auto"/>
            <w:noWrap/>
            <w:vAlign w:val="center"/>
          </w:tcPr>
          <w:p w14:paraId="36E65254" w14:textId="77777777" w:rsidR="00676FAC" w:rsidRPr="00676FAC" w:rsidRDefault="00676FAC" w:rsidP="007C591F">
            <w:pPr>
              <w:pStyle w:val="ListParagraph"/>
              <w:numPr>
                <w:ilvl w:val="0"/>
                <w:numId w:val="4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Information gap on abundance, distribution and value</w:t>
            </w:r>
          </w:p>
          <w:p w14:paraId="3CF12048" w14:textId="77777777" w:rsidR="00676FAC" w:rsidRPr="00676FAC" w:rsidRDefault="00676FAC" w:rsidP="007C591F">
            <w:pPr>
              <w:pStyle w:val="ListParagraph"/>
              <w:numPr>
                <w:ilvl w:val="0"/>
                <w:numId w:val="4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Limited capacity to process, preserve and package</w:t>
            </w:r>
          </w:p>
          <w:p w14:paraId="097033BD" w14:textId="77777777" w:rsidR="00676FAC" w:rsidRPr="00676FAC" w:rsidRDefault="00676FAC" w:rsidP="007C591F">
            <w:pPr>
              <w:pStyle w:val="ListParagraph"/>
              <w:numPr>
                <w:ilvl w:val="0"/>
                <w:numId w:val="4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Limited capacity to enforce existing laws and regulations</w:t>
            </w:r>
          </w:p>
          <w:p w14:paraId="307D9B60" w14:textId="77777777" w:rsidR="00676FAC" w:rsidRPr="00676FAC" w:rsidRDefault="00676FAC" w:rsidP="007C591F">
            <w:pPr>
              <w:pStyle w:val="ListParagraph"/>
              <w:numPr>
                <w:ilvl w:val="0"/>
                <w:numId w:val="4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Abstract policies and laws on medicinal plants</w:t>
            </w:r>
          </w:p>
          <w:p w14:paraId="5DBE70D0" w14:textId="77777777" w:rsidR="00676FAC" w:rsidRPr="00A72D42" w:rsidRDefault="00676FAC" w:rsidP="007C591F">
            <w:pPr>
              <w:pStyle w:val="ListParagraph"/>
              <w:numPr>
                <w:ilvl w:val="0"/>
                <w:numId w:val="49"/>
              </w:numPr>
              <w:spacing w:after="0" w:line="240" w:lineRule="auto"/>
              <w:rPr>
                <w:rFonts w:eastAsia="Times New Roman"/>
                <w:color w:val="000000"/>
                <w:sz w:val="18"/>
                <w:szCs w:val="18"/>
                <w:lang w:val="fr-FR" w:eastAsia="en-GB"/>
              </w:rPr>
            </w:pPr>
            <w:r w:rsidRPr="00A72D42">
              <w:rPr>
                <w:rFonts w:eastAsia="Times New Roman"/>
                <w:color w:val="000000"/>
                <w:sz w:val="18"/>
                <w:szCs w:val="18"/>
                <w:lang w:val="fr-FR" w:eastAsia="en-GB"/>
              </w:rPr>
              <w:t>Environmental change e.g climate change</w:t>
            </w:r>
          </w:p>
          <w:p w14:paraId="6DFACB94" w14:textId="77777777" w:rsidR="00676FAC" w:rsidRPr="00676FAC" w:rsidRDefault="00676FAC" w:rsidP="007C591F">
            <w:pPr>
              <w:pStyle w:val="ListParagraph"/>
              <w:numPr>
                <w:ilvl w:val="0"/>
                <w:numId w:val="4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Un sustainable harvesting</w:t>
            </w:r>
          </w:p>
          <w:p w14:paraId="4960DBCF" w14:textId="77777777" w:rsidR="00676FAC" w:rsidRPr="00676FAC" w:rsidRDefault="00676FAC" w:rsidP="009A1054">
            <w:pPr>
              <w:spacing w:after="0" w:line="240" w:lineRule="auto"/>
              <w:rPr>
                <w:rFonts w:ascii="Calibri" w:eastAsia="Times New Roman" w:hAnsi="Calibri" w:cs="Times New Roman"/>
                <w:color w:val="000000"/>
                <w:sz w:val="18"/>
                <w:szCs w:val="18"/>
                <w:lang w:eastAsia="en-GB"/>
              </w:rPr>
            </w:pPr>
          </w:p>
          <w:p w14:paraId="23DD7588" w14:textId="77777777" w:rsidR="00676FAC" w:rsidRPr="00676FAC" w:rsidRDefault="00676FAC" w:rsidP="009A1054">
            <w:pPr>
              <w:spacing w:after="0" w:line="240" w:lineRule="auto"/>
              <w:rPr>
                <w:rFonts w:ascii="Calibri" w:eastAsia="Times New Roman" w:hAnsi="Calibri" w:cs="Times New Roman"/>
                <w:color w:val="000000"/>
                <w:sz w:val="18"/>
                <w:szCs w:val="18"/>
                <w:lang w:eastAsia="en-GB"/>
              </w:rPr>
            </w:pPr>
          </w:p>
        </w:tc>
        <w:tc>
          <w:tcPr>
            <w:tcW w:w="836" w:type="pct"/>
            <w:shd w:val="clear" w:color="auto" w:fill="auto"/>
            <w:noWrap/>
            <w:vAlign w:val="center"/>
          </w:tcPr>
          <w:p w14:paraId="01F2BA60"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Loss of livelihood options for those involved in sale of medicinal plants</w:t>
            </w:r>
          </w:p>
          <w:p w14:paraId="57E4B1CA"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Increased mortality/ decline in primary health care</w:t>
            </w:r>
          </w:p>
          <w:p w14:paraId="7B858612"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Cultural value erosion </w:t>
            </w:r>
          </w:p>
          <w:p w14:paraId="4C7562C4"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Decline in attachment of community to forests/ conservation value</w:t>
            </w:r>
          </w:p>
          <w:p w14:paraId="4E5AC75A"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Extinction of medicinal species</w:t>
            </w:r>
          </w:p>
          <w:p w14:paraId="0B9EB2D9" w14:textId="77777777" w:rsidR="00676FAC" w:rsidRPr="00676FAC" w:rsidRDefault="00676FAC" w:rsidP="007C591F">
            <w:pPr>
              <w:pStyle w:val="ListParagraph"/>
              <w:numPr>
                <w:ilvl w:val="0"/>
                <w:numId w:val="5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Decline in productivity of the forest ecosystem/ ecological value</w:t>
            </w:r>
          </w:p>
          <w:p w14:paraId="623FD891" w14:textId="77777777" w:rsidR="00676FAC" w:rsidRPr="00676FAC" w:rsidRDefault="00676FAC" w:rsidP="009A1054">
            <w:pPr>
              <w:spacing w:after="0" w:line="240" w:lineRule="auto"/>
              <w:ind w:left="360"/>
              <w:rPr>
                <w:rFonts w:ascii="Calibri" w:eastAsia="Times New Roman" w:hAnsi="Calibri" w:cs="Times New Roman"/>
                <w:color w:val="000000"/>
                <w:sz w:val="18"/>
                <w:szCs w:val="18"/>
                <w:lang w:eastAsia="en-GB"/>
              </w:rPr>
            </w:pPr>
          </w:p>
        </w:tc>
        <w:tc>
          <w:tcPr>
            <w:tcW w:w="1387" w:type="pct"/>
            <w:shd w:val="clear" w:color="auto" w:fill="auto"/>
            <w:noWrap/>
            <w:vAlign w:val="center"/>
          </w:tcPr>
          <w:p w14:paraId="4664132F"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Research on abundance, distribution, value and sustainable use</w:t>
            </w:r>
          </w:p>
          <w:p w14:paraId="0840CA1E"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Regulated public access</w:t>
            </w:r>
          </w:p>
          <w:p w14:paraId="3896A4C9"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Establish a monitoring system </w:t>
            </w:r>
          </w:p>
          <w:p w14:paraId="063C7C3A"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Research and acquisition of appropriate technologies for harvesting, processing, preservation and packaging</w:t>
            </w:r>
          </w:p>
          <w:p w14:paraId="5976824E"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Develop and implement conservation, education and communication programme/ strategy on medicinal plants</w:t>
            </w:r>
          </w:p>
          <w:p w14:paraId="3271BDE2"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Promote patenting of indigenous knowledge</w:t>
            </w:r>
          </w:p>
          <w:p w14:paraId="508E4EE2"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Review policies and amend laws to address gaps</w:t>
            </w:r>
          </w:p>
          <w:p w14:paraId="7E750E63"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Strengthen capacity of institutions and agencies mandated to regulate use of medicinal plants</w:t>
            </w:r>
          </w:p>
          <w:p w14:paraId="6BB5E772" w14:textId="77777777" w:rsidR="00676FAC" w:rsidRPr="00676FAC" w:rsidRDefault="00676FAC" w:rsidP="007C591F">
            <w:pPr>
              <w:pStyle w:val="ListParagraph"/>
              <w:numPr>
                <w:ilvl w:val="0"/>
                <w:numId w:val="5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Implement and operationalize climate change intervention measures ( mitigation and adaption)</w:t>
            </w:r>
          </w:p>
        </w:tc>
        <w:tc>
          <w:tcPr>
            <w:tcW w:w="615" w:type="pct"/>
          </w:tcPr>
          <w:p w14:paraId="3C7CE771"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1EC7AA9A"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6CE89389"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3170D473"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509305FC"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335975F4" w14:textId="77777777" w:rsidR="00676FAC" w:rsidRPr="00676FAC" w:rsidRDefault="00676FAC" w:rsidP="007C591F">
            <w:pPr>
              <w:pStyle w:val="ListParagraph"/>
              <w:numPr>
                <w:ilvl w:val="0"/>
                <w:numId w:val="5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0A0EF094" w14:textId="77777777" w:rsidR="00676FAC" w:rsidRPr="00676FAC" w:rsidRDefault="00676FAC" w:rsidP="009A1054">
            <w:pPr>
              <w:pStyle w:val="ListParagraph"/>
              <w:spacing w:after="0" w:line="240" w:lineRule="auto"/>
              <w:rPr>
                <w:rFonts w:eastAsia="Times New Roman"/>
                <w:color w:val="000000"/>
                <w:sz w:val="18"/>
                <w:szCs w:val="18"/>
                <w:lang w:eastAsia="en-GB"/>
              </w:rPr>
            </w:pPr>
          </w:p>
        </w:tc>
        <w:tc>
          <w:tcPr>
            <w:tcW w:w="485" w:type="pct"/>
          </w:tcPr>
          <w:p w14:paraId="7A30168F"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21DE6004"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6B163ADD"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4EDD2014"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14247968"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565251F6" w14:textId="77777777" w:rsidR="00676FAC" w:rsidRPr="00676FAC" w:rsidRDefault="00676FAC" w:rsidP="007C591F">
            <w:pPr>
              <w:pStyle w:val="ListParagraph"/>
              <w:numPr>
                <w:ilvl w:val="0"/>
                <w:numId w:val="5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Low</w:t>
            </w:r>
          </w:p>
        </w:tc>
      </w:tr>
      <w:tr w:rsidR="00676FAC" w:rsidRPr="00676FAC" w14:paraId="25506D9C" w14:textId="77777777" w:rsidTr="00CF4E29">
        <w:trPr>
          <w:trHeight w:val="1772"/>
        </w:trPr>
        <w:tc>
          <w:tcPr>
            <w:tcW w:w="551" w:type="pct"/>
            <w:shd w:val="clear" w:color="auto" w:fill="auto"/>
            <w:noWrap/>
          </w:tcPr>
          <w:p w14:paraId="5BF2F1F0" w14:textId="77777777" w:rsidR="00676FAC" w:rsidRPr="00676FAC" w:rsidRDefault="00676FAC" w:rsidP="009A1054">
            <w:pPr>
              <w:spacing w:after="0" w:line="240" w:lineRule="auto"/>
              <w:rPr>
                <w:rFonts w:ascii="Calibri" w:eastAsia="Times New Roman" w:hAnsi="Calibri" w:cs="Times New Roman"/>
                <w:b/>
                <w:color w:val="2A0DFF"/>
                <w:sz w:val="18"/>
                <w:szCs w:val="18"/>
                <w:lang w:eastAsia="en-GB"/>
              </w:rPr>
            </w:pPr>
            <w:r w:rsidRPr="00676FAC">
              <w:rPr>
                <w:rFonts w:ascii="Calibri" w:eastAsia="Times New Roman" w:hAnsi="Calibri" w:cs="Times New Roman"/>
                <w:b/>
                <w:color w:val="000000"/>
                <w:sz w:val="18"/>
                <w:szCs w:val="18"/>
                <w:lang w:eastAsia="en-GB"/>
              </w:rPr>
              <w:t>MANTAINANCE OF WATER CATCHMENTS</w:t>
            </w:r>
          </w:p>
        </w:tc>
        <w:tc>
          <w:tcPr>
            <w:tcW w:w="1126" w:type="pct"/>
            <w:shd w:val="clear" w:color="auto" w:fill="auto"/>
            <w:noWrap/>
            <w:vAlign w:val="center"/>
          </w:tcPr>
          <w:p w14:paraId="12386838" w14:textId="77777777" w:rsidR="00676FAC" w:rsidRPr="00676FAC" w:rsidRDefault="00676FAC" w:rsidP="007C591F">
            <w:pPr>
              <w:pStyle w:val="ListParagraph"/>
              <w:numPr>
                <w:ilvl w:val="0"/>
                <w:numId w:val="54"/>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Conflicting land use options</w:t>
            </w:r>
          </w:p>
          <w:p w14:paraId="1902F2A1" w14:textId="77777777" w:rsidR="00676FAC" w:rsidRPr="00676FAC" w:rsidRDefault="00676FAC" w:rsidP="007C591F">
            <w:pPr>
              <w:pStyle w:val="ListParagraph"/>
              <w:numPr>
                <w:ilvl w:val="0"/>
                <w:numId w:val="54"/>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Population pressure</w:t>
            </w:r>
          </w:p>
          <w:p w14:paraId="2122CC81" w14:textId="77777777" w:rsidR="00676FAC" w:rsidRPr="00676FAC" w:rsidRDefault="00676FAC" w:rsidP="007C591F">
            <w:pPr>
              <w:pStyle w:val="ListParagraph"/>
              <w:numPr>
                <w:ilvl w:val="0"/>
                <w:numId w:val="54"/>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Limited environmental consciousness </w:t>
            </w:r>
          </w:p>
          <w:p w14:paraId="4F0C2550" w14:textId="77777777" w:rsidR="00676FAC" w:rsidRPr="00676FAC" w:rsidRDefault="00676FAC" w:rsidP="007C591F">
            <w:pPr>
              <w:pStyle w:val="ListParagraph"/>
              <w:numPr>
                <w:ilvl w:val="0"/>
                <w:numId w:val="54"/>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Limited capacity for enforcement</w:t>
            </w:r>
          </w:p>
          <w:p w14:paraId="20004D99" w14:textId="77777777" w:rsidR="00676FAC" w:rsidRPr="00676FAC" w:rsidRDefault="00676FAC" w:rsidP="007C591F">
            <w:pPr>
              <w:pStyle w:val="ListParagraph"/>
              <w:numPr>
                <w:ilvl w:val="0"/>
                <w:numId w:val="54"/>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Poor governance of resources </w:t>
            </w:r>
          </w:p>
        </w:tc>
        <w:tc>
          <w:tcPr>
            <w:tcW w:w="836" w:type="pct"/>
            <w:shd w:val="clear" w:color="auto" w:fill="auto"/>
            <w:noWrap/>
            <w:vAlign w:val="center"/>
          </w:tcPr>
          <w:p w14:paraId="46ADB0C3" w14:textId="77777777" w:rsidR="00676FAC" w:rsidRPr="00676FAC" w:rsidRDefault="00676FAC" w:rsidP="007C591F">
            <w:pPr>
              <w:pStyle w:val="ListParagraph"/>
              <w:numPr>
                <w:ilvl w:val="0"/>
                <w:numId w:val="55"/>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Disasters ( floods, drought, diseases, famine/ food insecurity)</w:t>
            </w:r>
          </w:p>
          <w:p w14:paraId="1062FBF0" w14:textId="77777777" w:rsidR="00676FAC" w:rsidRPr="00676FAC" w:rsidRDefault="00676FAC" w:rsidP="007C591F">
            <w:pPr>
              <w:pStyle w:val="ListParagraph"/>
              <w:numPr>
                <w:ilvl w:val="0"/>
                <w:numId w:val="55"/>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Irregular water supply for domestic, industrial, power generation, irrigation)</w:t>
            </w:r>
          </w:p>
          <w:p w14:paraId="4067EA86" w14:textId="77777777" w:rsidR="00676FAC" w:rsidRPr="00676FAC" w:rsidRDefault="00676FAC" w:rsidP="007C591F">
            <w:pPr>
              <w:pStyle w:val="ListParagraph"/>
              <w:numPr>
                <w:ilvl w:val="0"/>
                <w:numId w:val="55"/>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Loss of livelihoods</w:t>
            </w:r>
          </w:p>
          <w:p w14:paraId="6D9CE354" w14:textId="77777777" w:rsidR="00676FAC" w:rsidRPr="00676FAC" w:rsidRDefault="00676FAC" w:rsidP="007C591F">
            <w:pPr>
              <w:pStyle w:val="ListParagraph"/>
              <w:numPr>
                <w:ilvl w:val="0"/>
                <w:numId w:val="55"/>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Conflicts on water use</w:t>
            </w:r>
          </w:p>
          <w:p w14:paraId="36CA06C0" w14:textId="77777777" w:rsidR="00676FAC" w:rsidRPr="00676FAC" w:rsidRDefault="00676FAC" w:rsidP="007C591F">
            <w:pPr>
              <w:pStyle w:val="ListParagraph"/>
              <w:numPr>
                <w:ilvl w:val="0"/>
                <w:numId w:val="55"/>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Poor hygiene and sanitation</w:t>
            </w:r>
          </w:p>
        </w:tc>
        <w:tc>
          <w:tcPr>
            <w:tcW w:w="1387" w:type="pct"/>
            <w:shd w:val="clear" w:color="auto" w:fill="auto"/>
            <w:noWrap/>
            <w:vAlign w:val="center"/>
          </w:tcPr>
          <w:p w14:paraId="7F71C9B0"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Land use planning and sustainable land use management</w:t>
            </w:r>
          </w:p>
          <w:p w14:paraId="4B537240"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Implement the concept of integrated water resource management</w:t>
            </w:r>
          </w:p>
          <w:p w14:paraId="5B52F144"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Restoration of degraded water catchments</w:t>
            </w:r>
          </w:p>
          <w:p w14:paraId="17FEACC0"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Develop strategies to reduce agricultural dependent population</w:t>
            </w:r>
          </w:p>
          <w:p w14:paraId="2035FC92"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Operationalization of environmental education at all levels</w:t>
            </w:r>
          </w:p>
          <w:p w14:paraId="52273711"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Develop and implement a sanitation, hygiene and trespass for communities living in the sector</w:t>
            </w:r>
          </w:p>
          <w:p w14:paraId="457872B3"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Empower local councils to enforce by laws</w:t>
            </w:r>
          </w:p>
          <w:p w14:paraId="38D5099B"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Regular assessment of quality of catchments and governance</w:t>
            </w:r>
          </w:p>
          <w:p w14:paraId="5FDE4B36" w14:textId="77777777" w:rsidR="00676FAC" w:rsidRPr="00676FAC" w:rsidRDefault="00676FAC" w:rsidP="007C591F">
            <w:pPr>
              <w:pStyle w:val="ListParagraph"/>
              <w:numPr>
                <w:ilvl w:val="0"/>
                <w:numId w:val="56"/>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Strengthen horizontal and vertical coordination and collaboration</w:t>
            </w:r>
          </w:p>
        </w:tc>
        <w:tc>
          <w:tcPr>
            <w:tcW w:w="615" w:type="pct"/>
          </w:tcPr>
          <w:p w14:paraId="6DF83087" w14:textId="77777777" w:rsidR="00676FAC" w:rsidRPr="00676FAC" w:rsidRDefault="00676FAC" w:rsidP="007C591F">
            <w:pPr>
              <w:pStyle w:val="ListParagraph"/>
              <w:numPr>
                <w:ilvl w:val="0"/>
                <w:numId w:val="57"/>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656AAA0B" w14:textId="77777777" w:rsidR="00676FAC" w:rsidRPr="00676FAC" w:rsidRDefault="00676FAC" w:rsidP="007C591F">
            <w:pPr>
              <w:pStyle w:val="ListParagraph"/>
              <w:numPr>
                <w:ilvl w:val="0"/>
                <w:numId w:val="57"/>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480A63B4" w14:textId="77777777" w:rsidR="00676FAC" w:rsidRPr="00676FAC" w:rsidRDefault="00676FAC" w:rsidP="007C591F">
            <w:pPr>
              <w:pStyle w:val="ListParagraph"/>
              <w:numPr>
                <w:ilvl w:val="0"/>
                <w:numId w:val="57"/>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519FC5F5" w14:textId="77777777" w:rsidR="00676FAC" w:rsidRPr="00676FAC" w:rsidRDefault="00676FAC" w:rsidP="007C591F">
            <w:pPr>
              <w:pStyle w:val="ListParagraph"/>
              <w:numPr>
                <w:ilvl w:val="0"/>
                <w:numId w:val="57"/>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797A3279" w14:textId="77777777" w:rsidR="00676FAC" w:rsidRPr="00676FAC" w:rsidRDefault="00676FAC" w:rsidP="007C591F">
            <w:pPr>
              <w:pStyle w:val="ListParagraph"/>
              <w:numPr>
                <w:ilvl w:val="0"/>
                <w:numId w:val="57"/>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5FEF506E" w14:textId="77777777" w:rsidR="00676FAC" w:rsidRPr="00676FAC" w:rsidRDefault="00676FAC" w:rsidP="009A1054">
            <w:pPr>
              <w:pStyle w:val="ListParagraph"/>
              <w:spacing w:after="0" w:line="240" w:lineRule="auto"/>
              <w:rPr>
                <w:rFonts w:eastAsia="Times New Roman"/>
                <w:color w:val="000000"/>
                <w:sz w:val="18"/>
                <w:szCs w:val="18"/>
                <w:lang w:eastAsia="en-GB"/>
              </w:rPr>
            </w:pPr>
          </w:p>
        </w:tc>
        <w:tc>
          <w:tcPr>
            <w:tcW w:w="485" w:type="pct"/>
          </w:tcPr>
          <w:p w14:paraId="7AED6B31" w14:textId="77777777" w:rsidR="00676FAC" w:rsidRPr="00676FAC" w:rsidRDefault="00676FAC" w:rsidP="007C591F">
            <w:pPr>
              <w:pStyle w:val="ListParagraph"/>
              <w:numPr>
                <w:ilvl w:val="0"/>
                <w:numId w:val="58"/>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013631D6" w14:textId="77777777" w:rsidR="00676FAC" w:rsidRPr="00676FAC" w:rsidRDefault="00676FAC" w:rsidP="007C591F">
            <w:pPr>
              <w:pStyle w:val="ListParagraph"/>
              <w:numPr>
                <w:ilvl w:val="0"/>
                <w:numId w:val="58"/>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17229C1C" w14:textId="77777777" w:rsidR="00676FAC" w:rsidRPr="00676FAC" w:rsidRDefault="00676FAC" w:rsidP="007C591F">
            <w:pPr>
              <w:pStyle w:val="ListParagraph"/>
              <w:numPr>
                <w:ilvl w:val="0"/>
                <w:numId w:val="58"/>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25CBAEF3" w14:textId="77777777" w:rsidR="00676FAC" w:rsidRPr="00676FAC" w:rsidRDefault="00676FAC" w:rsidP="007C591F">
            <w:pPr>
              <w:pStyle w:val="ListParagraph"/>
              <w:numPr>
                <w:ilvl w:val="0"/>
                <w:numId w:val="58"/>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120357EA" w14:textId="77777777" w:rsidR="00676FAC" w:rsidRPr="00676FAC" w:rsidRDefault="00676FAC" w:rsidP="007C591F">
            <w:pPr>
              <w:pStyle w:val="ListParagraph"/>
              <w:numPr>
                <w:ilvl w:val="0"/>
                <w:numId w:val="58"/>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tc>
      </w:tr>
      <w:tr w:rsidR="00676FAC" w:rsidRPr="00676FAC" w14:paraId="30492B6D" w14:textId="77777777" w:rsidTr="00CF4E29">
        <w:trPr>
          <w:trHeight w:val="1772"/>
        </w:trPr>
        <w:tc>
          <w:tcPr>
            <w:tcW w:w="551" w:type="pct"/>
            <w:shd w:val="clear" w:color="auto" w:fill="auto"/>
            <w:noWrap/>
          </w:tcPr>
          <w:p w14:paraId="1989C158" w14:textId="77777777" w:rsidR="00676FAC" w:rsidRPr="00676FAC" w:rsidRDefault="00676FAC" w:rsidP="009A1054">
            <w:pPr>
              <w:spacing w:after="0" w:line="240" w:lineRule="auto"/>
              <w:rPr>
                <w:rFonts w:ascii="Calibri" w:eastAsia="Times New Roman" w:hAnsi="Calibri" w:cs="Times New Roman"/>
                <w:b/>
                <w:color w:val="2A0DFF"/>
                <w:sz w:val="18"/>
                <w:szCs w:val="18"/>
                <w:lang w:eastAsia="en-GB"/>
              </w:rPr>
            </w:pPr>
            <w:r w:rsidRPr="00676FAC">
              <w:rPr>
                <w:rFonts w:ascii="Calibri" w:eastAsia="Times New Roman" w:hAnsi="Calibri" w:cs="Times New Roman"/>
                <w:b/>
                <w:color w:val="000000"/>
                <w:sz w:val="18"/>
                <w:szCs w:val="18"/>
                <w:lang w:eastAsia="en-GB"/>
              </w:rPr>
              <w:t>SAFETY NET/ SURVIVAL</w:t>
            </w:r>
          </w:p>
        </w:tc>
        <w:tc>
          <w:tcPr>
            <w:tcW w:w="1126" w:type="pct"/>
            <w:shd w:val="clear" w:color="auto" w:fill="auto"/>
            <w:noWrap/>
            <w:vAlign w:val="center"/>
          </w:tcPr>
          <w:p w14:paraId="54CB099F" w14:textId="77777777" w:rsidR="00676FAC" w:rsidRPr="00676FAC" w:rsidRDefault="00676FAC" w:rsidP="007C591F">
            <w:pPr>
              <w:pStyle w:val="ListParagraph"/>
              <w:numPr>
                <w:ilvl w:val="0"/>
                <w:numId w:val="59"/>
              </w:numPr>
              <w:spacing w:after="0" w:line="240" w:lineRule="auto"/>
              <w:jc w:val="both"/>
              <w:rPr>
                <w:rFonts w:eastAsia="Times New Roman"/>
                <w:color w:val="000000"/>
                <w:sz w:val="18"/>
                <w:szCs w:val="18"/>
                <w:lang w:eastAsia="en-GB"/>
              </w:rPr>
            </w:pPr>
            <w:r w:rsidRPr="00676FAC">
              <w:rPr>
                <w:rFonts w:eastAsia="Times New Roman"/>
                <w:color w:val="000000"/>
                <w:sz w:val="18"/>
                <w:szCs w:val="18"/>
                <w:lang w:eastAsia="en-GB"/>
              </w:rPr>
              <w:t>Increased population pressure</w:t>
            </w:r>
          </w:p>
          <w:p w14:paraId="0C3D073F" w14:textId="77777777" w:rsidR="00676FAC" w:rsidRPr="00676FAC" w:rsidRDefault="00676FAC" w:rsidP="007C591F">
            <w:pPr>
              <w:pStyle w:val="ListParagraph"/>
              <w:numPr>
                <w:ilvl w:val="0"/>
                <w:numId w:val="5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Poor governance of resources</w:t>
            </w:r>
          </w:p>
          <w:p w14:paraId="1C4BBC07" w14:textId="77777777" w:rsidR="00676FAC" w:rsidRPr="00676FAC" w:rsidRDefault="00676FAC" w:rsidP="007C591F">
            <w:pPr>
              <w:pStyle w:val="ListParagraph"/>
              <w:numPr>
                <w:ilvl w:val="0"/>
                <w:numId w:val="5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Land use change</w:t>
            </w:r>
          </w:p>
          <w:p w14:paraId="20791E9A" w14:textId="77777777" w:rsidR="00676FAC" w:rsidRPr="00676FAC" w:rsidRDefault="00676FAC" w:rsidP="007C591F">
            <w:pPr>
              <w:pStyle w:val="ListParagraph"/>
              <w:numPr>
                <w:ilvl w:val="0"/>
                <w:numId w:val="5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Conflicting land use</w:t>
            </w:r>
          </w:p>
          <w:p w14:paraId="6197CD6A" w14:textId="77777777" w:rsidR="00676FAC" w:rsidRPr="00676FAC" w:rsidRDefault="00676FAC" w:rsidP="007C591F">
            <w:pPr>
              <w:pStyle w:val="ListParagraph"/>
              <w:numPr>
                <w:ilvl w:val="0"/>
                <w:numId w:val="5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Low prioritization and allocation of resources for safety nets</w:t>
            </w:r>
          </w:p>
          <w:p w14:paraId="17B042B0" w14:textId="77777777" w:rsidR="00676FAC" w:rsidRPr="00676FAC" w:rsidRDefault="00676FAC" w:rsidP="007C591F">
            <w:pPr>
              <w:pStyle w:val="ListParagraph"/>
              <w:numPr>
                <w:ilvl w:val="0"/>
                <w:numId w:val="59"/>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Non deterrent sanctions and penalties </w:t>
            </w:r>
          </w:p>
          <w:p w14:paraId="5FFB11FB" w14:textId="77777777" w:rsidR="00676FAC" w:rsidRPr="00676FAC" w:rsidRDefault="00676FAC" w:rsidP="009A1054">
            <w:pPr>
              <w:spacing w:after="0" w:line="240" w:lineRule="auto"/>
              <w:ind w:left="720"/>
              <w:rPr>
                <w:rFonts w:ascii="Calibri" w:eastAsia="Times New Roman" w:hAnsi="Calibri" w:cs="Times New Roman"/>
                <w:color w:val="000000"/>
                <w:sz w:val="18"/>
                <w:szCs w:val="18"/>
                <w:lang w:eastAsia="en-GB"/>
              </w:rPr>
            </w:pPr>
          </w:p>
        </w:tc>
        <w:tc>
          <w:tcPr>
            <w:tcW w:w="836" w:type="pct"/>
            <w:shd w:val="clear" w:color="auto" w:fill="auto"/>
            <w:noWrap/>
            <w:vAlign w:val="center"/>
          </w:tcPr>
          <w:p w14:paraId="3DEDC54B" w14:textId="77777777" w:rsidR="00676FAC" w:rsidRPr="00676FAC" w:rsidRDefault="00676FAC" w:rsidP="007C591F">
            <w:pPr>
              <w:pStyle w:val="ListParagraph"/>
              <w:numPr>
                <w:ilvl w:val="0"/>
                <w:numId w:val="6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Poor livelihoods</w:t>
            </w:r>
          </w:p>
          <w:p w14:paraId="65B6926E" w14:textId="77777777" w:rsidR="00676FAC" w:rsidRPr="00676FAC" w:rsidRDefault="00676FAC" w:rsidP="007C591F">
            <w:pPr>
              <w:pStyle w:val="ListParagraph"/>
              <w:numPr>
                <w:ilvl w:val="0"/>
                <w:numId w:val="6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Increased crime</w:t>
            </w:r>
          </w:p>
          <w:p w14:paraId="281C6B0A" w14:textId="77777777" w:rsidR="00676FAC" w:rsidRPr="00676FAC" w:rsidRDefault="00676FAC" w:rsidP="007C591F">
            <w:pPr>
              <w:pStyle w:val="ListParagraph"/>
              <w:numPr>
                <w:ilvl w:val="0"/>
                <w:numId w:val="60"/>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Increased vulnerability to disturbances</w:t>
            </w:r>
          </w:p>
          <w:p w14:paraId="654339BE" w14:textId="77777777" w:rsidR="00676FAC" w:rsidRPr="00676FAC" w:rsidRDefault="00676FAC" w:rsidP="009A1054">
            <w:pPr>
              <w:pStyle w:val="ListParagraph"/>
              <w:spacing w:after="0" w:line="240" w:lineRule="auto"/>
              <w:rPr>
                <w:rFonts w:eastAsia="Times New Roman"/>
                <w:color w:val="000000"/>
                <w:sz w:val="18"/>
                <w:szCs w:val="18"/>
                <w:lang w:eastAsia="en-GB"/>
              </w:rPr>
            </w:pPr>
          </w:p>
        </w:tc>
        <w:tc>
          <w:tcPr>
            <w:tcW w:w="1387" w:type="pct"/>
            <w:shd w:val="clear" w:color="auto" w:fill="auto"/>
            <w:noWrap/>
            <w:vAlign w:val="center"/>
          </w:tcPr>
          <w:p w14:paraId="5F0B296E" w14:textId="77777777" w:rsidR="00676FAC" w:rsidRPr="00676FAC" w:rsidRDefault="00676FAC" w:rsidP="007C591F">
            <w:pPr>
              <w:pStyle w:val="ListParagraph"/>
              <w:numPr>
                <w:ilvl w:val="0"/>
                <w:numId w:val="6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Operationalize registration of community and private forests</w:t>
            </w:r>
          </w:p>
          <w:p w14:paraId="4A414105" w14:textId="77777777" w:rsidR="00676FAC" w:rsidRPr="00676FAC" w:rsidRDefault="00676FAC" w:rsidP="007C591F">
            <w:pPr>
              <w:pStyle w:val="ListParagraph"/>
              <w:numPr>
                <w:ilvl w:val="0"/>
                <w:numId w:val="6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Ecosystem based approaches should be implemented </w:t>
            </w:r>
          </w:p>
          <w:p w14:paraId="44683169" w14:textId="77777777" w:rsidR="00676FAC" w:rsidRPr="00676FAC" w:rsidRDefault="00676FAC" w:rsidP="007C591F">
            <w:pPr>
              <w:pStyle w:val="ListParagraph"/>
              <w:numPr>
                <w:ilvl w:val="0"/>
                <w:numId w:val="6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Land use planning and sustainable land use management</w:t>
            </w:r>
          </w:p>
          <w:p w14:paraId="6C3C65C1" w14:textId="77777777" w:rsidR="00676FAC" w:rsidRPr="00676FAC" w:rsidRDefault="00676FAC" w:rsidP="007C591F">
            <w:pPr>
              <w:pStyle w:val="ListParagraph"/>
              <w:numPr>
                <w:ilvl w:val="0"/>
                <w:numId w:val="6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 xml:space="preserve">Integrate natural capital into the national accounting system </w:t>
            </w:r>
          </w:p>
          <w:p w14:paraId="64188A6F" w14:textId="77777777" w:rsidR="00676FAC" w:rsidRPr="00676FAC" w:rsidRDefault="00676FAC" w:rsidP="007C591F">
            <w:pPr>
              <w:pStyle w:val="ListParagraph"/>
              <w:numPr>
                <w:ilvl w:val="0"/>
                <w:numId w:val="61"/>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Ensure that regulations are provided in a timely manner</w:t>
            </w:r>
          </w:p>
        </w:tc>
        <w:tc>
          <w:tcPr>
            <w:tcW w:w="615" w:type="pct"/>
          </w:tcPr>
          <w:p w14:paraId="1C839EC4" w14:textId="77777777" w:rsidR="00676FAC" w:rsidRPr="00676FAC" w:rsidRDefault="00676FAC" w:rsidP="007C591F">
            <w:pPr>
              <w:pStyle w:val="ListParagraph"/>
              <w:numPr>
                <w:ilvl w:val="0"/>
                <w:numId w:val="6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006E81E6" w14:textId="77777777" w:rsidR="00676FAC" w:rsidRPr="00676FAC" w:rsidRDefault="00676FAC" w:rsidP="007C591F">
            <w:pPr>
              <w:pStyle w:val="ListParagraph"/>
              <w:numPr>
                <w:ilvl w:val="0"/>
                <w:numId w:val="6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2A7A0CFA" w14:textId="77777777" w:rsidR="00676FAC" w:rsidRPr="00676FAC" w:rsidRDefault="00676FAC" w:rsidP="007C591F">
            <w:pPr>
              <w:pStyle w:val="ListParagraph"/>
              <w:numPr>
                <w:ilvl w:val="0"/>
                <w:numId w:val="62"/>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2750A40C" w14:textId="77777777" w:rsidR="00676FAC" w:rsidRPr="00676FAC" w:rsidRDefault="00676FAC" w:rsidP="007C591F">
            <w:pPr>
              <w:pStyle w:val="ListParagraph"/>
              <w:numPr>
                <w:ilvl w:val="0"/>
                <w:numId w:val="62"/>
              </w:numPr>
              <w:spacing w:after="0" w:line="240" w:lineRule="auto"/>
              <w:rPr>
                <w:rFonts w:eastAsia="Times New Roman"/>
                <w:color w:val="000000"/>
                <w:sz w:val="18"/>
                <w:szCs w:val="18"/>
                <w:lang w:eastAsia="en-GB"/>
              </w:rPr>
            </w:pPr>
          </w:p>
        </w:tc>
        <w:tc>
          <w:tcPr>
            <w:tcW w:w="485" w:type="pct"/>
          </w:tcPr>
          <w:p w14:paraId="5BB21B70" w14:textId="77777777" w:rsidR="00676FAC" w:rsidRPr="00676FAC" w:rsidRDefault="00676FAC" w:rsidP="007C591F">
            <w:pPr>
              <w:pStyle w:val="ListParagraph"/>
              <w:numPr>
                <w:ilvl w:val="0"/>
                <w:numId w:val="6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p w14:paraId="5AD38D49" w14:textId="77777777" w:rsidR="00676FAC" w:rsidRPr="00676FAC" w:rsidRDefault="00676FAC" w:rsidP="007C591F">
            <w:pPr>
              <w:pStyle w:val="ListParagraph"/>
              <w:numPr>
                <w:ilvl w:val="0"/>
                <w:numId w:val="6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Medium</w:t>
            </w:r>
          </w:p>
          <w:p w14:paraId="00E019C4" w14:textId="77777777" w:rsidR="00676FAC" w:rsidRPr="00676FAC" w:rsidRDefault="00676FAC" w:rsidP="007C591F">
            <w:pPr>
              <w:pStyle w:val="ListParagraph"/>
              <w:numPr>
                <w:ilvl w:val="0"/>
                <w:numId w:val="63"/>
              </w:numPr>
              <w:spacing w:after="0" w:line="240" w:lineRule="auto"/>
              <w:rPr>
                <w:rFonts w:eastAsia="Times New Roman"/>
                <w:color w:val="000000"/>
                <w:sz w:val="18"/>
                <w:szCs w:val="18"/>
                <w:lang w:eastAsia="en-GB"/>
              </w:rPr>
            </w:pPr>
            <w:r w:rsidRPr="00676FAC">
              <w:rPr>
                <w:rFonts w:eastAsia="Times New Roman"/>
                <w:color w:val="000000"/>
                <w:sz w:val="18"/>
                <w:szCs w:val="18"/>
                <w:lang w:eastAsia="en-GB"/>
              </w:rPr>
              <w:t>High</w:t>
            </w:r>
          </w:p>
        </w:tc>
      </w:tr>
    </w:tbl>
    <w:p w14:paraId="0213C96C" w14:textId="77777777" w:rsidR="00676FAC" w:rsidRDefault="00676FAC" w:rsidP="00905F11">
      <w:pPr>
        <w:tabs>
          <w:tab w:val="num" w:pos="720"/>
        </w:tabs>
        <w:spacing w:before="240" w:after="0"/>
        <w:jc w:val="both"/>
        <w:rPr>
          <w:b/>
          <w:bCs/>
        </w:rPr>
      </w:pPr>
    </w:p>
    <w:p w14:paraId="4C22E486" w14:textId="77777777" w:rsidR="004F26B3" w:rsidRDefault="00AA6713" w:rsidP="00905F11">
      <w:pPr>
        <w:tabs>
          <w:tab w:val="num" w:pos="720"/>
        </w:tabs>
        <w:spacing w:before="240" w:after="0"/>
        <w:jc w:val="both"/>
        <w:rPr>
          <w:b/>
          <w:bCs/>
        </w:rPr>
      </w:pPr>
      <w:r>
        <w:rPr>
          <w:b/>
          <w:bCs/>
        </w:rPr>
        <w:t xml:space="preserve">Group two </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357"/>
        <w:gridCol w:w="2613"/>
        <w:gridCol w:w="2836"/>
        <w:gridCol w:w="1122"/>
        <w:gridCol w:w="970"/>
      </w:tblGrid>
      <w:tr w:rsidR="00DF1F39" w:rsidRPr="00CE11AC" w14:paraId="699C67F9" w14:textId="77777777" w:rsidTr="009A1054">
        <w:trPr>
          <w:trHeight w:val="800"/>
        </w:trPr>
        <w:tc>
          <w:tcPr>
            <w:tcW w:w="608" w:type="pct"/>
            <w:shd w:val="clear" w:color="auto" w:fill="auto"/>
            <w:noWrap/>
            <w:hideMark/>
          </w:tcPr>
          <w:p w14:paraId="71A5D849" w14:textId="77777777" w:rsidR="00DF1F39" w:rsidRPr="00CE11AC" w:rsidRDefault="00DF1F39" w:rsidP="009A1054">
            <w:pPr>
              <w:spacing w:after="0" w:line="240" w:lineRule="auto"/>
              <w:rPr>
                <w:rFonts w:eastAsia="Times New Roman"/>
                <w:b/>
                <w:color w:val="000000"/>
                <w:sz w:val="18"/>
                <w:szCs w:val="18"/>
                <w:lang w:eastAsia="en-GB"/>
              </w:rPr>
            </w:pPr>
            <w:r w:rsidRPr="00CE11AC">
              <w:rPr>
                <w:rFonts w:eastAsia="Times New Roman"/>
                <w:b/>
                <w:color w:val="000000"/>
                <w:sz w:val="18"/>
                <w:szCs w:val="18"/>
                <w:lang w:eastAsia="en-GB"/>
              </w:rPr>
              <w:t>Benefit</w:t>
            </w:r>
          </w:p>
        </w:tc>
        <w:tc>
          <w:tcPr>
            <w:tcW w:w="1353" w:type="pct"/>
            <w:shd w:val="clear" w:color="auto" w:fill="auto"/>
            <w:hideMark/>
          </w:tcPr>
          <w:p w14:paraId="02675B64" w14:textId="77777777" w:rsidR="00DF1F39" w:rsidRPr="00CE11AC" w:rsidRDefault="00DF1F39" w:rsidP="009A1054">
            <w:pPr>
              <w:spacing w:after="0" w:line="240" w:lineRule="auto"/>
              <w:rPr>
                <w:rFonts w:eastAsia="Times New Roman"/>
                <w:b/>
                <w:bCs/>
                <w:color w:val="FFFFFF"/>
                <w:sz w:val="18"/>
                <w:szCs w:val="18"/>
                <w:lang w:eastAsia="en-GB"/>
              </w:rPr>
            </w:pPr>
            <w:r w:rsidRPr="00CE11AC">
              <w:rPr>
                <w:rFonts w:eastAsia="Times New Roman"/>
                <w:b/>
                <w:color w:val="000000"/>
                <w:sz w:val="18"/>
                <w:szCs w:val="18"/>
                <w:lang w:eastAsia="en-GB"/>
              </w:rPr>
              <w:t>What are the barriers to achieving the benefits identified?</w:t>
            </w:r>
          </w:p>
        </w:tc>
        <w:tc>
          <w:tcPr>
            <w:tcW w:w="1053" w:type="pct"/>
            <w:shd w:val="clear" w:color="auto" w:fill="auto"/>
            <w:hideMark/>
          </w:tcPr>
          <w:p w14:paraId="5229A9F9" w14:textId="77777777" w:rsidR="00DF1F39" w:rsidRPr="00CE11AC" w:rsidRDefault="00DF1F39" w:rsidP="009A1054">
            <w:pPr>
              <w:spacing w:after="0" w:line="240" w:lineRule="auto"/>
              <w:rPr>
                <w:rFonts w:eastAsia="Times New Roman"/>
                <w:b/>
                <w:bCs/>
                <w:color w:val="FFFFFF"/>
                <w:sz w:val="18"/>
                <w:szCs w:val="18"/>
                <w:lang w:eastAsia="en-GB"/>
              </w:rPr>
            </w:pPr>
            <w:r w:rsidRPr="00CE11AC">
              <w:rPr>
                <w:rFonts w:eastAsia="Times New Roman"/>
                <w:b/>
                <w:color w:val="000000"/>
                <w:sz w:val="18"/>
                <w:szCs w:val="18"/>
                <w:lang w:eastAsia="en-GB"/>
              </w:rPr>
              <w:t>Should the benefits not be achieved, what are the risks?</w:t>
            </w:r>
          </w:p>
        </w:tc>
        <w:tc>
          <w:tcPr>
            <w:tcW w:w="1143" w:type="pct"/>
            <w:shd w:val="clear" w:color="auto" w:fill="auto"/>
            <w:hideMark/>
          </w:tcPr>
          <w:p w14:paraId="236A9A77" w14:textId="77777777" w:rsidR="00DF1F39" w:rsidRPr="00CE11AC" w:rsidRDefault="00DF1F39" w:rsidP="009A1054">
            <w:pPr>
              <w:spacing w:after="0" w:line="240" w:lineRule="auto"/>
              <w:rPr>
                <w:rFonts w:eastAsia="Times New Roman"/>
                <w:b/>
                <w:bCs/>
                <w:color w:val="FFFFFF"/>
                <w:sz w:val="18"/>
                <w:szCs w:val="18"/>
                <w:lang w:eastAsia="en-GB"/>
              </w:rPr>
            </w:pPr>
            <w:r w:rsidRPr="00CE11AC">
              <w:rPr>
                <w:rFonts w:eastAsia="Times New Roman"/>
                <w:b/>
                <w:color w:val="000000"/>
                <w:sz w:val="18"/>
                <w:szCs w:val="18"/>
                <w:lang w:eastAsia="en-GB"/>
              </w:rPr>
              <w:t xml:space="preserve">What measures could reduce the risks and overcome barriers? </w:t>
            </w:r>
          </w:p>
        </w:tc>
        <w:tc>
          <w:tcPr>
            <w:tcW w:w="452" w:type="pct"/>
            <w:shd w:val="clear" w:color="auto" w:fill="auto"/>
          </w:tcPr>
          <w:p w14:paraId="4BB48C04" w14:textId="77777777" w:rsidR="00DF1F39" w:rsidRPr="00CE11AC" w:rsidRDefault="00DF1F39" w:rsidP="009A1054">
            <w:pPr>
              <w:spacing w:after="0" w:line="240" w:lineRule="auto"/>
              <w:rPr>
                <w:rFonts w:eastAsia="Times New Roman"/>
                <w:b/>
                <w:color w:val="000000"/>
                <w:sz w:val="18"/>
                <w:szCs w:val="18"/>
                <w:lang w:eastAsia="en-GB"/>
              </w:rPr>
            </w:pPr>
            <w:r w:rsidRPr="00CE11AC">
              <w:rPr>
                <w:rFonts w:eastAsia="Times New Roman"/>
                <w:b/>
                <w:color w:val="000000"/>
                <w:sz w:val="18"/>
                <w:szCs w:val="18"/>
                <w:lang w:eastAsia="en-GB"/>
              </w:rPr>
              <w:t>Probability (barriers)</w:t>
            </w:r>
          </w:p>
        </w:tc>
        <w:tc>
          <w:tcPr>
            <w:tcW w:w="391" w:type="pct"/>
          </w:tcPr>
          <w:p w14:paraId="686C458D" w14:textId="77777777" w:rsidR="00DF1F39" w:rsidRPr="00CE11AC" w:rsidRDefault="00DF1F39" w:rsidP="009A1054">
            <w:pPr>
              <w:spacing w:after="0" w:line="240" w:lineRule="auto"/>
              <w:rPr>
                <w:rFonts w:eastAsia="Times New Roman"/>
                <w:b/>
                <w:color w:val="000000"/>
                <w:sz w:val="18"/>
                <w:szCs w:val="18"/>
                <w:lang w:eastAsia="en-GB"/>
              </w:rPr>
            </w:pPr>
            <w:r w:rsidRPr="00CE11AC">
              <w:rPr>
                <w:rFonts w:eastAsia="Times New Roman"/>
                <w:b/>
                <w:color w:val="000000"/>
                <w:sz w:val="18"/>
                <w:szCs w:val="18"/>
                <w:lang w:eastAsia="en-GB"/>
              </w:rPr>
              <w:t xml:space="preserve">Impact </w:t>
            </w:r>
          </w:p>
          <w:p w14:paraId="1CB512BC"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b/>
                <w:color w:val="000000"/>
                <w:sz w:val="18"/>
                <w:szCs w:val="18"/>
                <w:lang w:eastAsia="en-GB"/>
              </w:rPr>
              <w:t>(barriers)</w:t>
            </w:r>
          </w:p>
        </w:tc>
      </w:tr>
      <w:tr w:rsidR="00DF1F39" w:rsidRPr="00CE11AC" w14:paraId="1A0E13B2" w14:textId="77777777" w:rsidTr="009A1054">
        <w:trPr>
          <w:trHeight w:val="539"/>
        </w:trPr>
        <w:tc>
          <w:tcPr>
            <w:tcW w:w="608" w:type="pct"/>
            <w:vMerge w:val="restart"/>
            <w:shd w:val="clear" w:color="auto" w:fill="auto"/>
            <w:noWrap/>
          </w:tcPr>
          <w:p w14:paraId="304DA5B5" w14:textId="77777777" w:rsidR="00DF1F39" w:rsidRPr="002C0AAB" w:rsidRDefault="00DF1F39" w:rsidP="009A1054">
            <w:pPr>
              <w:spacing w:after="0" w:line="240" w:lineRule="auto"/>
              <w:rPr>
                <w:rFonts w:eastAsia="Times New Roman"/>
                <w:sz w:val="18"/>
                <w:szCs w:val="18"/>
                <w:lang w:eastAsia="en-GB"/>
              </w:rPr>
            </w:pPr>
            <w:r w:rsidRPr="002C0AAB">
              <w:rPr>
                <w:rFonts w:eastAsia="Times New Roman"/>
                <w:sz w:val="18"/>
                <w:szCs w:val="18"/>
                <w:lang w:eastAsia="en-GB"/>
              </w:rPr>
              <w:t>Improved access to biomass energy</w:t>
            </w:r>
          </w:p>
          <w:p w14:paraId="2DDAD9F6" w14:textId="77777777" w:rsidR="00DF1F39" w:rsidRPr="002C0AAB" w:rsidRDefault="00DF1F39" w:rsidP="009A1054">
            <w:pPr>
              <w:spacing w:after="0" w:line="240" w:lineRule="auto"/>
              <w:rPr>
                <w:rFonts w:eastAsia="Times New Roman"/>
                <w:sz w:val="18"/>
                <w:szCs w:val="18"/>
                <w:lang w:eastAsia="en-GB"/>
              </w:rPr>
            </w:pPr>
            <w:r w:rsidRPr="002C0AAB">
              <w:rPr>
                <w:rFonts w:eastAsia="Times New Roman"/>
                <w:sz w:val="18"/>
                <w:szCs w:val="18"/>
                <w:lang w:eastAsia="en-GB"/>
              </w:rPr>
              <w:t xml:space="preserve"> and cleaner alternatives</w:t>
            </w:r>
          </w:p>
        </w:tc>
        <w:tc>
          <w:tcPr>
            <w:tcW w:w="1353" w:type="pct"/>
            <w:shd w:val="clear" w:color="auto" w:fill="auto"/>
            <w:noWrap/>
          </w:tcPr>
          <w:p w14:paraId="3FE8779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Cultural beliefs may limit substitution</w:t>
            </w:r>
          </w:p>
        </w:tc>
        <w:tc>
          <w:tcPr>
            <w:tcW w:w="1053" w:type="pct"/>
            <w:vMerge w:val="restart"/>
            <w:shd w:val="clear" w:color="auto" w:fill="auto"/>
            <w:noWrap/>
          </w:tcPr>
          <w:p w14:paraId="5441227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-Continued degradation and deforestation --(Biodiversity loss)</w:t>
            </w:r>
          </w:p>
          <w:p w14:paraId="61D5038E"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-Compromised health/nutrition</w:t>
            </w:r>
          </w:p>
          <w:p w14:paraId="43F638E0"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-Domestic violence</w:t>
            </w:r>
          </w:p>
          <w:p w14:paraId="57F0BE7E"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 xml:space="preserve">-Increased child labour (collecting f/wood) – school dropouts </w:t>
            </w:r>
          </w:p>
          <w:p w14:paraId="49C8CEC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-Time poverty for women and children</w:t>
            </w:r>
          </w:p>
          <w:p w14:paraId="37B25EF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-Increased HH poverty</w:t>
            </w:r>
          </w:p>
        </w:tc>
        <w:tc>
          <w:tcPr>
            <w:tcW w:w="1143" w:type="pct"/>
            <w:vMerge w:val="restart"/>
            <w:shd w:val="clear" w:color="auto" w:fill="auto"/>
            <w:noWrap/>
          </w:tcPr>
          <w:p w14:paraId="50F146E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 xml:space="preserve">-Appropriate targeting </w:t>
            </w:r>
          </w:p>
          <w:p w14:paraId="5339CF5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-Improved implementation of ENR policies</w:t>
            </w:r>
          </w:p>
          <w:p w14:paraId="6BD49BD1"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-Awareness creation</w:t>
            </w:r>
          </w:p>
          <w:p w14:paraId="566A7EE3"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-Provide subsidies on cleaner alternatives</w:t>
            </w:r>
          </w:p>
          <w:p w14:paraId="4E929BE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-Increased    investment in innovations</w:t>
            </w:r>
          </w:p>
          <w:p w14:paraId="6974247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-Lobbying and advocacy</w:t>
            </w:r>
          </w:p>
        </w:tc>
        <w:tc>
          <w:tcPr>
            <w:tcW w:w="452" w:type="pct"/>
          </w:tcPr>
          <w:p w14:paraId="27A8D05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Medium</w:t>
            </w:r>
          </w:p>
          <w:p w14:paraId="124E4A6B" w14:textId="77777777" w:rsidR="00DF1F39" w:rsidRPr="00CE11AC" w:rsidRDefault="00DF1F39" w:rsidP="009A1054">
            <w:pPr>
              <w:spacing w:after="0" w:line="240" w:lineRule="auto"/>
              <w:rPr>
                <w:rFonts w:eastAsia="Times New Roman"/>
                <w:color w:val="000000"/>
                <w:sz w:val="18"/>
                <w:szCs w:val="18"/>
                <w:lang w:eastAsia="en-GB"/>
              </w:rPr>
            </w:pPr>
          </w:p>
        </w:tc>
        <w:tc>
          <w:tcPr>
            <w:tcW w:w="391" w:type="pct"/>
          </w:tcPr>
          <w:p w14:paraId="60899B0C"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r>
      <w:tr w:rsidR="00DF1F39" w:rsidRPr="00CE11AC" w14:paraId="45BFB95D" w14:textId="77777777" w:rsidTr="009A1054">
        <w:trPr>
          <w:trHeight w:val="971"/>
        </w:trPr>
        <w:tc>
          <w:tcPr>
            <w:tcW w:w="608" w:type="pct"/>
            <w:vMerge/>
            <w:shd w:val="clear" w:color="auto" w:fill="auto"/>
            <w:noWrap/>
          </w:tcPr>
          <w:p w14:paraId="29166291"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5AD0126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Availability of affordable technologies and/or cleaner alternatives (e.g. cook stoves, solar)</w:t>
            </w:r>
          </w:p>
          <w:p w14:paraId="7B5F601E" w14:textId="77777777" w:rsidR="00DF1F39" w:rsidRPr="00CE11AC" w:rsidRDefault="00DF1F39" w:rsidP="009A1054">
            <w:pPr>
              <w:spacing w:after="0" w:line="240" w:lineRule="auto"/>
              <w:rPr>
                <w:rFonts w:eastAsia="Times New Roman"/>
                <w:color w:val="000000"/>
                <w:sz w:val="18"/>
                <w:szCs w:val="18"/>
                <w:lang w:eastAsia="en-GB"/>
              </w:rPr>
            </w:pPr>
          </w:p>
        </w:tc>
        <w:tc>
          <w:tcPr>
            <w:tcW w:w="1053" w:type="pct"/>
            <w:vMerge/>
            <w:shd w:val="clear" w:color="auto" w:fill="auto"/>
            <w:noWrap/>
          </w:tcPr>
          <w:p w14:paraId="14F76985"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vMerge/>
            <w:shd w:val="clear" w:color="auto" w:fill="auto"/>
            <w:noWrap/>
          </w:tcPr>
          <w:p w14:paraId="7297C84A" w14:textId="77777777" w:rsidR="00DF1F39" w:rsidRPr="00CE11AC" w:rsidRDefault="00DF1F39" w:rsidP="009A1054">
            <w:pPr>
              <w:spacing w:after="0" w:line="240" w:lineRule="auto"/>
              <w:rPr>
                <w:rFonts w:eastAsia="Times New Roman"/>
                <w:color w:val="000000"/>
                <w:sz w:val="18"/>
                <w:szCs w:val="18"/>
                <w:lang w:eastAsia="en-GB"/>
              </w:rPr>
            </w:pPr>
          </w:p>
        </w:tc>
        <w:tc>
          <w:tcPr>
            <w:tcW w:w="452" w:type="pct"/>
          </w:tcPr>
          <w:p w14:paraId="43EBA8D5"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42B8C73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69324CE0" w14:textId="77777777" w:rsidTr="009A1054">
        <w:trPr>
          <w:trHeight w:val="305"/>
        </w:trPr>
        <w:tc>
          <w:tcPr>
            <w:tcW w:w="608" w:type="pct"/>
            <w:vMerge/>
            <w:shd w:val="clear" w:color="auto" w:fill="auto"/>
            <w:noWrap/>
          </w:tcPr>
          <w:p w14:paraId="6736EE96"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416BED7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Limited awareness of available options</w:t>
            </w:r>
          </w:p>
          <w:p w14:paraId="648213E5" w14:textId="77777777" w:rsidR="00DF1F39" w:rsidRPr="00CE11AC" w:rsidRDefault="00DF1F39" w:rsidP="009A1054">
            <w:pPr>
              <w:spacing w:after="0" w:line="240" w:lineRule="auto"/>
              <w:rPr>
                <w:rFonts w:eastAsia="Times New Roman"/>
                <w:color w:val="000000"/>
                <w:sz w:val="18"/>
                <w:szCs w:val="18"/>
                <w:lang w:eastAsia="en-GB"/>
              </w:rPr>
            </w:pPr>
          </w:p>
        </w:tc>
        <w:tc>
          <w:tcPr>
            <w:tcW w:w="1053" w:type="pct"/>
            <w:vMerge/>
            <w:shd w:val="clear" w:color="auto" w:fill="auto"/>
            <w:noWrap/>
          </w:tcPr>
          <w:p w14:paraId="6D422955"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vMerge/>
            <w:shd w:val="clear" w:color="auto" w:fill="auto"/>
            <w:noWrap/>
          </w:tcPr>
          <w:p w14:paraId="1E38865C" w14:textId="77777777" w:rsidR="00DF1F39" w:rsidRPr="00CE11AC" w:rsidRDefault="00DF1F39" w:rsidP="009A1054">
            <w:pPr>
              <w:spacing w:after="0" w:line="240" w:lineRule="auto"/>
              <w:rPr>
                <w:rFonts w:eastAsia="Times New Roman"/>
                <w:color w:val="000000"/>
                <w:sz w:val="18"/>
                <w:szCs w:val="18"/>
                <w:lang w:eastAsia="en-GB"/>
              </w:rPr>
            </w:pPr>
          </w:p>
        </w:tc>
        <w:tc>
          <w:tcPr>
            <w:tcW w:w="452" w:type="pct"/>
          </w:tcPr>
          <w:p w14:paraId="7987413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c>
          <w:tcPr>
            <w:tcW w:w="391" w:type="pct"/>
          </w:tcPr>
          <w:p w14:paraId="54DE24B0"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r>
      <w:tr w:rsidR="00DF1F39" w:rsidRPr="00CE11AC" w14:paraId="2D1B468C" w14:textId="77777777" w:rsidTr="009A1054">
        <w:trPr>
          <w:trHeight w:val="503"/>
        </w:trPr>
        <w:tc>
          <w:tcPr>
            <w:tcW w:w="608" w:type="pct"/>
            <w:vMerge/>
            <w:shd w:val="clear" w:color="auto" w:fill="auto"/>
            <w:noWrap/>
          </w:tcPr>
          <w:p w14:paraId="49BC1E84"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50EB926E"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The (high) costs of alternatives</w:t>
            </w:r>
          </w:p>
        </w:tc>
        <w:tc>
          <w:tcPr>
            <w:tcW w:w="1053" w:type="pct"/>
            <w:shd w:val="clear" w:color="auto" w:fill="auto"/>
            <w:noWrap/>
          </w:tcPr>
          <w:p w14:paraId="785D760D"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vMerge/>
            <w:shd w:val="clear" w:color="auto" w:fill="auto"/>
            <w:noWrap/>
          </w:tcPr>
          <w:p w14:paraId="3486C6BC" w14:textId="77777777" w:rsidR="00DF1F39" w:rsidRPr="00CE11AC" w:rsidRDefault="00DF1F39" w:rsidP="009A1054">
            <w:pPr>
              <w:spacing w:after="0" w:line="240" w:lineRule="auto"/>
              <w:rPr>
                <w:rFonts w:eastAsia="Times New Roman"/>
                <w:color w:val="000000"/>
                <w:sz w:val="18"/>
                <w:szCs w:val="18"/>
                <w:lang w:eastAsia="en-GB"/>
              </w:rPr>
            </w:pPr>
          </w:p>
        </w:tc>
        <w:tc>
          <w:tcPr>
            <w:tcW w:w="452" w:type="pct"/>
          </w:tcPr>
          <w:p w14:paraId="3182F76F"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c>
          <w:tcPr>
            <w:tcW w:w="391" w:type="pct"/>
          </w:tcPr>
          <w:p w14:paraId="085B2EB3"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288C76AF" w14:textId="77777777" w:rsidTr="009A1054">
        <w:trPr>
          <w:trHeight w:val="530"/>
        </w:trPr>
        <w:tc>
          <w:tcPr>
            <w:tcW w:w="608" w:type="pct"/>
            <w:shd w:val="clear" w:color="auto" w:fill="auto"/>
            <w:noWrap/>
          </w:tcPr>
          <w:p w14:paraId="0A6E2136"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3DFCB88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Inadequate political will</w:t>
            </w:r>
          </w:p>
        </w:tc>
        <w:tc>
          <w:tcPr>
            <w:tcW w:w="1053" w:type="pct"/>
            <w:shd w:val="clear" w:color="auto" w:fill="auto"/>
            <w:noWrap/>
          </w:tcPr>
          <w:p w14:paraId="233F2D4B"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49B95676" w14:textId="77777777" w:rsidR="00DF1F39" w:rsidRPr="00CE11AC" w:rsidRDefault="00DF1F39" w:rsidP="009A1054">
            <w:pPr>
              <w:rPr>
                <w:rFonts w:eastAsia="Times New Roman"/>
                <w:sz w:val="18"/>
                <w:szCs w:val="18"/>
                <w:lang w:eastAsia="en-GB"/>
              </w:rPr>
            </w:pPr>
          </w:p>
        </w:tc>
        <w:tc>
          <w:tcPr>
            <w:tcW w:w="452" w:type="pct"/>
          </w:tcPr>
          <w:p w14:paraId="6636B9E4"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c>
          <w:tcPr>
            <w:tcW w:w="391" w:type="pct"/>
          </w:tcPr>
          <w:p w14:paraId="5C86558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r>
      <w:tr w:rsidR="00DF1F39" w:rsidRPr="00CE11AC" w14:paraId="1099C556" w14:textId="77777777" w:rsidTr="009A1054">
        <w:trPr>
          <w:trHeight w:val="1151"/>
        </w:trPr>
        <w:tc>
          <w:tcPr>
            <w:tcW w:w="608" w:type="pct"/>
            <w:vMerge w:val="restart"/>
            <w:shd w:val="clear" w:color="auto" w:fill="auto"/>
            <w:noWrap/>
          </w:tcPr>
          <w:p w14:paraId="2FB1F277" w14:textId="77777777" w:rsidR="00DF1F39" w:rsidRPr="00CE11AC" w:rsidRDefault="00DF1F39" w:rsidP="009A1054">
            <w:pPr>
              <w:spacing w:after="0" w:line="240" w:lineRule="auto"/>
              <w:rPr>
                <w:rFonts w:eastAsia="Times New Roman"/>
                <w:color w:val="2A0DFF"/>
                <w:sz w:val="18"/>
                <w:szCs w:val="18"/>
                <w:lang w:eastAsia="en-GB"/>
              </w:rPr>
            </w:pPr>
            <w:r w:rsidRPr="00CE11AC">
              <w:rPr>
                <w:rFonts w:eastAsia="Times New Roman"/>
                <w:color w:val="2A0DFF"/>
                <w:sz w:val="18"/>
                <w:szCs w:val="18"/>
                <w:lang w:eastAsia="en-GB"/>
              </w:rPr>
              <w:t>Increased food security</w:t>
            </w:r>
          </w:p>
        </w:tc>
        <w:tc>
          <w:tcPr>
            <w:tcW w:w="1353" w:type="pct"/>
            <w:shd w:val="clear" w:color="auto" w:fill="auto"/>
            <w:noWrap/>
          </w:tcPr>
          <w:p w14:paraId="58AF7F5E"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-Declining land per capita</w:t>
            </w:r>
          </w:p>
        </w:tc>
        <w:tc>
          <w:tcPr>
            <w:tcW w:w="1053" w:type="pct"/>
            <w:vMerge w:val="restart"/>
            <w:shd w:val="clear" w:color="auto" w:fill="auto"/>
            <w:noWrap/>
          </w:tcPr>
          <w:p w14:paraId="5FB62591"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Domestic violence</w:t>
            </w:r>
          </w:p>
          <w:p w14:paraId="69CC258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Famine</w:t>
            </w:r>
          </w:p>
          <w:p w14:paraId="57C7D367"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Malnutrition</w:t>
            </w:r>
          </w:p>
          <w:p w14:paraId="2805F4D4"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Reduced productivity</w:t>
            </w:r>
          </w:p>
          <w:p w14:paraId="078E3DC3"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Poverty</w:t>
            </w:r>
          </w:p>
          <w:p w14:paraId="76E4260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Death</w:t>
            </w:r>
          </w:p>
        </w:tc>
        <w:tc>
          <w:tcPr>
            <w:tcW w:w="1143" w:type="pct"/>
            <w:shd w:val="clear" w:color="auto" w:fill="auto"/>
            <w:noWrap/>
          </w:tcPr>
          <w:p w14:paraId="2993994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-Land use planning</w:t>
            </w:r>
          </w:p>
          <w:p w14:paraId="1E6B542B"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-Reduced dependence on land</w:t>
            </w:r>
          </w:p>
        </w:tc>
        <w:tc>
          <w:tcPr>
            <w:tcW w:w="452" w:type="pct"/>
          </w:tcPr>
          <w:p w14:paraId="1688AB4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141F520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09DC7659" w14:textId="77777777" w:rsidTr="009A1054">
        <w:trPr>
          <w:trHeight w:val="485"/>
        </w:trPr>
        <w:tc>
          <w:tcPr>
            <w:tcW w:w="608" w:type="pct"/>
            <w:vMerge/>
            <w:shd w:val="clear" w:color="auto" w:fill="auto"/>
            <w:noWrap/>
          </w:tcPr>
          <w:p w14:paraId="763426F7"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49C7D0CF"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-Poor land management and farming practices</w:t>
            </w:r>
          </w:p>
        </w:tc>
        <w:tc>
          <w:tcPr>
            <w:tcW w:w="1053" w:type="pct"/>
            <w:vMerge/>
            <w:shd w:val="clear" w:color="auto" w:fill="auto"/>
            <w:noWrap/>
          </w:tcPr>
          <w:p w14:paraId="11A27170"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1FE6A02B"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-Land use planning/land management</w:t>
            </w:r>
          </w:p>
          <w:p w14:paraId="6D9B5A3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-Improved farming practices</w:t>
            </w:r>
          </w:p>
        </w:tc>
        <w:tc>
          <w:tcPr>
            <w:tcW w:w="452" w:type="pct"/>
          </w:tcPr>
          <w:p w14:paraId="7BE13D48"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0AF8E7AC"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Vey High</w:t>
            </w:r>
          </w:p>
        </w:tc>
      </w:tr>
      <w:tr w:rsidR="00DF1F39" w:rsidRPr="00CE11AC" w14:paraId="11D86470" w14:textId="77777777" w:rsidTr="009A1054">
        <w:trPr>
          <w:trHeight w:val="530"/>
        </w:trPr>
        <w:tc>
          <w:tcPr>
            <w:tcW w:w="608" w:type="pct"/>
            <w:vMerge/>
            <w:shd w:val="clear" w:color="auto" w:fill="auto"/>
            <w:noWrap/>
          </w:tcPr>
          <w:p w14:paraId="69B4E509"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5BC366A8"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-Outbreaks of pests and diseases</w:t>
            </w:r>
          </w:p>
        </w:tc>
        <w:tc>
          <w:tcPr>
            <w:tcW w:w="1053" w:type="pct"/>
            <w:shd w:val="clear" w:color="auto" w:fill="auto"/>
            <w:noWrap/>
          </w:tcPr>
          <w:p w14:paraId="72461372"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0564E325"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-Pest and disease control</w:t>
            </w:r>
          </w:p>
          <w:p w14:paraId="0A6AB71F"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-Research and extension</w:t>
            </w:r>
          </w:p>
        </w:tc>
        <w:tc>
          <w:tcPr>
            <w:tcW w:w="452" w:type="pct"/>
          </w:tcPr>
          <w:p w14:paraId="3AFFC7F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01A77FA4"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46D43BC7" w14:textId="77777777" w:rsidTr="009A1054">
        <w:trPr>
          <w:trHeight w:val="530"/>
        </w:trPr>
        <w:tc>
          <w:tcPr>
            <w:tcW w:w="608" w:type="pct"/>
            <w:vMerge/>
            <w:shd w:val="clear" w:color="auto" w:fill="auto"/>
            <w:noWrap/>
          </w:tcPr>
          <w:p w14:paraId="3591D676"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36DD2D9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-Weak implementation of ENR policies</w:t>
            </w:r>
          </w:p>
        </w:tc>
        <w:tc>
          <w:tcPr>
            <w:tcW w:w="1053" w:type="pct"/>
            <w:shd w:val="clear" w:color="auto" w:fill="auto"/>
            <w:noWrap/>
          </w:tcPr>
          <w:p w14:paraId="5E29FAC7"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0B867BB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-Lobbying and advocacy</w:t>
            </w:r>
          </w:p>
        </w:tc>
        <w:tc>
          <w:tcPr>
            <w:tcW w:w="452" w:type="pct"/>
          </w:tcPr>
          <w:p w14:paraId="4145B42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2A1D731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4F9DB401" w14:textId="77777777" w:rsidTr="009A1054">
        <w:trPr>
          <w:trHeight w:val="440"/>
        </w:trPr>
        <w:tc>
          <w:tcPr>
            <w:tcW w:w="608" w:type="pct"/>
            <w:vMerge/>
            <w:shd w:val="clear" w:color="auto" w:fill="auto"/>
            <w:noWrap/>
          </w:tcPr>
          <w:p w14:paraId="57060AA6"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1DD3557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Post harvest losses</w:t>
            </w:r>
          </w:p>
        </w:tc>
        <w:tc>
          <w:tcPr>
            <w:tcW w:w="1053" w:type="pct"/>
            <w:shd w:val="clear" w:color="auto" w:fill="auto"/>
            <w:noWrap/>
          </w:tcPr>
          <w:p w14:paraId="4F82F49F"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6DEF66A7"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-Improved storage</w:t>
            </w:r>
          </w:p>
          <w:p w14:paraId="14420E48"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-Value addition</w:t>
            </w:r>
          </w:p>
        </w:tc>
        <w:tc>
          <w:tcPr>
            <w:tcW w:w="452" w:type="pct"/>
          </w:tcPr>
          <w:p w14:paraId="452A8C24"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0C4F0C7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65890C31" w14:textId="77777777" w:rsidTr="009A1054">
        <w:trPr>
          <w:trHeight w:val="350"/>
        </w:trPr>
        <w:tc>
          <w:tcPr>
            <w:tcW w:w="608" w:type="pct"/>
            <w:vMerge/>
            <w:shd w:val="clear" w:color="auto" w:fill="auto"/>
            <w:noWrap/>
          </w:tcPr>
          <w:p w14:paraId="700F597C"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17E8E30F"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Marginalisation of women</w:t>
            </w:r>
          </w:p>
          <w:p w14:paraId="5C5B7769" w14:textId="77777777" w:rsidR="00DF1F39" w:rsidRPr="00CE11AC" w:rsidRDefault="00DF1F39" w:rsidP="009A1054">
            <w:pPr>
              <w:spacing w:after="0" w:line="240" w:lineRule="auto"/>
              <w:rPr>
                <w:rFonts w:eastAsia="Times New Roman"/>
                <w:color w:val="000000"/>
                <w:sz w:val="18"/>
                <w:szCs w:val="18"/>
                <w:lang w:eastAsia="en-GB"/>
              </w:rPr>
            </w:pPr>
          </w:p>
        </w:tc>
        <w:tc>
          <w:tcPr>
            <w:tcW w:w="1053" w:type="pct"/>
            <w:shd w:val="clear" w:color="auto" w:fill="auto"/>
            <w:noWrap/>
          </w:tcPr>
          <w:p w14:paraId="3C00E37E"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09242547"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-Human rights awareness</w:t>
            </w:r>
          </w:p>
          <w:p w14:paraId="4AB6D9B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-Increased livelihood options</w:t>
            </w:r>
          </w:p>
        </w:tc>
        <w:tc>
          <w:tcPr>
            <w:tcW w:w="452" w:type="pct"/>
          </w:tcPr>
          <w:p w14:paraId="63CB929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c>
          <w:tcPr>
            <w:tcW w:w="391" w:type="pct"/>
          </w:tcPr>
          <w:p w14:paraId="13C41C94"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7FFC68D4" w14:textId="77777777" w:rsidTr="009A1054">
        <w:trPr>
          <w:trHeight w:val="764"/>
        </w:trPr>
        <w:tc>
          <w:tcPr>
            <w:tcW w:w="608" w:type="pct"/>
            <w:vMerge w:val="restart"/>
            <w:shd w:val="clear" w:color="auto" w:fill="auto"/>
            <w:noWrap/>
          </w:tcPr>
          <w:p w14:paraId="55A59701" w14:textId="77777777" w:rsidR="00DF1F39" w:rsidRPr="00CE11AC" w:rsidRDefault="00DF1F39" w:rsidP="009A1054">
            <w:pPr>
              <w:spacing w:after="0" w:line="240" w:lineRule="auto"/>
              <w:rPr>
                <w:rFonts w:eastAsia="Times New Roman"/>
                <w:color w:val="2A0DFF"/>
                <w:sz w:val="18"/>
                <w:szCs w:val="18"/>
                <w:lang w:eastAsia="en-GB"/>
              </w:rPr>
            </w:pPr>
            <w:r w:rsidRPr="00CE11AC">
              <w:rPr>
                <w:rFonts w:eastAsia="Times New Roman"/>
                <w:color w:val="2A0DFF"/>
                <w:sz w:val="18"/>
                <w:szCs w:val="18"/>
                <w:lang w:eastAsia="en-GB"/>
              </w:rPr>
              <w:t>Sustainable conservation of plant and animal species</w:t>
            </w:r>
          </w:p>
        </w:tc>
        <w:tc>
          <w:tcPr>
            <w:tcW w:w="1353" w:type="pct"/>
            <w:shd w:val="clear" w:color="auto" w:fill="auto"/>
            <w:noWrap/>
          </w:tcPr>
          <w:p w14:paraId="4C9EEE15"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Limited livelihood alternatives</w:t>
            </w:r>
          </w:p>
        </w:tc>
        <w:tc>
          <w:tcPr>
            <w:tcW w:w="1053" w:type="pct"/>
            <w:vMerge w:val="restart"/>
            <w:shd w:val="clear" w:color="auto" w:fill="auto"/>
            <w:noWrap/>
          </w:tcPr>
          <w:p w14:paraId="08208AFA"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-Continued loss/Extinction of plant and animal species</w:t>
            </w:r>
          </w:p>
          <w:p w14:paraId="6380492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-Loss of opportunity for scientific research/discovery</w:t>
            </w:r>
          </w:p>
          <w:p w14:paraId="4B8316B6"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7F0B312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-Lobbying/ advocacy</w:t>
            </w:r>
          </w:p>
          <w:p w14:paraId="6B68F091"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-Alternative livelihood sources</w:t>
            </w:r>
          </w:p>
        </w:tc>
        <w:tc>
          <w:tcPr>
            <w:tcW w:w="452" w:type="pct"/>
          </w:tcPr>
          <w:p w14:paraId="33E1D76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7A112D1B"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5A4603D6" w14:textId="77777777" w:rsidTr="009A1054">
        <w:trPr>
          <w:trHeight w:val="422"/>
        </w:trPr>
        <w:tc>
          <w:tcPr>
            <w:tcW w:w="608" w:type="pct"/>
            <w:vMerge/>
            <w:shd w:val="clear" w:color="auto" w:fill="auto"/>
            <w:noWrap/>
          </w:tcPr>
          <w:p w14:paraId="114E8F52"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0DDCEB79"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Poverty</w:t>
            </w:r>
          </w:p>
        </w:tc>
        <w:tc>
          <w:tcPr>
            <w:tcW w:w="1053" w:type="pct"/>
            <w:vMerge/>
            <w:shd w:val="clear" w:color="auto" w:fill="auto"/>
            <w:noWrap/>
          </w:tcPr>
          <w:p w14:paraId="6F423AA6"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5AD0ED43"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Alternative livelihood sources</w:t>
            </w:r>
          </w:p>
        </w:tc>
        <w:tc>
          <w:tcPr>
            <w:tcW w:w="452" w:type="pct"/>
          </w:tcPr>
          <w:p w14:paraId="1C2B0007"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38ACDA78"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49899E34" w14:textId="77777777" w:rsidTr="009A1054">
        <w:trPr>
          <w:trHeight w:val="413"/>
        </w:trPr>
        <w:tc>
          <w:tcPr>
            <w:tcW w:w="608" w:type="pct"/>
            <w:vMerge/>
            <w:shd w:val="clear" w:color="auto" w:fill="auto"/>
            <w:noWrap/>
          </w:tcPr>
          <w:p w14:paraId="4B0E0534"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73EA7B46"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Weak policy implementation</w:t>
            </w:r>
          </w:p>
        </w:tc>
        <w:tc>
          <w:tcPr>
            <w:tcW w:w="1053" w:type="pct"/>
            <w:vMerge/>
            <w:shd w:val="clear" w:color="auto" w:fill="auto"/>
            <w:noWrap/>
          </w:tcPr>
          <w:p w14:paraId="05880F0A"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4FB5A79B"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Advocacy and lobbying</w:t>
            </w:r>
          </w:p>
        </w:tc>
        <w:tc>
          <w:tcPr>
            <w:tcW w:w="452" w:type="pct"/>
          </w:tcPr>
          <w:p w14:paraId="06EBCF43"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c>
          <w:tcPr>
            <w:tcW w:w="391" w:type="pct"/>
          </w:tcPr>
          <w:p w14:paraId="1F7AEAAC"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Very high</w:t>
            </w:r>
          </w:p>
        </w:tc>
      </w:tr>
      <w:tr w:rsidR="00DF1F39" w:rsidRPr="00CE11AC" w14:paraId="0E7583BF" w14:textId="77777777" w:rsidTr="009A1054">
        <w:trPr>
          <w:trHeight w:val="170"/>
        </w:trPr>
        <w:tc>
          <w:tcPr>
            <w:tcW w:w="608" w:type="pct"/>
            <w:shd w:val="clear" w:color="auto" w:fill="auto"/>
            <w:noWrap/>
          </w:tcPr>
          <w:p w14:paraId="3F8702F0" w14:textId="77777777" w:rsidR="00DF1F39" w:rsidRPr="00CE11AC" w:rsidRDefault="00DF1F39" w:rsidP="009A1054">
            <w:pPr>
              <w:spacing w:after="0" w:line="240" w:lineRule="auto"/>
              <w:rPr>
                <w:rFonts w:eastAsia="Times New Roman"/>
                <w:color w:val="2A0DFF"/>
                <w:sz w:val="18"/>
                <w:szCs w:val="18"/>
                <w:lang w:eastAsia="en-GB"/>
              </w:rPr>
            </w:pPr>
          </w:p>
        </w:tc>
        <w:tc>
          <w:tcPr>
            <w:tcW w:w="1353" w:type="pct"/>
            <w:shd w:val="clear" w:color="auto" w:fill="auto"/>
            <w:noWrap/>
          </w:tcPr>
          <w:p w14:paraId="3988870E"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Negative cultural practices</w:t>
            </w:r>
          </w:p>
          <w:p w14:paraId="45B20412" w14:textId="77777777" w:rsidR="00DF1F39" w:rsidRPr="00CE11AC" w:rsidRDefault="00DF1F39" w:rsidP="009A1054">
            <w:pPr>
              <w:spacing w:after="0" w:line="240" w:lineRule="auto"/>
              <w:rPr>
                <w:rFonts w:eastAsia="Times New Roman"/>
                <w:color w:val="000000"/>
                <w:sz w:val="18"/>
                <w:szCs w:val="18"/>
                <w:lang w:eastAsia="en-GB"/>
              </w:rPr>
            </w:pPr>
          </w:p>
        </w:tc>
        <w:tc>
          <w:tcPr>
            <w:tcW w:w="1053" w:type="pct"/>
            <w:vMerge/>
            <w:shd w:val="clear" w:color="auto" w:fill="auto"/>
            <w:noWrap/>
          </w:tcPr>
          <w:p w14:paraId="5952F42A" w14:textId="77777777" w:rsidR="00DF1F39" w:rsidRPr="00CE11AC" w:rsidRDefault="00DF1F39" w:rsidP="009A1054">
            <w:pPr>
              <w:spacing w:after="0" w:line="240" w:lineRule="auto"/>
              <w:rPr>
                <w:rFonts w:eastAsia="Times New Roman"/>
                <w:color w:val="000000"/>
                <w:sz w:val="18"/>
                <w:szCs w:val="18"/>
                <w:lang w:eastAsia="en-GB"/>
              </w:rPr>
            </w:pPr>
          </w:p>
        </w:tc>
        <w:tc>
          <w:tcPr>
            <w:tcW w:w="1143" w:type="pct"/>
            <w:shd w:val="clear" w:color="auto" w:fill="auto"/>
            <w:noWrap/>
          </w:tcPr>
          <w:p w14:paraId="5E6DCFFD"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Awareness</w:t>
            </w:r>
          </w:p>
        </w:tc>
        <w:tc>
          <w:tcPr>
            <w:tcW w:w="452" w:type="pct"/>
          </w:tcPr>
          <w:p w14:paraId="35D109DB"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c>
          <w:tcPr>
            <w:tcW w:w="391" w:type="pct"/>
          </w:tcPr>
          <w:p w14:paraId="2F73F472" w14:textId="77777777" w:rsidR="00DF1F39" w:rsidRPr="00CE11AC" w:rsidRDefault="00DF1F39" w:rsidP="009A1054">
            <w:pPr>
              <w:spacing w:after="0" w:line="240" w:lineRule="auto"/>
              <w:rPr>
                <w:rFonts w:eastAsia="Times New Roman"/>
                <w:color w:val="000000"/>
                <w:sz w:val="18"/>
                <w:szCs w:val="18"/>
                <w:lang w:eastAsia="en-GB"/>
              </w:rPr>
            </w:pPr>
            <w:r w:rsidRPr="00CE11AC">
              <w:rPr>
                <w:rFonts w:eastAsia="Times New Roman"/>
                <w:color w:val="000000"/>
                <w:sz w:val="18"/>
                <w:szCs w:val="18"/>
                <w:lang w:eastAsia="en-GB"/>
              </w:rPr>
              <w:t>High</w:t>
            </w:r>
          </w:p>
        </w:tc>
      </w:tr>
    </w:tbl>
    <w:p w14:paraId="4D4BF10E" w14:textId="77777777" w:rsidR="00DF1F39" w:rsidRDefault="00DF1F39" w:rsidP="00905F11">
      <w:pPr>
        <w:tabs>
          <w:tab w:val="num" w:pos="720"/>
        </w:tabs>
        <w:spacing w:before="240" w:after="0"/>
        <w:jc w:val="both"/>
        <w:rPr>
          <w:b/>
          <w:bCs/>
        </w:rPr>
      </w:pPr>
    </w:p>
    <w:p w14:paraId="756B888A" w14:textId="77777777" w:rsidR="002C0AAB" w:rsidRDefault="002C0AAB" w:rsidP="00905F11">
      <w:pPr>
        <w:tabs>
          <w:tab w:val="num" w:pos="720"/>
        </w:tabs>
        <w:spacing w:before="240" w:after="0"/>
        <w:jc w:val="both"/>
        <w:rPr>
          <w:b/>
          <w:bCs/>
        </w:rPr>
      </w:pPr>
    </w:p>
    <w:p w14:paraId="396209E6" w14:textId="77777777" w:rsidR="002C0AAB" w:rsidRDefault="002C0AAB" w:rsidP="00905F11">
      <w:pPr>
        <w:tabs>
          <w:tab w:val="num" w:pos="720"/>
        </w:tabs>
        <w:spacing w:before="240" w:after="0"/>
        <w:jc w:val="both"/>
        <w:rPr>
          <w:b/>
          <w:bCs/>
        </w:rPr>
      </w:pPr>
    </w:p>
    <w:p w14:paraId="01228876" w14:textId="77777777" w:rsidR="002C0AAB" w:rsidRDefault="002C0AAB" w:rsidP="00905F11">
      <w:pPr>
        <w:tabs>
          <w:tab w:val="num" w:pos="720"/>
        </w:tabs>
        <w:spacing w:before="240" w:after="0"/>
        <w:jc w:val="both"/>
        <w:rPr>
          <w:b/>
          <w:bCs/>
        </w:rPr>
      </w:pPr>
    </w:p>
    <w:p w14:paraId="24D9CA6B" w14:textId="77777777" w:rsidR="00676FAC" w:rsidRDefault="00676FAC" w:rsidP="00905F11">
      <w:pPr>
        <w:tabs>
          <w:tab w:val="num" w:pos="720"/>
        </w:tabs>
        <w:spacing w:before="240" w:after="0"/>
        <w:jc w:val="both"/>
        <w:rPr>
          <w:b/>
          <w:bCs/>
        </w:rPr>
      </w:pPr>
      <w:r>
        <w:rPr>
          <w:b/>
          <w:bCs/>
        </w:rPr>
        <w:t xml:space="preserve">Group three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159"/>
        <w:gridCol w:w="2158"/>
        <w:gridCol w:w="2158"/>
        <w:gridCol w:w="2158"/>
        <w:gridCol w:w="2158"/>
      </w:tblGrid>
      <w:tr w:rsidR="00676FAC" w:rsidRPr="00DC3389" w14:paraId="1EA81D72" w14:textId="77777777" w:rsidTr="009A1054">
        <w:trPr>
          <w:trHeight w:val="960"/>
        </w:trPr>
        <w:tc>
          <w:tcPr>
            <w:tcW w:w="833" w:type="pct"/>
            <w:shd w:val="clear" w:color="auto" w:fill="auto"/>
            <w:noWrap/>
            <w:vAlign w:val="center"/>
            <w:hideMark/>
          </w:tcPr>
          <w:p w14:paraId="52374383" w14:textId="77777777" w:rsidR="00676FAC" w:rsidRPr="00DC3389" w:rsidRDefault="00676FAC" w:rsidP="009A1054">
            <w:pPr>
              <w:spacing w:after="0" w:line="240" w:lineRule="auto"/>
              <w:jc w:val="center"/>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Benefit</w:t>
            </w:r>
          </w:p>
        </w:tc>
        <w:tc>
          <w:tcPr>
            <w:tcW w:w="833" w:type="pct"/>
            <w:shd w:val="clear" w:color="auto" w:fill="auto"/>
            <w:vAlign w:val="center"/>
            <w:hideMark/>
          </w:tcPr>
          <w:p w14:paraId="2D25D95C" w14:textId="77777777" w:rsidR="00676FAC" w:rsidRPr="00DC3389" w:rsidRDefault="00676FAC" w:rsidP="009A1054">
            <w:pPr>
              <w:spacing w:after="0" w:line="240" w:lineRule="auto"/>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What are the barriers to achieving the benefits identified?</w:t>
            </w:r>
          </w:p>
          <w:p w14:paraId="20107BA3" w14:textId="77777777" w:rsidR="00676FAC" w:rsidRPr="00DC3389" w:rsidRDefault="00676FAC" w:rsidP="009A1054">
            <w:pPr>
              <w:spacing w:after="0" w:line="240" w:lineRule="auto"/>
              <w:jc w:val="center"/>
              <w:rPr>
                <w:rFonts w:ascii="Constantia" w:eastAsia="Times New Roman" w:hAnsi="Constantia" w:cs="Times New Roman"/>
                <w:b/>
                <w:bCs/>
                <w:color w:val="FFFFFF"/>
                <w:sz w:val="18"/>
                <w:szCs w:val="18"/>
                <w:lang w:eastAsia="en-GB"/>
              </w:rPr>
            </w:pPr>
          </w:p>
        </w:tc>
        <w:tc>
          <w:tcPr>
            <w:tcW w:w="833" w:type="pct"/>
            <w:shd w:val="clear" w:color="auto" w:fill="auto"/>
            <w:vAlign w:val="center"/>
            <w:hideMark/>
          </w:tcPr>
          <w:p w14:paraId="3363CE31" w14:textId="77777777" w:rsidR="00676FAC" w:rsidRPr="00DC3389" w:rsidRDefault="00676FAC" w:rsidP="009A1054">
            <w:pPr>
              <w:spacing w:after="0" w:line="240" w:lineRule="auto"/>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Should the benefits not be achieved, what are the risks?</w:t>
            </w:r>
          </w:p>
          <w:p w14:paraId="16EA0D90" w14:textId="77777777" w:rsidR="00676FAC" w:rsidRPr="00DC3389" w:rsidRDefault="00676FAC" w:rsidP="009A1054">
            <w:pPr>
              <w:spacing w:after="0" w:line="240" w:lineRule="auto"/>
              <w:ind w:left="360"/>
              <w:jc w:val="center"/>
              <w:rPr>
                <w:rFonts w:ascii="Constantia" w:eastAsia="Times New Roman" w:hAnsi="Constantia" w:cs="Times New Roman"/>
                <w:b/>
                <w:bCs/>
                <w:color w:val="FFFFFF"/>
                <w:sz w:val="18"/>
                <w:szCs w:val="18"/>
                <w:lang w:eastAsia="en-GB"/>
              </w:rPr>
            </w:pPr>
          </w:p>
        </w:tc>
        <w:tc>
          <w:tcPr>
            <w:tcW w:w="833" w:type="pct"/>
            <w:shd w:val="clear" w:color="auto" w:fill="auto"/>
            <w:vAlign w:val="center"/>
            <w:hideMark/>
          </w:tcPr>
          <w:p w14:paraId="2C170609" w14:textId="77777777" w:rsidR="00676FAC" w:rsidRPr="00DC3389" w:rsidRDefault="00676FAC" w:rsidP="009A1054">
            <w:pPr>
              <w:spacing w:after="0" w:line="240" w:lineRule="auto"/>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 xml:space="preserve">What measures could reduce the risks / overcome barriers? </w:t>
            </w:r>
          </w:p>
          <w:p w14:paraId="0A4F4E01" w14:textId="77777777" w:rsidR="00676FAC" w:rsidRPr="00DC3389" w:rsidRDefault="00676FAC" w:rsidP="009A1054">
            <w:pPr>
              <w:spacing w:after="0" w:line="240" w:lineRule="auto"/>
              <w:jc w:val="center"/>
              <w:rPr>
                <w:rFonts w:ascii="Constantia" w:eastAsia="Times New Roman" w:hAnsi="Constantia" w:cs="Times New Roman"/>
                <w:b/>
                <w:bCs/>
                <w:color w:val="FFFFFF"/>
                <w:sz w:val="18"/>
                <w:szCs w:val="18"/>
                <w:lang w:eastAsia="en-GB"/>
              </w:rPr>
            </w:pPr>
          </w:p>
        </w:tc>
        <w:tc>
          <w:tcPr>
            <w:tcW w:w="833" w:type="pct"/>
            <w:shd w:val="clear" w:color="auto" w:fill="auto"/>
          </w:tcPr>
          <w:p w14:paraId="1F7041D3" w14:textId="77777777" w:rsidR="00676FAC" w:rsidRPr="00DC3389" w:rsidRDefault="00676FAC" w:rsidP="009A1054">
            <w:pPr>
              <w:spacing w:after="0" w:line="240" w:lineRule="auto"/>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Probability of the benefits / risks identified (high/medium/low)?</w:t>
            </w:r>
          </w:p>
        </w:tc>
        <w:tc>
          <w:tcPr>
            <w:tcW w:w="833" w:type="pct"/>
          </w:tcPr>
          <w:p w14:paraId="3099FDBE" w14:textId="77777777" w:rsidR="00676FAC" w:rsidRPr="00DC3389" w:rsidRDefault="00676FAC" w:rsidP="009A1054">
            <w:pPr>
              <w:spacing w:after="0" w:line="240" w:lineRule="auto"/>
              <w:rPr>
                <w:rFonts w:ascii="Calibri" w:eastAsia="Times New Roman" w:hAnsi="Calibri" w:cs="Times New Roman"/>
                <w:color w:val="000000"/>
                <w:sz w:val="18"/>
                <w:szCs w:val="18"/>
                <w:lang w:eastAsia="en-GB"/>
              </w:rPr>
            </w:pPr>
            <w:r w:rsidRPr="00DC3389">
              <w:rPr>
                <w:rFonts w:ascii="Calibri" w:eastAsia="Times New Roman" w:hAnsi="Calibri" w:cs="Times New Roman"/>
                <w:b/>
                <w:color w:val="000000"/>
                <w:sz w:val="18"/>
                <w:szCs w:val="18"/>
                <w:lang w:eastAsia="en-GB"/>
              </w:rPr>
              <w:t>Impact of the benefits and risks identified (high/medium/low)?</w:t>
            </w:r>
          </w:p>
        </w:tc>
      </w:tr>
      <w:tr w:rsidR="00676FAC" w:rsidRPr="00DC3389" w14:paraId="0B385A1C" w14:textId="77777777" w:rsidTr="009A1054">
        <w:trPr>
          <w:trHeight w:val="1772"/>
        </w:trPr>
        <w:tc>
          <w:tcPr>
            <w:tcW w:w="833" w:type="pct"/>
            <w:shd w:val="clear" w:color="auto" w:fill="auto"/>
            <w:noWrap/>
          </w:tcPr>
          <w:p w14:paraId="327E5377" w14:textId="77777777" w:rsidR="00676FAC" w:rsidRPr="00DC3389" w:rsidRDefault="00676FAC" w:rsidP="009A1054">
            <w:pPr>
              <w:spacing w:after="0" w:line="240" w:lineRule="auto"/>
              <w:rPr>
                <w:rFonts w:ascii="Calibri" w:eastAsia="Times New Roman" w:hAnsi="Calibri" w:cs="Times New Roman"/>
                <w:color w:val="2A0DFF"/>
                <w:sz w:val="18"/>
                <w:szCs w:val="18"/>
                <w:lang w:eastAsia="en-GB"/>
              </w:rPr>
            </w:pPr>
            <w:r w:rsidRPr="00DC3389">
              <w:rPr>
                <w:sz w:val="18"/>
                <w:szCs w:val="18"/>
              </w:rPr>
              <w:t>Supply of Biomass Energy  (charcoal, fuel wood)</w:t>
            </w:r>
          </w:p>
        </w:tc>
        <w:tc>
          <w:tcPr>
            <w:tcW w:w="833" w:type="pct"/>
            <w:shd w:val="clear" w:color="auto" w:fill="auto"/>
            <w:noWrap/>
            <w:vAlign w:val="center"/>
          </w:tcPr>
          <w:p w14:paraId="3354C6C9"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Competing land uses</w:t>
            </w:r>
          </w:p>
          <w:p w14:paraId="565ADC98"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Conflicting policy and institutional mandates that are not integrated</w:t>
            </w:r>
          </w:p>
          <w:p w14:paraId="76CD894F"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Increasing demand – population growth</w:t>
            </w:r>
          </w:p>
          <w:p w14:paraId="46199096"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Underdeveloped  value chains</w:t>
            </w:r>
          </w:p>
        </w:tc>
        <w:tc>
          <w:tcPr>
            <w:tcW w:w="833" w:type="pct"/>
            <w:shd w:val="clear" w:color="auto" w:fill="auto"/>
            <w:noWrap/>
            <w:vAlign w:val="center"/>
          </w:tcPr>
          <w:p w14:paraId="5DCCB21E"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Increasing degradation/ deforestation  </w:t>
            </w:r>
            <w:r w:rsidRPr="00DC3389">
              <w:rPr>
                <w:rFonts w:eastAsia="Times New Roman"/>
                <w:b/>
                <w:color w:val="000000"/>
                <w:sz w:val="18"/>
                <w:szCs w:val="18"/>
                <w:lang w:eastAsia="en-GB"/>
              </w:rPr>
              <w:t>(H)</w:t>
            </w:r>
          </w:p>
          <w:p w14:paraId="10DA0AC2"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Continued institutional conflicts </w:t>
            </w:r>
            <w:r w:rsidRPr="00DC3389">
              <w:rPr>
                <w:rFonts w:eastAsia="Times New Roman"/>
                <w:b/>
                <w:color w:val="000000"/>
                <w:sz w:val="18"/>
                <w:szCs w:val="18"/>
                <w:lang w:eastAsia="en-GB"/>
              </w:rPr>
              <w:t>(M)</w:t>
            </w:r>
          </w:p>
          <w:p w14:paraId="17DB707F"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Increasing prices  of biomass energy </w:t>
            </w:r>
            <w:r w:rsidRPr="00DC3389">
              <w:rPr>
                <w:rFonts w:eastAsia="Times New Roman"/>
                <w:b/>
                <w:color w:val="000000"/>
                <w:sz w:val="18"/>
                <w:szCs w:val="18"/>
                <w:lang w:eastAsia="en-GB"/>
              </w:rPr>
              <w:t>(H)</w:t>
            </w:r>
          </w:p>
          <w:p w14:paraId="58777E91"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Resource wastage </w:t>
            </w:r>
            <w:r w:rsidRPr="00DC3389">
              <w:rPr>
                <w:rFonts w:eastAsia="Times New Roman"/>
                <w:b/>
                <w:color w:val="000000"/>
                <w:sz w:val="18"/>
                <w:szCs w:val="18"/>
                <w:lang w:eastAsia="en-GB"/>
              </w:rPr>
              <w:t>(H)</w:t>
            </w:r>
          </w:p>
          <w:p w14:paraId="7B3F76FC"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Vicious cycle of land degradation</w:t>
            </w:r>
          </w:p>
        </w:tc>
        <w:tc>
          <w:tcPr>
            <w:tcW w:w="833" w:type="pct"/>
            <w:shd w:val="clear" w:color="auto" w:fill="auto"/>
            <w:noWrap/>
            <w:vAlign w:val="center"/>
          </w:tcPr>
          <w:p w14:paraId="4CC49A7B" w14:textId="77777777" w:rsidR="00676FAC" w:rsidRPr="00DC3389" w:rsidRDefault="00676FAC" w:rsidP="007C591F">
            <w:pPr>
              <w:pStyle w:val="ListParagraph"/>
              <w:numPr>
                <w:ilvl w:val="0"/>
                <w:numId w:val="64"/>
              </w:numPr>
              <w:spacing w:after="0" w:line="240" w:lineRule="auto"/>
              <w:jc w:val="center"/>
              <w:rPr>
                <w:rFonts w:eastAsia="Times New Roman"/>
                <w:color w:val="000000"/>
                <w:sz w:val="18"/>
                <w:szCs w:val="18"/>
                <w:lang w:eastAsia="en-GB"/>
              </w:rPr>
            </w:pPr>
            <w:r w:rsidRPr="00DC3389">
              <w:rPr>
                <w:rFonts w:eastAsia="Times New Roman"/>
                <w:color w:val="000000"/>
                <w:sz w:val="18"/>
                <w:szCs w:val="18"/>
                <w:lang w:eastAsia="en-GB"/>
              </w:rPr>
              <w:t>Improve Inter-sectoral coordination</w:t>
            </w:r>
          </w:p>
          <w:p w14:paraId="2D67411E"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Promoting enterprises along the value chain</w:t>
            </w:r>
          </w:p>
          <w:p w14:paraId="6D39ECF8" w14:textId="77777777" w:rsidR="00676FAC" w:rsidRPr="00DC3389" w:rsidRDefault="00676FAC" w:rsidP="007C591F">
            <w:pPr>
              <w:pStyle w:val="ListParagraph"/>
              <w:numPr>
                <w:ilvl w:val="0"/>
                <w:numId w:val="64"/>
              </w:numPr>
              <w:spacing w:after="0" w:line="240" w:lineRule="auto"/>
              <w:jc w:val="center"/>
              <w:rPr>
                <w:rFonts w:eastAsia="Times New Roman"/>
                <w:color w:val="000000"/>
                <w:sz w:val="18"/>
                <w:szCs w:val="18"/>
                <w:lang w:eastAsia="en-GB"/>
              </w:rPr>
            </w:pPr>
            <w:r w:rsidRPr="00DC3389">
              <w:rPr>
                <w:rFonts w:eastAsia="Times New Roman"/>
                <w:color w:val="000000"/>
                <w:sz w:val="18"/>
                <w:szCs w:val="18"/>
                <w:lang w:eastAsia="en-GB"/>
              </w:rPr>
              <w:t>Improve access to credit.</w:t>
            </w:r>
          </w:p>
          <w:p w14:paraId="6244D476" w14:textId="77777777" w:rsidR="00676FAC" w:rsidRPr="00DC3389" w:rsidRDefault="00676FAC" w:rsidP="009A1054">
            <w:pPr>
              <w:spacing w:after="0" w:line="240" w:lineRule="auto"/>
              <w:rPr>
                <w:rFonts w:ascii="Calibri" w:eastAsia="Times New Roman" w:hAnsi="Calibri" w:cs="Times New Roman"/>
                <w:color w:val="000000"/>
                <w:sz w:val="18"/>
                <w:szCs w:val="18"/>
                <w:lang w:eastAsia="en-GB"/>
              </w:rPr>
            </w:pPr>
          </w:p>
        </w:tc>
        <w:tc>
          <w:tcPr>
            <w:tcW w:w="833" w:type="pct"/>
          </w:tcPr>
          <w:p w14:paraId="0597A224" w14:textId="77777777" w:rsidR="00676FAC" w:rsidRPr="00DC3389" w:rsidRDefault="00676FAC" w:rsidP="009A1054">
            <w:pPr>
              <w:spacing w:after="0" w:line="240" w:lineRule="auto"/>
              <w:jc w:val="center"/>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 xml:space="preserve">Benefits; </w:t>
            </w:r>
          </w:p>
          <w:p w14:paraId="2533E871"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 xml:space="preserve">5 yrs=Low, </w:t>
            </w:r>
          </w:p>
          <w:p w14:paraId="5368F4B7"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 xml:space="preserve">15 yrs=Medium, </w:t>
            </w:r>
          </w:p>
          <w:p w14:paraId="7C80FD20"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40 yrs = High</w:t>
            </w:r>
          </w:p>
          <w:p w14:paraId="7B7B9CFF"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5042E3E3"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312D620B"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35170D06"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505B6E87" w14:textId="77777777" w:rsidR="00676FAC" w:rsidRPr="00DC3389" w:rsidRDefault="00676FAC" w:rsidP="009A1054">
            <w:pPr>
              <w:spacing w:after="0" w:line="240" w:lineRule="auto"/>
              <w:jc w:val="center"/>
              <w:rPr>
                <w:rFonts w:ascii="Calibri" w:eastAsia="Times New Roman" w:hAnsi="Calibri" w:cs="Times New Roman"/>
                <w:b/>
                <w:color w:val="000000"/>
                <w:sz w:val="18"/>
                <w:szCs w:val="18"/>
                <w:lang w:eastAsia="en-GB"/>
              </w:rPr>
            </w:pPr>
            <w:r w:rsidRPr="00DC3389">
              <w:rPr>
                <w:rFonts w:ascii="Calibri" w:eastAsia="Times New Roman" w:hAnsi="Calibri" w:cs="Times New Roman"/>
                <w:b/>
                <w:color w:val="000000"/>
                <w:sz w:val="18"/>
                <w:szCs w:val="18"/>
                <w:lang w:eastAsia="en-GB"/>
              </w:rPr>
              <w:t>Risk = High</w:t>
            </w:r>
          </w:p>
        </w:tc>
        <w:tc>
          <w:tcPr>
            <w:tcW w:w="833" w:type="pct"/>
          </w:tcPr>
          <w:p w14:paraId="5EAC1898"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tc>
      </w:tr>
      <w:tr w:rsidR="00676FAC" w:rsidRPr="00DC3389" w14:paraId="708E73C8" w14:textId="77777777" w:rsidTr="009A1054">
        <w:trPr>
          <w:trHeight w:val="1655"/>
        </w:trPr>
        <w:tc>
          <w:tcPr>
            <w:tcW w:w="833" w:type="pct"/>
            <w:shd w:val="clear" w:color="auto" w:fill="auto"/>
            <w:noWrap/>
          </w:tcPr>
          <w:p w14:paraId="0BE5A450" w14:textId="77777777" w:rsidR="00676FAC" w:rsidRPr="00DC3389" w:rsidRDefault="00676FAC" w:rsidP="009A1054">
            <w:pPr>
              <w:spacing w:after="0" w:line="240" w:lineRule="auto"/>
              <w:rPr>
                <w:rFonts w:ascii="Calibri" w:eastAsia="Times New Roman" w:hAnsi="Calibri" w:cs="Times New Roman"/>
                <w:color w:val="2A0DFF"/>
                <w:sz w:val="18"/>
                <w:szCs w:val="18"/>
                <w:lang w:eastAsia="en-GB"/>
              </w:rPr>
            </w:pPr>
            <w:r w:rsidRPr="00DC3389">
              <w:rPr>
                <w:sz w:val="18"/>
                <w:szCs w:val="18"/>
              </w:rPr>
              <w:t>Employment</w:t>
            </w:r>
          </w:p>
        </w:tc>
        <w:tc>
          <w:tcPr>
            <w:tcW w:w="833" w:type="pct"/>
            <w:shd w:val="clear" w:color="auto" w:fill="auto"/>
            <w:noWrap/>
            <w:vAlign w:val="center"/>
          </w:tcPr>
          <w:p w14:paraId="03DD5720"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Underdeveloped  value chains</w:t>
            </w:r>
          </w:p>
          <w:p w14:paraId="5D6413BB"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Limited access to affordable credit.</w:t>
            </w:r>
          </w:p>
          <w:p w14:paraId="6355D41C"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Competing land uses</w:t>
            </w:r>
          </w:p>
          <w:p w14:paraId="6EB71494" w14:textId="77777777" w:rsidR="00676FAC" w:rsidRPr="00DC3389" w:rsidRDefault="00676FAC" w:rsidP="007C591F">
            <w:pPr>
              <w:pStyle w:val="ListParagraph"/>
              <w:numPr>
                <w:ilvl w:val="0"/>
                <w:numId w:val="64"/>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Failure  to operationalize tree fund</w:t>
            </w:r>
          </w:p>
        </w:tc>
        <w:tc>
          <w:tcPr>
            <w:tcW w:w="833" w:type="pct"/>
            <w:shd w:val="clear" w:color="auto" w:fill="auto"/>
            <w:noWrap/>
            <w:vAlign w:val="center"/>
          </w:tcPr>
          <w:p w14:paraId="009D6CE1"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Increasing degradation/ deforestation  </w:t>
            </w:r>
          </w:p>
        </w:tc>
        <w:tc>
          <w:tcPr>
            <w:tcW w:w="833" w:type="pct"/>
            <w:shd w:val="clear" w:color="auto" w:fill="auto"/>
            <w:noWrap/>
            <w:vAlign w:val="center"/>
          </w:tcPr>
          <w:p w14:paraId="326691A3"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Promoting enterprises along the value chain</w:t>
            </w:r>
          </w:p>
          <w:p w14:paraId="23EDDFE7"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Improve access to affordable credit.</w:t>
            </w:r>
          </w:p>
        </w:tc>
        <w:tc>
          <w:tcPr>
            <w:tcW w:w="833" w:type="pct"/>
          </w:tcPr>
          <w:p w14:paraId="77B35D0B"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Benefit = High</w:t>
            </w:r>
          </w:p>
          <w:p w14:paraId="3705796D"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68102795"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4ECB68ED"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6C853837"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Risk = High</w:t>
            </w:r>
          </w:p>
        </w:tc>
        <w:tc>
          <w:tcPr>
            <w:tcW w:w="833" w:type="pct"/>
          </w:tcPr>
          <w:p w14:paraId="4DCA9A4E"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tc>
      </w:tr>
      <w:tr w:rsidR="00676FAC" w:rsidRPr="00DC3389" w14:paraId="1CB1DB06" w14:textId="77777777" w:rsidTr="009A1054">
        <w:trPr>
          <w:trHeight w:val="1772"/>
        </w:trPr>
        <w:tc>
          <w:tcPr>
            <w:tcW w:w="833" w:type="pct"/>
            <w:shd w:val="clear" w:color="auto" w:fill="auto"/>
            <w:noWrap/>
          </w:tcPr>
          <w:p w14:paraId="23FCAA82" w14:textId="77777777" w:rsidR="00676FAC" w:rsidRPr="00DC3389" w:rsidRDefault="00676FAC" w:rsidP="009A1054">
            <w:pPr>
              <w:spacing w:after="0" w:line="240" w:lineRule="auto"/>
              <w:rPr>
                <w:rFonts w:ascii="Calibri" w:eastAsia="Times New Roman" w:hAnsi="Calibri" w:cs="Times New Roman"/>
                <w:color w:val="2A0DFF"/>
                <w:sz w:val="18"/>
                <w:szCs w:val="18"/>
                <w:lang w:eastAsia="en-GB"/>
              </w:rPr>
            </w:pPr>
            <w:r w:rsidRPr="00DC3389">
              <w:rPr>
                <w:sz w:val="18"/>
                <w:szCs w:val="18"/>
              </w:rPr>
              <w:t>Water</w:t>
            </w:r>
          </w:p>
        </w:tc>
        <w:tc>
          <w:tcPr>
            <w:tcW w:w="833" w:type="pct"/>
            <w:shd w:val="clear" w:color="auto" w:fill="auto"/>
            <w:noWrap/>
            <w:vAlign w:val="center"/>
          </w:tcPr>
          <w:p w14:paraId="2F25F19A"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Failure to appreciate a business case to encourage contribution to PES (depends on catchment) </w:t>
            </w:r>
          </w:p>
          <w:p w14:paraId="5DB27982"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Redirecting PES funds to restoration and incentivizing communities  </w:t>
            </w:r>
            <w:r w:rsidRPr="00DC3389">
              <w:rPr>
                <w:rFonts w:eastAsia="Times New Roman"/>
                <w:b/>
                <w:color w:val="000000"/>
                <w:sz w:val="18"/>
                <w:szCs w:val="18"/>
                <w:lang w:eastAsia="en-GB"/>
              </w:rPr>
              <w:t>(H)</w:t>
            </w:r>
          </w:p>
          <w:p w14:paraId="22EC64E4"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Increasing demand for forest products due to population growth </w:t>
            </w:r>
            <w:r w:rsidRPr="00DC3389">
              <w:rPr>
                <w:rFonts w:eastAsia="Times New Roman"/>
                <w:b/>
                <w:color w:val="000000"/>
                <w:sz w:val="18"/>
                <w:szCs w:val="18"/>
                <w:lang w:eastAsia="en-GB"/>
              </w:rPr>
              <w:t>(H)</w:t>
            </w:r>
          </w:p>
          <w:p w14:paraId="61E7518C"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Climate change </w:t>
            </w:r>
            <w:r w:rsidRPr="00DC3389">
              <w:rPr>
                <w:rFonts w:eastAsia="Times New Roman"/>
                <w:b/>
                <w:color w:val="000000"/>
                <w:sz w:val="18"/>
                <w:szCs w:val="18"/>
                <w:lang w:eastAsia="en-GB"/>
              </w:rPr>
              <w:t>(H)</w:t>
            </w:r>
          </w:p>
        </w:tc>
        <w:tc>
          <w:tcPr>
            <w:tcW w:w="833" w:type="pct"/>
            <w:shd w:val="clear" w:color="auto" w:fill="auto"/>
            <w:noWrap/>
            <w:vAlign w:val="center"/>
          </w:tcPr>
          <w:p w14:paraId="02305615"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Conflicts </w:t>
            </w:r>
          </w:p>
          <w:p w14:paraId="13631E87"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Reduced human welfare</w:t>
            </w:r>
          </w:p>
          <w:p w14:paraId="5C96CBAE"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p>
        </w:tc>
        <w:tc>
          <w:tcPr>
            <w:tcW w:w="833" w:type="pct"/>
            <w:shd w:val="clear" w:color="auto" w:fill="auto"/>
            <w:noWrap/>
            <w:vAlign w:val="center"/>
          </w:tcPr>
          <w:p w14:paraId="2010AA41"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Ecosystem valuation and trend analysis</w:t>
            </w:r>
          </w:p>
          <w:p w14:paraId="3A604380"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Mobilizing and advocacy </w:t>
            </w:r>
          </w:p>
          <w:p w14:paraId="1A0A4EB5"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Managing the PES funds at Ecosystem level</w:t>
            </w:r>
          </w:p>
          <w:p w14:paraId="187A3AFE" w14:textId="77777777" w:rsidR="00676FAC" w:rsidRPr="00DC3389" w:rsidRDefault="00676FAC" w:rsidP="007C591F">
            <w:pPr>
              <w:pStyle w:val="ListParagraph"/>
              <w:numPr>
                <w:ilvl w:val="0"/>
                <w:numId w:val="65"/>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Structures for accountability and responding to key issues</w:t>
            </w:r>
          </w:p>
        </w:tc>
        <w:tc>
          <w:tcPr>
            <w:tcW w:w="833" w:type="pct"/>
          </w:tcPr>
          <w:p w14:paraId="2435CF75"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Benefit = Medium</w:t>
            </w:r>
          </w:p>
          <w:p w14:paraId="3F648349"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0E0D61D0"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326E1752"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44816574"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Risk = High</w:t>
            </w:r>
          </w:p>
        </w:tc>
        <w:tc>
          <w:tcPr>
            <w:tcW w:w="833" w:type="pct"/>
          </w:tcPr>
          <w:p w14:paraId="331DE39D"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tc>
      </w:tr>
      <w:tr w:rsidR="00676FAC" w:rsidRPr="00DC3389" w14:paraId="00ABB34D" w14:textId="77777777" w:rsidTr="009A1054">
        <w:trPr>
          <w:trHeight w:val="1241"/>
        </w:trPr>
        <w:tc>
          <w:tcPr>
            <w:tcW w:w="833" w:type="pct"/>
            <w:shd w:val="clear" w:color="auto" w:fill="auto"/>
            <w:noWrap/>
          </w:tcPr>
          <w:p w14:paraId="6E2C389D" w14:textId="77777777" w:rsidR="00676FAC" w:rsidRPr="00DC3389" w:rsidRDefault="00676FAC" w:rsidP="009A1054">
            <w:pPr>
              <w:spacing w:after="0" w:line="240" w:lineRule="auto"/>
              <w:rPr>
                <w:rFonts w:ascii="Calibri" w:eastAsia="Times New Roman" w:hAnsi="Calibri" w:cs="Times New Roman"/>
                <w:color w:val="2A0DFF"/>
                <w:sz w:val="18"/>
                <w:szCs w:val="18"/>
                <w:lang w:eastAsia="en-GB"/>
              </w:rPr>
            </w:pPr>
            <w:r w:rsidRPr="00DC3389">
              <w:rPr>
                <w:sz w:val="18"/>
                <w:szCs w:val="18"/>
              </w:rPr>
              <w:t>Gene Banks</w:t>
            </w:r>
          </w:p>
        </w:tc>
        <w:tc>
          <w:tcPr>
            <w:tcW w:w="833" w:type="pct"/>
            <w:shd w:val="clear" w:color="auto" w:fill="auto"/>
            <w:noWrap/>
            <w:vAlign w:val="center"/>
          </w:tcPr>
          <w:p w14:paraId="3184CB28"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Inadequate institutional capacity arrangements</w:t>
            </w:r>
          </w:p>
          <w:p w14:paraId="4E729B91"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 xml:space="preserve">Failure to appreciate a business case to encourage contribution to Gene conservation to national dev. And security </w:t>
            </w:r>
          </w:p>
        </w:tc>
        <w:tc>
          <w:tcPr>
            <w:tcW w:w="833" w:type="pct"/>
            <w:shd w:val="clear" w:color="auto" w:fill="auto"/>
            <w:noWrap/>
            <w:vAlign w:val="center"/>
          </w:tcPr>
          <w:p w14:paraId="1DC6E1F2"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Loss of species and genes to restore /maintain forests (H)</w:t>
            </w:r>
          </w:p>
          <w:p w14:paraId="71D6B357"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Emergence of new pests diseases (M)</w:t>
            </w:r>
          </w:p>
          <w:p w14:paraId="54AAF3CF"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Vulnerability of climate risks (M)</w:t>
            </w:r>
          </w:p>
        </w:tc>
        <w:tc>
          <w:tcPr>
            <w:tcW w:w="833" w:type="pct"/>
            <w:shd w:val="clear" w:color="auto" w:fill="auto"/>
            <w:noWrap/>
            <w:vAlign w:val="center"/>
          </w:tcPr>
          <w:p w14:paraId="3D5838EC"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Create a business case for gene banks</w:t>
            </w:r>
          </w:p>
          <w:p w14:paraId="7C8C7EB6"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r w:rsidRPr="00DC3389">
              <w:rPr>
                <w:rFonts w:eastAsia="Times New Roman"/>
                <w:color w:val="000000"/>
                <w:sz w:val="18"/>
                <w:szCs w:val="18"/>
                <w:lang w:eastAsia="en-GB"/>
              </w:rPr>
              <w:t>Mobilizing and advocacy – linking to food and income security</w:t>
            </w:r>
          </w:p>
          <w:p w14:paraId="34E6092C" w14:textId="77777777" w:rsidR="00676FAC" w:rsidRPr="00DC3389" w:rsidRDefault="00676FAC" w:rsidP="007C591F">
            <w:pPr>
              <w:pStyle w:val="ListParagraph"/>
              <w:numPr>
                <w:ilvl w:val="0"/>
                <w:numId w:val="66"/>
              </w:numPr>
              <w:spacing w:after="0" w:line="240" w:lineRule="auto"/>
              <w:rPr>
                <w:rFonts w:eastAsia="Times New Roman"/>
                <w:color w:val="000000"/>
                <w:sz w:val="18"/>
                <w:szCs w:val="18"/>
                <w:lang w:eastAsia="en-GB"/>
              </w:rPr>
            </w:pPr>
          </w:p>
        </w:tc>
        <w:tc>
          <w:tcPr>
            <w:tcW w:w="833" w:type="pct"/>
          </w:tcPr>
          <w:p w14:paraId="77FABCF7"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Benefit = Medium</w:t>
            </w:r>
          </w:p>
          <w:p w14:paraId="693043B8"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7BA2CA93"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2F425659"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p w14:paraId="1EF7725F"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r w:rsidRPr="00DC3389">
              <w:rPr>
                <w:rFonts w:ascii="Calibri" w:eastAsia="Times New Roman" w:hAnsi="Calibri" w:cs="Times New Roman"/>
                <w:color w:val="000000"/>
                <w:sz w:val="18"/>
                <w:szCs w:val="18"/>
                <w:lang w:eastAsia="en-GB"/>
              </w:rPr>
              <w:t>Risk = Medium</w:t>
            </w:r>
          </w:p>
        </w:tc>
        <w:tc>
          <w:tcPr>
            <w:tcW w:w="833" w:type="pct"/>
          </w:tcPr>
          <w:p w14:paraId="15EB586B" w14:textId="77777777" w:rsidR="00676FAC" w:rsidRPr="00DC3389" w:rsidRDefault="00676FAC" w:rsidP="009A1054">
            <w:pPr>
              <w:spacing w:after="0" w:line="240" w:lineRule="auto"/>
              <w:jc w:val="center"/>
              <w:rPr>
                <w:rFonts w:ascii="Calibri" w:eastAsia="Times New Roman" w:hAnsi="Calibri" w:cs="Times New Roman"/>
                <w:color w:val="000000"/>
                <w:sz w:val="18"/>
                <w:szCs w:val="18"/>
                <w:lang w:eastAsia="en-GB"/>
              </w:rPr>
            </w:pPr>
          </w:p>
        </w:tc>
      </w:tr>
    </w:tbl>
    <w:p w14:paraId="560A4DD0" w14:textId="77777777" w:rsidR="00077208" w:rsidRDefault="00077208" w:rsidP="00905F11">
      <w:pPr>
        <w:tabs>
          <w:tab w:val="num" w:pos="720"/>
        </w:tabs>
        <w:spacing w:before="240" w:after="0"/>
        <w:jc w:val="both"/>
        <w:rPr>
          <w:b/>
          <w:bCs/>
          <w:sz w:val="23"/>
          <w:szCs w:val="23"/>
        </w:rPr>
      </w:pPr>
    </w:p>
    <w:p w14:paraId="64581148" w14:textId="77777777" w:rsidR="006C18BE" w:rsidRPr="002C0AAB" w:rsidRDefault="00E96874" w:rsidP="005005E0">
      <w:pPr>
        <w:spacing w:before="240" w:after="240"/>
        <w:jc w:val="both"/>
        <w:rPr>
          <w:b/>
          <w:bCs/>
          <w:sz w:val="24"/>
          <w:szCs w:val="24"/>
        </w:rPr>
      </w:pPr>
      <w:r w:rsidRPr="002C0AAB">
        <w:rPr>
          <w:b/>
          <w:bCs/>
          <w:sz w:val="24"/>
          <w:szCs w:val="24"/>
        </w:rPr>
        <w:t xml:space="preserve">Questions, comments and </w:t>
      </w:r>
      <w:del w:id="560" w:author="Elina Vaananen" w:date="2016-07-05T16:35:00Z">
        <w:r w:rsidRPr="002C0AAB" w:rsidDel="00EE41CB">
          <w:rPr>
            <w:b/>
            <w:bCs/>
            <w:sz w:val="24"/>
            <w:szCs w:val="24"/>
          </w:rPr>
          <w:delText>Reactions</w:delText>
        </w:r>
        <w:r w:rsidR="008D6FC2" w:rsidRPr="002C0AAB" w:rsidDel="00EE41CB">
          <w:rPr>
            <w:b/>
            <w:bCs/>
            <w:sz w:val="24"/>
            <w:szCs w:val="24"/>
          </w:rPr>
          <w:delText xml:space="preserve"> </w:delText>
        </w:r>
      </w:del>
      <w:ins w:id="561" w:author="Elina Vaananen" w:date="2016-07-05T16:35:00Z">
        <w:r w:rsidR="00EE41CB">
          <w:rPr>
            <w:b/>
            <w:bCs/>
            <w:sz w:val="24"/>
            <w:szCs w:val="24"/>
          </w:rPr>
          <w:t>r</w:t>
        </w:r>
        <w:r w:rsidR="00EE41CB" w:rsidRPr="002C0AAB">
          <w:rPr>
            <w:b/>
            <w:bCs/>
            <w:sz w:val="24"/>
            <w:szCs w:val="24"/>
          </w:rPr>
          <w:t xml:space="preserve">eactions </w:t>
        </w:r>
      </w:ins>
      <w:del w:id="562" w:author="Elina Vaananen" w:date="2016-07-05T16:35:00Z">
        <w:r w:rsidR="008D6FC2" w:rsidRPr="002C0AAB" w:rsidDel="00EE41CB">
          <w:rPr>
            <w:b/>
            <w:bCs/>
            <w:sz w:val="24"/>
            <w:szCs w:val="24"/>
          </w:rPr>
          <w:delText xml:space="preserve">of </w:delText>
        </w:r>
      </w:del>
      <w:ins w:id="563" w:author="Elina Vaananen" w:date="2016-07-05T16:35:00Z">
        <w:r w:rsidR="00EE41CB">
          <w:rPr>
            <w:b/>
            <w:bCs/>
            <w:sz w:val="24"/>
            <w:szCs w:val="24"/>
          </w:rPr>
          <w:t>to</w:t>
        </w:r>
        <w:r w:rsidR="00EE41CB" w:rsidRPr="002C0AAB">
          <w:rPr>
            <w:b/>
            <w:bCs/>
            <w:sz w:val="24"/>
            <w:szCs w:val="24"/>
          </w:rPr>
          <w:t xml:space="preserve"> </w:t>
        </w:r>
      </w:ins>
      <w:r w:rsidR="008D6FC2" w:rsidRPr="002C0AAB">
        <w:rPr>
          <w:b/>
          <w:bCs/>
          <w:sz w:val="24"/>
          <w:szCs w:val="24"/>
        </w:rPr>
        <w:t>the group discussions</w:t>
      </w:r>
    </w:p>
    <w:tbl>
      <w:tblPr>
        <w:tblStyle w:val="MediumGrid1-Accent3"/>
        <w:tblW w:w="0" w:type="auto"/>
        <w:tblLook w:val="04A0" w:firstRow="1" w:lastRow="0" w:firstColumn="1" w:lastColumn="0" w:noHBand="0" w:noVBand="1"/>
      </w:tblPr>
      <w:tblGrid>
        <w:gridCol w:w="6250"/>
        <w:gridCol w:w="6690"/>
      </w:tblGrid>
      <w:tr w:rsidR="00E96874" w:rsidRPr="00D57390" w14:paraId="1AD661E0" w14:textId="77777777" w:rsidTr="006C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219BF1F7" w14:textId="77777777" w:rsidR="00E96874" w:rsidRPr="00ED7EB9" w:rsidRDefault="00E96874" w:rsidP="00806B05">
            <w:pPr>
              <w:rPr>
                <w:i/>
              </w:rPr>
            </w:pPr>
            <w:r w:rsidRPr="00ED7EB9">
              <w:rPr>
                <w:i/>
              </w:rPr>
              <w:t>Questions/ Reactions</w:t>
            </w:r>
            <w:r w:rsidRPr="00ED7EB9">
              <w:rPr>
                <w:b w:val="0"/>
              </w:rPr>
              <w:t xml:space="preserve"> /</w:t>
            </w:r>
            <w:r w:rsidRPr="00ED7EB9">
              <w:rPr>
                <w:i/>
              </w:rPr>
              <w:t>comments</w:t>
            </w:r>
          </w:p>
          <w:p w14:paraId="769E5F67" w14:textId="77777777" w:rsidR="00E96874" w:rsidRPr="00ED7EB9" w:rsidRDefault="00E96874" w:rsidP="00806B05">
            <w:pPr>
              <w:pStyle w:val="ListParagraph"/>
              <w:ind w:left="0"/>
              <w:rPr>
                <w:i/>
              </w:rPr>
            </w:pPr>
          </w:p>
        </w:tc>
        <w:tc>
          <w:tcPr>
            <w:tcW w:w="6750" w:type="dxa"/>
          </w:tcPr>
          <w:p w14:paraId="34BEE7FB" w14:textId="77777777" w:rsidR="00E96874" w:rsidRPr="00ED7EB9" w:rsidRDefault="00E96874" w:rsidP="00806B05">
            <w:pPr>
              <w:pStyle w:val="ListParagraph"/>
              <w:ind w:left="0"/>
              <w:cnfStyle w:val="100000000000" w:firstRow="1" w:lastRow="0" w:firstColumn="0" w:lastColumn="0" w:oddVBand="0" w:evenVBand="0" w:oddHBand="0" w:evenHBand="0" w:firstRowFirstColumn="0" w:firstRowLastColumn="0" w:lastRowFirstColumn="0" w:lastRowLastColumn="0"/>
              <w:rPr>
                <w:i/>
              </w:rPr>
            </w:pPr>
            <w:r w:rsidRPr="00ED7EB9">
              <w:rPr>
                <w:i/>
              </w:rPr>
              <w:t>Responses/Clarifications</w:t>
            </w:r>
          </w:p>
        </w:tc>
      </w:tr>
      <w:tr w:rsidR="00E96874" w:rsidRPr="00D57390" w14:paraId="654B354F"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2D75921D" w14:textId="77777777" w:rsidR="00E96874" w:rsidRPr="00ED7EB9" w:rsidRDefault="00E96874" w:rsidP="00806B05">
            <w:pPr>
              <w:rPr>
                <w:b w:val="0"/>
              </w:rPr>
            </w:pPr>
            <w:r w:rsidRPr="00ED7EB9">
              <w:rPr>
                <w:b w:val="0"/>
              </w:rPr>
              <w:t>Some of the proposals are quite general</w:t>
            </w:r>
            <w:ins w:id="564" w:author="Elina Vaananen" w:date="2016-07-05T16:35:00Z">
              <w:r w:rsidR="00EE41CB">
                <w:rPr>
                  <w:b w:val="0"/>
                </w:rPr>
                <w:t>,</w:t>
              </w:r>
            </w:ins>
            <w:r w:rsidRPr="00ED7EB9">
              <w:rPr>
                <w:b w:val="0"/>
              </w:rPr>
              <w:t xml:space="preserve"> for example restoring of forests.</w:t>
            </w:r>
          </w:p>
        </w:tc>
        <w:tc>
          <w:tcPr>
            <w:tcW w:w="6750" w:type="dxa"/>
          </w:tcPr>
          <w:p w14:paraId="12731DCE" w14:textId="77777777" w:rsidR="00E96874" w:rsidRPr="00ED7EB9" w:rsidRDefault="00E96874" w:rsidP="00BA412A">
            <w:pPr>
              <w:cnfStyle w:val="000000100000" w:firstRow="0" w:lastRow="0" w:firstColumn="0" w:lastColumn="0" w:oddVBand="0" w:evenVBand="0" w:oddHBand="1" w:evenHBand="0" w:firstRowFirstColumn="0" w:firstRowLastColumn="0" w:lastRowFirstColumn="0" w:lastRowLastColumn="0"/>
            </w:pPr>
            <w:r w:rsidRPr="00ED7EB9">
              <w:t xml:space="preserve">We had that discussion </w:t>
            </w:r>
            <w:r w:rsidR="00BA412A" w:rsidRPr="00ED7EB9">
              <w:t xml:space="preserve">at the back of our mind </w:t>
            </w:r>
            <w:r w:rsidRPr="00ED7EB9">
              <w:t>too</w:t>
            </w:r>
            <w:r w:rsidR="00BA412A" w:rsidRPr="00ED7EB9">
              <w:t>, so we were imagin</w:t>
            </w:r>
            <w:r w:rsidR="001B7996" w:rsidRPr="00ED7EB9">
              <w:t>in</w:t>
            </w:r>
            <w:r w:rsidR="00BA412A" w:rsidRPr="00ED7EB9">
              <w:t xml:space="preserve">g we are discussing for a national strategy. </w:t>
            </w:r>
          </w:p>
        </w:tc>
      </w:tr>
      <w:tr w:rsidR="00E96874" w:rsidRPr="00D57390" w14:paraId="395BFA86" w14:textId="77777777" w:rsidTr="006C6CBB">
        <w:trPr>
          <w:trHeight w:val="60"/>
        </w:trPr>
        <w:tc>
          <w:tcPr>
            <w:cnfStyle w:val="001000000000" w:firstRow="0" w:lastRow="0" w:firstColumn="1" w:lastColumn="0" w:oddVBand="0" w:evenVBand="0" w:oddHBand="0" w:evenHBand="0" w:firstRowFirstColumn="0" w:firstRowLastColumn="0" w:lastRowFirstColumn="0" w:lastRowLastColumn="0"/>
            <w:tcW w:w="6318" w:type="dxa"/>
          </w:tcPr>
          <w:p w14:paraId="114910DD" w14:textId="77777777" w:rsidR="00E96874" w:rsidRPr="00ED7EB9" w:rsidRDefault="00BA412A" w:rsidP="00BA412A">
            <w:pPr>
              <w:rPr>
                <w:b w:val="0"/>
              </w:rPr>
            </w:pPr>
            <w:r w:rsidRPr="00ED7EB9">
              <w:rPr>
                <w:b w:val="0"/>
              </w:rPr>
              <w:t>The aspect of addressing limited livelihood</w:t>
            </w:r>
            <w:ins w:id="565" w:author="Elina Vaananen" w:date="2016-07-05T16:36:00Z">
              <w:r w:rsidR="00EE41CB">
                <w:rPr>
                  <w:b w:val="0"/>
                </w:rPr>
                <w:t>s</w:t>
              </w:r>
            </w:ins>
            <w:r w:rsidRPr="00ED7EB9">
              <w:rPr>
                <w:b w:val="0"/>
              </w:rPr>
              <w:t xml:space="preserve"> is something we have failed to address. In terms of actual activities, what are we doing, who are we targeting?</w:t>
            </w:r>
          </w:p>
        </w:tc>
        <w:tc>
          <w:tcPr>
            <w:tcW w:w="6750" w:type="dxa"/>
          </w:tcPr>
          <w:p w14:paraId="3B1896BF" w14:textId="77777777" w:rsidR="00E96874" w:rsidRPr="00ED7EB9" w:rsidRDefault="00BA412A" w:rsidP="00BA412A">
            <w:pPr>
              <w:cnfStyle w:val="000000000000" w:firstRow="0" w:lastRow="0" w:firstColumn="0" w:lastColumn="0" w:oddVBand="0" w:evenVBand="0" w:oddHBand="0" w:evenHBand="0" w:firstRowFirstColumn="0" w:firstRowLastColumn="0" w:lastRowFirstColumn="0" w:lastRowLastColumn="0"/>
            </w:pPr>
            <w:r w:rsidRPr="00ED7EB9">
              <w:t xml:space="preserve">We have got the best policies but the implementation is poor. </w:t>
            </w:r>
          </w:p>
        </w:tc>
      </w:tr>
      <w:tr w:rsidR="00E96874" w:rsidRPr="00D57390" w14:paraId="5C0A28A7"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18A6B80E" w14:textId="77777777" w:rsidR="00E96874" w:rsidRPr="00ED7EB9" w:rsidRDefault="00BA412A" w:rsidP="00806B05">
            <w:pPr>
              <w:rPr>
                <w:b w:val="0"/>
              </w:rPr>
            </w:pPr>
            <w:r w:rsidRPr="00ED7EB9">
              <w:rPr>
                <w:b w:val="0"/>
              </w:rPr>
              <w:t>To wha</w:t>
            </w:r>
            <w:r w:rsidR="001B7996" w:rsidRPr="00ED7EB9">
              <w:rPr>
                <w:b w:val="0"/>
              </w:rPr>
              <w:t xml:space="preserve">t extent are you involving </w:t>
            </w:r>
            <w:commentRangeStart w:id="566"/>
            <w:r w:rsidRPr="00ED7EB9">
              <w:rPr>
                <w:b w:val="0"/>
              </w:rPr>
              <w:t>NPA</w:t>
            </w:r>
            <w:commentRangeEnd w:id="566"/>
            <w:r w:rsidR="00EE41CB">
              <w:rPr>
                <w:rStyle w:val="CommentReference"/>
                <w:rFonts w:eastAsiaTheme="minorHAnsi"/>
                <w:b w:val="0"/>
                <w:bCs w:val="0"/>
              </w:rPr>
              <w:commentReference w:id="566"/>
            </w:r>
            <w:r w:rsidRPr="00ED7EB9">
              <w:rPr>
                <w:b w:val="0"/>
              </w:rPr>
              <w:t xml:space="preserve"> and other relevant authorities in trying to address certain drivers</w:t>
            </w:r>
            <w:r w:rsidR="00C36762" w:rsidRPr="00ED7EB9">
              <w:rPr>
                <w:b w:val="0"/>
              </w:rPr>
              <w:t>? Because I think we can involve them in this process as we try to address those livelihood drivers.</w:t>
            </w:r>
          </w:p>
        </w:tc>
        <w:tc>
          <w:tcPr>
            <w:tcW w:w="6750" w:type="dxa"/>
          </w:tcPr>
          <w:p w14:paraId="4EEFAE9A" w14:textId="77777777" w:rsidR="00E96874" w:rsidRPr="00ED7EB9" w:rsidRDefault="00E96874" w:rsidP="00806B05">
            <w:pPr>
              <w:pStyle w:val="ListParagraph"/>
              <w:ind w:left="360"/>
              <w:cnfStyle w:val="000000100000" w:firstRow="0" w:lastRow="0" w:firstColumn="0" w:lastColumn="0" w:oddVBand="0" w:evenVBand="0" w:oddHBand="1" w:evenHBand="0" w:firstRowFirstColumn="0" w:firstRowLastColumn="0" w:lastRowFirstColumn="0" w:lastRowLastColumn="0"/>
            </w:pPr>
          </w:p>
        </w:tc>
      </w:tr>
      <w:tr w:rsidR="00E96874" w:rsidRPr="00D57390" w14:paraId="4F6053B5" w14:textId="77777777" w:rsidTr="006C6CBB">
        <w:tc>
          <w:tcPr>
            <w:cnfStyle w:val="001000000000" w:firstRow="0" w:lastRow="0" w:firstColumn="1" w:lastColumn="0" w:oddVBand="0" w:evenVBand="0" w:oddHBand="0" w:evenHBand="0" w:firstRowFirstColumn="0" w:firstRowLastColumn="0" w:lastRowFirstColumn="0" w:lastRowLastColumn="0"/>
            <w:tcW w:w="6318" w:type="dxa"/>
          </w:tcPr>
          <w:p w14:paraId="0CC67F4A" w14:textId="77777777" w:rsidR="00E96874" w:rsidRPr="00ED7EB9" w:rsidRDefault="00C36762" w:rsidP="00806B05">
            <w:pPr>
              <w:rPr>
                <w:b w:val="0"/>
              </w:rPr>
            </w:pPr>
            <w:r w:rsidRPr="00ED7EB9">
              <w:rPr>
                <w:b w:val="0"/>
              </w:rPr>
              <w:t>I t</w:t>
            </w:r>
            <w:r w:rsidR="001B7996" w:rsidRPr="00ED7EB9">
              <w:rPr>
                <w:b w:val="0"/>
              </w:rPr>
              <w:t xml:space="preserve">hink that coordination has </w:t>
            </w:r>
            <w:r w:rsidRPr="00ED7EB9">
              <w:rPr>
                <w:b w:val="0"/>
              </w:rPr>
              <w:t xml:space="preserve">been raised </w:t>
            </w:r>
            <w:r w:rsidR="001B7996" w:rsidRPr="00ED7EB9">
              <w:rPr>
                <w:b w:val="0"/>
              </w:rPr>
              <w:t xml:space="preserve">a lot </w:t>
            </w:r>
            <w:r w:rsidRPr="00ED7EB9">
              <w:rPr>
                <w:b w:val="0"/>
              </w:rPr>
              <w:t xml:space="preserve">but nothing ever happens, so I think we have to understand how to make it happen and have results. </w:t>
            </w:r>
          </w:p>
        </w:tc>
        <w:tc>
          <w:tcPr>
            <w:tcW w:w="6750" w:type="dxa"/>
          </w:tcPr>
          <w:p w14:paraId="360DED96" w14:textId="77777777" w:rsidR="00E96874" w:rsidRPr="00ED7EB9" w:rsidRDefault="00E96874" w:rsidP="00806B05">
            <w:pPr>
              <w:pStyle w:val="ListParagraph"/>
              <w:ind w:left="360"/>
              <w:cnfStyle w:val="000000000000" w:firstRow="0" w:lastRow="0" w:firstColumn="0" w:lastColumn="0" w:oddVBand="0" w:evenVBand="0" w:oddHBand="0" w:evenHBand="0" w:firstRowFirstColumn="0" w:firstRowLastColumn="0" w:lastRowFirstColumn="0" w:lastRowLastColumn="0"/>
            </w:pPr>
          </w:p>
        </w:tc>
      </w:tr>
      <w:tr w:rsidR="00C36762" w:rsidRPr="00D57390" w14:paraId="1F255CAE"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3D7813C8" w14:textId="77777777" w:rsidR="00C36762" w:rsidRPr="00ED7EB9" w:rsidRDefault="00C36762" w:rsidP="00806B05">
            <w:pPr>
              <w:rPr>
                <w:b w:val="0"/>
              </w:rPr>
            </w:pPr>
            <w:r w:rsidRPr="00ED7EB9">
              <w:rPr>
                <w:b w:val="0"/>
              </w:rPr>
              <w:t>You mentioned that we are not aware if or not we have a gene bank. If it is not there, how can REDD+ get involved and become an opportunity towards it.</w:t>
            </w:r>
          </w:p>
        </w:tc>
        <w:tc>
          <w:tcPr>
            <w:tcW w:w="6750" w:type="dxa"/>
          </w:tcPr>
          <w:p w14:paraId="429BAF01" w14:textId="77777777" w:rsidR="00C36762" w:rsidRPr="00ED7EB9" w:rsidRDefault="00C36762" w:rsidP="00C36762">
            <w:pPr>
              <w:cnfStyle w:val="000000100000" w:firstRow="0" w:lastRow="0" w:firstColumn="0" w:lastColumn="0" w:oddVBand="0" w:evenVBand="0" w:oddHBand="1" w:evenHBand="0" w:firstRowFirstColumn="0" w:firstRowLastColumn="0" w:lastRowFirstColumn="0" w:lastRowLastColumn="0"/>
            </w:pPr>
            <w:r w:rsidRPr="00ED7EB9">
              <w:t xml:space="preserve">Loss of genes is a security risk, </w:t>
            </w:r>
            <w:r w:rsidR="002023E9" w:rsidRPr="00ED7EB9">
              <w:t xml:space="preserve">it </w:t>
            </w:r>
            <w:r w:rsidRPr="00ED7EB9">
              <w:t xml:space="preserve">is a sustainability risk but if presented as a conservation issue, it may never be taken up by the </w:t>
            </w:r>
            <w:r w:rsidR="008D6FC2" w:rsidRPr="00ED7EB9">
              <w:t>decision makers whose priority</w:t>
            </w:r>
            <w:ins w:id="567" w:author="Elina Vaananen" w:date="2016-07-05T16:36:00Z">
              <w:r w:rsidR="00EE41CB">
                <w:t xml:space="preserve"> </w:t>
              </w:r>
            </w:ins>
            <w:r w:rsidR="008D6FC2" w:rsidRPr="00ED7EB9">
              <w:t xml:space="preserve">is </w:t>
            </w:r>
            <w:del w:id="568" w:author="Elina Vaananen" w:date="2016-07-05T16:38:00Z">
              <w:r w:rsidR="008D6FC2" w:rsidRPr="00ED7EB9" w:rsidDel="00EE41CB">
                <w:delText xml:space="preserve">to </w:delText>
              </w:r>
            </w:del>
            <w:r w:rsidR="008D6FC2" w:rsidRPr="00ED7EB9">
              <w:t xml:space="preserve">security. </w:t>
            </w:r>
          </w:p>
          <w:p w14:paraId="6995A0E9" w14:textId="77777777" w:rsidR="008D6FC2" w:rsidRPr="00ED7EB9" w:rsidRDefault="008D6FC2" w:rsidP="00C36762">
            <w:pPr>
              <w:cnfStyle w:val="000000100000" w:firstRow="0" w:lastRow="0" w:firstColumn="0" w:lastColumn="0" w:oddVBand="0" w:evenVBand="0" w:oddHBand="1" w:evenHBand="0" w:firstRowFirstColumn="0" w:firstRowLastColumn="0" w:lastRowFirstColumn="0" w:lastRowLastColumn="0"/>
            </w:pPr>
          </w:p>
          <w:p w14:paraId="2C4B0BE6" w14:textId="77777777" w:rsidR="008D6FC2" w:rsidRPr="00ED7EB9" w:rsidRDefault="008D6FC2" w:rsidP="00C36762">
            <w:pPr>
              <w:cnfStyle w:val="000000100000" w:firstRow="0" w:lastRow="0" w:firstColumn="0" w:lastColumn="0" w:oddVBand="0" w:evenVBand="0" w:oddHBand="1" w:evenHBand="0" w:firstRowFirstColumn="0" w:firstRowLastColumn="0" w:lastRowFirstColumn="0" w:lastRowLastColumn="0"/>
            </w:pPr>
            <w:r w:rsidRPr="00ED7EB9">
              <w:t xml:space="preserve">The gene bank exists in the Ministry of Agriculture Animal, Industry and Fisheries (MAAIF) however it concentrates mostly on livestock and a few food crops, so we should broaden the mandate of the institution responsible for the gene bank. </w:t>
            </w:r>
          </w:p>
          <w:p w14:paraId="561436B1" w14:textId="77777777" w:rsidR="008D6FC2" w:rsidRPr="00ED7EB9" w:rsidRDefault="008D6FC2" w:rsidP="00C36762">
            <w:pPr>
              <w:cnfStyle w:val="000000100000" w:firstRow="0" w:lastRow="0" w:firstColumn="0" w:lastColumn="0" w:oddVBand="0" w:evenVBand="0" w:oddHBand="1" w:evenHBand="0" w:firstRowFirstColumn="0" w:firstRowLastColumn="0" w:lastRowFirstColumn="0" w:lastRowLastColumn="0"/>
            </w:pPr>
          </w:p>
          <w:p w14:paraId="608310B8" w14:textId="77777777" w:rsidR="008D6FC2" w:rsidRPr="00ED7EB9" w:rsidRDefault="008D6FC2" w:rsidP="00C36762">
            <w:pPr>
              <w:cnfStyle w:val="000000100000" w:firstRow="0" w:lastRow="0" w:firstColumn="0" w:lastColumn="0" w:oddVBand="0" w:evenVBand="0" w:oddHBand="1" w:evenHBand="0" w:firstRowFirstColumn="0" w:firstRowLastColumn="0" w:lastRowFirstColumn="0" w:lastRowLastColumn="0"/>
            </w:pPr>
            <w:r w:rsidRPr="00ED7EB9">
              <w:t>Since there are two important ministries, the security being the most crucial, I also agree</w:t>
            </w:r>
            <w:r w:rsidR="00387A1F" w:rsidRPr="00ED7EB9">
              <w:t xml:space="preserve"> that may</w:t>
            </w:r>
            <w:r w:rsidRPr="00ED7EB9">
              <w:t xml:space="preserve">be we can also shift our discussion of forestry and climate change as </w:t>
            </w:r>
            <w:r w:rsidR="00387A1F" w:rsidRPr="00ED7EB9">
              <w:t>a security issue may be then it will be easily taken up.</w:t>
            </w:r>
          </w:p>
        </w:tc>
      </w:tr>
      <w:tr w:rsidR="00C36762" w:rsidRPr="00D57390" w14:paraId="41D6E999" w14:textId="77777777" w:rsidTr="006C6CBB">
        <w:tc>
          <w:tcPr>
            <w:cnfStyle w:val="001000000000" w:firstRow="0" w:lastRow="0" w:firstColumn="1" w:lastColumn="0" w:oddVBand="0" w:evenVBand="0" w:oddHBand="0" w:evenHBand="0" w:firstRowFirstColumn="0" w:firstRowLastColumn="0" w:lastRowFirstColumn="0" w:lastRowLastColumn="0"/>
            <w:tcW w:w="6318" w:type="dxa"/>
          </w:tcPr>
          <w:p w14:paraId="77614005" w14:textId="77777777" w:rsidR="00C36762" w:rsidRPr="00ED7EB9" w:rsidRDefault="00C36762" w:rsidP="00806B05"/>
        </w:tc>
        <w:tc>
          <w:tcPr>
            <w:tcW w:w="6750" w:type="dxa"/>
          </w:tcPr>
          <w:p w14:paraId="68E20496" w14:textId="77777777" w:rsidR="00C36762" w:rsidRPr="00ED7EB9" w:rsidRDefault="00387A1F" w:rsidP="00387A1F">
            <w:pPr>
              <w:cnfStyle w:val="000000000000" w:firstRow="0" w:lastRow="0" w:firstColumn="0" w:lastColumn="0" w:oddVBand="0" w:evenVBand="0" w:oddHBand="0" w:evenHBand="0" w:firstRowFirstColumn="0" w:firstRowLastColumn="0" w:lastRowFirstColumn="0" w:lastRowLastColumn="0"/>
            </w:pPr>
            <w:commentRangeStart w:id="569"/>
            <w:r w:rsidRPr="00ED7EB9">
              <w:t>Your approach to the funds that could be de-touched from the government could be one option and may be a model that could be taken up.</w:t>
            </w:r>
            <w:commentRangeEnd w:id="569"/>
            <w:r w:rsidR="00EE41CB">
              <w:rPr>
                <w:rStyle w:val="CommentReference"/>
                <w:rFonts w:eastAsiaTheme="minorHAnsi"/>
              </w:rPr>
              <w:commentReference w:id="569"/>
            </w:r>
          </w:p>
        </w:tc>
      </w:tr>
      <w:tr w:rsidR="00C36762" w:rsidRPr="00D57390" w14:paraId="3E4BA75D" w14:textId="77777777" w:rsidTr="006C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14:paraId="6CCC7D21" w14:textId="77777777" w:rsidR="00C36762" w:rsidRPr="00ED7EB9" w:rsidRDefault="00387A1F" w:rsidP="00806B05">
            <w:r w:rsidRPr="00ED7EB9">
              <w:t xml:space="preserve">I think coordination should not be with only the government but also include the private sector. </w:t>
            </w:r>
          </w:p>
        </w:tc>
        <w:tc>
          <w:tcPr>
            <w:tcW w:w="6750" w:type="dxa"/>
          </w:tcPr>
          <w:p w14:paraId="7BE94010" w14:textId="77777777" w:rsidR="00C36762" w:rsidRPr="00ED7EB9" w:rsidRDefault="00387A1F" w:rsidP="00387A1F">
            <w:pPr>
              <w:cnfStyle w:val="000000100000" w:firstRow="0" w:lastRow="0" w:firstColumn="0" w:lastColumn="0" w:oddVBand="0" w:evenVBand="0" w:oddHBand="1" w:evenHBand="0" w:firstRowFirstColumn="0" w:firstRowLastColumn="0" w:lastRowFirstColumn="0" w:lastRowLastColumn="0"/>
            </w:pPr>
            <w:r w:rsidRPr="00ED7EB9">
              <w:t xml:space="preserve">Both private and government </w:t>
            </w:r>
            <w:r w:rsidR="002023E9" w:rsidRPr="00ED7EB9">
              <w:t xml:space="preserve">sectors are part of what REDD+ </w:t>
            </w:r>
            <w:r w:rsidRPr="00ED7EB9">
              <w:t xml:space="preserve">is and will work with. </w:t>
            </w:r>
          </w:p>
        </w:tc>
      </w:tr>
    </w:tbl>
    <w:p w14:paraId="776076DE" w14:textId="77777777" w:rsidR="006C6CBB" w:rsidRDefault="006C6CBB" w:rsidP="006C6CBB">
      <w:pPr>
        <w:jc w:val="right"/>
        <w:rPr>
          <w:rFonts w:ascii="Verdana" w:hAnsi="Verdana" w:cs="Verdana"/>
          <w:sz w:val="40"/>
          <w:szCs w:val="40"/>
          <w:bdr w:val="single" w:sz="4" w:space="0" w:color="auto"/>
          <w:shd w:val="clear" w:color="auto" w:fill="002060"/>
        </w:rPr>
      </w:pPr>
    </w:p>
    <w:p w14:paraId="4ABD2BEB" w14:textId="77777777" w:rsidR="00ED7EB9" w:rsidRDefault="00ED7EB9" w:rsidP="002E1B8F">
      <w:pPr>
        <w:pStyle w:val="Heading1"/>
        <w:rPr>
          <w:rFonts w:ascii="Verdana" w:hAnsi="Verdana"/>
          <w:bdr w:val="single" w:sz="4" w:space="0" w:color="auto"/>
          <w:shd w:val="clear" w:color="auto" w:fill="002060"/>
        </w:rPr>
      </w:pPr>
    </w:p>
    <w:p w14:paraId="564AA738" w14:textId="77777777" w:rsidR="00ED7EB9" w:rsidRDefault="00ED7EB9">
      <w:pPr>
        <w:rPr>
          <w:rFonts w:ascii="Verdana" w:eastAsiaTheme="majorEastAsia" w:hAnsi="Verdana" w:cstheme="majorBidi"/>
          <w:b/>
          <w:bCs/>
          <w:color w:val="365F91" w:themeColor="accent1" w:themeShade="BF"/>
          <w:sz w:val="28"/>
          <w:szCs w:val="28"/>
          <w:bdr w:val="single" w:sz="4" w:space="0" w:color="auto"/>
          <w:shd w:val="clear" w:color="auto" w:fill="002060"/>
        </w:rPr>
      </w:pPr>
      <w:r>
        <w:rPr>
          <w:rFonts w:ascii="Verdana" w:hAnsi="Verdana"/>
          <w:bdr w:val="single" w:sz="4" w:space="0" w:color="auto"/>
          <w:shd w:val="clear" w:color="auto" w:fill="002060"/>
        </w:rPr>
        <w:br w:type="page"/>
      </w:r>
    </w:p>
    <w:p w14:paraId="08FDE8D0" w14:textId="77777777" w:rsidR="006C6CBB" w:rsidRPr="00EE41CB" w:rsidRDefault="006C6CBB" w:rsidP="002E1B8F">
      <w:pPr>
        <w:pStyle w:val="Heading1"/>
        <w:rPr>
          <w:highlight w:val="lightGray"/>
          <w:bdr w:val="single" w:sz="4" w:space="0" w:color="auto"/>
          <w:shd w:val="clear" w:color="auto" w:fill="002060"/>
          <w:rPrChange w:id="570" w:author="Elina Vaananen" w:date="2016-07-05T16:39:00Z">
            <w:rPr>
              <w:bdr w:val="single" w:sz="4" w:space="0" w:color="auto"/>
              <w:shd w:val="clear" w:color="auto" w:fill="002060"/>
            </w:rPr>
          </w:rPrChange>
        </w:rPr>
      </w:pPr>
      <w:r w:rsidRPr="003E588A">
        <w:rPr>
          <w:rFonts w:ascii="Verdana" w:hAnsi="Verdana"/>
          <w:bdr w:val="single" w:sz="4" w:space="0" w:color="auto"/>
          <w:shd w:val="clear" w:color="auto" w:fill="002060"/>
        </w:rPr>
        <w:tab/>
      </w:r>
      <w:r w:rsidRPr="003E588A">
        <w:rPr>
          <w:rFonts w:ascii="Verdana" w:hAnsi="Verdana"/>
          <w:bdr w:val="single" w:sz="4" w:space="0" w:color="auto"/>
          <w:shd w:val="clear" w:color="auto" w:fill="002060"/>
        </w:rPr>
        <w:tab/>
      </w:r>
      <w:bookmarkStart w:id="571" w:name="_Toc455501170"/>
      <w:r w:rsidRPr="00EE41CB">
        <w:rPr>
          <w:highlight w:val="lightGray"/>
          <w:bdr w:val="single" w:sz="4" w:space="0" w:color="auto"/>
          <w:shd w:val="clear" w:color="auto" w:fill="002060"/>
          <w:rPrChange w:id="572" w:author="Elina Vaananen" w:date="2016-07-05T16:39:00Z">
            <w:rPr>
              <w:bdr w:val="single" w:sz="4" w:space="0" w:color="auto"/>
              <w:shd w:val="clear" w:color="auto" w:fill="002060"/>
            </w:rPr>
          </w:rPrChange>
        </w:rPr>
        <w:t>Day Five</w:t>
      </w:r>
      <w:bookmarkEnd w:id="571"/>
    </w:p>
    <w:p w14:paraId="0FD92265" w14:textId="77777777" w:rsidR="002E1B8F" w:rsidRDefault="002E1B8F" w:rsidP="004E0EEA">
      <w:pPr>
        <w:pStyle w:val="Heading1"/>
      </w:pPr>
      <w:bookmarkStart w:id="573" w:name="_Toc455501171"/>
      <w:r w:rsidRPr="00EE41CB">
        <w:rPr>
          <w:highlight w:val="lightGray"/>
          <w:shd w:val="clear" w:color="auto" w:fill="C00000"/>
          <w:rPrChange w:id="574" w:author="Elina Vaananen" w:date="2016-07-05T16:39:00Z">
            <w:rPr>
              <w:shd w:val="clear" w:color="auto" w:fill="C00000"/>
            </w:rPr>
          </w:rPrChange>
        </w:rPr>
        <w:t xml:space="preserve">8. Presentation by Paulus: </w:t>
      </w:r>
      <w:del w:id="575" w:author="Elina Vaananen" w:date="2016-07-05T16:39:00Z">
        <w:r w:rsidRPr="00EE41CB" w:rsidDel="00EE41CB">
          <w:rPr>
            <w:highlight w:val="lightGray"/>
            <w:shd w:val="clear" w:color="auto" w:fill="C00000"/>
            <w:rPrChange w:id="576" w:author="Elina Vaananen" w:date="2016-07-05T16:39:00Z">
              <w:rPr>
                <w:shd w:val="clear" w:color="auto" w:fill="C00000"/>
              </w:rPr>
            </w:rPrChange>
          </w:rPr>
          <w:delText xml:space="preserve">Gis </w:delText>
        </w:r>
      </w:del>
      <w:ins w:id="577" w:author="Elina Vaananen" w:date="2016-07-05T16:39:00Z">
        <w:r w:rsidR="00EE41CB" w:rsidRPr="00EE41CB">
          <w:rPr>
            <w:highlight w:val="lightGray"/>
            <w:shd w:val="clear" w:color="auto" w:fill="C00000"/>
            <w:rPrChange w:id="578" w:author="Elina Vaananen" w:date="2016-07-05T16:39:00Z">
              <w:rPr>
                <w:shd w:val="clear" w:color="auto" w:fill="C00000"/>
              </w:rPr>
            </w:rPrChange>
          </w:rPr>
          <w:t>G</w:t>
        </w:r>
        <w:r w:rsidR="00EE41CB">
          <w:rPr>
            <w:highlight w:val="lightGray"/>
            <w:shd w:val="clear" w:color="auto" w:fill="C00000"/>
          </w:rPr>
          <w:t>IS</w:t>
        </w:r>
        <w:r w:rsidR="00EE41CB" w:rsidRPr="00EE41CB">
          <w:rPr>
            <w:highlight w:val="lightGray"/>
            <w:shd w:val="clear" w:color="auto" w:fill="C00000"/>
            <w:rPrChange w:id="579" w:author="Elina Vaananen" w:date="2016-07-05T16:39:00Z">
              <w:rPr>
                <w:shd w:val="clear" w:color="auto" w:fill="C00000"/>
              </w:rPr>
            </w:rPrChange>
          </w:rPr>
          <w:t xml:space="preserve"> </w:t>
        </w:r>
      </w:ins>
      <w:r w:rsidRPr="00EE41CB">
        <w:rPr>
          <w:highlight w:val="lightGray"/>
          <w:shd w:val="clear" w:color="auto" w:fill="C00000"/>
          <w:rPrChange w:id="580" w:author="Elina Vaananen" w:date="2016-07-05T16:39:00Z">
            <w:rPr>
              <w:shd w:val="clear" w:color="auto" w:fill="C00000"/>
            </w:rPr>
          </w:rPrChange>
        </w:rPr>
        <w:t xml:space="preserve">draft maps </w:t>
      </w:r>
      <w:del w:id="581" w:author="Elina Vaananen" w:date="2016-07-05T16:46:00Z">
        <w:r w:rsidRPr="00EE41CB" w:rsidDel="001A02FC">
          <w:rPr>
            <w:highlight w:val="lightGray"/>
            <w:shd w:val="clear" w:color="auto" w:fill="C00000"/>
            <w:rPrChange w:id="582" w:author="Elina Vaananen" w:date="2016-07-05T16:39:00Z">
              <w:rPr>
                <w:shd w:val="clear" w:color="auto" w:fill="C00000"/>
              </w:rPr>
            </w:rPrChange>
          </w:rPr>
          <w:delText xml:space="preserve">on probability and impact of </w:delText>
        </w:r>
      </w:del>
      <w:r w:rsidRPr="00EE41CB">
        <w:rPr>
          <w:highlight w:val="lightGray"/>
          <w:shd w:val="clear" w:color="auto" w:fill="C00000"/>
          <w:rPrChange w:id="583" w:author="Elina Vaananen" w:date="2016-07-05T16:39:00Z">
            <w:rPr>
              <w:shd w:val="clear" w:color="auto" w:fill="C00000"/>
            </w:rPr>
          </w:rPrChange>
        </w:rPr>
        <w:t xml:space="preserve">multiple benefits </w:t>
      </w:r>
      <w:ins w:id="584" w:author="Elina Vaananen" w:date="2016-07-05T16:46:00Z">
        <w:r w:rsidR="001A02FC">
          <w:rPr>
            <w:highlight w:val="lightGray"/>
            <w:shd w:val="clear" w:color="auto" w:fill="C00000"/>
          </w:rPr>
          <w:t xml:space="preserve">of REDD+ </w:t>
        </w:r>
      </w:ins>
      <w:del w:id="585" w:author="Elina Vaananen" w:date="2016-07-05T16:46:00Z">
        <w:r w:rsidRPr="00EE41CB" w:rsidDel="001A02FC">
          <w:rPr>
            <w:highlight w:val="lightGray"/>
            <w:shd w:val="clear" w:color="auto" w:fill="C00000"/>
            <w:rPrChange w:id="586" w:author="Elina Vaananen" w:date="2016-07-05T16:39:00Z">
              <w:rPr>
                <w:shd w:val="clear" w:color="auto" w:fill="C00000"/>
              </w:rPr>
            </w:rPrChange>
          </w:rPr>
          <w:delText>and risks</w:delText>
        </w:r>
      </w:del>
      <w:bookmarkEnd w:id="573"/>
    </w:p>
    <w:p w14:paraId="18094453" w14:textId="77777777" w:rsidR="00F86CDD" w:rsidRDefault="00F86CDD" w:rsidP="00F86CDD">
      <w:pPr>
        <w:jc w:val="right"/>
        <w:rPr>
          <w:rFonts w:cs="Verdana"/>
          <w:b/>
          <w:sz w:val="40"/>
          <w:szCs w:val="40"/>
          <w:bdr w:val="single" w:sz="4" w:space="0" w:color="auto"/>
          <w:shd w:val="clear" w:color="auto" w:fill="002060"/>
        </w:rPr>
      </w:pPr>
    </w:p>
    <w:p w14:paraId="368EF081" w14:textId="77777777" w:rsidR="002E1B8F" w:rsidRDefault="002E1B8F" w:rsidP="00E936B3">
      <w:pPr>
        <w:tabs>
          <w:tab w:val="left" w:pos="1823"/>
        </w:tabs>
        <w:rPr>
          <w:rFonts w:cs="Verdana"/>
          <w:b/>
          <w:sz w:val="40"/>
          <w:szCs w:val="40"/>
          <w:bdr w:val="single" w:sz="4" w:space="0" w:color="auto"/>
          <w:shd w:val="clear" w:color="auto" w:fill="002060"/>
        </w:rPr>
      </w:pPr>
    </w:p>
    <w:tbl>
      <w:tblPr>
        <w:tblStyle w:val="MediumGrid1-Accent3"/>
        <w:tblW w:w="0" w:type="auto"/>
        <w:tblLook w:val="04A0" w:firstRow="1" w:lastRow="0" w:firstColumn="1" w:lastColumn="0" w:noHBand="0" w:noVBand="1"/>
      </w:tblPr>
      <w:tblGrid>
        <w:gridCol w:w="5958"/>
        <w:gridCol w:w="6840"/>
      </w:tblGrid>
      <w:tr w:rsidR="00F86CDD" w:rsidRPr="00D57390" w14:paraId="18EB6EA6" w14:textId="77777777" w:rsidTr="003D3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24AD623A" w14:textId="77777777" w:rsidR="00F86CDD" w:rsidRPr="00D57390" w:rsidRDefault="00F86CDD" w:rsidP="003D3E33">
            <w:pPr>
              <w:rPr>
                <w:i/>
                <w:sz w:val="20"/>
                <w:szCs w:val="20"/>
              </w:rPr>
            </w:pPr>
            <w:r w:rsidRPr="00D57390">
              <w:rPr>
                <w:i/>
                <w:sz w:val="20"/>
                <w:szCs w:val="20"/>
              </w:rPr>
              <w:t>Questions/ Reactions</w:t>
            </w:r>
            <w:r w:rsidRPr="00D57390">
              <w:rPr>
                <w:b w:val="0"/>
                <w:sz w:val="20"/>
                <w:szCs w:val="20"/>
              </w:rPr>
              <w:t xml:space="preserve"> /</w:t>
            </w:r>
            <w:r w:rsidRPr="00D57390">
              <w:rPr>
                <w:i/>
                <w:sz w:val="20"/>
                <w:szCs w:val="20"/>
              </w:rPr>
              <w:t>comments</w:t>
            </w:r>
          </w:p>
          <w:p w14:paraId="2A9E0AFC" w14:textId="77777777" w:rsidR="00F86CDD" w:rsidRPr="00D57390" w:rsidRDefault="00F86CDD" w:rsidP="003D3E33">
            <w:pPr>
              <w:pStyle w:val="ListParagraph"/>
              <w:ind w:left="0"/>
              <w:rPr>
                <w:i/>
                <w:sz w:val="20"/>
                <w:szCs w:val="20"/>
              </w:rPr>
            </w:pPr>
          </w:p>
        </w:tc>
        <w:tc>
          <w:tcPr>
            <w:tcW w:w="6840" w:type="dxa"/>
          </w:tcPr>
          <w:p w14:paraId="0C183D11" w14:textId="77777777" w:rsidR="00F86CDD" w:rsidRPr="00D57390" w:rsidRDefault="00F86CDD" w:rsidP="003D3E33">
            <w:pPr>
              <w:pStyle w:val="ListParagraph"/>
              <w:ind w:left="0"/>
              <w:cnfStyle w:val="100000000000" w:firstRow="1" w:lastRow="0" w:firstColumn="0" w:lastColumn="0" w:oddVBand="0" w:evenVBand="0" w:oddHBand="0" w:evenHBand="0" w:firstRowFirstColumn="0" w:firstRowLastColumn="0" w:lastRowFirstColumn="0" w:lastRowLastColumn="0"/>
              <w:rPr>
                <w:i/>
                <w:sz w:val="20"/>
                <w:szCs w:val="20"/>
              </w:rPr>
            </w:pPr>
            <w:r w:rsidRPr="00D57390">
              <w:rPr>
                <w:i/>
                <w:sz w:val="20"/>
                <w:szCs w:val="20"/>
              </w:rPr>
              <w:t>Responses/Clarifications</w:t>
            </w:r>
          </w:p>
        </w:tc>
      </w:tr>
      <w:tr w:rsidR="00F86CDD" w:rsidRPr="00D57390" w14:paraId="789D6F96" w14:textId="77777777" w:rsidTr="003D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1B0095FF" w14:textId="77777777" w:rsidR="00F86CDD" w:rsidRPr="00D57390" w:rsidRDefault="00F86CDD" w:rsidP="003D3E33">
            <w:pPr>
              <w:rPr>
                <w:b w:val="0"/>
                <w:sz w:val="20"/>
                <w:szCs w:val="20"/>
              </w:rPr>
            </w:pPr>
            <w:r>
              <w:rPr>
                <w:b w:val="0"/>
                <w:sz w:val="20"/>
                <w:szCs w:val="20"/>
              </w:rPr>
              <w:t>We have very constrained capacity and at the end of the day there is inefficiency. We have the numbers/results but the problem is that we fail to tell the story.</w:t>
            </w:r>
          </w:p>
        </w:tc>
        <w:tc>
          <w:tcPr>
            <w:tcW w:w="6840" w:type="dxa"/>
          </w:tcPr>
          <w:p w14:paraId="00871A41" w14:textId="77777777" w:rsidR="00F86CDD" w:rsidRDefault="00F86CDD" w:rsidP="00F86CD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If we need for them to produce information, we need to support them.</w:t>
            </w:r>
          </w:p>
          <w:p w14:paraId="5A06CF15" w14:textId="77777777" w:rsidR="002568A8" w:rsidRDefault="002568A8" w:rsidP="00F86CDD">
            <w:pPr>
              <w:cnfStyle w:val="000000100000" w:firstRow="0" w:lastRow="0" w:firstColumn="0" w:lastColumn="0" w:oddVBand="0" w:evenVBand="0" w:oddHBand="1" w:evenHBand="0" w:firstRowFirstColumn="0" w:firstRowLastColumn="0" w:lastRowFirstColumn="0" w:lastRowLastColumn="0"/>
              <w:rPr>
                <w:sz w:val="20"/>
                <w:szCs w:val="20"/>
              </w:rPr>
            </w:pPr>
          </w:p>
          <w:p w14:paraId="52433D8F" w14:textId="77777777" w:rsidR="002568A8" w:rsidRPr="00D57390" w:rsidRDefault="002568A8" w:rsidP="00EE41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think we need to find out what we have in terms of capacity and try to make an action plan, do we need to hire more, </w:t>
            </w:r>
            <w:del w:id="587" w:author="Elina Vaananen" w:date="2016-07-05T16:40:00Z">
              <w:r w:rsidDel="00EE41CB">
                <w:rPr>
                  <w:sz w:val="20"/>
                  <w:szCs w:val="20"/>
                </w:rPr>
                <w:delText xml:space="preserve">do </w:delText>
              </w:r>
            </w:del>
            <w:r>
              <w:rPr>
                <w:sz w:val="20"/>
                <w:szCs w:val="20"/>
              </w:rPr>
              <w:t xml:space="preserve">we need to train the existing people, we need experts, </w:t>
            </w:r>
            <w:ins w:id="588" w:author="Elina Vaananen" w:date="2016-07-05T16:40:00Z">
              <w:r w:rsidR="00EE41CB">
                <w:rPr>
                  <w:sz w:val="20"/>
                  <w:szCs w:val="20"/>
                </w:rPr>
                <w:t xml:space="preserve">and </w:t>
              </w:r>
            </w:ins>
            <w:r>
              <w:rPr>
                <w:sz w:val="20"/>
                <w:szCs w:val="20"/>
              </w:rPr>
              <w:t>we need to answer those questions.</w:t>
            </w:r>
          </w:p>
        </w:tc>
      </w:tr>
      <w:tr w:rsidR="00F86CDD" w:rsidRPr="00D57390" w14:paraId="6B1CFC0A" w14:textId="77777777" w:rsidTr="003D3E33">
        <w:tc>
          <w:tcPr>
            <w:cnfStyle w:val="001000000000" w:firstRow="0" w:lastRow="0" w:firstColumn="1" w:lastColumn="0" w:oddVBand="0" w:evenVBand="0" w:oddHBand="0" w:evenHBand="0" w:firstRowFirstColumn="0" w:firstRowLastColumn="0" w:lastRowFirstColumn="0" w:lastRowLastColumn="0"/>
            <w:tcW w:w="5958" w:type="dxa"/>
          </w:tcPr>
          <w:p w14:paraId="4ACEC920" w14:textId="77777777" w:rsidR="00F86CDD" w:rsidRPr="00D57390" w:rsidRDefault="00F86CDD" w:rsidP="003D3E33">
            <w:pPr>
              <w:rPr>
                <w:sz w:val="20"/>
                <w:szCs w:val="20"/>
              </w:rPr>
            </w:pPr>
            <w:r>
              <w:rPr>
                <w:sz w:val="20"/>
                <w:szCs w:val="20"/>
              </w:rPr>
              <w:t>Thank</w:t>
            </w:r>
            <w:ins w:id="589" w:author="Elina Vaananen" w:date="2016-07-05T16:40:00Z">
              <w:r w:rsidR="00EE41CB">
                <w:rPr>
                  <w:sz w:val="20"/>
                  <w:szCs w:val="20"/>
                </w:rPr>
                <w:t xml:space="preserve"> you</w:t>
              </w:r>
            </w:ins>
            <w:r>
              <w:rPr>
                <w:sz w:val="20"/>
                <w:szCs w:val="20"/>
              </w:rPr>
              <w:t xml:space="preserve"> Paulus for the work you have presented. I think that it</w:t>
            </w:r>
            <w:ins w:id="590" w:author="Elina Vaananen" w:date="2016-07-05T16:40:00Z">
              <w:r w:rsidR="00EE41CB">
                <w:rPr>
                  <w:sz w:val="20"/>
                  <w:szCs w:val="20"/>
                </w:rPr>
                <w:t xml:space="preserve"> is</w:t>
              </w:r>
            </w:ins>
            <w:r>
              <w:rPr>
                <w:sz w:val="20"/>
                <w:szCs w:val="20"/>
              </w:rPr>
              <w:t xml:space="preserve"> not the people who come up with such information to tell the story but for </w:t>
            </w:r>
            <w:r w:rsidR="005E5805">
              <w:rPr>
                <w:sz w:val="20"/>
                <w:szCs w:val="20"/>
              </w:rPr>
              <w:t>us the taskforces and other stakeholders to help tell it.</w:t>
            </w:r>
          </w:p>
        </w:tc>
        <w:tc>
          <w:tcPr>
            <w:tcW w:w="6840" w:type="dxa"/>
          </w:tcPr>
          <w:p w14:paraId="7A069F5F" w14:textId="77777777" w:rsidR="00F86CDD" w:rsidRPr="00AF5198" w:rsidRDefault="00F86CDD" w:rsidP="003D3E33">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F86CDD" w:rsidRPr="00D57390" w14:paraId="284E8BE4" w14:textId="77777777" w:rsidTr="003D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1FE07A3" w14:textId="77777777" w:rsidR="00F86CDD" w:rsidRDefault="005E5805" w:rsidP="001A02FC">
            <w:pPr>
              <w:rPr>
                <w:sz w:val="20"/>
                <w:szCs w:val="20"/>
              </w:rPr>
            </w:pPr>
            <w:del w:id="591" w:author="Elina Vaananen" w:date="2016-07-05T16:46:00Z">
              <w:r w:rsidDel="001A02FC">
                <w:rPr>
                  <w:sz w:val="20"/>
                  <w:szCs w:val="20"/>
                </w:rPr>
                <w:delText xml:space="preserve">About </w:delText>
              </w:r>
            </w:del>
            <w:ins w:id="592" w:author="Elina Vaananen" w:date="2016-07-05T16:46:00Z">
              <w:r w:rsidR="001A02FC">
                <w:rPr>
                  <w:sz w:val="20"/>
                  <w:szCs w:val="20"/>
                </w:rPr>
                <w:t xml:space="preserve">Relating to </w:t>
              </w:r>
            </w:ins>
            <w:r>
              <w:rPr>
                <w:sz w:val="20"/>
                <w:szCs w:val="20"/>
              </w:rPr>
              <w:t>biodiversity</w:t>
            </w:r>
            <w:ins w:id="593" w:author="Elina Vaananen" w:date="2016-07-05T16:46:00Z">
              <w:r w:rsidR="001A02FC">
                <w:rPr>
                  <w:sz w:val="20"/>
                  <w:szCs w:val="20"/>
                </w:rPr>
                <w:t xml:space="preserve"> research</w:t>
              </w:r>
            </w:ins>
            <w:r>
              <w:rPr>
                <w:sz w:val="20"/>
                <w:szCs w:val="20"/>
              </w:rPr>
              <w:t>, the</w:t>
            </w:r>
            <w:del w:id="594" w:author="Elina Vaananen" w:date="2016-07-05T16:43:00Z">
              <w:r w:rsidDel="00EE41CB">
                <w:rPr>
                  <w:sz w:val="20"/>
                  <w:szCs w:val="20"/>
                </w:rPr>
                <w:delText>y</w:delText>
              </w:r>
            </w:del>
            <w:r>
              <w:rPr>
                <w:sz w:val="20"/>
                <w:szCs w:val="20"/>
              </w:rPr>
              <w:t xml:space="preserve"> people </w:t>
            </w:r>
            <w:del w:id="595" w:author="Elina Vaananen" w:date="2016-07-05T16:40:00Z">
              <w:r w:rsidDel="00EE41CB">
                <w:rPr>
                  <w:sz w:val="20"/>
                  <w:szCs w:val="20"/>
                </w:rPr>
                <w:delText xml:space="preserve">of </w:delText>
              </w:r>
            </w:del>
            <w:ins w:id="596" w:author="Elina Vaananen" w:date="2016-07-05T16:40:00Z">
              <w:r w:rsidR="00EE41CB">
                <w:rPr>
                  <w:sz w:val="20"/>
                  <w:szCs w:val="20"/>
                </w:rPr>
                <w:t>focu</w:t>
              </w:r>
            </w:ins>
            <w:ins w:id="597" w:author="Elina Vaananen" w:date="2016-07-05T16:43:00Z">
              <w:r w:rsidR="00EE41CB">
                <w:rPr>
                  <w:sz w:val="20"/>
                  <w:szCs w:val="20"/>
                </w:rPr>
                <w:t>sing</w:t>
              </w:r>
            </w:ins>
            <w:ins w:id="598" w:author="Elina Vaananen" w:date="2016-07-05T16:47:00Z">
              <w:r w:rsidR="001A02FC">
                <w:rPr>
                  <w:sz w:val="20"/>
                  <w:szCs w:val="20"/>
                </w:rPr>
                <w:t xml:space="preserve"> on</w:t>
              </w:r>
            </w:ins>
            <w:del w:id="599" w:author="Elina Vaananen" w:date="2016-07-05T16:47:00Z">
              <w:r w:rsidDel="001A02FC">
                <w:rPr>
                  <w:sz w:val="20"/>
                  <w:szCs w:val="20"/>
                </w:rPr>
                <w:delText>the</w:delText>
              </w:r>
            </w:del>
            <w:r>
              <w:rPr>
                <w:sz w:val="20"/>
                <w:szCs w:val="20"/>
              </w:rPr>
              <w:t xml:space="preserve"> mammals are the ones who are always getting the funding, however </w:t>
            </w:r>
            <w:del w:id="600" w:author="Elina Vaananen" w:date="2016-07-05T16:46:00Z">
              <w:r w:rsidDel="001A02FC">
                <w:rPr>
                  <w:sz w:val="20"/>
                  <w:szCs w:val="20"/>
                </w:rPr>
                <w:delText xml:space="preserve">even the </w:delText>
              </w:r>
            </w:del>
            <w:ins w:id="601" w:author="Elina Vaananen" w:date="2016-07-05T16:47:00Z">
              <w:r w:rsidR="001A02FC">
                <w:rPr>
                  <w:sz w:val="20"/>
                  <w:szCs w:val="20"/>
                </w:rPr>
                <w:t xml:space="preserve">research into </w:t>
              </w:r>
            </w:ins>
            <w:r>
              <w:rPr>
                <w:sz w:val="20"/>
                <w:szCs w:val="20"/>
              </w:rPr>
              <w:t xml:space="preserve">plants </w:t>
            </w:r>
            <w:ins w:id="602" w:author="Elina Vaananen" w:date="2016-07-05T16:47:00Z">
              <w:r w:rsidR="001A02FC">
                <w:rPr>
                  <w:sz w:val="20"/>
                  <w:szCs w:val="20"/>
                </w:rPr>
                <w:t xml:space="preserve">also </w:t>
              </w:r>
            </w:ins>
            <w:r>
              <w:rPr>
                <w:sz w:val="20"/>
                <w:szCs w:val="20"/>
              </w:rPr>
              <w:t>needs funding</w:t>
            </w:r>
            <w:ins w:id="603" w:author="Elina Vaananen" w:date="2016-07-05T16:47:00Z">
              <w:r w:rsidR="001A02FC">
                <w:rPr>
                  <w:sz w:val="20"/>
                  <w:szCs w:val="20"/>
                </w:rPr>
                <w:t xml:space="preserve">. </w:t>
              </w:r>
            </w:ins>
            <w:del w:id="604" w:author="Elina Vaananen" w:date="2016-07-05T16:47:00Z">
              <w:r w:rsidDel="001A02FC">
                <w:rPr>
                  <w:sz w:val="20"/>
                  <w:szCs w:val="20"/>
                </w:rPr>
                <w:delText xml:space="preserve"> because </w:delText>
              </w:r>
            </w:del>
            <w:ins w:id="605" w:author="Elina Vaananen" w:date="2016-07-05T16:47:00Z">
              <w:r w:rsidR="001A02FC">
                <w:rPr>
                  <w:sz w:val="20"/>
                  <w:szCs w:val="20"/>
                </w:rPr>
                <w:t>P</w:t>
              </w:r>
            </w:ins>
            <w:del w:id="606" w:author="Elina Vaananen" w:date="2016-07-05T16:47:00Z">
              <w:r w:rsidDel="001A02FC">
                <w:rPr>
                  <w:sz w:val="20"/>
                  <w:szCs w:val="20"/>
                </w:rPr>
                <w:delText>p</w:delText>
              </w:r>
            </w:del>
            <w:r>
              <w:rPr>
                <w:sz w:val="20"/>
                <w:szCs w:val="20"/>
              </w:rPr>
              <w:t xml:space="preserve">lants </w:t>
            </w:r>
            <w:del w:id="607" w:author="Elina Vaananen" w:date="2016-07-05T16:47:00Z">
              <w:r w:rsidDel="001A02FC">
                <w:rPr>
                  <w:sz w:val="20"/>
                  <w:szCs w:val="20"/>
                </w:rPr>
                <w:delText xml:space="preserve">are the ones that </w:delText>
              </w:r>
            </w:del>
            <w:r>
              <w:rPr>
                <w:sz w:val="20"/>
                <w:szCs w:val="20"/>
              </w:rPr>
              <w:t>support the animal populations.</w:t>
            </w:r>
          </w:p>
        </w:tc>
        <w:tc>
          <w:tcPr>
            <w:tcW w:w="6840" w:type="dxa"/>
          </w:tcPr>
          <w:p w14:paraId="1977E9BC" w14:textId="77777777" w:rsidR="00F86CDD" w:rsidRDefault="00F86CDD" w:rsidP="003D3E33">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F86CDD" w:rsidRPr="00D57390" w14:paraId="67F446BA" w14:textId="77777777" w:rsidTr="003D3E33">
        <w:tc>
          <w:tcPr>
            <w:cnfStyle w:val="001000000000" w:firstRow="0" w:lastRow="0" w:firstColumn="1" w:lastColumn="0" w:oddVBand="0" w:evenVBand="0" w:oddHBand="0" w:evenHBand="0" w:firstRowFirstColumn="0" w:firstRowLastColumn="0" w:lastRowFirstColumn="0" w:lastRowLastColumn="0"/>
            <w:tcW w:w="5958" w:type="dxa"/>
          </w:tcPr>
          <w:p w14:paraId="68598550" w14:textId="77777777" w:rsidR="00F86CDD" w:rsidRDefault="005E5805" w:rsidP="001A02FC">
            <w:pPr>
              <w:rPr>
                <w:sz w:val="20"/>
                <w:szCs w:val="20"/>
              </w:rPr>
            </w:pPr>
            <w:r>
              <w:rPr>
                <w:sz w:val="20"/>
                <w:szCs w:val="20"/>
              </w:rPr>
              <w:t xml:space="preserve">We need to explore more </w:t>
            </w:r>
            <w:del w:id="608" w:author="Elina Vaananen" w:date="2016-07-05T16:47:00Z">
              <w:r w:rsidDel="001A02FC">
                <w:rPr>
                  <w:sz w:val="20"/>
                  <w:szCs w:val="20"/>
                </w:rPr>
                <w:delText xml:space="preserve">on </w:delText>
              </w:r>
            </w:del>
            <w:r>
              <w:rPr>
                <w:sz w:val="20"/>
                <w:szCs w:val="20"/>
              </w:rPr>
              <w:t xml:space="preserve">which other variables don’t have data </w:t>
            </w:r>
            <w:ins w:id="609" w:author="Elina Vaananen" w:date="2016-07-05T16:47:00Z">
              <w:r w:rsidR="001A02FC">
                <w:rPr>
                  <w:sz w:val="20"/>
                  <w:szCs w:val="20"/>
                </w:rPr>
                <w:t>on</w:t>
              </w:r>
            </w:ins>
            <w:r>
              <w:rPr>
                <w:sz w:val="20"/>
                <w:szCs w:val="20"/>
              </w:rPr>
              <w:t>and why?</w:t>
            </w:r>
          </w:p>
        </w:tc>
        <w:tc>
          <w:tcPr>
            <w:tcW w:w="6840" w:type="dxa"/>
          </w:tcPr>
          <w:p w14:paraId="4D5C45F3" w14:textId="77777777" w:rsidR="00F86CDD" w:rsidRPr="005E5805" w:rsidRDefault="005E5805" w:rsidP="005E58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think we can borrow from other organisations like the World Meteorological Organisation that always </w:t>
            </w:r>
            <w:r w:rsidR="003572B1">
              <w:rPr>
                <w:sz w:val="20"/>
                <w:szCs w:val="20"/>
              </w:rPr>
              <w:t>share data which we can also utilize.</w:t>
            </w:r>
          </w:p>
        </w:tc>
      </w:tr>
      <w:tr w:rsidR="003572B1" w:rsidRPr="00D57390" w14:paraId="56F02E41" w14:textId="77777777" w:rsidTr="003D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214A4A67" w14:textId="77777777" w:rsidR="003572B1" w:rsidRDefault="003572B1" w:rsidP="001A02FC">
            <w:pPr>
              <w:rPr>
                <w:sz w:val="20"/>
                <w:szCs w:val="20"/>
              </w:rPr>
            </w:pPr>
            <w:r>
              <w:rPr>
                <w:sz w:val="20"/>
                <w:szCs w:val="20"/>
              </w:rPr>
              <w:t>Why are we doing this mapping, I know it could be for REDD+ but what is out target audience</w:t>
            </w:r>
            <w:ins w:id="610" w:author="Elina Vaananen" w:date="2016-07-05T16:48:00Z">
              <w:r w:rsidR="001A02FC">
                <w:rPr>
                  <w:sz w:val="20"/>
                  <w:szCs w:val="20"/>
                </w:rPr>
                <w:t>?</w:t>
              </w:r>
            </w:ins>
            <w:del w:id="611" w:author="Elina Vaananen" w:date="2016-07-05T16:48:00Z">
              <w:r w:rsidDel="001A02FC">
                <w:rPr>
                  <w:sz w:val="20"/>
                  <w:szCs w:val="20"/>
                </w:rPr>
                <w:delText>.</w:delText>
              </w:r>
            </w:del>
            <w:r>
              <w:rPr>
                <w:sz w:val="20"/>
                <w:szCs w:val="20"/>
              </w:rPr>
              <w:t xml:space="preserve"> Why do we need it? How do we reach all these different stakeholders?</w:t>
            </w:r>
          </w:p>
        </w:tc>
        <w:tc>
          <w:tcPr>
            <w:tcW w:w="6840" w:type="dxa"/>
          </w:tcPr>
          <w:p w14:paraId="3A151C6C" w14:textId="77777777" w:rsidR="003572B1" w:rsidRDefault="003572B1" w:rsidP="005E5805">
            <w:pPr>
              <w:cnfStyle w:val="000000100000" w:firstRow="0" w:lastRow="0" w:firstColumn="0" w:lastColumn="0" w:oddVBand="0" w:evenVBand="0" w:oddHBand="1" w:evenHBand="0" w:firstRowFirstColumn="0" w:firstRowLastColumn="0" w:lastRowFirstColumn="0" w:lastRowLastColumn="0"/>
              <w:rPr>
                <w:sz w:val="20"/>
                <w:szCs w:val="20"/>
              </w:rPr>
            </w:pPr>
          </w:p>
        </w:tc>
      </w:tr>
      <w:tr w:rsidR="003572B1" w:rsidRPr="00D57390" w14:paraId="28DD9A85" w14:textId="77777777" w:rsidTr="003D3E33">
        <w:tc>
          <w:tcPr>
            <w:cnfStyle w:val="001000000000" w:firstRow="0" w:lastRow="0" w:firstColumn="1" w:lastColumn="0" w:oddVBand="0" w:evenVBand="0" w:oddHBand="0" w:evenHBand="0" w:firstRowFirstColumn="0" w:firstRowLastColumn="0" w:lastRowFirstColumn="0" w:lastRowLastColumn="0"/>
            <w:tcW w:w="5958" w:type="dxa"/>
          </w:tcPr>
          <w:p w14:paraId="572B5757" w14:textId="77777777" w:rsidR="001A02FC" w:rsidRDefault="003572B1" w:rsidP="001A02FC">
            <w:pPr>
              <w:rPr>
                <w:sz w:val="20"/>
                <w:szCs w:val="20"/>
              </w:rPr>
            </w:pPr>
            <w:r>
              <w:rPr>
                <w:sz w:val="20"/>
                <w:szCs w:val="20"/>
              </w:rPr>
              <w:t xml:space="preserve">I think we </w:t>
            </w:r>
            <w:r w:rsidR="00533A1A">
              <w:rPr>
                <w:sz w:val="20"/>
                <w:szCs w:val="20"/>
              </w:rPr>
              <w:t>need to like the maps with more information, such as a PDF for when someone clicks on for example a biodiversity hot spot and they get more information about the area.</w:t>
            </w:r>
            <w:ins w:id="612" w:author="Elina Vaananen" w:date="2016-07-05T16:49:00Z">
              <w:r w:rsidR="001A02FC">
                <w:rPr>
                  <w:sz w:val="20"/>
                  <w:szCs w:val="20"/>
                </w:rPr>
                <w:t xml:space="preserve"> Important to produce maps that reach</w:t>
              </w:r>
              <w:r w:rsidR="001A02FC" w:rsidRPr="001A02FC">
                <w:rPr>
                  <w:sz w:val="20"/>
                  <w:szCs w:val="20"/>
                </w:rPr>
                <w:t xml:space="preserve"> </w:t>
              </w:r>
              <w:r w:rsidR="001A02FC">
                <w:rPr>
                  <w:sz w:val="20"/>
                  <w:szCs w:val="20"/>
                </w:rPr>
                <w:t>a</w:t>
              </w:r>
              <w:r w:rsidR="001A02FC" w:rsidRPr="001A02FC">
                <w:rPr>
                  <w:sz w:val="20"/>
                  <w:szCs w:val="20"/>
                </w:rPr>
                <w:t xml:space="preserve"> broader group stakeholders, </w:t>
              </w:r>
              <w:r w:rsidR="001A02FC">
                <w:rPr>
                  <w:sz w:val="20"/>
                  <w:szCs w:val="20"/>
                </w:rPr>
                <w:t>even</w:t>
              </w:r>
              <w:r w:rsidR="001A02FC" w:rsidRPr="001A02FC">
                <w:rPr>
                  <w:sz w:val="20"/>
                  <w:szCs w:val="20"/>
                </w:rPr>
                <w:t xml:space="preserve"> those with no GIS background</w:t>
              </w:r>
              <w:r w:rsidR="001A02FC">
                <w:rPr>
                  <w:sz w:val="20"/>
                  <w:szCs w:val="20"/>
                </w:rPr>
                <w:t>.</w:t>
              </w:r>
            </w:ins>
          </w:p>
        </w:tc>
        <w:tc>
          <w:tcPr>
            <w:tcW w:w="6840" w:type="dxa"/>
          </w:tcPr>
          <w:p w14:paraId="34C29BBE" w14:textId="77777777" w:rsidR="003572B1" w:rsidRDefault="003572B1" w:rsidP="005E5805">
            <w:pPr>
              <w:cnfStyle w:val="000000000000" w:firstRow="0" w:lastRow="0" w:firstColumn="0" w:lastColumn="0" w:oddVBand="0" w:evenVBand="0" w:oddHBand="0" w:evenHBand="0" w:firstRowFirstColumn="0" w:firstRowLastColumn="0" w:lastRowFirstColumn="0" w:lastRowLastColumn="0"/>
              <w:rPr>
                <w:sz w:val="20"/>
                <w:szCs w:val="20"/>
              </w:rPr>
            </w:pPr>
          </w:p>
        </w:tc>
      </w:tr>
      <w:tr w:rsidR="003572B1" w:rsidRPr="00D57390" w14:paraId="5F797DC5" w14:textId="77777777" w:rsidTr="003D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87DB9A1" w14:textId="77777777" w:rsidR="003572B1" w:rsidRDefault="002568A8" w:rsidP="003D3E33">
            <w:pPr>
              <w:rPr>
                <w:sz w:val="20"/>
                <w:szCs w:val="20"/>
              </w:rPr>
            </w:pPr>
            <w:r>
              <w:rPr>
                <w:sz w:val="20"/>
                <w:szCs w:val="20"/>
              </w:rPr>
              <w:t xml:space="preserve">We are talking about a lot of </w:t>
            </w:r>
            <w:r w:rsidR="00E936B3">
              <w:rPr>
                <w:sz w:val="20"/>
                <w:szCs w:val="20"/>
              </w:rPr>
              <w:t>information;</w:t>
            </w:r>
            <w:r>
              <w:rPr>
                <w:sz w:val="20"/>
                <w:szCs w:val="20"/>
              </w:rPr>
              <w:t xml:space="preserve"> however is it possible for the secretariat to discuss with other people and identify where </w:t>
            </w:r>
            <w:r w:rsidR="00E23FE0">
              <w:rPr>
                <w:sz w:val="20"/>
                <w:szCs w:val="20"/>
              </w:rPr>
              <w:t>that information is?</w:t>
            </w:r>
          </w:p>
        </w:tc>
        <w:tc>
          <w:tcPr>
            <w:tcW w:w="6840" w:type="dxa"/>
          </w:tcPr>
          <w:p w14:paraId="6A47431B" w14:textId="77777777" w:rsidR="003572B1" w:rsidRDefault="00E23FE0" w:rsidP="005E58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convert that into an action so that we set a schedule to </w:t>
            </w:r>
            <w:r w:rsidR="00E936B3">
              <w:rPr>
                <w:sz w:val="20"/>
                <w:szCs w:val="20"/>
              </w:rPr>
              <w:t>liaise</w:t>
            </w:r>
            <w:r>
              <w:rPr>
                <w:sz w:val="20"/>
                <w:szCs w:val="20"/>
              </w:rPr>
              <w:t xml:space="preserve"> with you at the different </w:t>
            </w:r>
            <w:r w:rsidR="00E936B3">
              <w:rPr>
                <w:sz w:val="20"/>
                <w:szCs w:val="20"/>
              </w:rPr>
              <w:t>organizations</w:t>
            </w:r>
            <w:r>
              <w:rPr>
                <w:sz w:val="20"/>
                <w:szCs w:val="20"/>
              </w:rPr>
              <w:t xml:space="preserve"> to pick the information. </w:t>
            </w:r>
          </w:p>
          <w:p w14:paraId="4AE6590C" w14:textId="77777777" w:rsidR="00E23FE0" w:rsidRDefault="00E23FE0" w:rsidP="005E5805">
            <w:pPr>
              <w:cnfStyle w:val="000000100000" w:firstRow="0" w:lastRow="0" w:firstColumn="0" w:lastColumn="0" w:oddVBand="0" w:evenVBand="0" w:oddHBand="1" w:evenHBand="0" w:firstRowFirstColumn="0" w:firstRowLastColumn="0" w:lastRowFirstColumn="0" w:lastRowLastColumn="0"/>
              <w:rPr>
                <w:sz w:val="20"/>
                <w:szCs w:val="20"/>
              </w:rPr>
            </w:pPr>
          </w:p>
          <w:p w14:paraId="01F2ECF7" w14:textId="77777777" w:rsidR="00E23FE0" w:rsidRDefault="00E23FE0" w:rsidP="005E58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Our interest in REDD+ is not to get the primary data but is that the information is packaged in a way that we get positive incentive from there.</w:t>
            </w:r>
          </w:p>
        </w:tc>
      </w:tr>
      <w:tr w:rsidR="00E23FE0" w:rsidRPr="00D57390" w14:paraId="6B387630" w14:textId="77777777" w:rsidTr="003D3E33">
        <w:tc>
          <w:tcPr>
            <w:cnfStyle w:val="001000000000" w:firstRow="0" w:lastRow="0" w:firstColumn="1" w:lastColumn="0" w:oddVBand="0" w:evenVBand="0" w:oddHBand="0" w:evenHBand="0" w:firstRowFirstColumn="0" w:firstRowLastColumn="0" w:lastRowFirstColumn="0" w:lastRowLastColumn="0"/>
            <w:tcW w:w="5958" w:type="dxa"/>
          </w:tcPr>
          <w:p w14:paraId="52DAD7B1" w14:textId="77777777" w:rsidR="00E23FE0" w:rsidRDefault="00E23FE0" w:rsidP="007970B3">
            <w:pPr>
              <w:rPr>
                <w:sz w:val="20"/>
                <w:szCs w:val="20"/>
              </w:rPr>
            </w:pPr>
            <w:r>
              <w:rPr>
                <w:sz w:val="20"/>
                <w:szCs w:val="20"/>
              </w:rPr>
              <w:t>What is the real pro</w:t>
            </w:r>
            <w:r w:rsidR="007970B3">
              <w:rPr>
                <w:sz w:val="20"/>
                <w:szCs w:val="20"/>
              </w:rPr>
              <w:t>cess, does it take a short time? With time can we achieve it</w:t>
            </w:r>
            <w:ins w:id="613" w:author="Elina Vaananen" w:date="2016-07-05T16:49:00Z">
              <w:r w:rsidR="00E93A8E">
                <w:rPr>
                  <w:sz w:val="20"/>
                  <w:szCs w:val="20"/>
                </w:rPr>
                <w:t xml:space="preserve"> in</w:t>
              </w:r>
            </w:ins>
            <w:r w:rsidR="007970B3">
              <w:rPr>
                <w:sz w:val="20"/>
                <w:szCs w:val="20"/>
              </w:rPr>
              <w:t>?</w:t>
            </w:r>
          </w:p>
        </w:tc>
        <w:tc>
          <w:tcPr>
            <w:tcW w:w="6840" w:type="dxa"/>
          </w:tcPr>
          <w:p w14:paraId="30918C13" w14:textId="77777777" w:rsidR="00E23FE0" w:rsidRDefault="007970B3" w:rsidP="005E58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would like to elaborate on what we did in Jinja. We were looking on how to generate information. </w:t>
            </w:r>
          </w:p>
          <w:p w14:paraId="5AB78885" w14:textId="77777777" w:rsidR="007970B3" w:rsidRDefault="007970B3" w:rsidP="005E5805">
            <w:pPr>
              <w:cnfStyle w:val="000000000000" w:firstRow="0" w:lastRow="0" w:firstColumn="0" w:lastColumn="0" w:oddVBand="0" w:evenVBand="0" w:oddHBand="0" w:evenHBand="0" w:firstRowFirstColumn="0" w:firstRowLastColumn="0" w:lastRowFirstColumn="0" w:lastRowLastColumn="0"/>
              <w:rPr>
                <w:sz w:val="20"/>
                <w:szCs w:val="20"/>
              </w:rPr>
            </w:pPr>
          </w:p>
          <w:p w14:paraId="4DFD4B6E" w14:textId="77777777" w:rsidR="003D3E33" w:rsidRDefault="007970B3" w:rsidP="005E58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we need for REDD+ we would map it out. In what form will that institution give us that data, so we came up with a roadmap on how to obtain that information.</w:t>
            </w:r>
          </w:p>
          <w:p w14:paraId="09439122" w14:textId="77777777" w:rsidR="003D3E33" w:rsidRDefault="003D3E33" w:rsidP="005E5805">
            <w:pPr>
              <w:cnfStyle w:val="000000000000" w:firstRow="0" w:lastRow="0" w:firstColumn="0" w:lastColumn="0" w:oddVBand="0" w:evenVBand="0" w:oddHBand="0" w:evenHBand="0" w:firstRowFirstColumn="0" w:firstRowLastColumn="0" w:lastRowFirstColumn="0" w:lastRowLastColumn="0"/>
              <w:rPr>
                <w:sz w:val="20"/>
                <w:szCs w:val="20"/>
              </w:rPr>
            </w:pPr>
          </w:p>
          <w:p w14:paraId="0023747C" w14:textId="77777777" w:rsidR="007970B3" w:rsidRDefault="003D3E33" w:rsidP="005E58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think that is a good approach.</w:t>
            </w:r>
          </w:p>
        </w:tc>
      </w:tr>
      <w:tr w:rsidR="00E23FE0" w:rsidRPr="00D57390" w14:paraId="69213B7D" w14:textId="77777777" w:rsidTr="003D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01AF1AB" w14:textId="77777777" w:rsidR="00E23FE0" w:rsidRDefault="00E23FE0" w:rsidP="003D3E33">
            <w:pPr>
              <w:rPr>
                <w:sz w:val="20"/>
                <w:szCs w:val="20"/>
              </w:rPr>
            </w:pPr>
          </w:p>
        </w:tc>
        <w:tc>
          <w:tcPr>
            <w:tcW w:w="6840" w:type="dxa"/>
          </w:tcPr>
          <w:p w14:paraId="54B61A71" w14:textId="77777777" w:rsidR="00E23FE0" w:rsidRDefault="00E23FE0" w:rsidP="005E5805">
            <w:pPr>
              <w:cnfStyle w:val="000000100000" w:firstRow="0" w:lastRow="0" w:firstColumn="0" w:lastColumn="0" w:oddVBand="0" w:evenVBand="0" w:oddHBand="1" w:evenHBand="0" w:firstRowFirstColumn="0" w:firstRowLastColumn="0" w:lastRowFirstColumn="0" w:lastRowLastColumn="0"/>
              <w:rPr>
                <w:sz w:val="20"/>
                <w:szCs w:val="20"/>
              </w:rPr>
            </w:pPr>
          </w:p>
        </w:tc>
      </w:tr>
      <w:tr w:rsidR="00E23FE0" w:rsidRPr="00D57390" w14:paraId="2E2403AD" w14:textId="77777777" w:rsidTr="003D3E33">
        <w:tc>
          <w:tcPr>
            <w:cnfStyle w:val="001000000000" w:firstRow="0" w:lastRow="0" w:firstColumn="1" w:lastColumn="0" w:oddVBand="0" w:evenVBand="0" w:oddHBand="0" w:evenHBand="0" w:firstRowFirstColumn="0" w:firstRowLastColumn="0" w:lastRowFirstColumn="0" w:lastRowLastColumn="0"/>
            <w:tcW w:w="5958" w:type="dxa"/>
          </w:tcPr>
          <w:p w14:paraId="3AF40D77" w14:textId="77777777" w:rsidR="00E23FE0" w:rsidRDefault="00E23FE0" w:rsidP="003D3E33">
            <w:pPr>
              <w:rPr>
                <w:sz w:val="20"/>
                <w:szCs w:val="20"/>
              </w:rPr>
            </w:pPr>
          </w:p>
        </w:tc>
        <w:tc>
          <w:tcPr>
            <w:tcW w:w="6840" w:type="dxa"/>
          </w:tcPr>
          <w:p w14:paraId="3FB56D04" w14:textId="77777777" w:rsidR="00E23FE0" w:rsidRDefault="00E23FE0" w:rsidP="005E5805">
            <w:pPr>
              <w:cnfStyle w:val="000000000000" w:firstRow="0" w:lastRow="0" w:firstColumn="0" w:lastColumn="0" w:oddVBand="0" w:evenVBand="0" w:oddHBand="0" w:evenHBand="0" w:firstRowFirstColumn="0" w:firstRowLastColumn="0" w:lastRowFirstColumn="0" w:lastRowLastColumn="0"/>
              <w:rPr>
                <w:sz w:val="20"/>
                <w:szCs w:val="20"/>
              </w:rPr>
            </w:pPr>
          </w:p>
        </w:tc>
      </w:tr>
    </w:tbl>
    <w:p w14:paraId="36ADD9CB" w14:textId="77777777" w:rsidR="006C6CBB" w:rsidRDefault="006C6CBB" w:rsidP="00F86CDD">
      <w:pPr>
        <w:rPr>
          <w:rFonts w:cs="Verdana"/>
          <w:b/>
          <w:sz w:val="40"/>
          <w:szCs w:val="40"/>
          <w:bdr w:val="single" w:sz="4" w:space="0" w:color="auto"/>
          <w:shd w:val="clear" w:color="auto" w:fill="002060"/>
        </w:rPr>
      </w:pPr>
    </w:p>
    <w:p w14:paraId="46890156" w14:textId="77777777" w:rsidR="003D3E33" w:rsidRPr="00371AC5" w:rsidRDefault="003D3E33" w:rsidP="002E1B8F">
      <w:pPr>
        <w:pStyle w:val="Heading1"/>
        <w:rPr>
          <w:shd w:val="clear" w:color="auto" w:fill="C00000"/>
        </w:rPr>
      </w:pPr>
      <w:bookmarkStart w:id="614" w:name="_Toc455501172"/>
      <w:r w:rsidRPr="00E93A8E">
        <w:rPr>
          <w:highlight w:val="lightGray"/>
          <w:shd w:val="clear" w:color="auto" w:fill="C00000"/>
          <w:rPrChange w:id="615" w:author="Elina Vaananen" w:date="2016-07-05T16:50:00Z">
            <w:rPr>
              <w:shd w:val="clear" w:color="auto" w:fill="C00000"/>
            </w:rPr>
          </w:rPrChange>
        </w:rPr>
        <w:t>Closing Remarks by Xavier</w:t>
      </w:r>
      <w:bookmarkEnd w:id="614"/>
    </w:p>
    <w:p w14:paraId="110509C0" w14:textId="77777777" w:rsidR="00E96874" w:rsidRPr="00FD31B4" w:rsidRDefault="003D3E33" w:rsidP="00E965A6">
      <w:pPr>
        <w:spacing w:before="240" w:after="240"/>
        <w:rPr>
          <w:sz w:val="24"/>
          <w:szCs w:val="24"/>
        </w:rPr>
      </w:pPr>
      <w:r w:rsidRPr="00FD31B4">
        <w:rPr>
          <w:sz w:val="24"/>
          <w:szCs w:val="24"/>
        </w:rPr>
        <w:t>He thanked the participants for sparing a whole week to attend the meeting.</w:t>
      </w:r>
    </w:p>
    <w:p w14:paraId="0953C57F" w14:textId="77777777" w:rsidR="003D3E33" w:rsidRPr="00FD31B4" w:rsidRDefault="00FD31B4" w:rsidP="00E965A6">
      <w:pPr>
        <w:spacing w:before="240" w:after="240"/>
        <w:rPr>
          <w:sz w:val="24"/>
          <w:szCs w:val="24"/>
        </w:rPr>
      </w:pPr>
      <w:r>
        <w:rPr>
          <w:sz w:val="24"/>
          <w:szCs w:val="24"/>
        </w:rPr>
        <w:t>He re-echoed</w:t>
      </w:r>
      <w:r w:rsidR="003D3E33" w:rsidRPr="00FD31B4">
        <w:rPr>
          <w:sz w:val="24"/>
          <w:szCs w:val="24"/>
        </w:rPr>
        <w:t xml:space="preserve"> the objectives of the meeting for the participants to understand the importance of their participation. He also thanked the experts Paulus and Elina </w:t>
      </w:r>
      <w:r w:rsidR="001B7996" w:rsidRPr="00FD31B4">
        <w:rPr>
          <w:sz w:val="24"/>
          <w:szCs w:val="24"/>
        </w:rPr>
        <w:t xml:space="preserve">for being part of the meeting. </w:t>
      </w:r>
    </w:p>
    <w:p w14:paraId="6DCC5C32" w14:textId="77777777" w:rsidR="004C48E9" w:rsidRDefault="004C48E9">
      <w:pPr>
        <w:rPr>
          <w:sz w:val="23"/>
          <w:szCs w:val="23"/>
        </w:rPr>
      </w:pPr>
      <w:r>
        <w:rPr>
          <w:sz w:val="23"/>
          <w:szCs w:val="23"/>
        </w:rPr>
        <w:br w:type="page"/>
      </w:r>
    </w:p>
    <w:p w14:paraId="53F9D9CE" w14:textId="77777777" w:rsidR="00E936B3" w:rsidRDefault="00E936B3" w:rsidP="00E965A6">
      <w:pPr>
        <w:spacing w:before="240" w:after="240"/>
        <w:rPr>
          <w:sz w:val="23"/>
          <w:szCs w:val="23"/>
        </w:rPr>
      </w:pPr>
    </w:p>
    <w:p w14:paraId="3325A68D" w14:textId="77777777" w:rsidR="00E936B3" w:rsidRDefault="00E936B3" w:rsidP="00E965A6">
      <w:pPr>
        <w:spacing w:before="240" w:after="240"/>
        <w:rPr>
          <w:b/>
          <w:sz w:val="23"/>
          <w:szCs w:val="23"/>
        </w:rPr>
      </w:pPr>
      <w:r w:rsidRPr="00E936B3">
        <w:rPr>
          <w:b/>
          <w:sz w:val="23"/>
          <w:szCs w:val="23"/>
        </w:rPr>
        <w:t xml:space="preserve">Appendices </w:t>
      </w:r>
    </w:p>
    <w:tbl>
      <w:tblPr>
        <w:tblpPr w:leftFromText="187" w:rightFromText="187" w:vertAnchor="text" w:horzAnchor="margin" w:tblpX="-162" w:tblpY="227"/>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70"/>
        <w:gridCol w:w="2138"/>
        <w:gridCol w:w="2513"/>
        <w:gridCol w:w="1995"/>
        <w:gridCol w:w="1907"/>
        <w:gridCol w:w="3817"/>
      </w:tblGrid>
      <w:tr w:rsidR="004C48E9" w:rsidRPr="003337EA" w14:paraId="51CF67FC" w14:textId="77777777" w:rsidTr="00A72D42">
        <w:trPr>
          <w:trHeight w:val="523"/>
          <w:tblHeader/>
        </w:trPr>
        <w:tc>
          <w:tcPr>
            <w:tcW w:w="220"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46734C95" w14:textId="77777777" w:rsidR="004C48E9" w:rsidRPr="003337EA" w:rsidRDefault="004C48E9" w:rsidP="00A72D42">
            <w:pPr>
              <w:pStyle w:val="ListParagraph"/>
              <w:spacing w:after="0" w:line="240" w:lineRule="auto"/>
              <w:ind w:left="0"/>
              <w:rPr>
                <w:rFonts w:asciiTheme="minorHAnsi" w:eastAsia="Times New Roman" w:hAnsiTheme="minorHAnsi" w:cstheme="minorHAnsi"/>
                <w:b/>
                <w:bCs/>
              </w:rPr>
            </w:pPr>
            <w:r w:rsidRPr="003337EA">
              <w:rPr>
                <w:rFonts w:asciiTheme="minorHAnsi" w:eastAsia="Times New Roman" w:hAnsiTheme="minorHAnsi" w:cstheme="minorHAnsi"/>
                <w:b/>
                <w:bCs/>
              </w:rPr>
              <w:t>No.</w:t>
            </w:r>
          </w:p>
        </w:tc>
        <w:tc>
          <w:tcPr>
            <w:tcW w:w="826"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504DD668"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Name</w:t>
            </w:r>
          </w:p>
        </w:tc>
        <w:tc>
          <w:tcPr>
            <w:tcW w:w="971"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55272B4C"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Specialization/</w:t>
            </w:r>
          </w:p>
          <w:p w14:paraId="5AB4E271"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Expertise</w:t>
            </w:r>
          </w:p>
        </w:tc>
        <w:tc>
          <w:tcPr>
            <w:tcW w:w="771"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685FEF1A"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Institution/</w:t>
            </w:r>
          </w:p>
          <w:p w14:paraId="4364A16C"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Affiliation</w:t>
            </w:r>
          </w:p>
        </w:tc>
        <w:tc>
          <w:tcPr>
            <w:tcW w:w="737"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06917212"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Telephone contact</w:t>
            </w:r>
          </w:p>
        </w:tc>
        <w:tc>
          <w:tcPr>
            <w:tcW w:w="1475" w:type="pct"/>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14:paraId="14D1DB1B" w14:textId="77777777" w:rsidR="004C48E9" w:rsidRPr="003337EA" w:rsidRDefault="004C48E9" w:rsidP="00A72D42">
            <w:pPr>
              <w:rPr>
                <w:rFonts w:eastAsia="Times New Roman" w:cstheme="minorHAnsi"/>
                <w:b/>
                <w:bCs/>
                <w:lang w:val="en-GB"/>
              </w:rPr>
            </w:pPr>
            <w:r w:rsidRPr="003337EA">
              <w:rPr>
                <w:rFonts w:eastAsia="Times New Roman" w:cstheme="minorHAnsi"/>
                <w:b/>
                <w:bCs/>
                <w:lang w:val="en-GB"/>
              </w:rPr>
              <w:t>Email contact</w:t>
            </w:r>
          </w:p>
        </w:tc>
      </w:tr>
      <w:tr w:rsidR="004C48E9" w:rsidRPr="003337EA" w14:paraId="1A812DAB"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1CD50BD6"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433C9B0" w14:textId="77777777" w:rsidR="004C48E9" w:rsidRPr="003337EA" w:rsidRDefault="004C48E9" w:rsidP="00A72D42">
            <w:pPr>
              <w:rPr>
                <w:rFonts w:cstheme="minorHAnsi"/>
                <w:bCs/>
                <w:lang w:val="en-GB"/>
              </w:rPr>
            </w:pPr>
            <w:r w:rsidRPr="003337EA">
              <w:rPr>
                <w:rFonts w:cstheme="minorHAnsi"/>
                <w:bCs/>
                <w:lang w:val="en-GB"/>
              </w:rPr>
              <w:t>Stephen Mugabi</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1CD4093" w14:textId="77777777" w:rsidR="004C48E9" w:rsidRPr="003337EA" w:rsidRDefault="004C48E9" w:rsidP="00A72D42">
            <w:pPr>
              <w:rPr>
                <w:rFonts w:cstheme="minorHAnsi"/>
                <w:lang w:val="en-GB"/>
              </w:rPr>
            </w:pPr>
            <w:r w:rsidRPr="003337EA">
              <w:rPr>
                <w:rFonts w:cstheme="minorHAnsi"/>
                <w:lang w:val="en-GB"/>
              </w:rPr>
              <w:t>Policy /legal/Institutional Assessment (Environmental Safeguards)</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A3326DC" w14:textId="77777777" w:rsidR="004C48E9" w:rsidRPr="003337EA" w:rsidRDefault="004C48E9" w:rsidP="00A72D42">
            <w:pPr>
              <w:rPr>
                <w:rFonts w:cstheme="minorHAnsi"/>
                <w:lang w:val="en-GB"/>
              </w:rPr>
            </w:pPr>
            <w:r w:rsidRPr="003337EA">
              <w:rPr>
                <w:rFonts w:cstheme="minorHAnsi"/>
                <w:lang w:val="en-GB"/>
              </w:rPr>
              <w:t>DESS</w:t>
            </w:r>
          </w:p>
        </w:tc>
        <w:tc>
          <w:tcPr>
            <w:tcW w:w="737" w:type="pct"/>
            <w:tcBorders>
              <w:top w:val="single" w:sz="8" w:space="0" w:color="000000"/>
              <w:left w:val="single" w:sz="8" w:space="0" w:color="000000"/>
              <w:bottom w:val="single" w:sz="8" w:space="0" w:color="000000"/>
              <w:right w:val="single" w:sz="8" w:space="0" w:color="000000"/>
            </w:tcBorders>
          </w:tcPr>
          <w:p w14:paraId="1766AF80" w14:textId="77777777" w:rsidR="004C48E9" w:rsidRPr="003337EA" w:rsidRDefault="004C48E9" w:rsidP="00A72D42">
            <w:pPr>
              <w:rPr>
                <w:rFonts w:cstheme="minorHAnsi"/>
                <w:lang w:val="en-GB"/>
              </w:rPr>
            </w:pPr>
            <w:r w:rsidRPr="003337EA">
              <w:rPr>
                <w:rFonts w:cstheme="minorHAnsi"/>
                <w:lang w:val="en-GB"/>
              </w:rPr>
              <w:t>0701 318913</w:t>
            </w:r>
          </w:p>
          <w:p w14:paraId="5967726D" w14:textId="77777777" w:rsidR="004C48E9" w:rsidRPr="003337EA" w:rsidRDefault="004C48E9" w:rsidP="00A72D42">
            <w:pPr>
              <w:rPr>
                <w:rFonts w:cstheme="minorHAnsi"/>
                <w:lang w:val="en-GB"/>
              </w:rPr>
            </w:pPr>
            <w:r w:rsidRPr="003337EA">
              <w:rPr>
                <w:rFonts w:cstheme="minorHAnsi"/>
                <w:lang w:val="en-GB"/>
              </w:rPr>
              <w:t>0782 059 294</w:t>
            </w:r>
          </w:p>
          <w:p w14:paraId="709DB0E3" w14:textId="77777777" w:rsidR="004C48E9" w:rsidRPr="003337EA" w:rsidRDefault="004C48E9" w:rsidP="00A72D42">
            <w:pPr>
              <w:rPr>
                <w:rFonts w:cstheme="minorHAnsi"/>
                <w:lang w:val="en-GB"/>
              </w:rPr>
            </w:pPr>
            <w:r w:rsidRPr="003337EA">
              <w:rPr>
                <w:rFonts w:cstheme="minorHAnsi"/>
                <w:lang w:val="en-GB"/>
              </w:rPr>
              <w:t>0712 318 913</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C97E6E1" w14:textId="77777777" w:rsidR="004C48E9" w:rsidRPr="003337EA" w:rsidRDefault="004C48E9" w:rsidP="00A72D42">
            <w:pPr>
              <w:rPr>
                <w:rFonts w:cstheme="minorHAnsi"/>
                <w:lang w:val="en-GB"/>
              </w:rPr>
            </w:pPr>
            <w:r w:rsidRPr="003337EA">
              <w:rPr>
                <w:rFonts w:cstheme="minorHAnsi"/>
                <w:lang w:val="en-GB"/>
              </w:rPr>
              <w:t>mugabisd@gmail.com</w:t>
            </w:r>
          </w:p>
        </w:tc>
      </w:tr>
      <w:tr w:rsidR="004C48E9" w:rsidRPr="003337EA" w14:paraId="77DE2E64"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68C1AA32"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68AB3F64" w14:textId="77777777" w:rsidR="004C48E9" w:rsidRPr="003337EA" w:rsidRDefault="004C48E9" w:rsidP="00A72D42">
            <w:pPr>
              <w:rPr>
                <w:rFonts w:cstheme="minorHAnsi"/>
                <w:shd w:val="clear" w:color="auto" w:fill="FFFFFF"/>
              </w:rPr>
            </w:pPr>
            <w:r w:rsidRPr="003337EA">
              <w:rPr>
                <w:rFonts w:cstheme="minorHAnsi"/>
                <w:shd w:val="clear" w:color="auto" w:fill="FFFFFF"/>
              </w:rPr>
              <w:t>Michael Mugarura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0CABC981" w14:textId="77777777" w:rsidR="004C48E9" w:rsidRPr="003337EA" w:rsidRDefault="004C48E9" w:rsidP="00A72D42">
            <w:pPr>
              <w:rPr>
                <w:rFonts w:cstheme="minorHAnsi"/>
                <w:lang w:val="en-GB"/>
              </w:rPr>
            </w:pPr>
            <w:r w:rsidRPr="003337EA">
              <w:rPr>
                <w:rFonts w:cstheme="minorHAnsi"/>
                <w:lang w:val="en-GB"/>
              </w:rPr>
              <w:t>Climate Change Mitigation</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355E1C1A" w14:textId="77777777" w:rsidR="004C48E9" w:rsidRPr="003337EA" w:rsidRDefault="004C48E9" w:rsidP="00A72D42">
            <w:pPr>
              <w:rPr>
                <w:rFonts w:cstheme="minorHAnsi"/>
                <w:lang w:val="en-GB"/>
              </w:rPr>
            </w:pPr>
            <w:r w:rsidRPr="003337EA">
              <w:rPr>
                <w:rFonts w:cstheme="minorHAnsi"/>
                <w:lang w:val="en-GB"/>
              </w:rPr>
              <w:t>CCD</w:t>
            </w:r>
          </w:p>
        </w:tc>
        <w:tc>
          <w:tcPr>
            <w:tcW w:w="737" w:type="pct"/>
            <w:tcBorders>
              <w:top w:val="single" w:sz="8" w:space="0" w:color="000000"/>
              <w:left w:val="single" w:sz="8" w:space="0" w:color="000000"/>
              <w:bottom w:val="single" w:sz="8" w:space="0" w:color="000000"/>
              <w:right w:val="single" w:sz="8" w:space="0" w:color="000000"/>
            </w:tcBorders>
          </w:tcPr>
          <w:p w14:paraId="7668DACC" w14:textId="77777777" w:rsidR="004C48E9" w:rsidRPr="003337EA" w:rsidRDefault="004C48E9" w:rsidP="00A72D42">
            <w:r w:rsidRPr="003337EA">
              <w:t>0783 215 882</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F9EBDA5" w14:textId="77777777" w:rsidR="004C48E9" w:rsidRPr="003337EA" w:rsidRDefault="004C48E9" w:rsidP="00A72D42">
            <w:pPr>
              <w:rPr>
                <w:rFonts w:cstheme="minorHAnsi"/>
                <w:lang w:val="en-GB"/>
              </w:rPr>
            </w:pPr>
            <w:r w:rsidRPr="003337EA">
              <w:rPr>
                <w:rFonts w:cstheme="minorHAnsi"/>
                <w:lang w:val="en-GB"/>
              </w:rPr>
              <w:t>mugarura.michael@gmail.com</w:t>
            </w:r>
          </w:p>
        </w:tc>
      </w:tr>
      <w:tr w:rsidR="004C48E9" w:rsidRPr="003337EA" w14:paraId="5E1CE554"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21A6AF29"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129A830D" w14:textId="77777777" w:rsidR="004C48E9" w:rsidRPr="003337EA" w:rsidRDefault="004C48E9" w:rsidP="00A72D42">
            <w:pPr>
              <w:rPr>
                <w:rFonts w:cstheme="minorHAnsi"/>
                <w:lang w:val="en-GB"/>
              </w:rPr>
            </w:pPr>
            <w:r w:rsidRPr="003337EA">
              <w:rPr>
                <w:rFonts w:cstheme="minorHAnsi"/>
                <w:shd w:val="clear" w:color="auto" w:fill="FFFFFF"/>
              </w:rPr>
              <w:t>Dr. AdoniaBintoora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CA24451" w14:textId="77777777" w:rsidR="004C48E9" w:rsidRPr="003337EA" w:rsidRDefault="004C48E9" w:rsidP="00A72D42">
            <w:pPr>
              <w:rPr>
                <w:rFonts w:cstheme="minorHAnsi"/>
                <w:lang w:val="en-GB"/>
              </w:rPr>
            </w:pPr>
            <w:r w:rsidRPr="003337EA">
              <w:rPr>
                <w:rFonts w:cstheme="minorHAnsi"/>
                <w:lang w:val="en-GB"/>
              </w:rPr>
              <w:t>CRM/</w:t>
            </w:r>
            <w:r w:rsidRPr="003337EA">
              <w:rPr>
                <w:rFonts w:cstheme="minorHAnsi"/>
                <w:shd w:val="clear" w:color="auto" w:fill="FFFFFF"/>
              </w:rPr>
              <w:t xml:space="preserve"> Manager, Community Benefits and Wildlife Enterprises</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0823B2EB" w14:textId="77777777" w:rsidR="004C48E9" w:rsidRPr="003337EA" w:rsidRDefault="004C48E9" w:rsidP="00A72D42">
            <w:pPr>
              <w:rPr>
                <w:rFonts w:cstheme="minorHAnsi"/>
                <w:lang w:val="en-GB"/>
              </w:rPr>
            </w:pPr>
            <w:r w:rsidRPr="003337EA">
              <w:rPr>
                <w:rFonts w:cstheme="minorHAnsi"/>
                <w:lang w:val="en-GB"/>
              </w:rPr>
              <w:t>UWA</w:t>
            </w:r>
          </w:p>
        </w:tc>
        <w:tc>
          <w:tcPr>
            <w:tcW w:w="737" w:type="pct"/>
            <w:tcBorders>
              <w:top w:val="single" w:sz="8" w:space="0" w:color="000000"/>
              <w:left w:val="single" w:sz="8" w:space="0" w:color="000000"/>
              <w:bottom w:val="single" w:sz="8" w:space="0" w:color="000000"/>
              <w:right w:val="single" w:sz="8" w:space="0" w:color="000000"/>
            </w:tcBorders>
          </w:tcPr>
          <w:p w14:paraId="5C938C87" w14:textId="77777777" w:rsidR="004C48E9" w:rsidRPr="003337EA" w:rsidRDefault="004C48E9" w:rsidP="00A72D42">
            <w:r w:rsidRPr="003337EA">
              <w:rPr>
                <w:rFonts w:cstheme="minorHAnsi"/>
                <w:lang w:val="en-GB"/>
              </w:rPr>
              <w:t>0772 622 638</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38308DC" w14:textId="77777777" w:rsidR="004C48E9" w:rsidRPr="003337EA" w:rsidRDefault="0018394E" w:rsidP="00A72D42">
            <w:pPr>
              <w:rPr>
                <w:rFonts w:cstheme="minorHAnsi"/>
                <w:shd w:val="clear" w:color="auto" w:fill="FFFFFF"/>
              </w:rPr>
            </w:pPr>
            <w:hyperlink r:id="rId18" w:tgtFrame="_blank" w:history="1">
              <w:r w:rsidR="004C48E9" w:rsidRPr="003337EA">
                <w:rPr>
                  <w:rStyle w:val="Hyperlink"/>
                  <w:rFonts w:cstheme="minorHAnsi"/>
                  <w:shd w:val="clear" w:color="auto" w:fill="FFFFFF"/>
                </w:rPr>
                <w:t>adonia.bintoora@ugandawildlife.org</w:t>
              </w:r>
            </w:hyperlink>
          </w:p>
          <w:p w14:paraId="74F7B663" w14:textId="77777777" w:rsidR="004C48E9" w:rsidRPr="003337EA" w:rsidRDefault="0018394E" w:rsidP="00A72D42">
            <w:pPr>
              <w:rPr>
                <w:rFonts w:cstheme="minorHAnsi"/>
                <w:lang w:val="en-GB"/>
              </w:rPr>
            </w:pPr>
            <w:hyperlink r:id="rId19" w:tgtFrame="_blank" w:history="1">
              <w:r w:rsidR="004C48E9" w:rsidRPr="003337EA">
                <w:rPr>
                  <w:rStyle w:val="Hyperlink"/>
                  <w:rFonts w:cstheme="minorHAnsi"/>
                  <w:shd w:val="clear" w:color="auto" w:fill="FFFFFF"/>
                </w:rPr>
                <w:t>bintoora@yahoo.com</w:t>
              </w:r>
            </w:hyperlink>
          </w:p>
        </w:tc>
      </w:tr>
      <w:tr w:rsidR="004C48E9" w:rsidRPr="003337EA" w14:paraId="1E062CD4"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1596C0FA"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5375FB27" w14:textId="77777777" w:rsidR="004C48E9" w:rsidRPr="003337EA" w:rsidRDefault="004C48E9" w:rsidP="00A72D42">
            <w:pPr>
              <w:rPr>
                <w:rFonts w:cstheme="minorHAnsi"/>
                <w:lang w:val="en-GB"/>
              </w:rPr>
            </w:pPr>
            <w:r w:rsidRPr="003337EA">
              <w:rPr>
                <w:rFonts w:cstheme="minorHAnsi"/>
                <w:lang w:val="en-GB"/>
              </w:rPr>
              <w:t>Tom Rukundo</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7030FA2E" w14:textId="77777777" w:rsidR="004C48E9" w:rsidRPr="003337EA" w:rsidRDefault="004C48E9" w:rsidP="00A72D42">
            <w:pPr>
              <w:pStyle w:val="ListParagraph"/>
              <w:tabs>
                <w:tab w:val="left" w:pos="-540"/>
                <w:tab w:val="left" w:pos="360"/>
              </w:tabs>
              <w:spacing w:after="0" w:line="240" w:lineRule="auto"/>
              <w:ind w:left="0"/>
              <w:rPr>
                <w:rFonts w:asciiTheme="minorHAnsi" w:hAnsiTheme="minorHAnsi" w:cstheme="minorHAnsi"/>
              </w:rPr>
            </w:pPr>
            <w:r w:rsidRPr="003337EA">
              <w:rPr>
                <w:rFonts w:asciiTheme="minorHAnsi" w:hAnsiTheme="minorHAnsi" w:cstheme="minorHAnsi"/>
              </w:rPr>
              <w:t>SEA/EIA</w:t>
            </w:r>
          </w:p>
          <w:p w14:paraId="21FAAFF2" w14:textId="77777777" w:rsidR="004C48E9" w:rsidRPr="003337EA" w:rsidRDefault="004C48E9" w:rsidP="00A72D42">
            <w:pPr>
              <w:rPr>
                <w:rFonts w:cstheme="minorHAns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293CACDC" w14:textId="77777777" w:rsidR="004C48E9" w:rsidRPr="003337EA" w:rsidRDefault="004C48E9" w:rsidP="00A72D42">
            <w:pPr>
              <w:rPr>
                <w:rFonts w:cstheme="minorHAnsi"/>
                <w:lang w:val="en-GB"/>
              </w:rPr>
            </w:pPr>
            <w:r w:rsidRPr="003337EA">
              <w:rPr>
                <w:rFonts w:cstheme="minorHAnsi"/>
                <w:lang w:val="en-GB"/>
              </w:rPr>
              <w:t>NFA</w:t>
            </w:r>
          </w:p>
        </w:tc>
        <w:tc>
          <w:tcPr>
            <w:tcW w:w="737" w:type="pct"/>
            <w:tcBorders>
              <w:top w:val="single" w:sz="8" w:space="0" w:color="000000"/>
              <w:left w:val="single" w:sz="8" w:space="0" w:color="000000"/>
              <w:bottom w:val="single" w:sz="8" w:space="0" w:color="000000"/>
              <w:right w:val="single" w:sz="8" w:space="0" w:color="000000"/>
            </w:tcBorders>
          </w:tcPr>
          <w:p w14:paraId="17C03483" w14:textId="77777777" w:rsidR="004C48E9" w:rsidRPr="003337EA" w:rsidRDefault="004C48E9" w:rsidP="00A72D42">
            <w:pPr>
              <w:rPr>
                <w:rFonts w:cstheme="minorHAnsi"/>
                <w:lang w:val="en-GB"/>
              </w:rPr>
            </w:pPr>
            <w:r w:rsidRPr="003337EA">
              <w:rPr>
                <w:rFonts w:cstheme="minorHAnsi"/>
                <w:lang w:val="en-GB"/>
              </w:rPr>
              <w:t>0772 591 205</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3AB4F18" w14:textId="77777777" w:rsidR="004C48E9" w:rsidRPr="003337EA" w:rsidRDefault="0018394E" w:rsidP="00A72D42">
            <w:pPr>
              <w:rPr>
                <w:rFonts w:cstheme="minorHAnsi"/>
                <w:lang w:val="en-GB"/>
              </w:rPr>
            </w:pPr>
            <w:hyperlink r:id="rId20" w:history="1">
              <w:r w:rsidR="004C48E9" w:rsidRPr="003337EA">
                <w:rPr>
                  <w:rStyle w:val="Hyperlink"/>
                  <w:rFonts w:cstheme="minorHAnsi"/>
                </w:rPr>
                <w:t>rukundotomndamira@gmail.com</w:t>
              </w:r>
            </w:hyperlink>
          </w:p>
        </w:tc>
      </w:tr>
      <w:tr w:rsidR="004C48E9" w:rsidRPr="003337EA" w14:paraId="62BAA2E1"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6DF28413"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BC1BC8D" w14:textId="77777777" w:rsidR="004C48E9" w:rsidRPr="003337EA" w:rsidRDefault="004C48E9" w:rsidP="00A72D42">
            <w:pPr>
              <w:rPr>
                <w:rFonts w:cstheme="minorHAnsi"/>
                <w:lang w:val="en-GB"/>
              </w:rPr>
            </w:pPr>
            <w:r w:rsidRPr="003337EA">
              <w:rPr>
                <w:rFonts w:eastAsia="Times New Roman" w:cstheme="minorHAnsi"/>
                <w:lang w:eastAsia="en-GB"/>
              </w:rPr>
              <w:t>Doreen  Ruta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26B1337" w14:textId="77777777" w:rsidR="004C48E9" w:rsidRPr="003337EA" w:rsidRDefault="004C48E9" w:rsidP="00A72D42">
            <w:pPr>
              <w:rPr>
                <w:rFonts w:cstheme="minorHAnsi"/>
                <w:lang w:val="en-GB"/>
              </w:rPr>
            </w:pPr>
            <w:r w:rsidRPr="003337EA">
              <w:rPr>
                <w:rFonts w:cstheme="minorHAnsi"/>
                <w:lang w:val="en-GB"/>
              </w:rPr>
              <w:t>Livelihoods</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00CCDBFB" w14:textId="77777777" w:rsidR="004C48E9" w:rsidRPr="003337EA" w:rsidRDefault="004C48E9" w:rsidP="00A72D42">
            <w:pPr>
              <w:rPr>
                <w:rFonts w:cstheme="minorHAnsi"/>
                <w:lang w:val="en-GB"/>
              </w:rPr>
            </w:pPr>
            <w:r w:rsidRPr="003337EA">
              <w:rPr>
                <w:rFonts w:cstheme="minorHAnsi"/>
                <w:lang w:val="en-GB"/>
              </w:rPr>
              <w:t>Private Consultant</w:t>
            </w:r>
          </w:p>
        </w:tc>
        <w:tc>
          <w:tcPr>
            <w:tcW w:w="737" w:type="pct"/>
            <w:tcBorders>
              <w:top w:val="single" w:sz="8" w:space="0" w:color="000000"/>
              <w:left w:val="single" w:sz="8" w:space="0" w:color="000000"/>
              <w:bottom w:val="single" w:sz="8" w:space="0" w:color="000000"/>
              <w:right w:val="single" w:sz="8" w:space="0" w:color="000000"/>
            </w:tcBorders>
          </w:tcPr>
          <w:p w14:paraId="4E1FEC19" w14:textId="77777777" w:rsidR="004C48E9" w:rsidRPr="003337EA" w:rsidRDefault="004C48E9" w:rsidP="00A72D42">
            <w:pPr>
              <w:rPr>
                <w:rFonts w:cstheme="minorHAnsi"/>
                <w:lang w:val="en-GB"/>
              </w:rPr>
            </w:pPr>
            <w:r w:rsidRPr="003337EA">
              <w:rPr>
                <w:rFonts w:cstheme="minorHAnsi"/>
                <w:lang w:val="en-GB"/>
              </w:rPr>
              <w:t>0772 449 047</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9B1529A" w14:textId="77777777" w:rsidR="004C48E9" w:rsidRPr="003337EA" w:rsidRDefault="004C48E9" w:rsidP="00A72D42">
            <w:pPr>
              <w:rPr>
                <w:rFonts w:cstheme="minorHAnsi"/>
                <w:lang w:val="en-GB"/>
              </w:rPr>
            </w:pPr>
            <w:r w:rsidRPr="003337EA">
              <w:rPr>
                <w:rFonts w:cstheme="minorHAnsi"/>
                <w:lang w:val="en-GB"/>
              </w:rPr>
              <w:t>rdoreen2001@yahoo.com</w:t>
            </w:r>
          </w:p>
        </w:tc>
      </w:tr>
      <w:tr w:rsidR="004C48E9" w:rsidRPr="003337EA" w14:paraId="3F323FFB"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2D076FC6"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1157D733" w14:textId="77777777" w:rsidR="004C48E9" w:rsidRPr="003337EA" w:rsidRDefault="004C48E9" w:rsidP="00A72D42">
            <w:pPr>
              <w:rPr>
                <w:rFonts w:cstheme="minorHAnsi"/>
                <w:lang w:val="en-GB"/>
              </w:rPr>
            </w:pPr>
            <w:r w:rsidRPr="003337EA">
              <w:rPr>
                <w:rFonts w:cstheme="minorHAnsi"/>
                <w:lang w:val="en-GB"/>
              </w:rPr>
              <w:t>Evelyn Atuhaire</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71E771F4" w14:textId="77777777" w:rsidR="004C48E9" w:rsidRPr="003337EA" w:rsidRDefault="004C48E9" w:rsidP="00A72D42">
            <w:pPr>
              <w:rPr>
                <w:rFonts w:cstheme="minorHAnsi"/>
                <w:lang w:val="en-GB"/>
              </w:rPr>
            </w:pPr>
            <w:r w:rsidRPr="003337EA">
              <w:rPr>
                <w:rFonts w:cstheme="minorHAnsi"/>
                <w:lang w:val="en-GB"/>
              </w:rPr>
              <w:t>Economist (Secretary)</w:t>
            </w:r>
          </w:p>
          <w:p w14:paraId="570B80D8" w14:textId="77777777" w:rsidR="004C48E9" w:rsidRPr="003337EA" w:rsidRDefault="004C48E9" w:rsidP="00A72D42">
            <w:pPr>
              <w:rPr>
                <w:rFonts w:cstheme="minorHAns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6F5ACB30" w14:textId="77777777" w:rsidR="004C48E9" w:rsidRPr="003337EA" w:rsidRDefault="004C48E9" w:rsidP="00A72D42">
            <w:pPr>
              <w:rPr>
                <w:rFonts w:cstheme="minorHAnsi"/>
                <w:lang w:val="en-GB"/>
              </w:rPr>
            </w:pPr>
            <w:r w:rsidRPr="003337EA">
              <w:rPr>
                <w:rFonts w:cstheme="minorHAnsi"/>
                <w:lang w:val="en-GB"/>
              </w:rPr>
              <w:t>FSSD</w:t>
            </w:r>
          </w:p>
        </w:tc>
        <w:tc>
          <w:tcPr>
            <w:tcW w:w="737" w:type="pct"/>
            <w:tcBorders>
              <w:top w:val="single" w:sz="8" w:space="0" w:color="000000"/>
              <w:left w:val="single" w:sz="8" w:space="0" w:color="000000"/>
              <w:bottom w:val="single" w:sz="8" w:space="0" w:color="000000"/>
              <w:right w:val="single" w:sz="8" w:space="0" w:color="000000"/>
            </w:tcBorders>
          </w:tcPr>
          <w:p w14:paraId="0931DFC9" w14:textId="77777777" w:rsidR="004C48E9" w:rsidRPr="003337EA" w:rsidRDefault="004C48E9" w:rsidP="00A72D42">
            <w:r w:rsidRPr="003337EA">
              <w:t>0778 936 240</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5962D27F" w14:textId="77777777" w:rsidR="004C48E9" w:rsidRPr="003337EA" w:rsidRDefault="0018394E" w:rsidP="00A72D42">
            <w:pPr>
              <w:rPr>
                <w:rFonts w:cstheme="minorHAnsi"/>
                <w:lang w:val="en-GB"/>
              </w:rPr>
            </w:pPr>
            <w:hyperlink r:id="rId21" w:history="1">
              <w:r w:rsidR="004C48E9" w:rsidRPr="003337EA">
                <w:rPr>
                  <w:rStyle w:val="Hyperlink"/>
                  <w:rFonts w:cstheme="minorHAnsi"/>
                </w:rPr>
                <w:t>eveatuhaire4@gmail.com</w:t>
              </w:r>
            </w:hyperlink>
          </w:p>
        </w:tc>
      </w:tr>
      <w:tr w:rsidR="004C48E9" w:rsidRPr="003337EA" w14:paraId="433680AE"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5CD64F7"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color w:val="0070C0"/>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3A716F9" w14:textId="77777777" w:rsidR="004C48E9" w:rsidRPr="003337EA" w:rsidRDefault="004C48E9" w:rsidP="00A72D42">
            <w:pPr>
              <w:rPr>
                <w:rFonts w:cstheme="minorHAnsi"/>
                <w:lang w:val="en-GB"/>
              </w:rPr>
            </w:pPr>
            <w:r w:rsidRPr="003337EA">
              <w:rPr>
                <w:rFonts w:cs="Calibri"/>
                <w:bCs/>
                <w:lang w:val="en-GB"/>
              </w:rPr>
              <w:t>Muhammad Ssemambo</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C290DA0" w14:textId="77777777" w:rsidR="004C48E9" w:rsidRPr="003337EA" w:rsidRDefault="004C48E9" w:rsidP="00A72D42">
            <w:pPr>
              <w:rPr>
                <w:rFonts w:cstheme="minorHAnsi"/>
                <w:lang w:val="en-GB"/>
              </w:rPr>
            </w:pPr>
            <w:r w:rsidRPr="003337EA">
              <w:rPr>
                <w:rFonts w:cs="Calibri"/>
                <w:color w:val="000000"/>
              </w:rPr>
              <w:t>International climate change processes and issues</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3DFC6B52" w14:textId="77777777" w:rsidR="004C48E9" w:rsidRPr="003337EA" w:rsidRDefault="004C48E9" w:rsidP="00A72D42">
            <w:pPr>
              <w:rPr>
                <w:rFonts w:cstheme="minorHAnsi"/>
                <w:lang w:val="en-GB"/>
              </w:rPr>
            </w:pPr>
            <w:r w:rsidRPr="003337EA">
              <w:rPr>
                <w:rFonts w:cs="Calibri"/>
                <w:lang w:val="en-GB"/>
              </w:rPr>
              <w:t>CCD</w:t>
            </w:r>
          </w:p>
        </w:tc>
        <w:tc>
          <w:tcPr>
            <w:tcW w:w="737" w:type="pct"/>
            <w:tcBorders>
              <w:top w:val="single" w:sz="8" w:space="0" w:color="000000"/>
              <w:left w:val="single" w:sz="8" w:space="0" w:color="000000"/>
              <w:bottom w:val="single" w:sz="8" w:space="0" w:color="000000"/>
              <w:right w:val="single" w:sz="8" w:space="0" w:color="000000"/>
            </w:tcBorders>
          </w:tcPr>
          <w:p w14:paraId="17AE0B79" w14:textId="77777777" w:rsidR="004C48E9" w:rsidRPr="003337EA" w:rsidRDefault="0018394E" w:rsidP="00A72D42">
            <w:pPr>
              <w:rPr>
                <w:rFonts w:cs="Calibri"/>
                <w:color w:val="000000"/>
              </w:rPr>
            </w:pPr>
            <w:hyperlink r:id="rId22" w:tgtFrame="_blank" w:history="1">
              <w:r w:rsidR="004C48E9" w:rsidRPr="003337EA">
                <w:rPr>
                  <w:rFonts w:cs="Calibri"/>
                  <w:color w:val="000000"/>
                </w:rPr>
                <w:t>0704 993 344</w:t>
              </w:r>
            </w:hyperlink>
            <w:r w:rsidR="004C48E9" w:rsidRPr="003337EA">
              <w:rPr>
                <w:rFonts w:cs="Calibri"/>
                <w:color w:val="000000"/>
              </w:rPr>
              <w:t xml:space="preserve">  </w:t>
            </w:r>
          </w:p>
          <w:p w14:paraId="0AFADCE7" w14:textId="77777777" w:rsidR="004C48E9" w:rsidRPr="003337EA" w:rsidRDefault="004C48E9" w:rsidP="00A72D42">
            <w:pPr>
              <w:rPr>
                <w:rFonts w:cstheme="minorHAnsi"/>
              </w:rPr>
            </w:pPr>
            <w:r w:rsidRPr="003337EA">
              <w:rPr>
                <w:rFonts w:cs="Calibri"/>
                <w:color w:val="000000"/>
              </w:rPr>
              <w:t>0754 643 512</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54F94962" w14:textId="77777777" w:rsidR="004C48E9" w:rsidRDefault="0018394E" w:rsidP="00A72D42">
            <w:pPr>
              <w:rPr>
                <w:rFonts w:cs="Calibri"/>
                <w:color w:val="000000"/>
              </w:rPr>
            </w:pPr>
            <w:hyperlink r:id="rId23" w:tgtFrame="_blank" w:history="1">
              <w:r w:rsidR="004C48E9" w:rsidRPr="003337EA">
                <w:rPr>
                  <w:rFonts w:cs="Calibri"/>
                  <w:color w:val="000000"/>
                </w:rPr>
                <w:t>medi.ssema@ccd.go.ug</w:t>
              </w:r>
            </w:hyperlink>
          </w:p>
          <w:p w14:paraId="7A8108AB" w14:textId="77777777" w:rsidR="004C48E9" w:rsidRPr="003337EA" w:rsidRDefault="004C48E9" w:rsidP="00A72D42">
            <w:pPr>
              <w:rPr>
                <w:rFonts w:cstheme="minorHAnsi"/>
              </w:rPr>
            </w:pPr>
            <w:r>
              <w:rPr>
                <w:rFonts w:cs="Calibri"/>
                <w:color w:val="000000"/>
              </w:rPr>
              <w:t>medi.ssema35@gmail.com</w:t>
            </w:r>
          </w:p>
        </w:tc>
      </w:tr>
      <w:tr w:rsidR="004C48E9" w:rsidRPr="003337EA" w14:paraId="25F4CDD2" w14:textId="77777777" w:rsidTr="00A72D42">
        <w:trPr>
          <w:trHeight w:val="934"/>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1CF37718"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color w:val="0070C0"/>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32C8C11" w14:textId="77777777" w:rsidR="004C48E9" w:rsidRPr="003337EA" w:rsidRDefault="004C48E9" w:rsidP="00A72D42">
            <w:pPr>
              <w:rPr>
                <w:rFonts w:cs="Calibri"/>
                <w:lang w:val="en-GB"/>
              </w:rPr>
            </w:pPr>
            <w:r w:rsidRPr="003337EA">
              <w:rPr>
                <w:rFonts w:cs="Calibri"/>
                <w:lang w:val="en-GB"/>
              </w:rPr>
              <w:t>Byakagaba Patrick</w:t>
            </w:r>
          </w:p>
          <w:p w14:paraId="1F06326F" w14:textId="77777777" w:rsidR="004C48E9" w:rsidRPr="003337EA" w:rsidRDefault="004C48E9" w:rsidP="00A72D42">
            <w:pPr>
              <w:contextualSpacing/>
              <w:rPr>
                <w:rFonts w:cstheme="minorHAns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BC98006" w14:textId="77777777" w:rsidR="004C48E9" w:rsidRPr="003337EA" w:rsidRDefault="004C48E9" w:rsidP="00A72D42">
            <w:pPr>
              <w:contextualSpacing/>
              <w:rPr>
                <w:rFonts w:cs="Calibri"/>
              </w:rPr>
            </w:pPr>
            <w:r w:rsidRPr="003337EA">
              <w:rPr>
                <w:rFonts w:cs="Calibri"/>
                <w:color w:val="000000"/>
              </w:rPr>
              <w:t>Policy , Legal, Regulations  and institutional frameworks</w:t>
            </w:r>
          </w:p>
          <w:p w14:paraId="0C414CC3" w14:textId="77777777" w:rsidR="004C48E9" w:rsidRPr="003337EA" w:rsidRDefault="004C48E9" w:rsidP="00A72D42">
            <w:pPr>
              <w:contextualSpacing/>
              <w:rPr>
                <w:rFonts w:cstheme="minorHAns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402A7B81" w14:textId="77777777" w:rsidR="004C48E9" w:rsidRPr="003337EA" w:rsidRDefault="004C48E9" w:rsidP="00A72D42">
            <w:pPr>
              <w:rPr>
                <w:rFonts w:cs="Calibri"/>
                <w:lang w:val="en-GB"/>
              </w:rPr>
            </w:pPr>
            <w:r w:rsidRPr="003337EA">
              <w:rPr>
                <w:rFonts w:cs="Calibri"/>
                <w:lang w:val="en-GB"/>
              </w:rPr>
              <w:t>CAES - Makerere</w:t>
            </w:r>
          </w:p>
          <w:p w14:paraId="38D0D337" w14:textId="77777777" w:rsidR="004C48E9" w:rsidRPr="003337EA" w:rsidRDefault="004C48E9" w:rsidP="00A72D42">
            <w:pPr>
              <w:contextualSpacing/>
              <w:rPr>
                <w:rFonts w:cstheme="minorHAnsi"/>
                <w:lang w:val="en-GB"/>
              </w:rPr>
            </w:pPr>
          </w:p>
        </w:tc>
        <w:tc>
          <w:tcPr>
            <w:tcW w:w="737" w:type="pct"/>
            <w:tcBorders>
              <w:top w:val="single" w:sz="8" w:space="0" w:color="000000"/>
              <w:left w:val="single" w:sz="8" w:space="0" w:color="000000"/>
              <w:bottom w:val="single" w:sz="8" w:space="0" w:color="000000"/>
              <w:right w:val="single" w:sz="8" w:space="0" w:color="000000"/>
            </w:tcBorders>
          </w:tcPr>
          <w:p w14:paraId="3E43A62B" w14:textId="77777777" w:rsidR="004C48E9" w:rsidRPr="003337EA" w:rsidRDefault="004C48E9" w:rsidP="00A72D42">
            <w:pPr>
              <w:contextualSpacing/>
              <w:rPr>
                <w:rFonts w:cs="Calibri"/>
                <w:color w:val="000000"/>
              </w:rPr>
            </w:pPr>
            <w:r w:rsidRPr="003337EA">
              <w:rPr>
                <w:rFonts w:cs="Calibri"/>
                <w:color w:val="000000"/>
              </w:rPr>
              <w:t>0782 563709</w:t>
            </w:r>
          </w:p>
          <w:p w14:paraId="444A9A82" w14:textId="77777777" w:rsidR="004C48E9" w:rsidRPr="003337EA" w:rsidRDefault="004C48E9" w:rsidP="00A72D42">
            <w:pPr>
              <w:contextualSpacing/>
              <w:rPr>
                <w:rFonts w:cstheme="minorHAnsi"/>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7D1653BA" w14:textId="77777777" w:rsidR="004C48E9" w:rsidRPr="003337EA" w:rsidRDefault="0018394E" w:rsidP="00A72D42">
            <w:pPr>
              <w:contextualSpacing/>
              <w:rPr>
                <w:rFonts w:cs="Calibri"/>
              </w:rPr>
            </w:pPr>
            <w:hyperlink r:id="rId24" w:history="1">
              <w:r w:rsidR="004C48E9" w:rsidRPr="003337EA">
                <w:rPr>
                  <w:rFonts w:cs="Calibri"/>
                </w:rPr>
                <w:t>byaks2001@yahoo.com</w:t>
              </w:r>
            </w:hyperlink>
          </w:p>
          <w:p w14:paraId="5C96F2FD" w14:textId="77777777" w:rsidR="004C48E9" w:rsidRPr="003337EA" w:rsidRDefault="004C48E9" w:rsidP="00A72D42">
            <w:pPr>
              <w:rPr>
                <w:rFonts w:cstheme="minorHAnsi"/>
              </w:rPr>
            </w:pPr>
          </w:p>
        </w:tc>
      </w:tr>
      <w:tr w:rsidR="004C48E9" w:rsidRPr="003337EA" w14:paraId="0FEB9EF1"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3B88B912"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color w:val="0070C0"/>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730C1D5" w14:textId="77777777" w:rsidR="004C48E9" w:rsidRPr="003337EA" w:rsidRDefault="004C48E9" w:rsidP="00A72D42">
            <w:pPr>
              <w:rPr>
                <w:rFonts w:cs="Calibri"/>
                <w:lang w:val="en-GB"/>
              </w:rPr>
            </w:pPr>
            <w:r w:rsidRPr="003337EA">
              <w:rPr>
                <w:rFonts w:cs="Calibri"/>
                <w:lang w:val="en-GB"/>
              </w:rPr>
              <w:t>Olive Kyampaire</w:t>
            </w:r>
          </w:p>
          <w:p w14:paraId="7488B722" w14:textId="77777777" w:rsidR="004C48E9" w:rsidRPr="003337EA" w:rsidRDefault="004C48E9" w:rsidP="00A72D42">
            <w:pPr>
              <w:rPr>
                <w:rFonts w:cstheme="minorHAns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3BE67A61" w14:textId="77777777" w:rsidR="004C48E9" w:rsidRPr="003337EA" w:rsidRDefault="004C48E9" w:rsidP="00A72D42">
            <w:pPr>
              <w:rPr>
                <w:rFonts w:cs="Calibri"/>
                <w:lang w:val="en-GB"/>
              </w:rPr>
            </w:pPr>
            <w:r w:rsidRPr="003337EA">
              <w:rPr>
                <w:rFonts w:cs="Calibri"/>
                <w:lang w:val="en-GB"/>
              </w:rPr>
              <w:t>Communications/</w:t>
            </w:r>
          </w:p>
          <w:p w14:paraId="13F1ABCA" w14:textId="77777777" w:rsidR="004C48E9" w:rsidRPr="003337EA" w:rsidRDefault="004C48E9" w:rsidP="00A72D42">
            <w:pPr>
              <w:rPr>
                <w:rFonts w:cs="Calibri"/>
                <w:lang w:val="en-GB"/>
              </w:rPr>
            </w:pPr>
            <w:r w:rsidRPr="003337EA">
              <w:rPr>
                <w:rFonts w:cs="Calibri"/>
                <w:lang w:val="en-GB"/>
              </w:rPr>
              <w:t xml:space="preserve">Secretary </w:t>
            </w:r>
          </w:p>
          <w:p w14:paraId="395821F9" w14:textId="77777777" w:rsidR="004C48E9" w:rsidRPr="003337EA" w:rsidRDefault="004C48E9" w:rsidP="00A72D42">
            <w:pPr>
              <w:rPr>
                <w:rFonts w:cstheme="minorHAns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051C3323" w14:textId="77777777" w:rsidR="004C48E9" w:rsidRPr="003337EA" w:rsidRDefault="004C48E9" w:rsidP="00A72D42">
            <w:pPr>
              <w:rPr>
                <w:rFonts w:cs="Calibri"/>
                <w:lang w:val="en-GB"/>
              </w:rPr>
            </w:pPr>
            <w:r w:rsidRPr="003337EA">
              <w:rPr>
                <w:rFonts w:cs="Calibri"/>
                <w:lang w:val="en-GB"/>
              </w:rPr>
              <w:t>REDD+/ FSSD</w:t>
            </w:r>
          </w:p>
          <w:p w14:paraId="25E28BDA" w14:textId="77777777" w:rsidR="004C48E9" w:rsidRPr="003337EA" w:rsidRDefault="004C48E9" w:rsidP="00A72D42">
            <w:pPr>
              <w:rPr>
                <w:rFonts w:cs="Calibri"/>
                <w:lang w:val="en-GB"/>
              </w:rPr>
            </w:pPr>
          </w:p>
          <w:p w14:paraId="7F1BDE44" w14:textId="77777777" w:rsidR="004C48E9" w:rsidRPr="003337EA" w:rsidRDefault="004C48E9" w:rsidP="00A72D42">
            <w:pPr>
              <w:rPr>
                <w:rFonts w:cstheme="minorHAnsi"/>
                <w:lang w:val="en-GB"/>
              </w:rPr>
            </w:pPr>
          </w:p>
        </w:tc>
        <w:tc>
          <w:tcPr>
            <w:tcW w:w="737" w:type="pct"/>
            <w:tcBorders>
              <w:top w:val="single" w:sz="8" w:space="0" w:color="000000"/>
              <w:left w:val="single" w:sz="8" w:space="0" w:color="000000"/>
              <w:bottom w:val="single" w:sz="8" w:space="0" w:color="000000"/>
              <w:right w:val="single" w:sz="8" w:space="0" w:color="000000"/>
            </w:tcBorders>
          </w:tcPr>
          <w:p w14:paraId="6B2AE01F" w14:textId="77777777" w:rsidR="004C48E9" w:rsidRPr="003337EA" w:rsidRDefault="004C48E9" w:rsidP="00A72D42">
            <w:pPr>
              <w:rPr>
                <w:rFonts w:cs="Calibri"/>
                <w:lang w:val="en-GB"/>
              </w:rPr>
            </w:pPr>
            <w:r w:rsidRPr="003337EA">
              <w:rPr>
                <w:rFonts w:cs="Calibri"/>
                <w:lang w:val="en-GB"/>
              </w:rPr>
              <w:t>0772 587 560</w:t>
            </w:r>
          </w:p>
          <w:p w14:paraId="66E4E432" w14:textId="77777777" w:rsidR="004C48E9" w:rsidRPr="003337EA" w:rsidRDefault="004C48E9" w:rsidP="00A72D42">
            <w:pPr>
              <w:rPr>
                <w:rFonts w:cstheme="minorHAnsi"/>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76133165" w14:textId="77777777" w:rsidR="004C48E9" w:rsidRPr="003337EA" w:rsidRDefault="0018394E" w:rsidP="00A72D42">
            <w:pPr>
              <w:rPr>
                <w:rFonts w:cs="Calibri"/>
                <w:lang w:val="en-GB"/>
              </w:rPr>
            </w:pPr>
            <w:hyperlink r:id="rId25" w:history="1">
              <w:r w:rsidR="004C48E9" w:rsidRPr="003337EA">
                <w:rPr>
                  <w:rStyle w:val="Hyperlink"/>
                  <w:rFonts w:cs="Calibri"/>
                </w:rPr>
                <w:t>olive.kyampaire@gmail.com</w:t>
              </w:r>
            </w:hyperlink>
          </w:p>
          <w:p w14:paraId="595AEAB9" w14:textId="77777777" w:rsidR="004C48E9" w:rsidRPr="003337EA" w:rsidRDefault="004C48E9" w:rsidP="00A72D42">
            <w:pPr>
              <w:rPr>
                <w:rFonts w:cstheme="minorHAnsi"/>
              </w:rPr>
            </w:pPr>
          </w:p>
        </w:tc>
      </w:tr>
      <w:tr w:rsidR="004C48E9" w:rsidRPr="003337EA" w14:paraId="7855AB26"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D3D2DF5" w14:textId="77777777" w:rsidR="004C48E9" w:rsidRPr="003337EA" w:rsidRDefault="004C48E9" w:rsidP="004C48E9">
            <w:pPr>
              <w:pStyle w:val="ListParagraph"/>
              <w:numPr>
                <w:ilvl w:val="0"/>
                <w:numId w:val="67"/>
              </w:numPr>
              <w:spacing w:after="0" w:line="240" w:lineRule="auto"/>
              <w:ind w:left="360"/>
              <w:rPr>
                <w:rFonts w:asciiTheme="minorHAnsi" w:eastAsia="Times New Roman" w:hAnsiTheme="minorHAnsi" w:cstheme="minorHAnsi"/>
                <w:bCs/>
                <w:color w:val="0070C0"/>
                <w:u w:val="single"/>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F1908DE" w14:textId="77777777" w:rsidR="004C48E9" w:rsidRPr="003337EA" w:rsidRDefault="004C48E9" w:rsidP="00A72D42">
            <w:pPr>
              <w:rPr>
                <w:rFonts w:cs="Calibri"/>
                <w:lang w:val="en-GB"/>
              </w:rPr>
            </w:pPr>
            <w:r w:rsidRPr="003337EA">
              <w:rPr>
                <w:rFonts w:cs="Calibri"/>
                <w:lang w:val="en-GB"/>
              </w:rPr>
              <w:t>Barbara Nakangu</w:t>
            </w:r>
          </w:p>
          <w:p w14:paraId="4E75DF99" w14:textId="77777777" w:rsidR="004C48E9" w:rsidRPr="003337EA" w:rsidRDefault="004C48E9" w:rsidP="00A72D42">
            <w:pPr>
              <w:rPr>
                <w:rFonts w:cstheme="minorHAns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1B0FDE34" w14:textId="77777777" w:rsidR="004C48E9" w:rsidRPr="003337EA" w:rsidRDefault="004C48E9" w:rsidP="00A72D42">
            <w:pPr>
              <w:rPr>
                <w:rFonts w:cs="Calibri"/>
                <w:lang w:val="en-GB"/>
              </w:rPr>
            </w:pPr>
            <w:r w:rsidRPr="003337EA">
              <w:rPr>
                <w:rFonts w:cs="Calibri"/>
                <w:lang w:val="en-GB"/>
              </w:rPr>
              <w:t>Gender and Social issues</w:t>
            </w:r>
          </w:p>
          <w:p w14:paraId="4ACC40C4" w14:textId="77777777" w:rsidR="004C48E9" w:rsidRPr="003337EA" w:rsidRDefault="004C48E9" w:rsidP="00A72D42">
            <w:pPr>
              <w:rPr>
                <w:rFonts w:cstheme="minorHAns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18DD6ACF" w14:textId="77777777" w:rsidR="004C48E9" w:rsidRPr="003337EA" w:rsidRDefault="004C48E9" w:rsidP="00A72D42">
            <w:pPr>
              <w:rPr>
                <w:rFonts w:cs="Calibri"/>
                <w:lang w:val="en-GB"/>
              </w:rPr>
            </w:pPr>
            <w:r w:rsidRPr="003337EA">
              <w:rPr>
                <w:rFonts w:cs="Calibri"/>
                <w:lang w:val="en-GB"/>
              </w:rPr>
              <w:t>Makerere University</w:t>
            </w:r>
          </w:p>
          <w:p w14:paraId="0157453E" w14:textId="77777777" w:rsidR="004C48E9" w:rsidRPr="003337EA" w:rsidRDefault="004C48E9" w:rsidP="00A72D42">
            <w:pPr>
              <w:rPr>
                <w:rFonts w:cstheme="minorHAnsi"/>
                <w:lang w:val="en-GB"/>
              </w:rPr>
            </w:pPr>
          </w:p>
        </w:tc>
        <w:tc>
          <w:tcPr>
            <w:tcW w:w="737" w:type="pct"/>
            <w:tcBorders>
              <w:top w:val="single" w:sz="8" w:space="0" w:color="000000"/>
              <w:left w:val="single" w:sz="8" w:space="0" w:color="000000"/>
              <w:bottom w:val="single" w:sz="8" w:space="0" w:color="000000"/>
              <w:right w:val="single" w:sz="8" w:space="0" w:color="000000"/>
            </w:tcBorders>
          </w:tcPr>
          <w:p w14:paraId="0C081E4A" w14:textId="77777777" w:rsidR="004C48E9" w:rsidRPr="003337EA" w:rsidRDefault="004C48E9" w:rsidP="00A72D42">
            <w:pPr>
              <w:rPr>
                <w:rFonts w:cs="Calibri"/>
                <w:lang w:val="en-GB"/>
              </w:rPr>
            </w:pPr>
            <w:r w:rsidRPr="003337EA">
              <w:rPr>
                <w:rFonts w:cs="Calibri"/>
                <w:lang w:val="en-GB"/>
              </w:rPr>
              <w:t>0755 807 563</w:t>
            </w:r>
          </w:p>
          <w:p w14:paraId="2E7EAA4B" w14:textId="77777777" w:rsidR="004C48E9" w:rsidRPr="003337EA" w:rsidRDefault="004C48E9" w:rsidP="00A72D42">
            <w:pPr>
              <w:rPr>
                <w:rFonts w:cstheme="minorHAnsi"/>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C57C112" w14:textId="77777777" w:rsidR="004C48E9" w:rsidRPr="003337EA" w:rsidRDefault="004C48E9" w:rsidP="00A72D42">
            <w:pPr>
              <w:rPr>
                <w:rFonts w:cs="Calibri"/>
                <w:lang w:val="en-GB"/>
              </w:rPr>
            </w:pPr>
            <w:r w:rsidRPr="003337EA">
              <w:rPr>
                <w:rFonts w:cs="Calibri"/>
                <w:lang w:val="en-GB"/>
              </w:rPr>
              <w:t>barbara.nakangu@gmail.com</w:t>
            </w:r>
          </w:p>
          <w:p w14:paraId="5D96AC1D" w14:textId="77777777" w:rsidR="004C48E9" w:rsidRPr="003337EA" w:rsidRDefault="004C48E9" w:rsidP="00A72D42">
            <w:pPr>
              <w:rPr>
                <w:rFonts w:cstheme="minorHAnsi"/>
              </w:rPr>
            </w:pPr>
          </w:p>
        </w:tc>
      </w:tr>
      <w:tr w:rsidR="004C48E9" w:rsidRPr="00E93A8E" w14:paraId="5886B21D" w14:textId="77777777" w:rsidTr="00A72D42">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993D01D"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6A38D07" w14:textId="77777777" w:rsidR="004C48E9" w:rsidRPr="003337EA" w:rsidRDefault="004C48E9" w:rsidP="00A72D42">
            <w:pPr>
              <w:rPr>
                <w:rFonts w:cs="Calibri"/>
                <w:lang w:val="en-GB"/>
              </w:rPr>
            </w:pPr>
            <w:r w:rsidRPr="003337EA">
              <w:rPr>
                <w:rFonts w:cs="Calibri"/>
                <w:lang w:val="en-GB"/>
              </w:rPr>
              <w:t>Henry Bazira</w:t>
            </w:r>
          </w:p>
          <w:p w14:paraId="4B660AA0"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4B28819" w14:textId="77777777" w:rsidR="004C48E9" w:rsidRPr="003337EA" w:rsidRDefault="004C48E9" w:rsidP="00A72D42">
            <w:pPr>
              <w:rPr>
                <w:rFonts w:cs="Calibri"/>
                <w:lang w:val="en-GB"/>
              </w:rPr>
            </w:pPr>
            <w:r w:rsidRPr="003337EA">
              <w:rPr>
                <w:rFonts w:cs="Calibri"/>
                <w:lang w:val="en-GB"/>
              </w:rPr>
              <w:t xml:space="preserve">Policy analysis </w:t>
            </w:r>
          </w:p>
          <w:p w14:paraId="701BF71A" w14:textId="77777777" w:rsidR="004C48E9" w:rsidRPr="00E93A8E" w:rsidRDefault="004C48E9" w:rsidP="00A72D42">
            <w:pPr>
              <w:rPr>
                <w:rFonts w:cs="Calibr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BE3A058" w14:textId="77777777" w:rsidR="004C48E9" w:rsidRPr="003337EA" w:rsidRDefault="004C48E9" w:rsidP="00A72D42">
            <w:pPr>
              <w:rPr>
                <w:rFonts w:cs="Calibri"/>
                <w:lang w:val="en-GB"/>
              </w:rPr>
            </w:pPr>
            <w:r w:rsidRPr="003337EA">
              <w:rPr>
                <w:rFonts w:cs="Calibri"/>
                <w:lang w:val="en-GB"/>
              </w:rPr>
              <w:t xml:space="preserve">Water Governance Institute </w:t>
            </w:r>
          </w:p>
          <w:p w14:paraId="668B5291" w14:textId="77777777" w:rsidR="004C48E9" w:rsidRPr="00E93A8E" w:rsidRDefault="004C48E9" w:rsidP="00A72D42">
            <w:pPr>
              <w:rPr>
                <w:rFonts w:cs="Calibri"/>
                <w:lang w:val="en-GB"/>
              </w:rPr>
            </w:pPr>
          </w:p>
        </w:tc>
        <w:tc>
          <w:tcPr>
            <w:tcW w:w="737" w:type="pct"/>
            <w:tcBorders>
              <w:top w:val="single" w:sz="8" w:space="0" w:color="000000"/>
              <w:left w:val="single" w:sz="8" w:space="0" w:color="000000"/>
              <w:bottom w:val="single" w:sz="8" w:space="0" w:color="000000"/>
              <w:right w:val="single" w:sz="8" w:space="0" w:color="000000"/>
            </w:tcBorders>
          </w:tcPr>
          <w:p w14:paraId="09EB7599" w14:textId="77777777" w:rsidR="004C48E9" w:rsidRPr="003337EA" w:rsidRDefault="004C48E9" w:rsidP="00A72D42">
            <w:pPr>
              <w:rPr>
                <w:rFonts w:cs="Calibri"/>
                <w:lang w:val="en-GB"/>
              </w:rPr>
            </w:pPr>
            <w:r w:rsidRPr="003337EA">
              <w:rPr>
                <w:rFonts w:cs="Calibri"/>
                <w:lang w:val="en-GB"/>
              </w:rPr>
              <w:t>0783 473 500</w:t>
            </w:r>
          </w:p>
          <w:p w14:paraId="290B17CB" w14:textId="77777777" w:rsidR="004C48E9" w:rsidRPr="00E93A8E" w:rsidRDefault="004C48E9" w:rsidP="00A72D42">
            <w:pPr>
              <w:rPr>
                <w:rFonts w:cs="Calibri"/>
                <w:lang w:val="en-GB"/>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99C9CD7" w14:textId="77777777" w:rsidR="004C48E9" w:rsidRPr="003337EA" w:rsidRDefault="004C48E9" w:rsidP="00A72D42">
            <w:pPr>
              <w:rPr>
                <w:rFonts w:cs="Calibri"/>
                <w:lang w:val="en-GB"/>
              </w:rPr>
            </w:pPr>
            <w:r w:rsidRPr="003337EA">
              <w:rPr>
                <w:rFonts w:cs="Calibri"/>
                <w:lang w:val="en-GB"/>
              </w:rPr>
              <w:t>watergovinst@gmail.com</w:t>
            </w:r>
          </w:p>
          <w:p w14:paraId="7839B2A1" w14:textId="77777777" w:rsidR="004C48E9" w:rsidRPr="00E93A8E" w:rsidRDefault="004C48E9" w:rsidP="00A72D42">
            <w:pPr>
              <w:rPr>
                <w:rFonts w:cs="Calibri"/>
                <w:lang w:val="en-GB"/>
              </w:rPr>
            </w:pPr>
          </w:p>
        </w:tc>
      </w:tr>
      <w:tr w:rsidR="004C48E9" w:rsidRPr="00E93A8E" w14:paraId="360D7E2C" w14:textId="77777777" w:rsidTr="00A72D42">
        <w:trPr>
          <w:trHeight w:val="790"/>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426BE477"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0289294" w14:textId="77777777" w:rsidR="004C48E9" w:rsidRPr="003337EA" w:rsidRDefault="004C48E9" w:rsidP="00A72D42">
            <w:pPr>
              <w:rPr>
                <w:rFonts w:cs="Calibri"/>
                <w:lang w:val="en-GB"/>
              </w:rPr>
            </w:pPr>
            <w:r w:rsidRPr="00E93A8E">
              <w:rPr>
                <w:rFonts w:cs="Calibri"/>
                <w:lang w:val="en-GB"/>
              </w:rPr>
              <w:t>Pauline Nantongo</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F8C2070" w14:textId="77777777" w:rsidR="004C48E9" w:rsidRPr="003337EA" w:rsidRDefault="004C48E9" w:rsidP="00A72D42">
            <w:pPr>
              <w:rPr>
                <w:rFonts w:cs="Calibri"/>
                <w:lang w:val="en-GB"/>
              </w:rPr>
            </w:pPr>
            <w:r w:rsidRPr="00E93A8E">
              <w:rPr>
                <w:rFonts w:cs="Calibri"/>
                <w:lang w:val="en-GB"/>
              </w:rPr>
              <w:t>Payment for Environmental Services including  Carbon Trade</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6DC55F5F" w14:textId="77777777" w:rsidR="004C48E9" w:rsidRPr="003337EA" w:rsidRDefault="004C48E9" w:rsidP="00A72D42">
            <w:pPr>
              <w:rPr>
                <w:rFonts w:cs="Calibri"/>
                <w:lang w:val="en-GB"/>
              </w:rPr>
            </w:pPr>
            <w:r w:rsidRPr="00E93A8E">
              <w:rPr>
                <w:rFonts w:cs="Calibri"/>
                <w:lang w:val="en-GB"/>
              </w:rPr>
              <w:t>ECOTRUST-Uganda</w:t>
            </w:r>
          </w:p>
        </w:tc>
        <w:tc>
          <w:tcPr>
            <w:tcW w:w="737" w:type="pct"/>
            <w:tcBorders>
              <w:top w:val="single" w:sz="8" w:space="0" w:color="000000"/>
              <w:left w:val="single" w:sz="8" w:space="0" w:color="000000"/>
              <w:bottom w:val="single" w:sz="8" w:space="0" w:color="000000"/>
              <w:right w:val="single" w:sz="8" w:space="0" w:color="000000"/>
            </w:tcBorders>
          </w:tcPr>
          <w:p w14:paraId="47E8B4ED" w14:textId="77777777" w:rsidR="004C48E9" w:rsidRPr="003337EA" w:rsidRDefault="004C48E9" w:rsidP="00A72D42">
            <w:pPr>
              <w:rPr>
                <w:rFonts w:cs="Calibri"/>
                <w:lang w:val="en-GB"/>
              </w:rPr>
            </w:pPr>
            <w:r w:rsidRPr="003337EA">
              <w:rPr>
                <w:rFonts w:cs="Calibri"/>
                <w:lang w:val="en-GB"/>
              </w:rPr>
              <w:t>0772743562</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571B3DA" w14:textId="77777777" w:rsidR="004C48E9" w:rsidRPr="003337EA" w:rsidRDefault="004C48E9" w:rsidP="00A72D42">
            <w:pPr>
              <w:rPr>
                <w:rFonts w:cs="Calibri"/>
                <w:lang w:val="en-GB"/>
              </w:rPr>
            </w:pPr>
            <w:r w:rsidRPr="003337EA">
              <w:rPr>
                <w:rFonts w:cs="Calibri"/>
                <w:lang w:val="en-GB"/>
              </w:rPr>
              <w:t>pnantongo@ecotrust.or</w:t>
            </w:r>
            <w:r>
              <w:rPr>
                <w:rFonts w:cs="Calibri"/>
                <w:lang w:val="en-GB"/>
              </w:rPr>
              <w:t>.u</w:t>
            </w:r>
            <w:r w:rsidRPr="003337EA">
              <w:rPr>
                <w:rFonts w:cs="Calibri"/>
                <w:lang w:val="en-GB"/>
              </w:rPr>
              <w:t>g</w:t>
            </w:r>
          </w:p>
        </w:tc>
      </w:tr>
      <w:tr w:rsidR="004C48E9" w:rsidRPr="00E93A8E" w14:paraId="0AFC4E4E" w14:textId="77777777" w:rsidTr="00A72D42">
        <w:trPr>
          <w:trHeight w:val="781"/>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3EAE3EDE"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DAE9F2B" w14:textId="77777777" w:rsidR="004C48E9" w:rsidRPr="003337EA" w:rsidRDefault="004C48E9" w:rsidP="00A72D42">
            <w:pPr>
              <w:rPr>
                <w:rFonts w:cs="Calibri"/>
                <w:lang w:val="en-GB"/>
              </w:rPr>
            </w:pPr>
            <w:r w:rsidRPr="00E93A8E">
              <w:rPr>
                <w:rFonts w:cs="Calibri"/>
                <w:lang w:val="en-GB"/>
              </w:rPr>
              <w:t>Lufafa Robinson</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F1D0A43" w14:textId="77777777" w:rsidR="004C48E9" w:rsidRPr="003337EA" w:rsidRDefault="004C48E9" w:rsidP="00A72D42">
            <w:pPr>
              <w:rPr>
                <w:rFonts w:cs="Calibr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481F9DC8" w14:textId="77777777" w:rsidR="004C48E9" w:rsidRPr="003337EA" w:rsidRDefault="004C48E9" w:rsidP="00A72D42">
            <w:pPr>
              <w:rPr>
                <w:rFonts w:cs="Calibri"/>
                <w:lang w:val="en-GB"/>
              </w:rPr>
            </w:pPr>
            <w:r w:rsidRPr="00E93A8E">
              <w:rPr>
                <w:rFonts w:cs="Calibri"/>
                <w:lang w:val="en-GB"/>
              </w:rPr>
              <w:t>MAAIF</w:t>
            </w:r>
          </w:p>
        </w:tc>
        <w:tc>
          <w:tcPr>
            <w:tcW w:w="737" w:type="pct"/>
            <w:tcBorders>
              <w:top w:val="single" w:sz="8" w:space="0" w:color="000000"/>
              <w:left w:val="single" w:sz="8" w:space="0" w:color="000000"/>
              <w:bottom w:val="single" w:sz="8" w:space="0" w:color="000000"/>
              <w:right w:val="single" w:sz="8" w:space="0" w:color="000000"/>
            </w:tcBorders>
          </w:tcPr>
          <w:p w14:paraId="7FF4DBCB" w14:textId="77777777" w:rsidR="004C48E9" w:rsidRPr="003337EA" w:rsidRDefault="004C48E9" w:rsidP="00A72D42">
            <w:pPr>
              <w:rPr>
                <w:rFonts w:cs="Calibri"/>
                <w:lang w:val="en-GB"/>
              </w:rPr>
            </w:pPr>
            <w:r>
              <w:rPr>
                <w:rFonts w:cs="Calibri"/>
                <w:lang w:val="en-GB"/>
              </w:rPr>
              <w:t>0774 491 194</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FA0E84A" w14:textId="77777777" w:rsidR="004C48E9" w:rsidRPr="003337EA" w:rsidRDefault="004C48E9" w:rsidP="00A72D42">
            <w:pPr>
              <w:rPr>
                <w:rFonts w:cs="Calibri"/>
                <w:lang w:val="en-GB"/>
              </w:rPr>
            </w:pPr>
            <w:r>
              <w:rPr>
                <w:rFonts w:cs="Calibri"/>
                <w:lang w:val="en-GB"/>
              </w:rPr>
              <w:t>lufafarobin@yahoo.co.uk</w:t>
            </w:r>
          </w:p>
        </w:tc>
      </w:tr>
      <w:tr w:rsidR="004C48E9" w:rsidRPr="00E93A8E" w14:paraId="00593598"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C54BDB6"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29FEAB83" w14:textId="77777777" w:rsidR="004C48E9" w:rsidRPr="003337EA" w:rsidRDefault="004C48E9" w:rsidP="00A72D42">
            <w:pPr>
              <w:rPr>
                <w:rFonts w:cs="Calibri"/>
                <w:lang w:val="en-GB"/>
              </w:rPr>
            </w:pPr>
            <w:r w:rsidRPr="00E93A8E">
              <w:rPr>
                <w:rFonts w:cs="Calibri"/>
                <w:lang w:val="en-GB"/>
              </w:rPr>
              <w:t>Justine Namaalwa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A068381" w14:textId="77777777" w:rsidR="004C48E9" w:rsidRPr="003337EA" w:rsidRDefault="004C48E9" w:rsidP="00A72D42">
            <w:pPr>
              <w:rPr>
                <w:rFonts w:cs="Calibri"/>
                <w:lang w:val="en-GB"/>
              </w:rPr>
            </w:pPr>
            <w:r w:rsidRPr="00E93A8E">
              <w:rPr>
                <w:rFonts w:cs="Calibri"/>
                <w:lang w:val="en-GB"/>
              </w:rPr>
              <w:t>Gender and Social issues</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6EFA735" w14:textId="77777777" w:rsidR="004C48E9" w:rsidRPr="003337EA" w:rsidRDefault="004C48E9" w:rsidP="00A72D42">
            <w:pPr>
              <w:rPr>
                <w:rFonts w:cs="Calibri"/>
                <w:lang w:val="en-GB"/>
              </w:rPr>
            </w:pPr>
            <w:r w:rsidRPr="00E93A8E">
              <w:rPr>
                <w:rFonts w:cs="Calibri"/>
                <w:lang w:val="en-GB"/>
              </w:rPr>
              <w:t>Makerere University</w:t>
            </w:r>
          </w:p>
        </w:tc>
        <w:tc>
          <w:tcPr>
            <w:tcW w:w="737" w:type="pct"/>
            <w:tcBorders>
              <w:top w:val="single" w:sz="8" w:space="0" w:color="000000"/>
              <w:left w:val="single" w:sz="8" w:space="0" w:color="000000"/>
              <w:bottom w:val="single" w:sz="8" w:space="0" w:color="000000"/>
              <w:right w:val="single" w:sz="8" w:space="0" w:color="000000"/>
            </w:tcBorders>
          </w:tcPr>
          <w:p w14:paraId="42EE70B3" w14:textId="77777777" w:rsidR="004C48E9" w:rsidRPr="003337EA" w:rsidRDefault="004C48E9" w:rsidP="00A72D42">
            <w:pPr>
              <w:rPr>
                <w:rFonts w:cs="Calibri"/>
                <w:lang w:val="en-GB"/>
              </w:rPr>
            </w:pPr>
            <w:r w:rsidRPr="003337EA">
              <w:rPr>
                <w:rFonts w:cs="Calibri"/>
                <w:lang w:val="en-GB"/>
              </w:rPr>
              <w:t>0772962877</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506651B4" w14:textId="77777777" w:rsidR="004C48E9" w:rsidRPr="003337EA" w:rsidRDefault="004C48E9" w:rsidP="00A72D42">
            <w:pPr>
              <w:rPr>
                <w:rFonts w:cs="Calibri"/>
                <w:lang w:val="en-GB"/>
              </w:rPr>
            </w:pPr>
            <w:r w:rsidRPr="003337EA">
              <w:rPr>
                <w:rFonts w:cs="Calibri"/>
                <w:lang w:val="en-GB"/>
              </w:rPr>
              <w:t>namaalwa.justine@gmail.com</w:t>
            </w:r>
          </w:p>
        </w:tc>
      </w:tr>
      <w:tr w:rsidR="004C48E9" w:rsidRPr="00E93A8E" w14:paraId="060A8B97"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7969BB77"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6849CDB9" w14:textId="77777777" w:rsidR="004C48E9" w:rsidRPr="003337EA" w:rsidRDefault="004C48E9" w:rsidP="00A72D42">
            <w:pPr>
              <w:rPr>
                <w:rFonts w:cs="Calibri"/>
                <w:lang w:val="en-GB"/>
              </w:rPr>
            </w:pPr>
            <w:r w:rsidRPr="00E93A8E">
              <w:rPr>
                <w:rFonts w:cs="Calibri"/>
                <w:lang w:val="en-GB"/>
              </w:rPr>
              <w:t>Herbert Tushabe</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7266266B" w14:textId="77777777" w:rsidR="004C48E9" w:rsidRPr="003337EA" w:rsidRDefault="004C48E9" w:rsidP="00A72D42">
            <w:pPr>
              <w:rPr>
                <w:rFonts w:cs="Calibri"/>
                <w:lang w:val="en-GB"/>
              </w:rPr>
            </w:pPr>
            <w:r w:rsidRPr="00E93A8E">
              <w:rPr>
                <w:rFonts w:cs="Calibri"/>
                <w:lang w:val="en-GB"/>
              </w:rPr>
              <w:t>Biodiversity Databasing</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3DCCC82" w14:textId="77777777" w:rsidR="004C48E9" w:rsidRPr="003337EA" w:rsidRDefault="004C48E9" w:rsidP="00A72D42">
            <w:pPr>
              <w:rPr>
                <w:rFonts w:cs="Calibri"/>
                <w:lang w:val="en-GB"/>
              </w:rPr>
            </w:pPr>
            <w:r w:rsidRPr="00E93A8E">
              <w:rPr>
                <w:rFonts w:cs="Calibri"/>
                <w:lang w:val="en-GB"/>
              </w:rPr>
              <w:t>Makerere University</w:t>
            </w:r>
          </w:p>
        </w:tc>
        <w:tc>
          <w:tcPr>
            <w:tcW w:w="737" w:type="pct"/>
            <w:tcBorders>
              <w:top w:val="single" w:sz="8" w:space="0" w:color="000000"/>
              <w:left w:val="single" w:sz="8" w:space="0" w:color="000000"/>
              <w:bottom w:val="single" w:sz="8" w:space="0" w:color="000000"/>
              <w:right w:val="single" w:sz="8" w:space="0" w:color="000000"/>
            </w:tcBorders>
          </w:tcPr>
          <w:p w14:paraId="589E77F5" w14:textId="77777777" w:rsidR="004C48E9" w:rsidRDefault="004C48E9" w:rsidP="00A72D42">
            <w:pPr>
              <w:rPr>
                <w:rFonts w:cs="Calibri"/>
                <w:lang w:val="en-GB"/>
              </w:rPr>
            </w:pPr>
            <w:r>
              <w:rPr>
                <w:rFonts w:cs="Calibri"/>
                <w:lang w:val="en-GB"/>
              </w:rPr>
              <w:t>0777 564 295</w:t>
            </w:r>
          </w:p>
          <w:p w14:paraId="526CDEF3" w14:textId="77777777" w:rsidR="004C48E9" w:rsidRPr="003337EA" w:rsidRDefault="004C48E9" w:rsidP="00A72D42">
            <w:pPr>
              <w:rPr>
                <w:rFonts w:cs="Calibri"/>
                <w:lang w:val="en-GB"/>
              </w:rPr>
            </w:pPr>
            <w:r>
              <w:rPr>
                <w:rFonts w:cs="Calibri"/>
                <w:lang w:val="en-GB"/>
              </w:rPr>
              <w:t>0703 046 791</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5B1EE2A" w14:textId="77777777" w:rsidR="004C48E9" w:rsidRPr="003337EA" w:rsidRDefault="004C48E9" w:rsidP="00A72D42">
            <w:pPr>
              <w:rPr>
                <w:rFonts w:cs="Calibri"/>
                <w:lang w:val="en-GB"/>
              </w:rPr>
            </w:pPr>
            <w:r>
              <w:rPr>
                <w:rFonts w:cs="Calibri"/>
                <w:lang w:val="en-GB"/>
              </w:rPr>
              <w:t>htushabe@gmail.com</w:t>
            </w:r>
          </w:p>
        </w:tc>
      </w:tr>
      <w:tr w:rsidR="004C48E9" w:rsidRPr="00E93A8E" w14:paraId="7DCB1AA6"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D99DA86"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72612922" w14:textId="77777777" w:rsidR="004C48E9" w:rsidRPr="003337EA" w:rsidRDefault="004C48E9" w:rsidP="00A72D42">
            <w:pPr>
              <w:rPr>
                <w:rFonts w:cs="Calibri"/>
                <w:lang w:val="en-GB"/>
              </w:rPr>
            </w:pPr>
            <w:r w:rsidRPr="00E93A8E">
              <w:rPr>
                <w:rFonts w:cs="Calibri"/>
                <w:lang w:val="en-GB"/>
              </w:rPr>
              <w:t>Denis Mujuni</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1473F11E" w14:textId="77777777" w:rsidR="004C48E9" w:rsidRPr="003337EA" w:rsidRDefault="004C48E9" w:rsidP="00A72D42">
            <w:pPr>
              <w:rPr>
                <w:rFonts w:cs="Calibr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3EF5D7CD" w14:textId="77777777" w:rsidR="004C48E9" w:rsidRPr="003337EA" w:rsidRDefault="004C48E9" w:rsidP="00A72D42">
            <w:pPr>
              <w:rPr>
                <w:rFonts w:cs="Calibri"/>
                <w:lang w:val="en-GB"/>
              </w:rPr>
            </w:pPr>
            <w:r w:rsidRPr="00E93A8E">
              <w:rPr>
                <w:rFonts w:cs="Calibri"/>
                <w:lang w:val="en-GB"/>
              </w:rPr>
              <w:t>NAFORRI</w:t>
            </w:r>
          </w:p>
        </w:tc>
        <w:tc>
          <w:tcPr>
            <w:tcW w:w="737" w:type="pct"/>
            <w:tcBorders>
              <w:top w:val="single" w:sz="8" w:space="0" w:color="000000"/>
              <w:left w:val="single" w:sz="8" w:space="0" w:color="000000"/>
              <w:bottom w:val="single" w:sz="8" w:space="0" w:color="000000"/>
              <w:right w:val="single" w:sz="8" w:space="0" w:color="000000"/>
            </w:tcBorders>
          </w:tcPr>
          <w:p w14:paraId="7864AD62" w14:textId="77777777" w:rsidR="004C48E9" w:rsidRPr="003337EA" w:rsidRDefault="004C48E9" w:rsidP="00A72D42">
            <w:pPr>
              <w:rPr>
                <w:rFonts w:cs="Calibri"/>
                <w:lang w:val="en-GB"/>
              </w:rPr>
            </w:pPr>
            <w:r w:rsidRPr="003337EA">
              <w:rPr>
                <w:rFonts w:cs="Calibri"/>
                <w:lang w:val="en-GB"/>
              </w:rPr>
              <w:t>0752945818</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95C879B" w14:textId="77777777" w:rsidR="004C48E9" w:rsidRPr="003337EA" w:rsidRDefault="004C48E9" w:rsidP="00A72D42">
            <w:pPr>
              <w:rPr>
                <w:rFonts w:cs="Calibri"/>
                <w:lang w:val="en-GB"/>
              </w:rPr>
            </w:pPr>
            <w:r>
              <w:rPr>
                <w:rFonts w:cs="Calibri"/>
                <w:lang w:val="en-GB"/>
              </w:rPr>
              <w:t>d.mujuni@yahoo.com</w:t>
            </w:r>
          </w:p>
        </w:tc>
      </w:tr>
      <w:tr w:rsidR="004C48E9" w:rsidRPr="00E93A8E" w14:paraId="02F74B53"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73CA4E3C"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3283E6C" w14:textId="77777777" w:rsidR="004C48E9" w:rsidRPr="003337EA" w:rsidRDefault="004C48E9" w:rsidP="00A72D42">
            <w:pPr>
              <w:rPr>
                <w:rFonts w:cs="Calibri"/>
                <w:lang w:val="en-GB"/>
              </w:rPr>
            </w:pPr>
            <w:r w:rsidRPr="00E93A8E">
              <w:rPr>
                <w:rFonts w:cs="Calibri"/>
                <w:lang w:val="en-GB"/>
              </w:rPr>
              <w:t>Hillary Agaba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9EF7AFF" w14:textId="77777777" w:rsidR="004C48E9" w:rsidRPr="003337EA" w:rsidRDefault="004C48E9" w:rsidP="00A72D42">
            <w:pPr>
              <w:rPr>
                <w:rFonts w:cs="Calibr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634E403B" w14:textId="77777777" w:rsidR="004C48E9" w:rsidRPr="003337EA" w:rsidRDefault="004C48E9" w:rsidP="00A72D42">
            <w:pPr>
              <w:rPr>
                <w:rFonts w:cs="Calibri"/>
                <w:lang w:val="en-GB"/>
              </w:rPr>
            </w:pPr>
            <w:r w:rsidRPr="00E93A8E">
              <w:rPr>
                <w:rFonts w:cs="Calibri"/>
                <w:lang w:val="en-GB"/>
              </w:rPr>
              <w:t>NAFORRI</w:t>
            </w:r>
          </w:p>
        </w:tc>
        <w:tc>
          <w:tcPr>
            <w:tcW w:w="737" w:type="pct"/>
            <w:tcBorders>
              <w:top w:val="single" w:sz="8" w:space="0" w:color="000000"/>
              <w:left w:val="single" w:sz="8" w:space="0" w:color="000000"/>
              <w:bottom w:val="single" w:sz="8" w:space="0" w:color="000000"/>
              <w:right w:val="single" w:sz="8" w:space="0" w:color="000000"/>
            </w:tcBorders>
          </w:tcPr>
          <w:p w14:paraId="4C030F18" w14:textId="77777777" w:rsidR="004C48E9" w:rsidRPr="003337EA" w:rsidRDefault="004C48E9" w:rsidP="00A72D42">
            <w:pPr>
              <w:rPr>
                <w:rFonts w:cs="Calibri"/>
                <w:lang w:val="en-GB"/>
              </w:rPr>
            </w:pPr>
            <w:r w:rsidRPr="003337EA">
              <w:rPr>
                <w:rFonts w:cs="Calibri"/>
                <w:lang w:val="en-GB"/>
              </w:rPr>
              <w:t>0702508513</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C66E8A2" w14:textId="77777777" w:rsidR="004C48E9" w:rsidRPr="003337EA" w:rsidRDefault="004C48E9" w:rsidP="00A72D42">
            <w:pPr>
              <w:rPr>
                <w:rFonts w:cs="Calibri"/>
                <w:lang w:val="en-GB"/>
              </w:rPr>
            </w:pPr>
            <w:r w:rsidRPr="003337EA">
              <w:rPr>
                <w:rFonts w:cs="Calibri"/>
                <w:lang w:val="en-GB"/>
              </w:rPr>
              <w:t>hiagaba@yahoo.com</w:t>
            </w:r>
          </w:p>
        </w:tc>
      </w:tr>
      <w:tr w:rsidR="004C48E9" w:rsidRPr="00E93A8E" w14:paraId="25EEBF39"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641152AB"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79D47B6" w14:textId="77777777" w:rsidR="004C48E9" w:rsidRPr="003337EA" w:rsidRDefault="004C48E9" w:rsidP="00A72D42">
            <w:pPr>
              <w:rPr>
                <w:rFonts w:cs="Calibri"/>
                <w:lang w:val="en-GB"/>
              </w:rPr>
            </w:pPr>
            <w:r w:rsidRPr="00E93A8E">
              <w:rPr>
                <w:rFonts w:cs="Calibri"/>
                <w:lang w:val="en-GB"/>
              </w:rPr>
              <w:t>John Tumuhimbise</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37D4D694" w14:textId="77777777" w:rsidR="004C48E9" w:rsidRPr="003337EA" w:rsidRDefault="004C48E9" w:rsidP="00A72D42">
            <w:pPr>
              <w:rPr>
                <w:rFonts w:cs="Calibri"/>
                <w:lang w:val="en-GB"/>
              </w:rPr>
            </w:pPr>
            <w:r w:rsidRPr="00E93A8E">
              <w:rPr>
                <w:rFonts w:cs="Calibri"/>
                <w:lang w:val="en-GB"/>
              </w:rPr>
              <w:t>Renewable Energy</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B38ADD9" w14:textId="77777777" w:rsidR="004C48E9" w:rsidRPr="003337EA" w:rsidRDefault="004C48E9" w:rsidP="00A72D42">
            <w:pPr>
              <w:rPr>
                <w:rFonts w:cs="Calibri"/>
                <w:lang w:val="en-GB"/>
              </w:rPr>
            </w:pPr>
            <w:r w:rsidRPr="00E93A8E">
              <w:rPr>
                <w:rFonts w:cs="Calibri"/>
                <w:lang w:val="en-GB"/>
              </w:rPr>
              <w:t>Energy</w:t>
            </w:r>
          </w:p>
        </w:tc>
        <w:tc>
          <w:tcPr>
            <w:tcW w:w="737" w:type="pct"/>
            <w:tcBorders>
              <w:top w:val="single" w:sz="8" w:space="0" w:color="000000"/>
              <w:left w:val="single" w:sz="8" w:space="0" w:color="000000"/>
              <w:bottom w:val="single" w:sz="8" w:space="0" w:color="000000"/>
              <w:right w:val="single" w:sz="8" w:space="0" w:color="000000"/>
            </w:tcBorders>
          </w:tcPr>
          <w:p w14:paraId="487265FA" w14:textId="77777777" w:rsidR="004C48E9" w:rsidRPr="003337EA" w:rsidRDefault="004C48E9" w:rsidP="00A72D42">
            <w:pPr>
              <w:rPr>
                <w:rFonts w:cs="Calibri"/>
                <w:lang w:val="en-GB"/>
              </w:rPr>
            </w:pPr>
            <w:r w:rsidRPr="003337EA">
              <w:rPr>
                <w:rFonts w:cs="Calibri"/>
                <w:lang w:val="en-GB"/>
              </w:rPr>
              <w:t>0704694014</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7BF034E" w14:textId="77777777" w:rsidR="004C48E9" w:rsidRPr="003337EA" w:rsidRDefault="004C48E9" w:rsidP="00A72D42">
            <w:pPr>
              <w:rPr>
                <w:rFonts w:cs="Calibri"/>
                <w:lang w:val="en-GB"/>
              </w:rPr>
            </w:pPr>
            <w:r w:rsidRPr="003337EA">
              <w:rPr>
                <w:rFonts w:cs="Calibri"/>
                <w:lang w:val="en-GB"/>
              </w:rPr>
              <w:t>jontumuhimbise@gmail.com</w:t>
            </w:r>
          </w:p>
        </w:tc>
      </w:tr>
      <w:tr w:rsidR="004C48E9" w:rsidRPr="00E93A8E" w14:paraId="79510721"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32AB929"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290E305D" w14:textId="77777777" w:rsidR="004C48E9" w:rsidRPr="00E93A8E" w:rsidRDefault="004C48E9" w:rsidP="00A72D42">
            <w:pPr>
              <w:rPr>
                <w:rFonts w:cs="Calibri"/>
                <w:lang w:val="en-GB"/>
              </w:rPr>
            </w:pPr>
            <w:r w:rsidRPr="00E93A8E">
              <w:rPr>
                <w:rFonts w:cs="Calibri"/>
                <w:lang w:val="en-GB"/>
              </w:rPr>
              <w:t>Mununuzi Nathan</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0622ACA" w14:textId="77777777" w:rsidR="004C48E9" w:rsidRPr="00E93A8E" w:rsidRDefault="004C48E9" w:rsidP="00A72D42">
            <w:pPr>
              <w:rPr>
                <w:rFonts w:cs="Calibri"/>
                <w:lang w:val="en-GB"/>
              </w:rPr>
            </w:pPr>
            <w:r w:rsidRPr="00E93A8E">
              <w:rPr>
                <w:rFonts w:cs="Calibri"/>
                <w:lang w:val="en-GB"/>
              </w:rPr>
              <w:t>Environmental management</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1105A67" w14:textId="77777777" w:rsidR="004C48E9" w:rsidRPr="003337EA" w:rsidRDefault="004C48E9" w:rsidP="00A72D42">
            <w:pPr>
              <w:rPr>
                <w:rFonts w:cs="Calibri"/>
                <w:lang w:val="en-GB"/>
              </w:rPr>
            </w:pPr>
            <w:r w:rsidRPr="003337EA">
              <w:rPr>
                <w:rFonts w:cs="Calibri"/>
                <w:lang w:val="en-GB"/>
              </w:rPr>
              <w:t>MWE</w:t>
            </w:r>
          </w:p>
        </w:tc>
        <w:tc>
          <w:tcPr>
            <w:tcW w:w="737" w:type="pct"/>
            <w:tcBorders>
              <w:top w:val="single" w:sz="8" w:space="0" w:color="000000"/>
              <w:left w:val="single" w:sz="8" w:space="0" w:color="000000"/>
              <w:bottom w:val="single" w:sz="8" w:space="0" w:color="000000"/>
              <w:right w:val="single" w:sz="8" w:space="0" w:color="000000"/>
            </w:tcBorders>
          </w:tcPr>
          <w:p w14:paraId="1B690526" w14:textId="77777777" w:rsidR="004C48E9" w:rsidRPr="003337EA" w:rsidRDefault="004C48E9" w:rsidP="00A72D42">
            <w:pPr>
              <w:rPr>
                <w:rFonts w:cs="Calibri"/>
                <w:lang w:val="en-GB"/>
              </w:rPr>
            </w:pPr>
            <w:r w:rsidRPr="00E93A8E">
              <w:rPr>
                <w:rFonts w:cs="Calibri"/>
                <w:lang w:val="en-GB"/>
              </w:rPr>
              <w:t>0759 644 936</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6F753A7" w14:textId="77777777" w:rsidR="004C48E9" w:rsidRPr="003337EA" w:rsidRDefault="004C48E9" w:rsidP="00A72D42">
            <w:pPr>
              <w:rPr>
                <w:rFonts w:cs="Calibri"/>
                <w:lang w:val="en-GB"/>
              </w:rPr>
            </w:pPr>
            <w:r w:rsidRPr="00E93A8E">
              <w:rPr>
                <w:rFonts w:cs="Calibri"/>
                <w:lang w:val="en-GB"/>
              </w:rPr>
              <w:t>mununizin@yahoo.com</w:t>
            </w:r>
          </w:p>
        </w:tc>
      </w:tr>
      <w:tr w:rsidR="004C48E9" w:rsidRPr="00E93A8E" w14:paraId="33048B1A" w14:textId="77777777" w:rsidTr="00A72D42">
        <w:trPr>
          <w:trHeight w:val="709"/>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348B788C"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659C5A90" w14:textId="77777777" w:rsidR="004C48E9" w:rsidRPr="00E93A8E" w:rsidRDefault="004C48E9" w:rsidP="00A72D42">
            <w:pPr>
              <w:rPr>
                <w:rFonts w:cs="Calibri"/>
                <w:lang w:val="en-GB"/>
              </w:rPr>
            </w:pPr>
            <w:r w:rsidRPr="00E93A8E">
              <w:rPr>
                <w:rFonts w:cs="Calibri"/>
                <w:lang w:val="en-GB"/>
              </w:rPr>
              <w:t>Xavier Mugumya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3A4B3FFF" w14:textId="77777777" w:rsidR="004C48E9" w:rsidRPr="00E93A8E" w:rsidRDefault="004C48E9" w:rsidP="00A72D42">
            <w:pPr>
              <w:rPr>
                <w:rFonts w:cs="Calibri"/>
                <w:lang w:val="en-GB"/>
              </w:rPr>
            </w:pPr>
            <w:r w:rsidRPr="00E93A8E">
              <w:rPr>
                <w:rFonts w:cs="Calibri"/>
                <w:lang w:val="en-GB"/>
              </w:rPr>
              <w:t>NFA Alternate Focal Point</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3E2F2E0" w14:textId="77777777" w:rsidR="004C48E9" w:rsidRPr="003337EA" w:rsidRDefault="004C48E9" w:rsidP="00A72D42">
            <w:pPr>
              <w:rPr>
                <w:rFonts w:cs="Calibri"/>
                <w:lang w:val="en-GB"/>
              </w:rPr>
            </w:pPr>
            <w:r w:rsidRPr="00E93A8E">
              <w:rPr>
                <w:rFonts w:cs="Calibri"/>
                <w:lang w:val="en-GB"/>
              </w:rPr>
              <w:t>REDD+ Secretariat</w:t>
            </w:r>
          </w:p>
        </w:tc>
        <w:tc>
          <w:tcPr>
            <w:tcW w:w="737" w:type="pct"/>
            <w:tcBorders>
              <w:top w:val="single" w:sz="8" w:space="0" w:color="000000"/>
              <w:left w:val="single" w:sz="8" w:space="0" w:color="000000"/>
              <w:bottom w:val="single" w:sz="8" w:space="0" w:color="000000"/>
              <w:right w:val="single" w:sz="8" w:space="0" w:color="000000"/>
            </w:tcBorders>
          </w:tcPr>
          <w:p w14:paraId="648C6206" w14:textId="77777777" w:rsidR="004C48E9" w:rsidRPr="003337EA" w:rsidRDefault="004C48E9" w:rsidP="00A72D42">
            <w:pPr>
              <w:rPr>
                <w:rFonts w:cs="Calibri"/>
                <w:lang w:val="en-GB"/>
              </w:rPr>
            </w:pPr>
            <w:r w:rsidRPr="00E93A8E">
              <w:rPr>
                <w:rFonts w:cs="Calibri"/>
                <w:lang w:val="en-GB"/>
              </w:rPr>
              <w:t>0776 408 396</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78997AAF" w14:textId="77777777" w:rsidR="004C48E9" w:rsidRPr="003337EA" w:rsidRDefault="0018394E" w:rsidP="00A72D42">
            <w:pPr>
              <w:rPr>
                <w:rFonts w:cs="Calibri"/>
                <w:lang w:val="en-GB"/>
              </w:rPr>
            </w:pPr>
            <w:hyperlink r:id="rId26" w:history="1">
              <w:r w:rsidR="004C48E9" w:rsidRPr="00E93A8E">
                <w:rPr>
                  <w:rFonts w:cs="Calibri"/>
                  <w:lang w:val="en-GB"/>
                </w:rPr>
                <w:t>xavierm1962@gmail.com</w:t>
              </w:r>
            </w:hyperlink>
          </w:p>
        </w:tc>
      </w:tr>
      <w:tr w:rsidR="004C48E9" w:rsidRPr="00E93A8E" w14:paraId="3AAE2BF1"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0594447"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B9D3DD9" w14:textId="77777777" w:rsidR="004C48E9" w:rsidRPr="00E93A8E" w:rsidRDefault="004C48E9" w:rsidP="00A72D42">
            <w:pPr>
              <w:rPr>
                <w:rFonts w:cs="Calibri"/>
                <w:lang w:val="en-GB"/>
              </w:rPr>
            </w:pPr>
            <w:r w:rsidRPr="00E93A8E">
              <w:rPr>
                <w:rFonts w:cs="Calibri"/>
                <w:lang w:val="en-GB"/>
              </w:rPr>
              <w:t>Margaret A. Mwebesa</w:t>
            </w:r>
          </w:p>
          <w:p w14:paraId="2A5A7072"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A988B3F" w14:textId="77777777" w:rsidR="004C48E9" w:rsidRPr="00E93A8E" w:rsidRDefault="004C48E9" w:rsidP="00A72D42">
            <w:pPr>
              <w:rPr>
                <w:rFonts w:cs="Calibri"/>
                <w:lang w:val="en-GB"/>
              </w:rPr>
            </w:pPr>
            <w:r w:rsidRPr="00E93A8E">
              <w:rPr>
                <w:rFonts w:cs="Calibri"/>
                <w:lang w:val="en-GB"/>
              </w:rPr>
              <w:t>AC Forestry/NFP REDD+</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922D4D0" w14:textId="77777777" w:rsidR="004C48E9" w:rsidRPr="00E93A8E" w:rsidRDefault="004C48E9" w:rsidP="00A72D42">
            <w:pPr>
              <w:rPr>
                <w:rFonts w:cs="Calibri"/>
                <w:lang w:val="en-GB"/>
              </w:rPr>
            </w:pPr>
            <w:r w:rsidRPr="00E93A8E">
              <w:rPr>
                <w:rFonts w:cs="Calibri"/>
                <w:lang w:val="en-GB"/>
              </w:rPr>
              <w:t>REDD+ Secretariat</w:t>
            </w:r>
          </w:p>
        </w:tc>
        <w:tc>
          <w:tcPr>
            <w:tcW w:w="737" w:type="pct"/>
            <w:tcBorders>
              <w:top w:val="single" w:sz="8" w:space="0" w:color="000000"/>
              <w:left w:val="single" w:sz="8" w:space="0" w:color="000000"/>
              <w:bottom w:val="single" w:sz="8" w:space="0" w:color="000000"/>
              <w:right w:val="single" w:sz="8" w:space="0" w:color="000000"/>
            </w:tcBorders>
          </w:tcPr>
          <w:p w14:paraId="484B231A" w14:textId="77777777" w:rsidR="004C48E9" w:rsidRPr="00E93A8E" w:rsidRDefault="004C48E9" w:rsidP="00A72D42">
            <w:pPr>
              <w:rPr>
                <w:rFonts w:cs="Calibri"/>
                <w:lang w:val="en-GB"/>
              </w:rPr>
            </w:pPr>
            <w:r w:rsidRPr="00E93A8E">
              <w:rPr>
                <w:rFonts w:cs="Calibri"/>
                <w:lang w:val="en-GB"/>
              </w:rPr>
              <w:t>0772470023</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058E79E3" w14:textId="77777777" w:rsidR="004C48E9" w:rsidRPr="00E93A8E" w:rsidRDefault="0018394E" w:rsidP="00A72D42">
            <w:pPr>
              <w:rPr>
                <w:rFonts w:cs="Calibri"/>
                <w:lang w:val="en-GB"/>
              </w:rPr>
            </w:pPr>
            <w:hyperlink r:id="rId27" w:history="1">
              <w:r w:rsidR="004C48E9" w:rsidRPr="00E93A8E">
                <w:rPr>
                  <w:rFonts w:cs="Calibri"/>
                  <w:lang w:val="en-GB"/>
                </w:rPr>
                <w:t>margathieno@gmail.com</w:t>
              </w:r>
            </w:hyperlink>
          </w:p>
          <w:p w14:paraId="45E699FC" w14:textId="77777777" w:rsidR="004C48E9" w:rsidRPr="00E93A8E" w:rsidRDefault="004C48E9" w:rsidP="00A72D42">
            <w:pPr>
              <w:rPr>
                <w:rFonts w:cs="Calibri"/>
                <w:lang w:val="en-GB"/>
              </w:rPr>
            </w:pPr>
          </w:p>
        </w:tc>
      </w:tr>
      <w:tr w:rsidR="004C48E9" w:rsidRPr="00E93A8E" w14:paraId="479B658C"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46D89CC2"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7F02A101" w14:textId="77777777" w:rsidR="004C48E9" w:rsidRPr="00E93A8E" w:rsidRDefault="004C48E9" w:rsidP="00A72D42">
            <w:pPr>
              <w:rPr>
                <w:rFonts w:cs="Calibri"/>
                <w:lang w:val="en-GB"/>
              </w:rPr>
            </w:pPr>
            <w:r w:rsidRPr="00E93A8E">
              <w:rPr>
                <w:rFonts w:cs="Calibri"/>
                <w:lang w:val="en-GB"/>
              </w:rPr>
              <w:t>John Begumana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2E79E19" w14:textId="77777777" w:rsidR="004C48E9" w:rsidRPr="00E93A8E" w:rsidRDefault="004C48E9" w:rsidP="00A72D42">
            <w:pPr>
              <w:rPr>
                <w:rFonts w:cs="Calibri"/>
                <w:lang w:val="en-GB"/>
              </w:rPr>
            </w:pPr>
            <w:r w:rsidRPr="00E93A8E">
              <w:rPr>
                <w:rFonts w:cs="Calibri"/>
                <w:lang w:val="en-GB"/>
              </w:rPr>
              <w:t xml:space="preserve">MRV Expert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2AA8ECF1" w14:textId="77777777" w:rsidR="004C48E9" w:rsidRPr="00E93A8E" w:rsidRDefault="004C48E9" w:rsidP="00A72D42">
            <w:pPr>
              <w:rPr>
                <w:rFonts w:cs="Calibri"/>
                <w:lang w:val="en-GB"/>
              </w:rPr>
            </w:pPr>
            <w:r w:rsidRPr="00E93A8E">
              <w:rPr>
                <w:rFonts w:cs="Calibri"/>
                <w:lang w:val="en-GB"/>
              </w:rPr>
              <w:t>FAO/ REDD+ Secretariat</w:t>
            </w:r>
          </w:p>
        </w:tc>
        <w:tc>
          <w:tcPr>
            <w:tcW w:w="737" w:type="pct"/>
            <w:tcBorders>
              <w:top w:val="single" w:sz="8" w:space="0" w:color="000000"/>
              <w:left w:val="single" w:sz="8" w:space="0" w:color="000000"/>
              <w:bottom w:val="single" w:sz="8" w:space="0" w:color="000000"/>
              <w:right w:val="single" w:sz="8" w:space="0" w:color="000000"/>
            </w:tcBorders>
          </w:tcPr>
          <w:p w14:paraId="2D969472" w14:textId="77777777" w:rsidR="004C48E9" w:rsidRPr="00E93A8E" w:rsidRDefault="004C48E9" w:rsidP="00A72D42">
            <w:pPr>
              <w:rPr>
                <w:rFonts w:cs="Calibri"/>
                <w:lang w:val="en-GB"/>
              </w:rPr>
            </w:pPr>
            <w:r w:rsidRPr="00E93A8E">
              <w:rPr>
                <w:rFonts w:cs="Calibri"/>
                <w:lang w:val="en-GB"/>
              </w:rPr>
              <w:t>07555028427</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04C9AA6A" w14:textId="77777777" w:rsidR="004C48E9" w:rsidRPr="00E93A8E" w:rsidRDefault="004C48E9" w:rsidP="00A72D42">
            <w:pPr>
              <w:rPr>
                <w:rFonts w:cs="Calibri"/>
                <w:lang w:val="en-GB"/>
              </w:rPr>
            </w:pPr>
            <w:r w:rsidRPr="00E93A8E">
              <w:rPr>
                <w:rFonts w:cs="Calibri"/>
                <w:lang w:val="en-GB"/>
              </w:rPr>
              <w:t>johnbegu@gmail.com</w:t>
            </w:r>
          </w:p>
        </w:tc>
      </w:tr>
      <w:tr w:rsidR="004C48E9" w:rsidRPr="00E93A8E" w14:paraId="5D443364"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2F9378D0"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78E8BF1" w14:textId="77777777" w:rsidR="004C48E9" w:rsidRPr="00E93A8E" w:rsidRDefault="004C48E9" w:rsidP="00A72D42">
            <w:pPr>
              <w:rPr>
                <w:rFonts w:cs="Calibri"/>
                <w:lang w:val="en-GB"/>
              </w:rPr>
            </w:pPr>
            <w:r w:rsidRPr="00E93A8E">
              <w:rPr>
                <w:rFonts w:cs="Calibri"/>
                <w:lang w:val="en-GB"/>
              </w:rPr>
              <w:t>Sergio Innocente</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29B8839" w14:textId="77777777" w:rsidR="004C48E9" w:rsidRPr="00E93A8E" w:rsidRDefault="004C48E9" w:rsidP="00A72D42">
            <w:pPr>
              <w:rPr>
                <w:rFonts w:cs="Calibri"/>
                <w:lang w:val="en-GB"/>
              </w:rPr>
            </w:pPr>
            <w:r w:rsidRPr="00E93A8E">
              <w:rPr>
                <w:rFonts w:cs="Calibri"/>
                <w:lang w:val="en-GB"/>
              </w:rPr>
              <w:t xml:space="preserve">FAO-Technical Advisor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63C5CD38" w14:textId="77777777" w:rsidR="004C48E9" w:rsidRPr="00E93A8E" w:rsidRDefault="004C48E9" w:rsidP="00A72D42">
            <w:pPr>
              <w:rPr>
                <w:rFonts w:cs="Calibri"/>
                <w:lang w:val="en-GB"/>
              </w:rPr>
            </w:pPr>
            <w:r w:rsidRPr="00E93A8E">
              <w:rPr>
                <w:rFonts w:cs="Calibri"/>
                <w:lang w:val="en-GB"/>
              </w:rPr>
              <w:t>FAO/ REDD+ Secretariat</w:t>
            </w:r>
          </w:p>
        </w:tc>
        <w:tc>
          <w:tcPr>
            <w:tcW w:w="737" w:type="pct"/>
            <w:tcBorders>
              <w:top w:val="single" w:sz="8" w:space="0" w:color="000000"/>
              <w:left w:val="single" w:sz="8" w:space="0" w:color="000000"/>
              <w:bottom w:val="single" w:sz="8" w:space="0" w:color="000000"/>
              <w:right w:val="single" w:sz="8" w:space="0" w:color="000000"/>
            </w:tcBorders>
          </w:tcPr>
          <w:p w14:paraId="365EC75E" w14:textId="77777777" w:rsidR="004C48E9" w:rsidRPr="00E93A8E" w:rsidRDefault="004C48E9" w:rsidP="00A72D42">
            <w:pPr>
              <w:rPr>
                <w:rFonts w:cs="Calibri"/>
                <w:lang w:val="en-GB"/>
              </w:rPr>
            </w:pPr>
            <w:r w:rsidRPr="00E93A8E">
              <w:rPr>
                <w:rFonts w:cs="Calibri"/>
                <w:lang w:val="en-GB"/>
              </w:rPr>
              <w:t>0752763508</w:t>
            </w:r>
          </w:p>
          <w:p w14:paraId="6D133BCF" w14:textId="77777777" w:rsidR="004C48E9" w:rsidRPr="00E93A8E" w:rsidRDefault="004C48E9" w:rsidP="00A72D42">
            <w:pPr>
              <w:rPr>
                <w:rFonts w:cs="Calibri"/>
                <w:lang w:val="en-GB"/>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15EA6C2A" w14:textId="77777777" w:rsidR="004C48E9" w:rsidRPr="00E93A8E" w:rsidRDefault="004C48E9" w:rsidP="00A72D42">
            <w:pPr>
              <w:rPr>
                <w:rFonts w:cs="Calibri"/>
                <w:lang w:val="en-GB"/>
              </w:rPr>
            </w:pPr>
            <w:r w:rsidRPr="00E93A8E">
              <w:rPr>
                <w:rFonts w:cs="Calibri"/>
                <w:lang w:val="en-GB"/>
              </w:rPr>
              <w:t>Sergio.Innocente@fao.org</w:t>
            </w:r>
          </w:p>
        </w:tc>
      </w:tr>
      <w:tr w:rsidR="004C48E9" w:rsidRPr="00E93A8E" w14:paraId="069AACC1"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1C745CA5"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712ED33" w14:textId="77777777" w:rsidR="004C48E9" w:rsidRPr="00E93A8E" w:rsidRDefault="004C48E9" w:rsidP="00A72D42">
            <w:pPr>
              <w:rPr>
                <w:rFonts w:cs="Calibri"/>
                <w:lang w:val="en-GB"/>
              </w:rPr>
            </w:pPr>
            <w:r w:rsidRPr="00E93A8E">
              <w:rPr>
                <w:rFonts w:cs="Calibri"/>
                <w:lang w:val="en-GB"/>
              </w:rPr>
              <w:t xml:space="preserve">Mugisha Viola </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C228D66" w14:textId="77777777" w:rsidR="004C48E9" w:rsidRPr="00E93A8E" w:rsidRDefault="004C48E9" w:rsidP="00A72D42">
            <w:pPr>
              <w:rPr>
                <w:rFonts w:cs="Calibri"/>
                <w:lang w:val="en-GB"/>
              </w:rPr>
            </w:pPr>
            <w:r w:rsidRPr="00E93A8E">
              <w:rPr>
                <w:rFonts w:cs="Calibri"/>
                <w:lang w:val="en-GB"/>
              </w:rPr>
              <w:t>Resource Management</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04977406" w14:textId="77777777" w:rsidR="004C48E9" w:rsidRPr="00E93A8E" w:rsidRDefault="004C48E9" w:rsidP="00A72D42">
            <w:pPr>
              <w:rPr>
                <w:rFonts w:cs="Calibri"/>
                <w:lang w:val="en-GB"/>
              </w:rPr>
            </w:pPr>
            <w:r w:rsidRPr="00E93A8E">
              <w:rPr>
                <w:rFonts w:cs="Calibri"/>
                <w:lang w:val="en-GB"/>
              </w:rPr>
              <w:t>REDD+ Secretariat</w:t>
            </w:r>
          </w:p>
        </w:tc>
        <w:tc>
          <w:tcPr>
            <w:tcW w:w="737" w:type="pct"/>
            <w:tcBorders>
              <w:top w:val="single" w:sz="8" w:space="0" w:color="000000"/>
              <w:left w:val="single" w:sz="8" w:space="0" w:color="000000"/>
              <w:bottom w:val="single" w:sz="8" w:space="0" w:color="000000"/>
              <w:right w:val="single" w:sz="8" w:space="0" w:color="000000"/>
            </w:tcBorders>
          </w:tcPr>
          <w:p w14:paraId="414AC84C" w14:textId="77777777" w:rsidR="004C48E9" w:rsidRPr="00E93A8E" w:rsidRDefault="004C48E9" w:rsidP="00A72D42">
            <w:pPr>
              <w:rPr>
                <w:rFonts w:cs="Calibri"/>
                <w:lang w:val="en-GB"/>
              </w:rPr>
            </w:pPr>
            <w:r w:rsidRPr="00E93A8E">
              <w:rPr>
                <w:rFonts w:cs="Calibri"/>
                <w:lang w:val="en-GB"/>
              </w:rPr>
              <w:t>0701951990</w:t>
            </w:r>
          </w:p>
          <w:p w14:paraId="6CF2D556" w14:textId="77777777" w:rsidR="004C48E9" w:rsidRPr="00E93A8E" w:rsidRDefault="004C48E9" w:rsidP="00A72D42">
            <w:pPr>
              <w:rPr>
                <w:rFonts w:cs="Calibri"/>
                <w:lang w:val="en-GB"/>
              </w:rPr>
            </w:pPr>
            <w:r w:rsidRPr="00E93A8E">
              <w:rPr>
                <w:rFonts w:cs="Calibri"/>
                <w:lang w:val="en-GB"/>
              </w:rPr>
              <w:t>0785288315</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AEF3A41" w14:textId="77777777" w:rsidR="004C48E9" w:rsidRPr="00E93A8E" w:rsidRDefault="004C48E9" w:rsidP="00A72D42">
            <w:pPr>
              <w:rPr>
                <w:rFonts w:cs="Calibri"/>
                <w:lang w:val="en-GB"/>
              </w:rPr>
            </w:pPr>
            <w:r w:rsidRPr="00E93A8E">
              <w:rPr>
                <w:rFonts w:cs="Calibri"/>
                <w:lang w:val="en-GB"/>
              </w:rPr>
              <w:t>Violamarie23@gmail.com</w:t>
            </w:r>
          </w:p>
        </w:tc>
      </w:tr>
      <w:tr w:rsidR="004C48E9" w:rsidRPr="00E93A8E" w14:paraId="5A3D6FE8"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76E2131E"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5A047024" w14:textId="77777777" w:rsidR="004C48E9" w:rsidRPr="00E93A8E" w:rsidRDefault="004C48E9" w:rsidP="00A72D42">
            <w:pPr>
              <w:rPr>
                <w:rFonts w:cs="Calibri"/>
                <w:lang w:val="en-GB"/>
              </w:rPr>
            </w:pPr>
            <w:r w:rsidRPr="00E93A8E">
              <w:rPr>
                <w:rFonts w:cs="Calibri"/>
                <w:lang w:val="en-GB"/>
              </w:rPr>
              <w:t>ShielaKiconco</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774EF3DC" w14:textId="77777777" w:rsidR="004C48E9" w:rsidRPr="00E93A8E" w:rsidRDefault="004C48E9" w:rsidP="00A72D42">
            <w:pPr>
              <w:rPr>
                <w:rFonts w:cs="Calibri"/>
                <w:lang w:val="en-GB"/>
              </w:rPr>
            </w:pPr>
            <w:r w:rsidRPr="00E93A8E">
              <w:rPr>
                <w:rFonts w:cs="Calibri"/>
                <w:lang w:val="en-GB"/>
              </w:rPr>
              <w:t>National Technical Advisor</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2AEE3682" w14:textId="77777777" w:rsidR="004C48E9" w:rsidRPr="00E93A8E" w:rsidRDefault="004C48E9" w:rsidP="00A72D42">
            <w:pPr>
              <w:rPr>
                <w:rFonts w:cs="Calibri"/>
                <w:lang w:val="en-GB"/>
              </w:rPr>
            </w:pPr>
            <w:r w:rsidRPr="00E93A8E">
              <w:rPr>
                <w:rFonts w:cs="Calibri"/>
                <w:lang w:val="en-GB"/>
              </w:rPr>
              <w:t>REDD+ Secretariat</w:t>
            </w:r>
          </w:p>
        </w:tc>
        <w:tc>
          <w:tcPr>
            <w:tcW w:w="737" w:type="pct"/>
            <w:tcBorders>
              <w:top w:val="single" w:sz="8" w:space="0" w:color="000000"/>
              <w:left w:val="single" w:sz="8" w:space="0" w:color="000000"/>
              <w:bottom w:val="single" w:sz="8" w:space="0" w:color="000000"/>
              <w:right w:val="single" w:sz="8" w:space="0" w:color="000000"/>
            </w:tcBorders>
          </w:tcPr>
          <w:p w14:paraId="0FADEF2C" w14:textId="77777777" w:rsidR="004C48E9" w:rsidRPr="00E93A8E" w:rsidRDefault="004C48E9" w:rsidP="00A72D42">
            <w:pPr>
              <w:rPr>
                <w:rFonts w:cs="Calibri"/>
                <w:lang w:val="en-GB"/>
              </w:rPr>
            </w:pPr>
            <w:r w:rsidRPr="00E93A8E">
              <w:rPr>
                <w:rFonts w:cs="Calibri"/>
                <w:lang w:val="en-GB"/>
              </w:rPr>
              <w:t>0702 715 585</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1EBD2B93" w14:textId="77777777" w:rsidR="004C48E9" w:rsidRPr="00E93A8E" w:rsidRDefault="004C48E9" w:rsidP="00A72D42">
            <w:pPr>
              <w:rPr>
                <w:rFonts w:cs="Calibri"/>
                <w:lang w:val="en-GB"/>
              </w:rPr>
            </w:pPr>
            <w:r w:rsidRPr="00E93A8E">
              <w:rPr>
                <w:rFonts w:cs="Calibri"/>
                <w:lang w:val="en-GB"/>
              </w:rPr>
              <w:t xml:space="preserve">Sheila.kiconco@gmail.com </w:t>
            </w:r>
          </w:p>
        </w:tc>
      </w:tr>
      <w:tr w:rsidR="004C48E9" w:rsidRPr="00E93A8E" w14:paraId="51B9C181"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1FAF864"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1417D764" w14:textId="77777777" w:rsidR="004C48E9" w:rsidRPr="00E93A8E" w:rsidRDefault="004C48E9" w:rsidP="00A72D42">
            <w:pPr>
              <w:rPr>
                <w:rFonts w:cs="Calibri"/>
                <w:lang w:val="en-GB"/>
              </w:rPr>
            </w:pPr>
            <w:r w:rsidRPr="00E93A8E">
              <w:rPr>
                <w:rFonts w:cs="Calibri"/>
                <w:lang w:val="en-GB"/>
              </w:rPr>
              <w:t>Evelyn Lutalo</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71AEE09C" w14:textId="77777777" w:rsidR="004C48E9" w:rsidRPr="00E93A8E" w:rsidRDefault="004C48E9" w:rsidP="00A72D42">
            <w:pPr>
              <w:rPr>
                <w:rFonts w:cs="Calibri"/>
                <w:lang w:val="en-GB"/>
              </w:rPr>
            </w:pPr>
            <w:r w:rsidRPr="00E93A8E">
              <w:rPr>
                <w:rFonts w:cs="Calibri"/>
                <w:lang w:val="en-GB"/>
              </w:rPr>
              <w:t xml:space="preserve">Natural Resources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CEBA3E0" w14:textId="77777777" w:rsidR="004C48E9" w:rsidRPr="00E93A8E" w:rsidRDefault="004C48E9" w:rsidP="00A72D42">
            <w:pPr>
              <w:rPr>
                <w:rFonts w:cs="Calibri"/>
                <w:lang w:val="en-GB"/>
              </w:rPr>
            </w:pPr>
            <w:r w:rsidRPr="00E93A8E">
              <w:rPr>
                <w:rFonts w:cs="Calibri"/>
                <w:lang w:val="en-GB"/>
              </w:rPr>
              <w:t>NEMA</w:t>
            </w:r>
          </w:p>
        </w:tc>
        <w:tc>
          <w:tcPr>
            <w:tcW w:w="737" w:type="pct"/>
            <w:tcBorders>
              <w:top w:val="single" w:sz="8" w:space="0" w:color="000000"/>
              <w:left w:val="single" w:sz="8" w:space="0" w:color="000000"/>
              <w:bottom w:val="single" w:sz="8" w:space="0" w:color="000000"/>
              <w:right w:val="single" w:sz="8" w:space="0" w:color="000000"/>
            </w:tcBorders>
          </w:tcPr>
          <w:p w14:paraId="56FAB518" w14:textId="77777777" w:rsidR="004C48E9" w:rsidRPr="00E93A8E" w:rsidRDefault="004C48E9" w:rsidP="00A72D42">
            <w:pPr>
              <w:rPr>
                <w:rFonts w:cs="Calibri"/>
                <w:lang w:val="en-GB"/>
              </w:rPr>
            </w:pPr>
            <w:r w:rsidRPr="00E93A8E">
              <w:rPr>
                <w:rFonts w:cs="Calibri"/>
                <w:lang w:val="en-GB"/>
              </w:rPr>
              <w:t>0772 652 728</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B02490F" w14:textId="77777777" w:rsidR="004C48E9" w:rsidRPr="00E93A8E" w:rsidRDefault="004C48E9" w:rsidP="00A72D42">
            <w:pPr>
              <w:rPr>
                <w:rFonts w:cs="Calibri"/>
                <w:lang w:val="en-GB"/>
              </w:rPr>
            </w:pPr>
            <w:r w:rsidRPr="00E93A8E">
              <w:rPr>
                <w:rFonts w:cs="Calibri"/>
                <w:lang w:val="en-GB"/>
              </w:rPr>
              <w:t>elutalo@nemaug.org</w:t>
            </w:r>
          </w:p>
        </w:tc>
      </w:tr>
      <w:tr w:rsidR="004C48E9" w:rsidRPr="00E93A8E" w14:paraId="1EDF397E"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E4151D8"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AEDBF76" w14:textId="77777777" w:rsidR="004C48E9" w:rsidRPr="00E93A8E" w:rsidRDefault="004C48E9" w:rsidP="00A72D42">
            <w:pPr>
              <w:rPr>
                <w:rFonts w:cs="Calibri"/>
                <w:lang w:val="en-GB"/>
              </w:rPr>
            </w:pPr>
            <w:r w:rsidRPr="00E93A8E">
              <w:rPr>
                <w:rFonts w:cs="Calibri"/>
                <w:lang w:val="en-GB"/>
              </w:rPr>
              <w:t>Joseph OmaraSabiti</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5DD6CC3C" w14:textId="77777777" w:rsidR="004C48E9" w:rsidRPr="00E93A8E" w:rsidRDefault="004C48E9" w:rsidP="00A72D42">
            <w:pPr>
              <w:rPr>
                <w:rFonts w:cs="Calibri"/>
                <w:lang w:val="en-GB"/>
              </w:rPr>
            </w:pPr>
            <w:r w:rsidRPr="00E93A8E">
              <w:rPr>
                <w:rFonts w:cs="Calibri"/>
                <w:lang w:val="en-GB"/>
              </w:rPr>
              <w:t>Land</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146606BF" w14:textId="77777777" w:rsidR="004C48E9" w:rsidRPr="00E93A8E" w:rsidRDefault="004C48E9" w:rsidP="00A72D42">
            <w:pPr>
              <w:rPr>
                <w:rFonts w:cs="Calibri"/>
                <w:lang w:val="en-GB"/>
              </w:rPr>
            </w:pPr>
            <w:r w:rsidRPr="00E93A8E">
              <w:rPr>
                <w:rFonts w:cs="Calibri"/>
                <w:lang w:val="en-GB"/>
              </w:rPr>
              <w:t>Uganda Land Alliance</w:t>
            </w:r>
          </w:p>
        </w:tc>
        <w:tc>
          <w:tcPr>
            <w:tcW w:w="737" w:type="pct"/>
            <w:tcBorders>
              <w:top w:val="single" w:sz="8" w:space="0" w:color="000000"/>
              <w:left w:val="single" w:sz="8" w:space="0" w:color="000000"/>
              <w:bottom w:val="single" w:sz="8" w:space="0" w:color="000000"/>
              <w:right w:val="single" w:sz="8" w:space="0" w:color="000000"/>
            </w:tcBorders>
          </w:tcPr>
          <w:p w14:paraId="291D84E9" w14:textId="77777777" w:rsidR="004C48E9" w:rsidRPr="00E93A8E" w:rsidRDefault="004C48E9" w:rsidP="00A72D42">
            <w:pPr>
              <w:rPr>
                <w:rFonts w:cs="Calibri"/>
                <w:lang w:val="en-GB"/>
              </w:rPr>
            </w:pPr>
            <w:r w:rsidRPr="00E93A8E">
              <w:rPr>
                <w:rFonts w:cs="Calibri"/>
                <w:lang w:val="en-GB"/>
              </w:rPr>
              <w:t>0772 011 504</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C80A8F9" w14:textId="77777777" w:rsidR="004C48E9" w:rsidRPr="00E93A8E" w:rsidRDefault="004C48E9" w:rsidP="00A72D42">
            <w:pPr>
              <w:rPr>
                <w:rFonts w:cs="Calibri"/>
                <w:lang w:val="en-GB"/>
              </w:rPr>
            </w:pPr>
            <w:r w:rsidRPr="00E93A8E">
              <w:rPr>
                <w:rFonts w:cs="Calibri"/>
                <w:lang w:val="en-GB"/>
              </w:rPr>
              <w:t>jomara@ulaug.org</w:t>
            </w:r>
          </w:p>
        </w:tc>
      </w:tr>
      <w:tr w:rsidR="004C48E9" w:rsidRPr="00E93A8E" w14:paraId="236FC645"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74AD52F0"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853BBEC" w14:textId="77777777" w:rsidR="004C48E9" w:rsidRPr="00E93A8E" w:rsidRDefault="004C48E9" w:rsidP="00A72D42">
            <w:pPr>
              <w:rPr>
                <w:rFonts w:cs="Calibri"/>
                <w:lang w:val="en-GB"/>
              </w:rPr>
            </w:pPr>
            <w:r w:rsidRPr="00E93A8E">
              <w:rPr>
                <w:rFonts w:cs="Calibri"/>
                <w:lang w:val="en-GB"/>
              </w:rPr>
              <w:t>Cornelius Kazoora</w:t>
            </w:r>
          </w:p>
          <w:p w14:paraId="7F5D1496" w14:textId="77777777" w:rsidR="004C48E9" w:rsidRPr="00E93A8E" w:rsidRDefault="004C48E9" w:rsidP="00A72D42">
            <w:pPr>
              <w:rPr>
                <w:rFonts w:cs="Calibri"/>
                <w:lang w:val="en-GB"/>
              </w:rPr>
            </w:pPr>
          </w:p>
          <w:p w14:paraId="30EBC61D"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01C17AE" w14:textId="77777777" w:rsidR="004C48E9" w:rsidRPr="00E93A8E" w:rsidRDefault="004C48E9" w:rsidP="00A72D42">
            <w:pPr>
              <w:rPr>
                <w:rFonts w:cs="Calibri"/>
                <w:lang w:val="en-GB"/>
              </w:rPr>
            </w:pPr>
            <w:r w:rsidRPr="00E93A8E">
              <w:rPr>
                <w:rFonts w:cs="Calibri"/>
                <w:lang w:val="en-GB"/>
              </w:rPr>
              <w:t xml:space="preserve">Financing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30C5638D" w14:textId="77777777" w:rsidR="004C48E9" w:rsidRPr="00E93A8E" w:rsidRDefault="004C48E9" w:rsidP="00A72D42">
            <w:pPr>
              <w:rPr>
                <w:rFonts w:cs="Calibri"/>
                <w:lang w:val="en-GB"/>
              </w:rPr>
            </w:pPr>
            <w:r w:rsidRPr="00E93A8E">
              <w:rPr>
                <w:rFonts w:cs="Calibri"/>
                <w:lang w:val="en-GB"/>
              </w:rPr>
              <w:t>SDC</w:t>
            </w:r>
          </w:p>
        </w:tc>
        <w:tc>
          <w:tcPr>
            <w:tcW w:w="737" w:type="pct"/>
            <w:tcBorders>
              <w:top w:val="single" w:sz="8" w:space="0" w:color="000000"/>
              <w:left w:val="single" w:sz="8" w:space="0" w:color="000000"/>
              <w:bottom w:val="single" w:sz="8" w:space="0" w:color="000000"/>
              <w:right w:val="single" w:sz="8" w:space="0" w:color="000000"/>
            </w:tcBorders>
          </w:tcPr>
          <w:p w14:paraId="1F88DCEF" w14:textId="77777777" w:rsidR="004C48E9" w:rsidRPr="00E93A8E" w:rsidRDefault="004C48E9" w:rsidP="00A72D42">
            <w:pPr>
              <w:rPr>
                <w:rFonts w:cs="Calibri"/>
                <w:lang w:val="en-GB"/>
              </w:rPr>
            </w:pPr>
            <w:r w:rsidRPr="00E93A8E">
              <w:rPr>
                <w:rFonts w:cs="Calibri"/>
                <w:lang w:val="en-GB"/>
              </w:rPr>
              <w:t>0772 926 253</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09085F4" w14:textId="77777777" w:rsidR="004C48E9" w:rsidRPr="00E93A8E" w:rsidRDefault="004C48E9" w:rsidP="00A72D42">
            <w:pPr>
              <w:rPr>
                <w:rFonts w:cs="Calibri"/>
                <w:lang w:val="en-GB"/>
              </w:rPr>
            </w:pPr>
            <w:r w:rsidRPr="00E93A8E">
              <w:rPr>
                <w:rFonts w:cs="Calibri"/>
                <w:lang w:val="en-GB"/>
              </w:rPr>
              <w:t>sdc@infocom.co.ug</w:t>
            </w:r>
          </w:p>
        </w:tc>
      </w:tr>
      <w:tr w:rsidR="004C48E9" w:rsidRPr="00E93A8E" w14:paraId="161713C5"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12161CBC"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75591FB3" w14:textId="77777777" w:rsidR="004C48E9" w:rsidRPr="00E93A8E" w:rsidRDefault="004C48E9" w:rsidP="00A72D42">
            <w:pPr>
              <w:rPr>
                <w:rFonts w:cs="Calibri"/>
                <w:lang w:val="en-GB"/>
              </w:rPr>
            </w:pPr>
            <w:r w:rsidRPr="00E93A8E">
              <w:rPr>
                <w:rFonts w:cs="Calibri"/>
                <w:lang w:val="en-GB"/>
              </w:rPr>
              <w:t>Robert Charles Aguma</w:t>
            </w:r>
          </w:p>
          <w:p w14:paraId="77221A33" w14:textId="77777777" w:rsidR="004C48E9" w:rsidRPr="00E93A8E" w:rsidRDefault="004C48E9" w:rsidP="00A72D42">
            <w:pPr>
              <w:rPr>
                <w:rFonts w:cs="Calibri"/>
                <w:lang w:val="en-GB"/>
              </w:rPr>
            </w:pPr>
          </w:p>
          <w:p w14:paraId="72540040"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1B9A7C7B" w14:textId="77777777" w:rsidR="004C48E9" w:rsidRPr="00E93A8E" w:rsidRDefault="004C48E9" w:rsidP="00A72D42">
            <w:pPr>
              <w:rPr>
                <w:rFonts w:cs="Calibri"/>
                <w:lang w:val="en-GB"/>
              </w:rPr>
            </w:pPr>
            <w:r w:rsidRPr="00E93A8E">
              <w:rPr>
                <w:rFonts w:cs="Calibri"/>
                <w:lang w:val="en-GB"/>
              </w:rPr>
              <w:t xml:space="preserve">Environmental Specialist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10A63D73" w14:textId="77777777" w:rsidR="004C48E9" w:rsidRPr="00E93A8E" w:rsidRDefault="004C48E9" w:rsidP="00A72D42">
            <w:pPr>
              <w:rPr>
                <w:rFonts w:cs="Calibri"/>
                <w:lang w:val="en-GB"/>
              </w:rPr>
            </w:pPr>
            <w:r w:rsidRPr="00E93A8E">
              <w:rPr>
                <w:rFonts w:cs="Calibri"/>
                <w:lang w:val="en-GB"/>
              </w:rPr>
              <w:t>MWE</w:t>
            </w:r>
          </w:p>
        </w:tc>
        <w:tc>
          <w:tcPr>
            <w:tcW w:w="737" w:type="pct"/>
            <w:tcBorders>
              <w:top w:val="single" w:sz="8" w:space="0" w:color="000000"/>
              <w:left w:val="single" w:sz="8" w:space="0" w:color="000000"/>
              <w:bottom w:val="single" w:sz="8" w:space="0" w:color="000000"/>
              <w:right w:val="single" w:sz="8" w:space="0" w:color="000000"/>
            </w:tcBorders>
          </w:tcPr>
          <w:p w14:paraId="5490122F" w14:textId="77777777" w:rsidR="004C48E9" w:rsidRPr="00E93A8E" w:rsidRDefault="004C48E9" w:rsidP="00A72D42">
            <w:pPr>
              <w:rPr>
                <w:rFonts w:cs="Calibri"/>
                <w:lang w:val="en-GB"/>
              </w:rPr>
            </w:pPr>
            <w:r w:rsidRPr="00E93A8E">
              <w:rPr>
                <w:rFonts w:cs="Calibri"/>
                <w:lang w:val="en-GB"/>
              </w:rPr>
              <w:t>0772 380 340</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61671C3" w14:textId="77777777" w:rsidR="004C48E9" w:rsidRPr="00E93A8E" w:rsidRDefault="004C48E9" w:rsidP="00A72D42">
            <w:pPr>
              <w:rPr>
                <w:rFonts w:cs="Calibri"/>
                <w:lang w:val="en-GB"/>
              </w:rPr>
            </w:pPr>
            <w:r w:rsidRPr="00E93A8E">
              <w:rPr>
                <w:rFonts w:cs="Calibri"/>
                <w:lang w:val="en-GB"/>
              </w:rPr>
              <w:t>robertaguma@yahoo.com</w:t>
            </w:r>
          </w:p>
        </w:tc>
      </w:tr>
      <w:tr w:rsidR="004C48E9" w:rsidRPr="00E93A8E" w14:paraId="4CFA6D40"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E5E1C73"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B761DE0" w14:textId="77777777" w:rsidR="004C48E9" w:rsidRPr="00E93A8E" w:rsidRDefault="004C48E9" w:rsidP="00A72D42">
            <w:pPr>
              <w:rPr>
                <w:rFonts w:cs="Calibri"/>
                <w:lang w:val="en-GB"/>
              </w:rPr>
            </w:pPr>
            <w:r w:rsidRPr="00E93A8E">
              <w:rPr>
                <w:rFonts w:cs="Calibri"/>
                <w:lang w:val="en-GB"/>
              </w:rPr>
              <w:t xml:space="preserve">Aaron Werikhe </w:t>
            </w:r>
          </w:p>
          <w:p w14:paraId="0D64F9C3" w14:textId="77777777" w:rsidR="004C48E9" w:rsidRPr="00E93A8E" w:rsidRDefault="004C48E9" w:rsidP="00A72D42">
            <w:pPr>
              <w:rPr>
                <w:rFonts w:cs="Calibri"/>
                <w:lang w:val="en-GB"/>
              </w:rPr>
            </w:pPr>
          </w:p>
          <w:p w14:paraId="75CE6A14"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0AC882F8" w14:textId="77777777" w:rsidR="004C48E9" w:rsidRPr="00E93A8E" w:rsidRDefault="004C48E9" w:rsidP="00A72D42">
            <w:pPr>
              <w:rPr>
                <w:rFonts w:cs="Calibri"/>
                <w:lang w:val="en-GB"/>
              </w:rPr>
            </w:pPr>
            <w:r w:rsidRPr="00E93A8E">
              <w:rPr>
                <w:rFonts w:cs="Calibri"/>
                <w:lang w:val="en-GB"/>
              </w:rPr>
              <w:t xml:space="preserve">Research Officer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495527C1" w14:textId="77777777" w:rsidR="004C48E9" w:rsidRPr="00E93A8E" w:rsidRDefault="004C48E9" w:rsidP="00A72D42">
            <w:pPr>
              <w:rPr>
                <w:rFonts w:cs="Calibri"/>
                <w:lang w:val="en-GB"/>
              </w:rPr>
            </w:pPr>
            <w:r w:rsidRPr="00E93A8E">
              <w:rPr>
                <w:rFonts w:cs="Calibri"/>
                <w:lang w:val="en-GB"/>
              </w:rPr>
              <w:t>NPA</w:t>
            </w:r>
          </w:p>
        </w:tc>
        <w:tc>
          <w:tcPr>
            <w:tcW w:w="737" w:type="pct"/>
            <w:tcBorders>
              <w:top w:val="single" w:sz="8" w:space="0" w:color="000000"/>
              <w:left w:val="single" w:sz="8" w:space="0" w:color="000000"/>
              <w:bottom w:val="single" w:sz="8" w:space="0" w:color="000000"/>
              <w:right w:val="single" w:sz="8" w:space="0" w:color="000000"/>
            </w:tcBorders>
          </w:tcPr>
          <w:p w14:paraId="62E2F1C6" w14:textId="77777777" w:rsidR="004C48E9" w:rsidRPr="00E93A8E" w:rsidRDefault="004C48E9" w:rsidP="00A72D42">
            <w:pPr>
              <w:rPr>
                <w:rFonts w:cs="Calibri"/>
                <w:lang w:val="en-GB"/>
              </w:rPr>
            </w:pPr>
            <w:r w:rsidRPr="00E93A8E">
              <w:rPr>
                <w:rFonts w:cs="Calibri"/>
                <w:lang w:val="en-GB"/>
              </w:rPr>
              <w:t>0774-693 761</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76230E4" w14:textId="77777777" w:rsidR="004C48E9" w:rsidRPr="00E93A8E" w:rsidRDefault="004C48E9" w:rsidP="00A72D42">
            <w:pPr>
              <w:rPr>
                <w:rFonts w:cs="Calibri"/>
                <w:lang w:val="en-GB"/>
              </w:rPr>
            </w:pPr>
            <w:r w:rsidRPr="00E93A8E">
              <w:rPr>
                <w:rFonts w:cs="Calibri"/>
                <w:lang w:val="en-GB"/>
              </w:rPr>
              <w:t>awerikhe@npa.ug</w:t>
            </w:r>
          </w:p>
        </w:tc>
      </w:tr>
      <w:tr w:rsidR="004C48E9" w:rsidRPr="00E93A8E" w14:paraId="2938F540"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3E3E0299"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6BF672F5" w14:textId="77777777" w:rsidR="004C48E9" w:rsidRPr="00E93A8E" w:rsidRDefault="004C48E9" w:rsidP="00A72D42">
            <w:pPr>
              <w:rPr>
                <w:rFonts w:cs="Calibri"/>
                <w:lang w:val="en-GB"/>
              </w:rPr>
            </w:pPr>
            <w:r w:rsidRPr="00E93A8E">
              <w:rPr>
                <w:rFonts w:cs="Calibri"/>
                <w:lang w:val="en-GB"/>
              </w:rPr>
              <w:t xml:space="preserve">Omulala Samuel </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68A516DD" w14:textId="77777777" w:rsidR="004C48E9" w:rsidRPr="00E93A8E" w:rsidRDefault="004C48E9" w:rsidP="00A72D42">
            <w:pPr>
              <w:rPr>
                <w:rFonts w:cs="Calibri"/>
                <w:lang w:val="en-GB"/>
              </w:rPr>
            </w:pPr>
            <w:r w:rsidRPr="00E93A8E">
              <w:rPr>
                <w:rFonts w:cs="Calibri"/>
                <w:lang w:val="en-GB"/>
              </w:rPr>
              <w:t xml:space="preserve">Environmentalist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206B11DA" w14:textId="77777777" w:rsidR="004C48E9" w:rsidRPr="00E93A8E" w:rsidRDefault="004C48E9" w:rsidP="00A72D42">
            <w:pPr>
              <w:rPr>
                <w:rFonts w:cs="Calibri"/>
                <w:lang w:val="en-GB"/>
              </w:rPr>
            </w:pPr>
            <w:r w:rsidRPr="00E93A8E">
              <w:rPr>
                <w:rFonts w:cs="Calibri"/>
                <w:lang w:val="en-GB"/>
              </w:rPr>
              <w:t>FSSD</w:t>
            </w:r>
          </w:p>
        </w:tc>
        <w:tc>
          <w:tcPr>
            <w:tcW w:w="737" w:type="pct"/>
            <w:tcBorders>
              <w:top w:val="single" w:sz="8" w:space="0" w:color="000000"/>
              <w:left w:val="single" w:sz="8" w:space="0" w:color="000000"/>
              <w:bottom w:val="single" w:sz="8" w:space="0" w:color="000000"/>
              <w:right w:val="single" w:sz="8" w:space="0" w:color="000000"/>
            </w:tcBorders>
          </w:tcPr>
          <w:p w14:paraId="46988B72" w14:textId="77777777" w:rsidR="004C48E9" w:rsidRPr="00E93A8E" w:rsidRDefault="004C48E9" w:rsidP="00A72D42">
            <w:pPr>
              <w:rPr>
                <w:rFonts w:cs="Calibri"/>
                <w:lang w:val="en-GB"/>
              </w:rPr>
            </w:pPr>
            <w:r w:rsidRPr="00E93A8E">
              <w:rPr>
                <w:rFonts w:cs="Calibri"/>
                <w:lang w:val="en-GB"/>
              </w:rPr>
              <w:t>0774 614 288</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652A778B" w14:textId="77777777" w:rsidR="004C48E9" w:rsidRPr="00E93A8E" w:rsidRDefault="004C48E9" w:rsidP="00A72D42">
            <w:pPr>
              <w:rPr>
                <w:rFonts w:cs="Calibri"/>
                <w:lang w:val="en-GB"/>
              </w:rPr>
            </w:pPr>
            <w:r w:rsidRPr="00E93A8E">
              <w:rPr>
                <w:rFonts w:cs="Calibri"/>
                <w:lang w:val="en-GB"/>
              </w:rPr>
              <w:t xml:space="preserve">sunroman30@gmail.com </w:t>
            </w:r>
          </w:p>
        </w:tc>
      </w:tr>
      <w:tr w:rsidR="004C48E9" w:rsidRPr="00E93A8E" w14:paraId="5E97F47B"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925655B"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7AAE0402" w14:textId="77777777" w:rsidR="004C48E9" w:rsidRPr="00E93A8E" w:rsidRDefault="004C48E9" w:rsidP="00A72D42">
            <w:pPr>
              <w:rPr>
                <w:rFonts w:cs="Calibri"/>
                <w:lang w:val="en-GB"/>
              </w:rPr>
            </w:pPr>
            <w:r w:rsidRPr="00E93A8E">
              <w:rPr>
                <w:rFonts w:cs="Calibri"/>
                <w:lang w:val="en-GB"/>
              </w:rPr>
              <w:t>David M Tumusiime</w:t>
            </w:r>
          </w:p>
          <w:p w14:paraId="00DCCA86" w14:textId="77777777" w:rsidR="004C48E9" w:rsidRPr="00E93A8E" w:rsidRDefault="004C48E9" w:rsidP="00A72D42">
            <w:pPr>
              <w:rPr>
                <w:rFonts w:cs="Calibri"/>
                <w:lang w:val="en-GB"/>
              </w:rPr>
            </w:pPr>
          </w:p>
          <w:p w14:paraId="31522BA8"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38618F9E" w14:textId="77777777" w:rsidR="004C48E9" w:rsidRPr="00E93A8E" w:rsidRDefault="004C48E9" w:rsidP="00A72D42">
            <w:pPr>
              <w:rPr>
                <w:rFonts w:cs="Calibri"/>
                <w:lang w:val="en-GB"/>
              </w:rPr>
            </w:pPr>
            <w:r w:rsidRPr="00E93A8E">
              <w:rPr>
                <w:rFonts w:cs="Calibri"/>
                <w:lang w:val="en-GB"/>
              </w:rPr>
              <w:t xml:space="preserve">Environmental Management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11CF7F99" w14:textId="77777777" w:rsidR="004C48E9" w:rsidRPr="00E93A8E" w:rsidRDefault="004C48E9" w:rsidP="00A72D42">
            <w:pPr>
              <w:rPr>
                <w:rFonts w:cs="Calibri"/>
                <w:lang w:val="en-GB"/>
              </w:rPr>
            </w:pPr>
            <w:r w:rsidRPr="00E93A8E">
              <w:rPr>
                <w:rFonts w:cs="Calibri"/>
                <w:lang w:val="en-GB"/>
              </w:rPr>
              <w:t>Makerere University</w:t>
            </w:r>
          </w:p>
        </w:tc>
        <w:tc>
          <w:tcPr>
            <w:tcW w:w="737" w:type="pct"/>
            <w:tcBorders>
              <w:top w:val="single" w:sz="8" w:space="0" w:color="000000"/>
              <w:left w:val="single" w:sz="8" w:space="0" w:color="000000"/>
              <w:bottom w:val="single" w:sz="8" w:space="0" w:color="000000"/>
              <w:right w:val="single" w:sz="8" w:space="0" w:color="000000"/>
            </w:tcBorders>
          </w:tcPr>
          <w:p w14:paraId="605ECE9F" w14:textId="77777777" w:rsidR="004C48E9" w:rsidRPr="00E93A8E" w:rsidRDefault="004C48E9" w:rsidP="00A72D42">
            <w:pPr>
              <w:rPr>
                <w:rFonts w:cs="Calibri"/>
                <w:lang w:val="en-GB"/>
              </w:rPr>
            </w:pPr>
            <w:r w:rsidRPr="00E93A8E">
              <w:rPr>
                <w:rFonts w:cs="Calibri"/>
                <w:lang w:val="en-GB"/>
              </w:rPr>
              <w:t>0779 411 741</w:t>
            </w:r>
          </w:p>
          <w:p w14:paraId="302992E3" w14:textId="77777777" w:rsidR="004C48E9" w:rsidRPr="00E93A8E" w:rsidRDefault="004C48E9" w:rsidP="00A72D42">
            <w:pPr>
              <w:rPr>
                <w:rFonts w:cs="Calibri"/>
                <w:lang w:val="en-GB"/>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5F4E23C" w14:textId="77777777" w:rsidR="004C48E9" w:rsidRPr="00E93A8E" w:rsidRDefault="004C48E9" w:rsidP="00A72D42">
            <w:pPr>
              <w:rPr>
                <w:rFonts w:cs="Calibri"/>
                <w:lang w:val="en-GB"/>
              </w:rPr>
            </w:pPr>
            <w:r w:rsidRPr="00E93A8E">
              <w:rPr>
                <w:rFonts w:cs="Calibri"/>
                <w:lang w:val="en-GB"/>
              </w:rPr>
              <w:t>tumusiime@caes.mak.ac.ug</w:t>
            </w:r>
          </w:p>
        </w:tc>
      </w:tr>
      <w:tr w:rsidR="004C48E9" w:rsidRPr="00E93A8E" w14:paraId="7BF06040"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68B06FA"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1E9754B4" w14:textId="77777777" w:rsidR="004C48E9" w:rsidRPr="00E93A8E" w:rsidRDefault="004C48E9" w:rsidP="00A72D42">
            <w:pPr>
              <w:rPr>
                <w:rFonts w:cs="Calibri"/>
                <w:lang w:val="en-GB"/>
              </w:rPr>
            </w:pPr>
            <w:r w:rsidRPr="00E93A8E">
              <w:rPr>
                <w:rFonts w:cs="Calibri"/>
                <w:lang w:val="en-GB"/>
              </w:rPr>
              <w:t>Harriet Drani</w:t>
            </w:r>
          </w:p>
          <w:p w14:paraId="2E99337E" w14:textId="77777777" w:rsidR="004C48E9" w:rsidRPr="00E93A8E" w:rsidRDefault="004C48E9" w:rsidP="00A72D42">
            <w:pPr>
              <w:rPr>
                <w:rFonts w:cs="Calibri"/>
                <w:lang w:val="en-GB"/>
              </w:rPr>
            </w:pP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65921CB" w14:textId="77777777" w:rsidR="004C48E9" w:rsidRPr="00E93A8E" w:rsidRDefault="004C48E9" w:rsidP="00A72D42">
            <w:pPr>
              <w:tabs>
                <w:tab w:val="left" w:pos="1707"/>
              </w:tabs>
              <w:autoSpaceDE w:val="0"/>
              <w:autoSpaceDN w:val="0"/>
              <w:adjustRightInd w:val="0"/>
              <w:rPr>
                <w:rFonts w:cs="Calibri"/>
                <w:lang w:val="en-GB"/>
              </w:rPr>
            </w:pPr>
            <w:r w:rsidRPr="00E93A8E">
              <w:rPr>
                <w:rFonts w:cs="Calibri"/>
                <w:lang w:val="en-GB"/>
              </w:rPr>
              <w:t xml:space="preserve">REDD+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64724B5A" w14:textId="77777777" w:rsidR="004C48E9" w:rsidRPr="00E93A8E" w:rsidRDefault="004C48E9" w:rsidP="00A72D42">
            <w:pPr>
              <w:rPr>
                <w:rFonts w:cs="Calibri"/>
                <w:lang w:val="en-GB"/>
              </w:rPr>
            </w:pPr>
            <w:r w:rsidRPr="00E93A8E">
              <w:rPr>
                <w:rFonts w:cs="Calibri"/>
                <w:lang w:val="en-GB"/>
              </w:rPr>
              <w:t>IUCN</w:t>
            </w:r>
          </w:p>
        </w:tc>
        <w:tc>
          <w:tcPr>
            <w:tcW w:w="737" w:type="pct"/>
            <w:tcBorders>
              <w:top w:val="single" w:sz="8" w:space="0" w:color="000000"/>
              <w:left w:val="single" w:sz="8" w:space="0" w:color="000000"/>
              <w:bottom w:val="single" w:sz="8" w:space="0" w:color="000000"/>
              <w:right w:val="single" w:sz="8" w:space="0" w:color="000000"/>
            </w:tcBorders>
          </w:tcPr>
          <w:p w14:paraId="0FC19709" w14:textId="77777777" w:rsidR="004C48E9" w:rsidRPr="00E93A8E" w:rsidRDefault="004C48E9" w:rsidP="00A72D42">
            <w:pPr>
              <w:rPr>
                <w:rFonts w:cs="Calibri"/>
                <w:lang w:val="en-GB"/>
              </w:rPr>
            </w:pPr>
            <w:r w:rsidRPr="00E93A8E">
              <w:rPr>
                <w:rFonts w:cs="Calibri"/>
                <w:lang w:val="en-GB"/>
              </w:rPr>
              <w:t>0758 100 074</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10CBF7DC" w14:textId="77777777" w:rsidR="004C48E9" w:rsidRPr="00E93A8E" w:rsidRDefault="004C48E9" w:rsidP="00A72D42">
            <w:pPr>
              <w:tabs>
                <w:tab w:val="left" w:pos="1707"/>
              </w:tabs>
              <w:autoSpaceDE w:val="0"/>
              <w:autoSpaceDN w:val="0"/>
              <w:adjustRightInd w:val="0"/>
              <w:rPr>
                <w:rFonts w:cs="Calibri"/>
                <w:lang w:val="en-GB"/>
              </w:rPr>
            </w:pPr>
            <w:r w:rsidRPr="00E93A8E">
              <w:rPr>
                <w:rFonts w:cs="Calibri"/>
                <w:lang w:val="en-GB"/>
              </w:rPr>
              <w:t>Harriet.drani@iucn.org</w:t>
            </w:r>
          </w:p>
        </w:tc>
      </w:tr>
      <w:tr w:rsidR="004C48E9" w:rsidRPr="00E93A8E" w14:paraId="323CAA28"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4FA97355"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2BA55ED" w14:textId="77777777" w:rsidR="004C48E9" w:rsidRPr="00E93A8E" w:rsidRDefault="004C48E9" w:rsidP="00A72D42">
            <w:pPr>
              <w:rPr>
                <w:rFonts w:cs="Calibri"/>
                <w:lang w:val="en-GB"/>
              </w:rPr>
            </w:pPr>
            <w:r w:rsidRPr="00E93A8E">
              <w:rPr>
                <w:rFonts w:cs="Calibri"/>
                <w:lang w:val="en-GB"/>
              </w:rPr>
              <w:t>Nyago Moses</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317F3AF7" w14:textId="77777777" w:rsidR="004C48E9" w:rsidRPr="00E93A8E" w:rsidRDefault="004C48E9" w:rsidP="00A72D42">
            <w:pPr>
              <w:tabs>
                <w:tab w:val="left" w:pos="1707"/>
              </w:tabs>
              <w:autoSpaceDE w:val="0"/>
              <w:autoSpaceDN w:val="0"/>
              <w:adjustRightInd w:val="0"/>
              <w:rPr>
                <w:rFonts w:cs="Calibri"/>
                <w:lang w:val="en-GB"/>
              </w:rPr>
            </w:pPr>
            <w:r w:rsidRPr="00E93A8E">
              <w:rPr>
                <w:rFonts w:cs="Calibri"/>
                <w:lang w:val="en-GB"/>
              </w:rPr>
              <w:t xml:space="preserve">Forest Conservation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905F5B6" w14:textId="77777777" w:rsidR="004C48E9" w:rsidRPr="00E93A8E" w:rsidRDefault="004C48E9" w:rsidP="00A72D42">
            <w:pPr>
              <w:rPr>
                <w:rFonts w:cs="Calibri"/>
                <w:lang w:val="en-GB"/>
              </w:rPr>
            </w:pPr>
            <w:r w:rsidRPr="00E93A8E">
              <w:rPr>
                <w:rFonts w:cs="Calibri"/>
                <w:lang w:val="en-GB"/>
              </w:rPr>
              <w:t>WCS</w:t>
            </w:r>
          </w:p>
        </w:tc>
        <w:tc>
          <w:tcPr>
            <w:tcW w:w="737" w:type="pct"/>
            <w:tcBorders>
              <w:top w:val="single" w:sz="8" w:space="0" w:color="000000"/>
              <w:left w:val="single" w:sz="8" w:space="0" w:color="000000"/>
              <w:bottom w:val="single" w:sz="8" w:space="0" w:color="000000"/>
              <w:right w:val="single" w:sz="8" w:space="0" w:color="000000"/>
            </w:tcBorders>
          </w:tcPr>
          <w:p w14:paraId="74B03B1A" w14:textId="77777777" w:rsidR="004C48E9" w:rsidRPr="00E93A8E" w:rsidRDefault="004C48E9" w:rsidP="00A72D42">
            <w:pPr>
              <w:rPr>
                <w:rFonts w:cs="Calibri"/>
                <w:lang w:val="en-GB"/>
              </w:rPr>
            </w:pPr>
            <w:r w:rsidRPr="00E93A8E">
              <w:rPr>
                <w:rFonts w:cs="Calibri"/>
                <w:lang w:val="en-GB"/>
              </w:rPr>
              <w:t>0773 525 201</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7D85B8B" w14:textId="77777777" w:rsidR="004C48E9" w:rsidRPr="00E93A8E" w:rsidRDefault="004C48E9" w:rsidP="00A72D42">
            <w:pPr>
              <w:tabs>
                <w:tab w:val="left" w:pos="1707"/>
              </w:tabs>
              <w:autoSpaceDE w:val="0"/>
              <w:autoSpaceDN w:val="0"/>
              <w:adjustRightInd w:val="0"/>
              <w:rPr>
                <w:rFonts w:cs="Calibri"/>
                <w:lang w:val="en-GB"/>
              </w:rPr>
            </w:pPr>
            <w:r w:rsidRPr="00E93A8E">
              <w:rPr>
                <w:rFonts w:cs="Calibri"/>
                <w:lang w:val="en-GB"/>
              </w:rPr>
              <w:t>mnyago@wcs.org</w:t>
            </w:r>
          </w:p>
        </w:tc>
      </w:tr>
      <w:tr w:rsidR="004C48E9" w:rsidRPr="00E93A8E" w14:paraId="18AC5326"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C587F05"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A0DCF63" w14:textId="77777777" w:rsidR="004C48E9" w:rsidRPr="00E93A8E" w:rsidRDefault="004C48E9" w:rsidP="00A72D42">
            <w:pPr>
              <w:rPr>
                <w:rFonts w:cs="Calibri"/>
                <w:lang w:val="en-GB"/>
              </w:rPr>
            </w:pPr>
            <w:r w:rsidRPr="00E93A8E">
              <w:rPr>
                <w:rFonts w:cs="Calibri"/>
                <w:lang w:val="en-GB"/>
              </w:rPr>
              <w:t>NakyenyuneCotilda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0ED9EA60" w14:textId="77777777" w:rsidR="004C48E9" w:rsidRPr="00E93A8E" w:rsidRDefault="004C48E9" w:rsidP="00A72D42">
            <w:pPr>
              <w:rPr>
                <w:rFonts w:cs="Calibri"/>
                <w:lang w:val="en-GB"/>
              </w:rPr>
            </w:pPr>
            <w:r w:rsidRPr="00E93A8E">
              <w:rPr>
                <w:rFonts w:cs="Calibri"/>
                <w:lang w:val="en-GB"/>
              </w:rPr>
              <w:t xml:space="preserve">Forestry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9011D72" w14:textId="77777777" w:rsidR="004C48E9" w:rsidRPr="00E93A8E" w:rsidRDefault="004C48E9" w:rsidP="00A72D42">
            <w:pPr>
              <w:rPr>
                <w:rFonts w:cs="Calibri"/>
                <w:lang w:val="en-GB"/>
              </w:rPr>
            </w:pPr>
            <w:r w:rsidRPr="00E93A8E">
              <w:rPr>
                <w:rFonts w:cs="Calibri"/>
                <w:lang w:val="en-GB"/>
              </w:rPr>
              <w:t>IUCN</w:t>
            </w:r>
          </w:p>
        </w:tc>
        <w:tc>
          <w:tcPr>
            <w:tcW w:w="737" w:type="pct"/>
            <w:tcBorders>
              <w:top w:val="single" w:sz="8" w:space="0" w:color="000000"/>
              <w:left w:val="single" w:sz="8" w:space="0" w:color="000000"/>
              <w:bottom w:val="single" w:sz="8" w:space="0" w:color="000000"/>
              <w:right w:val="single" w:sz="8" w:space="0" w:color="000000"/>
            </w:tcBorders>
          </w:tcPr>
          <w:p w14:paraId="1AD37D93" w14:textId="77777777" w:rsidR="004C48E9" w:rsidRPr="00E93A8E" w:rsidRDefault="004C48E9" w:rsidP="00A72D42">
            <w:pPr>
              <w:rPr>
                <w:rFonts w:cs="Calibri"/>
                <w:lang w:val="en-GB"/>
              </w:rPr>
            </w:pPr>
            <w:r w:rsidRPr="00E93A8E">
              <w:rPr>
                <w:rFonts w:cs="Calibri"/>
                <w:lang w:val="en-GB"/>
              </w:rPr>
              <w:t>0758 586 255</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E853E1A" w14:textId="77777777" w:rsidR="004C48E9" w:rsidRPr="00E93A8E" w:rsidRDefault="004C48E9" w:rsidP="00A72D42">
            <w:pPr>
              <w:rPr>
                <w:rFonts w:cs="Calibri"/>
                <w:lang w:val="en-GB"/>
              </w:rPr>
            </w:pPr>
            <w:r w:rsidRPr="00E93A8E">
              <w:rPr>
                <w:rFonts w:cs="Calibri"/>
                <w:lang w:val="en-GB"/>
              </w:rPr>
              <w:t>cotilda.nakyeyune@iucn.org</w:t>
            </w:r>
          </w:p>
        </w:tc>
      </w:tr>
      <w:tr w:rsidR="004C48E9" w:rsidRPr="00E93A8E" w14:paraId="1D475A2C"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25FE9B45"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33975DF7" w14:textId="77777777" w:rsidR="004C48E9" w:rsidRPr="00E93A8E" w:rsidRDefault="004C48E9" w:rsidP="00A72D42">
            <w:pPr>
              <w:rPr>
                <w:rFonts w:cs="Calibri"/>
                <w:lang w:val="en-GB"/>
              </w:rPr>
            </w:pPr>
            <w:r w:rsidRPr="00E93A8E">
              <w:rPr>
                <w:rFonts w:cs="Calibri"/>
                <w:lang w:val="en-GB"/>
              </w:rPr>
              <w:t>Polycarp Musime</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50FC9389" w14:textId="77777777" w:rsidR="004C48E9" w:rsidRPr="00E93A8E" w:rsidRDefault="004C48E9" w:rsidP="00A72D42">
            <w:pPr>
              <w:rPr>
                <w:rFonts w:cs="Calibri"/>
                <w:lang w:val="en-GB"/>
              </w:rPr>
            </w:pPr>
            <w:r w:rsidRPr="00E93A8E">
              <w:rPr>
                <w:rFonts w:cs="Calibri"/>
                <w:lang w:val="en-GB"/>
              </w:rPr>
              <w:t xml:space="preserve">REDD+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04B4E190" w14:textId="77777777" w:rsidR="004C48E9" w:rsidRPr="00E93A8E" w:rsidRDefault="004C48E9" w:rsidP="00A72D42">
            <w:pPr>
              <w:rPr>
                <w:rFonts w:cs="Calibri"/>
                <w:lang w:val="en-GB"/>
              </w:rPr>
            </w:pPr>
            <w:r w:rsidRPr="00E93A8E">
              <w:rPr>
                <w:rFonts w:cs="Calibri"/>
                <w:lang w:val="en-GB"/>
              </w:rPr>
              <w:t>IUCN</w:t>
            </w:r>
          </w:p>
        </w:tc>
        <w:tc>
          <w:tcPr>
            <w:tcW w:w="737" w:type="pct"/>
            <w:tcBorders>
              <w:top w:val="single" w:sz="8" w:space="0" w:color="000000"/>
              <w:left w:val="single" w:sz="8" w:space="0" w:color="000000"/>
              <w:bottom w:val="single" w:sz="8" w:space="0" w:color="000000"/>
              <w:right w:val="single" w:sz="8" w:space="0" w:color="000000"/>
            </w:tcBorders>
          </w:tcPr>
          <w:p w14:paraId="2A3E0F48" w14:textId="77777777" w:rsidR="004C48E9" w:rsidRPr="00E93A8E" w:rsidRDefault="004C48E9" w:rsidP="00A72D42">
            <w:pPr>
              <w:rPr>
                <w:rFonts w:cs="Calibri"/>
                <w:lang w:val="en-GB"/>
              </w:rPr>
            </w:pPr>
            <w:r w:rsidRPr="00E93A8E">
              <w:rPr>
                <w:rFonts w:cs="Calibri"/>
                <w:lang w:val="en-GB"/>
              </w:rPr>
              <w:t>0772 602 697</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29DCF8F3" w14:textId="77777777" w:rsidR="004C48E9" w:rsidRPr="00E93A8E" w:rsidRDefault="004C48E9" w:rsidP="00A72D42">
            <w:pPr>
              <w:rPr>
                <w:rFonts w:cs="Calibri"/>
                <w:lang w:val="en-GB"/>
              </w:rPr>
            </w:pPr>
            <w:r w:rsidRPr="00E93A8E">
              <w:rPr>
                <w:rFonts w:cs="Calibri"/>
                <w:lang w:val="en-GB"/>
              </w:rPr>
              <w:t>Polycarp.musime@iucn.org</w:t>
            </w:r>
          </w:p>
        </w:tc>
      </w:tr>
      <w:tr w:rsidR="004C48E9" w:rsidRPr="00E93A8E" w14:paraId="03A06DDF"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55AFFEF"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1F194546" w14:textId="77777777" w:rsidR="004C48E9" w:rsidRPr="00E93A8E" w:rsidRDefault="004C48E9" w:rsidP="00A72D42">
            <w:pPr>
              <w:rPr>
                <w:rFonts w:cs="Calibri"/>
                <w:lang w:val="en-GB"/>
              </w:rPr>
            </w:pPr>
            <w:r w:rsidRPr="00E93A8E">
              <w:rPr>
                <w:rFonts w:cs="Calibri"/>
                <w:lang w:val="en-GB"/>
              </w:rPr>
              <w:t>Elina Vaananen</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278352EA" w14:textId="77777777" w:rsidR="004C48E9" w:rsidRPr="00E93A8E" w:rsidRDefault="004C48E9" w:rsidP="00A72D42">
            <w:pPr>
              <w:rPr>
                <w:rFonts w:cs="Calibri"/>
                <w:lang w:val="en-GB"/>
              </w:rPr>
            </w:pPr>
            <w:r w:rsidRPr="00E93A8E">
              <w:rPr>
                <w:rFonts w:cs="Calibri"/>
                <w:lang w:val="en-GB"/>
              </w:rPr>
              <w:t>REDD+</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7410B598" w14:textId="77777777" w:rsidR="004C48E9" w:rsidRPr="00E93A8E" w:rsidRDefault="004C48E9" w:rsidP="00A72D42">
            <w:pPr>
              <w:rPr>
                <w:rFonts w:cs="Calibri"/>
                <w:lang w:val="en-GB"/>
              </w:rPr>
            </w:pPr>
            <w:r w:rsidRPr="00E93A8E">
              <w:rPr>
                <w:rFonts w:cs="Calibri"/>
                <w:lang w:val="en-GB"/>
              </w:rPr>
              <w:t xml:space="preserve">UNEP-WCMC </w:t>
            </w:r>
          </w:p>
        </w:tc>
        <w:tc>
          <w:tcPr>
            <w:tcW w:w="737" w:type="pct"/>
            <w:tcBorders>
              <w:top w:val="single" w:sz="8" w:space="0" w:color="000000"/>
              <w:left w:val="single" w:sz="8" w:space="0" w:color="000000"/>
              <w:bottom w:val="single" w:sz="8" w:space="0" w:color="000000"/>
              <w:right w:val="single" w:sz="8" w:space="0" w:color="000000"/>
            </w:tcBorders>
          </w:tcPr>
          <w:p w14:paraId="40137936" w14:textId="77777777" w:rsidR="004C48E9" w:rsidRPr="00E93A8E" w:rsidRDefault="004C48E9" w:rsidP="00A72D42">
            <w:pPr>
              <w:rPr>
                <w:rFonts w:cs="Calibri"/>
                <w:lang w:val="en-GB"/>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461DE329" w14:textId="77777777" w:rsidR="004C48E9" w:rsidRPr="00E93A8E" w:rsidRDefault="004C48E9" w:rsidP="00A72D42">
            <w:pPr>
              <w:rPr>
                <w:rFonts w:cs="Calibri"/>
                <w:lang w:val="en-GB"/>
              </w:rPr>
            </w:pPr>
            <w:r w:rsidRPr="00E93A8E">
              <w:rPr>
                <w:rFonts w:cs="Calibri"/>
                <w:lang w:val="en-GB"/>
              </w:rPr>
              <w:t>elina.vaananen@unep-wcmc.org</w:t>
            </w:r>
          </w:p>
        </w:tc>
      </w:tr>
      <w:tr w:rsidR="004C48E9" w:rsidRPr="00E93A8E" w14:paraId="5E4D3D1A"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3CA3AC8C"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6E1F5AF6" w14:textId="77777777" w:rsidR="004C48E9" w:rsidRPr="00E93A8E" w:rsidRDefault="004C48E9" w:rsidP="00A72D42">
            <w:pPr>
              <w:rPr>
                <w:rFonts w:cs="Calibri"/>
                <w:lang w:val="en-GB"/>
              </w:rPr>
            </w:pPr>
            <w:r w:rsidRPr="00E93A8E">
              <w:rPr>
                <w:rFonts w:cs="Calibri"/>
                <w:lang w:val="en-GB"/>
              </w:rPr>
              <w:t>Paulus Maukonen</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43F182FB" w14:textId="77777777" w:rsidR="004C48E9" w:rsidRPr="00E93A8E" w:rsidRDefault="004C48E9" w:rsidP="00A72D42">
            <w:pPr>
              <w:rPr>
                <w:rFonts w:cs="Calibri"/>
                <w:lang w:val="en-GB"/>
              </w:rPr>
            </w:pPr>
            <w:r w:rsidRPr="00E93A8E">
              <w:rPr>
                <w:rFonts w:cs="Calibri"/>
                <w:lang w:val="en-GB"/>
              </w:rPr>
              <w:t>REDD+</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233ABB84" w14:textId="77777777" w:rsidR="004C48E9" w:rsidRPr="00E93A8E" w:rsidRDefault="004C48E9" w:rsidP="00A72D42">
            <w:pPr>
              <w:rPr>
                <w:rFonts w:cs="Calibri"/>
                <w:lang w:val="en-GB"/>
              </w:rPr>
            </w:pPr>
            <w:r w:rsidRPr="00E93A8E">
              <w:rPr>
                <w:rFonts w:cs="Calibri"/>
                <w:lang w:val="en-GB"/>
              </w:rPr>
              <w:t>UNEP-WCMC</w:t>
            </w:r>
          </w:p>
        </w:tc>
        <w:tc>
          <w:tcPr>
            <w:tcW w:w="737" w:type="pct"/>
            <w:tcBorders>
              <w:top w:val="single" w:sz="8" w:space="0" w:color="000000"/>
              <w:left w:val="single" w:sz="8" w:space="0" w:color="000000"/>
              <w:bottom w:val="single" w:sz="8" w:space="0" w:color="000000"/>
              <w:right w:val="single" w:sz="8" w:space="0" w:color="000000"/>
            </w:tcBorders>
          </w:tcPr>
          <w:p w14:paraId="1F3872C0" w14:textId="77777777" w:rsidR="004C48E9" w:rsidRPr="00E93A8E" w:rsidRDefault="004C48E9" w:rsidP="00A72D42">
            <w:pPr>
              <w:rPr>
                <w:rFonts w:cs="Calibri"/>
                <w:lang w:val="en-GB"/>
              </w:rPr>
            </w:pP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5396E147" w14:textId="77777777" w:rsidR="004C48E9" w:rsidRPr="00E93A8E" w:rsidRDefault="004C48E9" w:rsidP="00A72D42">
            <w:pPr>
              <w:rPr>
                <w:rFonts w:cs="Calibri"/>
                <w:lang w:val="en-GB"/>
              </w:rPr>
            </w:pPr>
            <w:r w:rsidRPr="00E93A8E">
              <w:rPr>
                <w:rFonts w:cs="Calibri"/>
                <w:lang w:val="en-GB"/>
              </w:rPr>
              <w:t>paulus.maukonen@unep-wcmc.org</w:t>
            </w:r>
          </w:p>
        </w:tc>
      </w:tr>
      <w:tr w:rsidR="004C48E9" w:rsidRPr="00E93A8E" w14:paraId="5B634528"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542E0641"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04B2D677" w14:textId="77777777" w:rsidR="004C48E9" w:rsidRPr="00E93A8E" w:rsidRDefault="004C48E9" w:rsidP="00A72D42">
            <w:pPr>
              <w:rPr>
                <w:rFonts w:cs="Calibri"/>
                <w:lang w:val="en-GB"/>
              </w:rPr>
            </w:pPr>
            <w:r w:rsidRPr="00E93A8E">
              <w:rPr>
                <w:rFonts w:cs="Calibri"/>
                <w:lang w:val="en-GB"/>
              </w:rPr>
              <w:t>BiingiAnnet</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5BDA4774" w14:textId="77777777" w:rsidR="004C48E9" w:rsidRPr="00E93A8E" w:rsidRDefault="004C48E9" w:rsidP="00A72D42">
            <w:pPr>
              <w:rPr>
                <w:rFonts w:cs="Calibri"/>
                <w:lang w:val="en-GB"/>
              </w:rPr>
            </w:pPr>
            <w:r w:rsidRPr="00E93A8E">
              <w:rPr>
                <w:rFonts w:cs="Calibri"/>
                <w:lang w:val="en-GB"/>
              </w:rPr>
              <w:t xml:space="preserve">Forestry </w:t>
            </w: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FF41E22" w14:textId="77777777" w:rsidR="004C48E9" w:rsidRPr="00E93A8E" w:rsidRDefault="004C48E9" w:rsidP="00A72D42">
            <w:pPr>
              <w:rPr>
                <w:rFonts w:cs="Calibri"/>
                <w:lang w:val="en-GB"/>
              </w:rPr>
            </w:pPr>
            <w:r w:rsidRPr="00E93A8E">
              <w:rPr>
                <w:rFonts w:cs="Calibri"/>
                <w:lang w:val="en-GB"/>
              </w:rPr>
              <w:t>REDD+ Secretariat</w:t>
            </w:r>
          </w:p>
        </w:tc>
        <w:tc>
          <w:tcPr>
            <w:tcW w:w="737" w:type="pct"/>
            <w:tcBorders>
              <w:top w:val="single" w:sz="8" w:space="0" w:color="000000"/>
              <w:left w:val="single" w:sz="8" w:space="0" w:color="000000"/>
              <w:bottom w:val="single" w:sz="8" w:space="0" w:color="000000"/>
              <w:right w:val="single" w:sz="8" w:space="0" w:color="000000"/>
            </w:tcBorders>
          </w:tcPr>
          <w:p w14:paraId="3334D4E5" w14:textId="77777777" w:rsidR="004C48E9" w:rsidRPr="00E93A8E" w:rsidRDefault="004C48E9" w:rsidP="00A72D42">
            <w:pPr>
              <w:rPr>
                <w:rFonts w:cs="Calibri"/>
                <w:lang w:val="en-GB"/>
              </w:rPr>
            </w:pPr>
            <w:r w:rsidRPr="00E93A8E">
              <w:rPr>
                <w:rFonts w:cs="Calibri"/>
                <w:lang w:val="en-GB"/>
              </w:rPr>
              <w:t>0779 828 913</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0CD8272B" w14:textId="77777777" w:rsidR="004C48E9" w:rsidRPr="00E93A8E" w:rsidRDefault="004C48E9" w:rsidP="00A72D42">
            <w:pPr>
              <w:rPr>
                <w:rFonts w:cs="Calibri"/>
                <w:lang w:val="en-GB"/>
              </w:rPr>
            </w:pPr>
            <w:r w:rsidRPr="00E93A8E">
              <w:rPr>
                <w:rFonts w:cs="Calibri"/>
                <w:lang w:val="en-GB"/>
              </w:rPr>
              <w:t>annetbiingi9@gmail.com</w:t>
            </w:r>
          </w:p>
        </w:tc>
      </w:tr>
      <w:tr w:rsidR="004C48E9" w:rsidRPr="00E93A8E" w14:paraId="2DCB2DAA" w14:textId="77777777" w:rsidTr="00A72D42">
        <w:trPr>
          <w:trHeight w:val="898"/>
        </w:trPr>
        <w:tc>
          <w:tcPr>
            <w:tcW w:w="220" w:type="pct"/>
            <w:tcBorders>
              <w:top w:val="single" w:sz="8" w:space="0" w:color="000000"/>
              <w:left w:val="single" w:sz="8" w:space="0" w:color="000000"/>
              <w:bottom w:val="single" w:sz="8" w:space="0" w:color="000000"/>
              <w:right w:val="single" w:sz="8" w:space="0" w:color="000000"/>
            </w:tcBorders>
            <w:shd w:val="clear" w:color="auto" w:fill="auto"/>
          </w:tcPr>
          <w:p w14:paraId="0A60F3A4" w14:textId="77777777" w:rsidR="004C48E9" w:rsidRPr="00E93A8E" w:rsidRDefault="004C48E9" w:rsidP="004C48E9">
            <w:pPr>
              <w:pStyle w:val="ListParagraph"/>
              <w:numPr>
                <w:ilvl w:val="0"/>
                <w:numId w:val="67"/>
              </w:numPr>
              <w:spacing w:after="0" w:line="240" w:lineRule="auto"/>
              <w:ind w:left="360"/>
              <w:rPr>
                <w:rFonts w:asciiTheme="minorHAnsi" w:eastAsiaTheme="minorHAnsi" w:hAnsiTheme="minorHAnsi" w:cs="Calibri"/>
              </w:rPr>
            </w:pPr>
          </w:p>
        </w:tc>
        <w:tc>
          <w:tcPr>
            <w:tcW w:w="826" w:type="pct"/>
            <w:tcBorders>
              <w:top w:val="single" w:sz="8" w:space="0" w:color="000000"/>
              <w:left w:val="single" w:sz="8" w:space="0" w:color="000000"/>
              <w:bottom w:val="single" w:sz="8" w:space="0" w:color="000000"/>
              <w:right w:val="single" w:sz="8" w:space="0" w:color="000000"/>
            </w:tcBorders>
            <w:shd w:val="clear" w:color="auto" w:fill="auto"/>
          </w:tcPr>
          <w:p w14:paraId="446F8177" w14:textId="77777777" w:rsidR="004C48E9" w:rsidRPr="00E93A8E" w:rsidRDefault="004C48E9" w:rsidP="00A72D42">
            <w:pPr>
              <w:rPr>
                <w:rFonts w:cs="Calibri"/>
                <w:lang w:val="en-GB"/>
              </w:rPr>
            </w:pPr>
            <w:r w:rsidRPr="00E93A8E">
              <w:rPr>
                <w:rFonts w:cs="Calibri"/>
                <w:lang w:val="en-GB"/>
              </w:rPr>
              <w:t>Edrine Mukwaya</w:t>
            </w:r>
          </w:p>
        </w:tc>
        <w:tc>
          <w:tcPr>
            <w:tcW w:w="971" w:type="pct"/>
            <w:tcBorders>
              <w:top w:val="single" w:sz="8" w:space="0" w:color="000000"/>
              <w:left w:val="single" w:sz="8" w:space="0" w:color="000000"/>
              <w:bottom w:val="single" w:sz="8" w:space="0" w:color="000000"/>
              <w:right w:val="single" w:sz="8" w:space="0" w:color="000000"/>
            </w:tcBorders>
            <w:shd w:val="clear" w:color="auto" w:fill="auto"/>
          </w:tcPr>
          <w:p w14:paraId="04C6967D" w14:textId="77777777" w:rsidR="004C48E9" w:rsidRPr="00E93A8E" w:rsidRDefault="004C48E9" w:rsidP="00A72D42">
            <w:pPr>
              <w:rPr>
                <w:rFonts w:cs="Calibri"/>
                <w:lang w:val="en-GB"/>
              </w:rPr>
            </w:pPr>
          </w:p>
        </w:tc>
        <w:tc>
          <w:tcPr>
            <w:tcW w:w="771" w:type="pct"/>
            <w:tcBorders>
              <w:top w:val="single" w:sz="8" w:space="0" w:color="000000"/>
              <w:left w:val="single" w:sz="8" w:space="0" w:color="000000"/>
              <w:bottom w:val="single" w:sz="8" w:space="0" w:color="000000"/>
              <w:right w:val="single" w:sz="8" w:space="0" w:color="000000"/>
            </w:tcBorders>
            <w:shd w:val="clear" w:color="auto" w:fill="auto"/>
          </w:tcPr>
          <w:p w14:paraId="5187EE3C" w14:textId="77777777" w:rsidR="004C48E9" w:rsidRPr="00E93A8E" w:rsidRDefault="004C48E9" w:rsidP="00A72D42">
            <w:pPr>
              <w:rPr>
                <w:rFonts w:cs="Calibri"/>
                <w:lang w:val="en-GB"/>
              </w:rPr>
            </w:pPr>
            <w:r w:rsidRPr="00E93A8E">
              <w:rPr>
                <w:rFonts w:cs="Calibri"/>
                <w:lang w:val="en-GB"/>
              </w:rPr>
              <w:t>REDD+ Secretariat</w:t>
            </w:r>
          </w:p>
          <w:p w14:paraId="66CB4FCF" w14:textId="77777777" w:rsidR="004C48E9" w:rsidRPr="00E93A8E" w:rsidRDefault="004C48E9" w:rsidP="00A72D42">
            <w:pPr>
              <w:rPr>
                <w:rFonts w:cs="Calibri"/>
                <w:lang w:val="en-GB"/>
              </w:rPr>
            </w:pPr>
          </w:p>
        </w:tc>
        <w:tc>
          <w:tcPr>
            <w:tcW w:w="737" w:type="pct"/>
            <w:tcBorders>
              <w:top w:val="single" w:sz="8" w:space="0" w:color="000000"/>
              <w:left w:val="single" w:sz="8" w:space="0" w:color="000000"/>
              <w:bottom w:val="single" w:sz="8" w:space="0" w:color="000000"/>
              <w:right w:val="single" w:sz="8" w:space="0" w:color="000000"/>
            </w:tcBorders>
          </w:tcPr>
          <w:p w14:paraId="20C19423" w14:textId="77777777" w:rsidR="004C48E9" w:rsidRPr="00E93A8E" w:rsidRDefault="004C48E9" w:rsidP="00A72D42">
            <w:pPr>
              <w:rPr>
                <w:rFonts w:cs="Calibri"/>
                <w:lang w:val="en-GB"/>
              </w:rPr>
            </w:pPr>
            <w:r w:rsidRPr="00E93A8E">
              <w:rPr>
                <w:rFonts w:cs="Calibri"/>
                <w:lang w:val="en-GB"/>
              </w:rPr>
              <w:t xml:space="preserve">0700 671 961 </w:t>
            </w:r>
          </w:p>
        </w:tc>
        <w:tc>
          <w:tcPr>
            <w:tcW w:w="1475" w:type="pct"/>
            <w:tcBorders>
              <w:top w:val="single" w:sz="8" w:space="0" w:color="000000"/>
              <w:left w:val="single" w:sz="8" w:space="0" w:color="000000"/>
              <w:bottom w:val="single" w:sz="8" w:space="0" w:color="000000"/>
              <w:right w:val="single" w:sz="8" w:space="0" w:color="000000"/>
            </w:tcBorders>
            <w:shd w:val="clear" w:color="auto" w:fill="auto"/>
          </w:tcPr>
          <w:p w14:paraId="3D5CD7AF" w14:textId="77777777" w:rsidR="004C48E9" w:rsidRPr="00E93A8E" w:rsidRDefault="004C48E9" w:rsidP="00A72D42">
            <w:pPr>
              <w:rPr>
                <w:rFonts w:cs="Calibri"/>
                <w:lang w:val="en-GB"/>
              </w:rPr>
            </w:pPr>
            <w:r w:rsidRPr="00E93A8E">
              <w:rPr>
                <w:rFonts w:cs="Calibri"/>
                <w:lang w:val="en-GB"/>
              </w:rPr>
              <w:t>edrinemukwaya@yahoo.com</w:t>
            </w:r>
          </w:p>
        </w:tc>
      </w:tr>
    </w:tbl>
    <w:p w14:paraId="66A3AB79" w14:textId="77777777" w:rsidR="004C48E9" w:rsidRPr="00E93A8E" w:rsidRDefault="004C48E9" w:rsidP="00E965A6">
      <w:pPr>
        <w:spacing w:before="240" w:after="240"/>
        <w:rPr>
          <w:rFonts w:cs="Calibri"/>
          <w:lang w:val="en-GB"/>
        </w:rPr>
      </w:pPr>
    </w:p>
    <w:sectPr w:rsidR="004C48E9" w:rsidRPr="00E93A8E" w:rsidSect="0028349D">
      <w:pgSz w:w="15840" w:h="12240" w:orient="landscape"/>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lina Vaananen" w:date="2016-07-05T16:50:00Z" w:initials="EV">
    <w:p w14:paraId="5E8BE6F8" w14:textId="77777777" w:rsidR="00E93A8E" w:rsidRDefault="00E93A8E">
      <w:pPr>
        <w:pStyle w:val="CommentText"/>
      </w:pPr>
      <w:r>
        <w:rPr>
          <w:rStyle w:val="CommentReference"/>
        </w:rPr>
        <w:annotationRef/>
      </w:r>
      <w:r>
        <w:t xml:space="preserve">Recommend a lighter colour here. </w:t>
      </w:r>
    </w:p>
  </w:comment>
  <w:comment w:id="39" w:author="Elina Vaananen" w:date="2016-07-04T17:33:00Z" w:initials="EV">
    <w:p w14:paraId="3828A9C3" w14:textId="77777777" w:rsidR="004D1BC1" w:rsidRDefault="004D1BC1">
      <w:pPr>
        <w:pStyle w:val="CommentText"/>
      </w:pPr>
      <w:r>
        <w:rPr>
          <w:rStyle w:val="CommentReference"/>
        </w:rPr>
        <w:annotationRef/>
      </w:r>
      <w:r w:rsidR="00E93A8E">
        <w:t xml:space="preserve">I prefer the explanation in the box below. </w:t>
      </w:r>
    </w:p>
  </w:comment>
  <w:comment w:id="41" w:author="Elina Vaananen" w:date="2016-07-05T16:51:00Z" w:initials="EV">
    <w:p w14:paraId="0B056660" w14:textId="77777777" w:rsidR="00E93A8E" w:rsidRDefault="00E93A8E">
      <w:pPr>
        <w:pStyle w:val="CommentText"/>
      </w:pPr>
      <w:r>
        <w:rPr>
          <w:rStyle w:val="CommentReference"/>
        </w:rPr>
        <w:annotationRef/>
      </w:r>
      <w:r w:rsidR="00ED4D68">
        <w:t xml:space="preserve">This is confusing, suggest deleting the sentence. </w:t>
      </w:r>
    </w:p>
  </w:comment>
  <w:comment w:id="216" w:author="Elina Vaananen" w:date="2016-07-05T12:03:00Z" w:initials="EV">
    <w:p w14:paraId="69351DC1" w14:textId="77777777" w:rsidR="004D1BC1" w:rsidRDefault="004D1BC1">
      <w:pPr>
        <w:pStyle w:val="CommentText"/>
      </w:pPr>
      <w:r>
        <w:rPr>
          <w:rStyle w:val="CommentReference"/>
        </w:rPr>
        <w:annotationRef/>
      </w:r>
      <w:r>
        <w:t>What power struggle does this refer to?</w:t>
      </w:r>
    </w:p>
  </w:comment>
  <w:comment w:id="222" w:author="Elina Vaananen" w:date="2016-07-05T12:05:00Z" w:initials="EV">
    <w:p w14:paraId="35C36DC0" w14:textId="77777777" w:rsidR="004D1BC1" w:rsidRDefault="004D1BC1">
      <w:pPr>
        <w:pStyle w:val="CommentText"/>
      </w:pPr>
      <w:r>
        <w:rPr>
          <w:rStyle w:val="CommentReference"/>
        </w:rPr>
        <w:annotationRef/>
      </w:r>
      <w:r>
        <w:t>Unclear sentence</w:t>
      </w:r>
    </w:p>
  </w:comment>
  <w:comment w:id="238" w:author="Elina Vaananen" w:date="2016-07-05T12:10:00Z" w:initials="EV">
    <w:p w14:paraId="25562329" w14:textId="77777777" w:rsidR="004D1BC1" w:rsidRDefault="004D1BC1">
      <w:pPr>
        <w:pStyle w:val="CommentText"/>
      </w:pPr>
      <w:r>
        <w:rPr>
          <w:rStyle w:val="CommentReference"/>
        </w:rPr>
        <w:annotationRef/>
      </w:r>
      <w:r>
        <w:t>Suggest deleting this second column in this and subsequent two tables, as no content is included.</w:t>
      </w:r>
    </w:p>
  </w:comment>
  <w:comment w:id="239" w:author="Elina Vaananen" w:date="2016-07-05T12:11:00Z" w:initials="EV">
    <w:p w14:paraId="748FAF83" w14:textId="77777777" w:rsidR="004D1BC1" w:rsidRDefault="004D1BC1">
      <w:pPr>
        <w:pStyle w:val="CommentText"/>
      </w:pPr>
      <w:r>
        <w:rPr>
          <w:rStyle w:val="CommentReference"/>
        </w:rPr>
        <w:annotationRef/>
      </w:r>
      <w:r>
        <w:t xml:space="preserve">See comment above. </w:t>
      </w:r>
    </w:p>
  </w:comment>
  <w:comment w:id="240" w:author="Elina Vaananen" w:date="2016-07-05T12:11:00Z" w:initials="EV">
    <w:p w14:paraId="474D29B4" w14:textId="77777777" w:rsidR="004D1BC1" w:rsidRDefault="004D1BC1">
      <w:pPr>
        <w:pStyle w:val="CommentText"/>
      </w:pPr>
      <w:r>
        <w:rPr>
          <w:rStyle w:val="CommentReference"/>
        </w:rPr>
        <w:annotationRef/>
      </w:r>
      <w:r>
        <w:rPr>
          <w:rStyle w:val="CommentReference"/>
        </w:rPr>
        <w:annotationRef/>
      </w:r>
      <w:r>
        <w:t xml:space="preserve">See comment above. </w:t>
      </w:r>
    </w:p>
  </w:comment>
  <w:comment w:id="241" w:author="Elina Vaananen" w:date="2016-07-05T12:12:00Z" w:initials="EV">
    <w:p w14:paraId="7645B4A1" w14:textId="77777777" w:rsidR="004D1BC1" w:rsidRDefault="004D1BC1">
      <w:pPr>
        <w:pStyle w:val="CommentText"/>
      </w:pPr>
      <w:r>
        <w:rPr>
          <w:rStyle w:val="CommentReference"/>
        </w:rPr>
        <w:annotationRef/>
      </w:r>
      <w:r>
        <w:rPr>
          <w:rStyle w:val="CommentReference"/>
        </w:rPr>
        <w:annotationRef/>
      </w:r>
      <w:r>
        <w:t xml:space="preserve">See comment above. </w:t>
      </w:r>
    </w:p>
  </w:comment>
  <w:comment w:id="492" w:author="Elina Vaananen" w:date="2016-07-05T16:10:00Z" w:initials="EV">
    <w:p w14:paraId="6B2F8750" w14:textId="77777777" w:rsidR="004D1BC1" w:rsidRDefault="004D1BC1">
      <w:pPr>
        <w:pStyle w:val="CommentText"/>
      </w:pPr>
      <w:r>
        <w:rPr>
          <w:rStyle w:val="CommentReference"/>
        </w:rPr>
        <w:annotationRef/>
      </w:r>
      <w:r>
        <w:t xml:space="preserve">Hard to read when dark read or blue – suggest a lighter highlight. </w:t>
      </w:r>
    </w:p>
  </w:comment>
  <w:comment w:id="566" w:author="Elina Vaananen" w:date="2016-07-05T16:36:00Z" w:initials="EV">
    <w:p w14:paraId="1966E799" w14:textId="77777777" w:rsidR="00EE41CB" w:rsidRDefault="00EE41CB">
      <w:pPr>
        <w:pStyle w:val="CommentText"/>
      </w:pPr>
      <w:r>
        <w:rPr>
          <w:rStyle w:val="CommentReference"/>
        </w:rPr>
        <w:annotationRef/>
      </w:r>
      <w:r>
        <w:t xml:space="preserve">Spell out. </w:t>
      </w:r>
    </w:p>
  </w:comment>
  <w:comment w:id="569" w:author="Elina Vaananen" w:date="2016-07-05T16:38:00Z" w:initials="EV">
    <w:p w14:paraId="1BCFA2D7" w14:textId="77777777" w:rsidR="00EE41CB" w:rsidRDefault="00EE41CB">
      <w:pPr>
        <w:pStyle w:val="CommentText"/>
      </w:pPr>
      <w:r>
        <w:rPr>
          <w:rStyle w:val="CommentReference"/>
        </w:rPr>
        <w:annotationRef/>
      </w:r>
      <w:r>
        <w:t xml:space="preserve">Unclear sentence – please consider reformulating.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BE6F8" w15:done="0"/>
  <w15:commentEx w15:paraId="3828A9C3" w15:done="0"/>
  <w15:commentEx w15:paraId="0B056660" w15:done="0"/>
  <w15:commentEx w15:paraId="69351DC1" w15:done="0"/>
  <w15:commentEx w15:paraId="35C36DC0" w15:done="0"/>
  <w15:commentEx w15:paraId="25562329" w15:done="0"/>
  <w15:commentEx w15:paraId="748FAF83" w15:done="0"/>
  <w15:commentEx w15:paraId="474D29B4" w15:done="0"/>
  <w15:commentEx w15:paraId="7645B4A1" w15:done="0"/>
  <w15:commentEx w15:paraId="6B2F8750" w15:done="0"/>
  <w15:commentEx w15:paraId="1966E799" w15:done="0"/>
  <w15:commentEx w15:paraId="1BCFA2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14AA" w14:textId="77777777" w:rsidR="00CB03B2" w:rsidRDefault="00CB03B2" w:rsidP="00806B05">
      <w:pPr>
        <w:spacing w:after="0" w:line="240" w:lineRule="auto"/>
      </w:pPr>
      <w:r>
        <w:separator/>
      </w:r>
    </w:p>
  </w:endnote>
  <w:endnote w:type="continuationSeparator" w:id="0">
    <w:p w14:paraId="7A467B66" w14:textId="77777777" w:rsidR="00CB03B2" w:rsidRDefault="00CB03B2" w:rsidP="0080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566A" w14:textId="77777777" w:rsidR="00CB03B2" w:rsidRDefault="00CB03B2" w:rsidP="00806B05">
      <w:pPr>
        <w:spacing w:after="0" w:line="240" w:lineRule="auto"/>
      </w:pPr>
      <w:r>
        <w:separator/>
      </w:r>
    </w:p>
  </w:footnote>
  <w:footnote w:type="continuationSeparator" w:id="0">
    <w:p w14:paraId="267F701F" w14:textId="77777777" w:rsidR="00CB03B2" w:rsidRDefault="00CB03B2" w:rsidP="00806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23"/>
    <w:multiLevelType w:val="hybridMultilevel"/>
    <w:tmpl w:val="88AC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2627"/>
    <w:multiLevelType w:val="hybridMultilevel"/>
    <w:tmpl w:val="90E6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C7E"/>
    <w:multiLevelType w:val="hybridMultilevel"/>
    <w:tmpl w:val="37E8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01B1B"/>
    <w:multiLevelType w:val="hybridMultilevel"/>
    <w:tmpl w:val="709696BC"/>
    <w:lvl w:ilvl="0" w:tplc="2B2EF5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16A72"/>
    <w:multiLevelType w:val="hybridMultilevel"/>
    <w:tmpl w:val="CD3C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F7BE6"/>
    <w:multiLevelType w:val="hybridMultilevel"/>
    <w:tmpl w:val="0C36C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05F43"/>
    <w:multiLevelType w:val="hybridMultilevel"/>
    <w:tmpl w:val="680C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55D6F"/>
    <w:multiLevelType w:val="hybridMultilevel"/>
    <w:tmpl w:val="905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C0CF8"/>
    <w:multiLevelType w:val="hybridMultilevel"/>
    <w:tmpl w:val="16D6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31F68"/>
    <w:multiLevelType w:val="hybridMultilevel"/>
    <w:tmpl w:val="269CBBAA"/>
    <w:lvl w:ilvl="0" w:tplc="03A89CB0">
      <w:start w:val="1"/>
      <w:numFmt w:val="bullet"/>
      <w:lvlText w:val="•"/>
      <w:lvlJc w:val="left"/>
      <w:pPr>
        <w:tabs>
          <w:tab w:val="num" w:pos="720"/>
        </w:tabs>
        <w:ind w:left="720" w:hanging="360"/>
      </w:pPr>
      <w:rPr>
        <w:rFonts w:ascii="Arial" w:hAnsi="Arial" w:hint="default"/>
      </w:rPr>
    </w:lvl>
    <w:lvl w:ilvl="1" w:tplc="7EF26978" w:tentative="1">
      <w:start w:val="1"/>
      <w:numFmt w:val="bullet"/>
      <w:lvlText w:val="•"/>
      <w:lvlJc w:val="left"/>
      <w:pPr>
        <w:tabs>
          <w:tab w:val="num" w:pos="1440"/>
        </w:tabs>
        <w:ind w:left="1440" w:hanging="360"/>
      </w:pPr>
      <w:rPr>
        <w:rFonts w:ascii="Arial" w:hAnsi="Arial" w:hint="default"/>
      </w:rPr>
    </w:lvl>
    <w:lvl w:ilvl="2" w:tplc="C2EAFE44" w:tentative="1">
      <w:start w:val="1"/>
      <w:numFmt w:val="bullet"/>
      <w:lvlText w:val="•"/>
      <w:lvlJc w:val="left"/>
      <w:pPr>
        <w:tabs>
          <w:tab w:val="num" w:pos="2160"/>
        </w:tabs>
        <w:ind w:left="2160" w:hanging="360"/>
      </w:pPr>
      <w:rPr>
        <w:rFonts w:ascii="Arial" w:hAnsi="Arial" w:hint="default"/>
      </w:rPr>
    </w:lvl>
    <w:lvl w:ilvl="3" w:tplc="031C856A" w:tentative="1">
      <w:start w:val="1"/>
      <w:numFmt w:val="bullet"/>
      <w:lvlText w:val="•"/>
      <w:lvlJc w:val="left"/>
      <w:pPr>
        <w:tabs>
          <w:tab w:val="num" w:pos="2880"/>
        </w:tabs>
        <w:ind w:left="2880" w:hanging="360"/>
      </w:pPr>
      <w:rPr>
        <w:rFonts w:ascii="Arial" w:hAnsi="Arial" w:hint="default"/>
      </w:rPr>
    </w:lvl>
    <w:lvl w:ilvl="4" w:tplc="9238097A" w:tentative="1">
      <w:start w:val="1"/>
      <w:numFmt w:val="bullet"/>
      <w:lvlText w:val="•"/>
      <w:lvlJc w:val="left"/>
      <w:pPr>
        <w:tabs>
          <w:tab w:val="num" w:pos="3600"/>
        </w:tabs>
        <w:ind w:left="3600" w:hanging="360"/>
      </w:pPr>
      <w:rPr>
        <w:rFonts w:ascii="Arial" w:hAnsi="Arial" w:hint="default"/>
      </w:rPr>
    </w:lvl>
    <w:lvl w:ilvl="5" w:tplc="EC8E85B8" w:tentative="1">
      <w:start w:val="1"/>
      <w:numFmt w:val="bullet"/>
      <w:lvlText w:val="•"/>
      <w:lvlJc w:val="left"/>
      <w:pPr>
        <w:tabs>
          <w:tab w:val="num" w:pos="4320"/>
        </w:tabs>
        <w:ind w:left="4320" w:hanging="360"/>
      </w:pPr>
      <w:rPr>
        <w:rFonts w:ascii="Arial" w:hAnsi="Arial" w:hint="default"/>
      </w:rPr>
    </w:lvl>
    <w:lvl w:ilvl="6" w:tplc="432685D4" w:tentative="1">
      <w:start w:val="1"/>
      <w:numFmt w:val="bullet"/>
      <w:lvlText w:val="•"/>
      <w:lvlJc w:val="left"/>
      <w:pPr>
        <w:tabs>
          <w:tab w:val="num" w:pos="5040"/>
        </w:tabs>
        <w:ind w:left="5040" w:hanging="360"/>
      </w:pPr>
      <w:rPr>
        <w:rFonts w:ascii="Arial" w:hAnsi="Arial" w:hint="default"/>
      </w:rPr>
    </w:lvl>
    <w:lvl w:ilvl="7" w:tplc="8EB65796" w:tentative="1">
      <w:start w:val="1"/>
      <w:numFmt w:val="bullet"/>
      <w:lvlText w:val="•"/>
      <w:lvlJc w:val="left"/>
      <w:pPr>
        <w:tabs>
          <w:tab w:val="num" w:pos="5760"/>
        </w:tabs>
        <w:ind w:left="5760" w:hanging="360"/>
      </w:pPr>
      <w:rPr>
        <w:rFonts w:ascii="Arial" w:hAnsi="Arial" w:hint="default"/>
      </w:rPr>
    </w:lvl>
    <w:lvl w:ilvl="8" w:tplc="A536BA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114E9F"/>
    <w:multiLevelType w:val="hybridMultilevel"/>
    <w:tmpl w:val="1548A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3A57AA"/>
    <w:multiLevelType w:val="hybridMultilevel"/>
    <w:tmpl w:val="D89C8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3C40BC"/>
    <w:multiLevelType w:val="hybridMultilevel"/>
    <w:tmpl w:val="A7AC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30113"/>
    <w:multiLevelType w:val="hybridMultilevel"/>
    <w:tmpl w:val="709696BC"/>
    <w:lvl w:ilvl="0" w:tplc="2B2EF5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243AF"/>
    <w:multiLevelType w:val="hybridMultilevel"/>
    <w:tmpl w:val="54BC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6FFC"/>
    <w:multiLevelType w:val="hybridMultilevel"/>
    <w:tmpl w:val="C92C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E07B8"/>
    <w:multiLevelType w:val="hybridMultilevel"/>
    <w:tmpl w:val="8B96A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8D2390"/>
    <w:multiLevelType w:val="hybridMultilevel"/>
    <w:tmpl w:val="C57E083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D8A637D"/>
    <w:multiLevelType w:val="hybridMultilevel"/>
    <w:tmpl w:val="1EDE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91A2B"/>
    <w:multiLevelType w:val="hybridMultilevel"/>
    <w:tmpl w:val="D266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03E0B"/>
    <w:multiLevelType w:val="hybridMultilevel"/>
    <w:tmpl w:val="A96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000ACE"/>
    <w:multiLevelType w:val="hybridMultilevel"/>
    <w:tmpl w:val="500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494FDF"/>
    <w:multiLevelType w:val="hybridMultilevel"/>
    <w:tmpl w:val="7884F8B0"/>
    <w:lvl w:ilvl="0" w:tplc="25BC14F0">
      <w:start w:val="1"/>
      <w:numFmt w:val="bullet"/>
      <w:lvlText w:val="•"/>
      <w:lvlJc w:val="left"/>
      <w:pPr>
        <w:tabs>
          <w:tab w:val="num" w:pos="360"/>
        </w:tabs>
        <w:ind w:left="360" w:hanging="360"/>
      </w:pPr>
      <w:rPr>
        <w:rFonts w:ascii="Arial" w:hAnsi="Arial" w:hint="default"/>
      </w:rPr>
    </w:lvl>
    <w:lvl w:ilvl="1" w:tplc="B7720C52" w:tentative="1">
      <w:start w:val="1"/>
      <w:numFmt w:val="bullet"/>
      <w:lvlText w:val="•"/>
      <w:lvlJc w:val="left"/>
      <w:pPr>
        <w:tabs>
          <w:tab w:val="num" w:pos="1080"/>
        </w:tabs>
        <w:ind w:left="1080" w:hanging="360"/>
      </w:pPr>
      <w:rPr>
        <w:rFonts w:ascii="Arial" w:hAnsi="Arial" w:hint="default"/>
      </w:rPr>
    </w:lvl>
    <w:lvl w:ilvl="2" w:tplc="00B09756" w:tentative="1">
      <w:start w:val="1"/>
      <w:numFmt w:val="bullet"/>
      <w:lvlText w:val="•"/>
      <w:lvlJc w:val="left"/>
      <w:pPr>
        <w:tabs>
          <w:tab w:val="num" w:pos="1800"/>
        </w:tabs>
        <w:ind w:left="1800" w:hanging="360"/>
      </w:pPr>
      <w:rPr>
        <w:rFonts w:ascii="Arial" w:hAnsi="Arial" w:hint="default"/>
      </w:rPr>
    </w:lvl>
    <w:lvl w:ilvl="3" w:tplc="2F786C66" w:tentative="1">
      <w:start w:val="1"/>
      <w:numFmt w:val="bullet"/>
      <w:lvlText w:val="•"/>
      <w:lvlJc w:val="left"/>
      <w:pPr>
        <w:tabs>
          <w:tab w:val="num" w:pos="2520"/>
        </w:tabs>
        <w:ind w:left="2520" w:hanging="360"/>
      </w:pPr>
      <w:rPr>
        <w:rFonts w:ascii="Arial" w:hAnsi="Arial" w:hint="default"/>
      </w:rPr>
    </w:lvl>
    <w:lvl w:ilvl="4" w:tplc="F9EEB10A" w:tentative="1">
      <w:start w:val="1"/>
      <w:numFmt w:val="bullet"/>
      <w:lvlText w:val="•"/>
      <w:lvlJc w:val="left"/>
      <w:pPr>
        <w:tabs>
          <w:tab w:val="num" w:pos="3240"/>
        </w:tabs>
        <w:ind w:left="3240" w:hanging="360"/>
      </w:pPr>
      <w:rPr>
        <w:rFonts w:ascii="Arial" w:hAnsi="Arial" w:hint="default"/>
      </w:rPr>
    </w:lvl>
    <w:lvl w:ilvl="5" w:tplc="670CB49A" w:tentative="1">
      <w:start w:val="1"/>
      <w:numFmt w:val="bullet"/>
      <w:lvlText w:val="•"/>
      <w:lvlJc w:val="left"/>
      <w:pPr>
        <w:tabs>
          <w:tab w:val="num" w:pos="3960"/>
        </w:tabs>
        <w:ind w:left="3960" w:hanging="360"/>
      </w:pPr>
      <w:rPr>
        <w:rFonts w:ascii="Arial" w:hAnsi="Arial" w:hint="default"/>
      </w:rPr>
    </w:lvl>
    <w:lvl w:ilvl="6" w:tplc="F96C441E" w:tentative="1">
      <w:start w:val="1"/>
      <w:numFmt w:val="bullet"/>
      <w:lvlText w:val="•"/>
      <w:lvlJc w:val="left"/>
      <w:pPr>
        <w:tabs>
          <w:tab w:val="num" w:pos="4680"/>
        </w:tabs>
        <w:ind w:left="4680" w:hanging="360"/>
      </w:pPr>
      <w:rPr>
        <w:rFonts w:ascii="Arial" w:hAnsi="Arial" w:hint="default"/>
      </w:rPr>
    </w:lvl>
    <w:lvl w:ilvl="7" w:tplc="8258FB7C" w:tentative="1">
      <w:start w:val="1"/>
      <w:numFmt w:val="bullet"/>
      <w:lvlText w:val="•"/>
      <w:lvlJc w:val="left"/>
      <w:pPr>
        <w:tabs>
          <w:tab w:val="num" w:pos="5400"/>
        </w:tabs>
        <w:ind w:left="5400" w:hanging="360"/>
      </w:pPr>
      <w:rPr>
        <w:rFonts w:ascii="Arial" w:hAnsi="Arial" w:hint="default"/>
      </w:rPr>
    </w:lvl>
    <w:lvl w:ilvl="8" w:tplc="67AA602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23C041E7"/>
    <w:multiLevelType w:val="hybridMultilevel"/>
    <w:tmpl w:val="075CA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8134AF"/>
    <w:multiLevelType w:val="hybridMultilevel"/>
    <w:tmpl w:val="620A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F33EF8"/>
    <w:multiLevelType w:val="hybridMultilevel"/>
    <w:tmpl w:val="BD26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25830"/>
    <w:multiLevelType w:val="hybridMultilevel"/>
    <w:tmpl w:val="A506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C6BD4"/>
    <w:multiLevelType w:val="hybridMultilevel"/>
    <w:tmpl w:val="806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FC5CBC"/>
    <w:multiLevelType w:val="hybridMultilevel"/>
    <w:tmpl w:val="CF44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2A2456"/>
    <w:multiLevelType w:val="hybridMultilevel"/>
    <w:tmpl w:val="52842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B7529A"/>
    <w:multiLevelType w:val="hybridMultilevel"/>
    <w:tmpl w:val="E204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06B17"/>
    <w:multiLevelType w:val="hybridMultilevel"/>
    <w:tmpl w:val="748E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EC4623"/>
    <w:multiLevelType w:val="hybridMultilevel"/>
    <w:tmpl w:val="7DB4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7D3E4F"/>
    <w:multiLevelType w:val="hybridMultilevel"/>
    <w:tmpl w:val="E2DE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47031E"/>
    <w:multiLevelType w:val="hybridMultilevel"/>
    <w:tmpl w:val="03808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3D471FD3"/>
    <w:multiLevelType w:val="hybridMultilevel"/>
    <w:tmpl w:val="4CEC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CE51F3"/>
    <w:multiLevelType w:val="hybridMultilevel"/>
    <w:tmpl w:val="252A1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6F3409"/>
    <w:multiLevelType w:val="hybridMultilevel"/>
    <w:tmpl w:val="89B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80332A"/>
    <w:multiLevelType w:val="hybridMultilevel"/>
    <w:tmpl w:val="44C23C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3403CCF"/>
    <w:multiLevelType w:val="hybridMultilevel"/>
    <w:tmpl w:val="1688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2B721A"/>
    <w:multiLevelType w:val="hybridMultilevel"/>
    <w:tmpl w:val="D3E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836765"/>
    <w:multiLevelType w:val="hybridMultilevel"/>
    <w:tmpl w:val="0BB4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8A1CF1"/>
    <w:multiLevelType w:val="hybridMultilevel"/>
    <w:tmpl w:val="2258E70A"/>
    <w:lvl w:ilvl="0" w:tplc="114840D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062970"/>
    <w:multiLevelType w:val="hybridMultilevel"/>
    <w:tmpl w:val="D6BA1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0963E6C"/>
    <w:multiLevelType w:val="hybridMultilevel"/>
    <w:tmpl w:val="F6BACB26"/>
    <w:lvl w:ilvl="0" w:tplc="EED63C7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1D6037"/>
    <w:multiLevelType w:val="hybridMultilevel"/>
    <w:tmpl w:val="CFAE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633FD9"/>
    <w:multiLevelType w:val="hybridMultilevel"/>
    <w:tmpl w:val="FD6CD7DA"/>
    <w:lvl w:ilvl="0" w:tplc="114840D6">
      <w:start w:val="3"/>
      <w:numFmt w:val="bullet"/>
      <w:lvlText w:val="-"/>
      <w:lvlJc w:val="left"/>
      <w:pPr>
        <w:ind w:left="360" w:hanging="360"/>
      </w:pPr>
      <w:rPr>
        <w:rFonts w:ascii="Cambria" w:eastAsia="Calibri"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DA2D9B"/>
    <w:multiLevelType w:val="hybridMultilevel"/>
    <w:tmpl w:val="FF5AE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D915E1C"/>
    <w:multiLevelType w:val="hybridMultilevel"/>
    <w:tmpl w:val="4AD8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EA78D9"/>
    <w:multiLevelType w:val="hybridMultilevel"/>
    <w:tmpl w:val="1B7A5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5451C9"/>
    <w:multiLevelType w:val="hybridMultilevel"/>
    <w:tmpl w:val="709696BC"/>
    <w:lvl w:ilvl="0" w:tplc="2B2EF5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6C2CA3"/>
    <w:multiLevelType w:val="hybridMultilevel"/>
    <w:tmpl w:val="0420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5788C"/>
    <w:multiLevelType w:val="hybridMultilevel"/>
    <w:tmpl w:val="2B84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5875A0"/>
    <w:multiLevelType w:val="hybridMultilevel"/>
    <w:tmpl w:val="5EE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C96093"/>
    <w:multiLevelType w:val="hybridMultilevel"/>
    <w:tmpl w:val="531CC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1C2D6C"/>
    <w:multiLevelType w:val="hybridMultilevel"/>
    <w:tmpl w:val="ABC2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BCF34FB"/>
    <w:multiLevelType w:val="hybridMultilevel"/>
    <w:tmpl w:val="5E8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233B02"/>
    <w:multiLevelType w:val="hybridMultilevel"/>
    <w:tmpl w:val="0532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D965259"/>
    <w:multiLevelType w:val="hybridMultilevel"/>
    <w:tmpl w:val="D4F437F2"/>
    <w:lvl w:ilvl="0" w:tplc="3976E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0D6CC4"/>
    <w:multiLevelType w:val="hybridMultilevel"/>
    <w:tmpl w:val="DB10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BC7A04"/>
    <w:multiLevelType w:val="hybridMultilevel"/>
    <w:tmpl w:val="975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5145C3"/>
    <w:multiLevelType w:val="hybridMultilevel"/>
    <w:tmpl w:val="4A02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845261"/>
    <w:multiLevelType w:val="hybridMultilevel"/>
    <w:tmpl w:val="DD5464D2"/>
    <w:lvl w:ilvl="0" w:tplc="2C40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B3761B"/>
    <w:multiLevelType w:val="hybridMultilevel"/>
    <w:tmpl w:val="8F7C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931742"/>
    <w:multiLevelType w:val="hybridMultilevel"/>
    <w:tmpl w:val="0DC4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A812B3"/>
    <w:multiLevelType w:val="hybridMultilevel"/>
    <w:tmpl w:val="7FC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E74D55"/>
    <w:multiLevelType w:val="hybridMultilevel"/>
    <w:tmpl w:val="2D9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50"/>
  </w:num>
  <w:num w:numId="5">
    <w:abstractNumId w:val="38"/>
  </w:num>
  <w:num w:numId="6">
    <w:abstractNumId w:val="9"/>
  </w:num>
  <w:num w:numId="7">
    <w:abstractNumId w:val="22"/>
  </w:num>
  <w:num w:numId="8">
    <w:abstractNumId w:val="43"/>
  </w:num>
  <w:num w:numId="9">
    <w:abstractNumId w:val="29"/>
  </w:num>
  <w:num w:numId="10">
    <w:abstractNumId w:val="46"/>
  </w:num>
  <w:num w:numId="11">
    <w:abstractNumId w:val="18"/>
  </w:num>
  <w:num w:numId="12">
    <w:abstractNumId w:val="48"/>
  </w:num>
  <w:num w:numId="13">
    <w:abstractNumId w:val="47"/>
  </w:num>
  <w:num w:numId="14">
    <w:abstractNumId w:val="34"/>
  </w:num>
  <w:num w:numId="15">
    <w:abstractNumId w:val="49"/>
  </w:num>
  <w:num w:numId="16">
    <w:abstractNumId w:val="10"/>
  </w:num>
  <w:num w:numId="17">
    <w:abstractNumId w:val="24"/>
  </w:num>
  <w:num w:numId="18">
    <w:abstractNumId w:val="55"/>
  </w:num>
  <w:num w:numId="19">
    <w:abstractNumId w:val="21"/>
  </w:num>
  <w:num w:numId="20">
    <w:abstractNumId w:val="5"/>
  </w:num>
  <w:num w:numId="21">
    <w:abstractNumId w:val="35"/>
  </w:num>
  <w:num w:numId="22">
    <w:abstractNumId w:val="39"/>
  </w:num>
  <w:num w:numId="23">
    <w:abstractNumId w:val="28"/>
  </w:num>
  <w:num w:numId="24">
    <w:abstractNumId w:val="11"/>
  </w:num>
  <w:num w:numId="25">
    <w:abstractNumId w:val="16"/>
  </w:num>
  <w:num w:numId="26">
    <w:abstractNumId w:val="59"/>
  </w:num>
  <w:num w:numId="27">
    <w:abstractNumId w:val="23"/>
  </w:num>
  <w:num w:numId="28">
    <w:abstractNumId w:val="54"/>
  </w:num>
  <w:num w:numId="29">
    <w:abstractNumId w:val="14"/>
  </w:num>
  <w:num w:numId="30">
    <w:abstractNumId w:val="53"/>
  </w:num>
  <w:num w:numId="31">
    <w:abstractNumId w:val="12"/>
  </w:num>
  <w:num w:numId="32">
    <w:abstractNumId w:val="27"/>
  </w:num>
  <w:num w:numId="33">
    <w:abstractNumId w:val="20"/>
  </w:num>
  <w:num w:numId="34">
    <w:abstractNumId w:val="63"/>
  </w:num>
  <w:num w:numId="35">
    <w:abstractNumId w:val="4"/>
  </w:num>
  <w:num w:numId="36">
    <w:abstractNumId w:val="64"/>
  </w:num>
  <w:num w:numId="37">
    <w:abstractNumId w:val="61"/>
  </w:num>
  <w:num w:numId="38">
    <w:abstractNumId w:val="56"/>
  </w:num>
  <w:num w:numId="39">
    <w:abstractNumId w:val="0"/>
  </w:num>
  <w:num w:numId="40">
    <w:abstractNumId w:val="25"/>
  </w:num>
  <w:num w:numId="41">
    <w:abstractNumId w:val="32"/>
  </w:num>
  <w:num w:numId="42">
    <w:abstractNumId w:val="66"/>
  </w:num>
  <w:num w:numId="43">
    <w:abstractNumId w:val="15"/>
  </w:num>
  <w:num w:numId="44">
    <w:abstractNumId w:val="1"/>
  </w:num>
  <w:num w:numId="45">
    <w:abstractNumId w:val="60"/>
  </w:num>
  <w:num w:numId="46">
    <w:abstractNumId w:val="2"/>
  </w:num>
  <w:num w:numId="47">
    <w:abstractNumId w:val="36"/>
  </w:num>
  <w:num w:numId="48">
    <w:abstractNumId w:val="42"/>
  </w:num>
  <w:num w:numId="49">
    <w:abstractNumId w:val="7"/>
  </w:num>
  <w:num w:numId="50">
    <w:abstractNumId w:val="51"/>
  </w:num>
  <w:num w:numId="51">
    <w:abstractNumId w:val="62"/>
  </w:num>
  <w:num w:numId="52">
    <w:abstractNumId w:val="31"/>
  </w:num>
  <w:num w:numId="53">
    <w:abstractNumId w:val="26"/>
  </w:num>
  <w:num w:numId="54">
    <w:abstractNumId w:val="52"/>
  </w:num>
  <w:num w:numId="55">
    <w:abstractNumId w:val="45"/>
  </w:num>
  <w:num w:numId="56">
    <w:abstractNumId w:val="30"/>
  </w:num>
  <w:num w:numId="57">
    <w:abstractNumId w:val="40"/>
  </w:num>
  <w:num w:numId="58">
    <w:abstractNumId w:val="65"/>
  </w:num>
  <w:num w:numId="59">
    <w:abstractNumId w:val="58"/>
  </w:num>
  <w:num w:numId="60">
    <w:abstractNumId w:val="6"/>
  </w:num>
  <w:num w:numId="61">
    <w:abstractNumId w:val="37"/>
  </w:num>
  <w:num w:numId="62">
    <w:abstractNumId w:val="19"/>
  </w:num>
  <w:num w:numId="63">
    <w:abstractNumId w:val="41"/>
  </w:num>
  <w:num w:numId="64">
    <w:abstractNumId w:val="8"/>
  </w:num>
  <w:num w:numId="65">
    <w:abstractNumId w:val="57"/>
  </w:num>
  <w:num w:numId="66">
    <w:abstractNumId w:val="33"/>
  </w:num>
  <w:num w:numId="67">
    <w:abstractNumId w:val="44"/>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a Vaananen">
    <w15:presenceInfo w15:providerId="AD" w15:userId="S-1-5-21-854356154-2077777384-1924250081-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D"/>
    <w:rsid w:val="00013079"/>
    <w:rsid w:val="00020885"/>
    <w:rsid w:val="00020A97"/>
    <w:rsid w:val="00024416"/>
    <w:rsid w:val="000247BB"/>
    <w:rsid w:val="00024BAD"/>
    <w:rsid w:val="0002559D"/>
    <w:rsid w:val="00056C6D"/>
    <w:rsid w:val="00077208"/>
    <w:rsid w:val="00081F8F"/>
    <w:rsid w:val="0009177F"/>
    <w:rsid w:val="0009600A"/>
    <w:rsid w:val="000C6809"/>
    <w:rsid w:val="000D1585"/>
    <w:rsid w:val="000E009C"/>
    <w:rsid w:val="000E0A10"/>
    <w:rsid w:val="000F4FEB"/>
    <w:rsid w:val="00100B6C"/>
    <w:rsid w:val="0011011C"/>
    <w:rsid w:val="00111773"/>
    <w:rsid w:val="00120D46"/>
    <w:rsid w:val="00135DAF"/>
    <w:rsid w:val="00146300"/>
    <w:rsid w:val="001564BB"/>
    <w:rsid w:val="00166290"/>
    <w:rsid w:val="00171B73"/>
    <w:rsid w:val="00176CCE"/>
    <w:rsid w:val="001801A2"/>
    <w:rsid w:val="0018394E"/>
    <w:rsid w:val="001A02FC"/>
    <w:rsid w:val="001A1559"/>
    <w:rsid w:val="001A4A4A"/>
    <w:rsid w:val="001A5837"/>
    <w:rsid w:val="001B3890"/>
    <w:rsid w:val="001B61F6"/>
    <w:rsid w:val="001B7996"/>
    <w:rsid w:val="001C2824"/>
    <w:rsid w:val="001C7986"/>
    <w:rsid w:val="001E05ED"/>
    <w:rsid w:val="001E5457"/>
    <w:rsid w:val="002023E9"/>
    <w:rsid w:val="00216CCF"/>
    <w:rsid w:val="002204BD"/>
    <w:rsid w:val="002233EC"/>
    <w:rsid w:val="002314FB"/>
    <w:rsid w:val="00247CA4"/>
    <w:rsid w:val="002568A8"/>
    <w:rsid w:val="00256AAA"/>
    <w:rsid w:val="00260CE4"/>
    <w:rsid w:val="0026126D"/>
    <w:rsid w:val="00262BCB"/>
    <w:rsid w:val="00273984"/>
    <w:rsid w:val="00280456"/>
    <w:rsid w:val="0028349D"/>
    <w:rsid w:val="002A1A3F"/>
    <w:rsid w:val="002A38FA"/>
    <w:rsid w:val="002C0AAB"/>
    <w:rsid w:val="002D05F9"/>
    <w:rsid w:val="002D64EA"/>
    <w:rsid w:val="002E1796"/>
    <w:rsid w:val="002E1B8F"/>
    <w:rsid w:val="002E28C2"/>
    <w:rsid w:val="002E3EB7"/>
    <w:rsid w:val="002E668D"/>
    <w:rsid w:val="002F0062"/>
    <w:rsid w:val="002F4938"/>
    <w:rsid w:val="003053EA"/>
    <w:rsid w:val="0032772F"/>
    <w:rsid w:val="00340BC0"/>
    <w:rsid w:val="003572B1"/>
    <w:rsid w:val="00364B8C"/>
    <w:rsid w:val="003674AD"/>
    <w:rsid w:val="00372734"/>
    <w:rsid w:val="0038132B"/>
    <w:rsid w:val="003838F2"/>
    <w:rsid w:val="00387A1F"/>
    <w:rsid w:val="003A0B9D"/>
    <w:rsid w:val="003A5E21"/>
    <w:rsid w:val="003A730C"/>
    <w:rsid w:val="003B24BE"/>
    <w:rsid w:val="003D1672"/>
    <w:rsid w:val="003D3E33"/>
    <w:rsid w:val="003E1C35"/>
    <w:rsid w:val="003E2997"/>
    <w:rsid w:val="003E544A"/>
    <w:rsid w:val="003E6882"/>
    <w:rsid w:val="003F54BB"/>
    <w:rsid w:val="00400322"/>
    <w:rsid w:val="00414C0F"/>
    <w:rsid w:val="00417C17"/>
    <w:rsid w:val="0042645D"/>
    <w:rsid w:val="004303B4"/>
    <w:rsid w:val="0043450B"/>
    <w:rsid w:val="00442E6D"/>
    <w:rsid w:val="0045464B"/>
    <w:rsid w:val="004557D8"/>
    <w:rsid w:val="00457621"/>
    <w:rsid w:val="00490280"/>
    <w:rsid w:val="004962D8"/>
    <w:rsid w:val="004A5DE8"/>
    <w:rsid w:val="004B3AC4"/>
    <w:rsid w:val="004C48E9"/>
    <w:rsid w:val="004C7476"/>
    <w:rsid w:val="004D1BC1"/>
    <w:rsid w:val="004D277C"/>
    <w:rsid w:val="004E0EEA"/>
    <w:rsid w:val="004E51E2"/>
    <w:rsid w:val="004E6DB9"/>
    <w:rsid w:val="004F1521"/>
    <w:rsid w:val="004F26B3"/>
    <w:rsid w:val="004F3BD7"/>
    <w:rsid w:val="004F7254"/>
    <w:rsid w:val="005005E0"/>
    <w:rsid w:val="0050234C"/>
    <w:rsid w:val="005028A4"/>
    <w:rsid w:val="0050680E"/>
    <w:rsid w:val="00521F21"/>
    <w:rsid w:val="00533A1A"/>
    <w:rsid w:val="00556D02"/>
    <w:rsid w:val="005604F7"/>
    <w:rsid w:val="0056125D"/>
    <w:rsid w:val="00573E79"/>
    <w:rsid w:val="00582588"/>
    <w:rsid w:val="005958EE"/>
    <w:rsid w:val="005A1221"/>
    <w:rsid w:val="005A311E"/>
    <w:rsid w:val="005B0C22"/>
    <w:rsid w:val="005B5DC8"/>
    <w:rsid w:val="005B5E4D"/>
    <w:rsid w:val="005C010D"/>
    <w:rsid w:val="005D7CFB"/>
    <w:rsid w:val="005E5805"/>
    <w:rsid w:val="005F0131"/>
    <w:rsid w:val="005F3175"/>
    <w:rsid w:val="005F7064"/>
    <w:rsid w:val="00603835"/>
    <w:rsid w:val="00604E7D"/>
    <w:rsid w:val="00622D2F"/>
    <w:rsid w:val="006278CC"/>
    <w:rsid w:val="00637610"/>
    <w:rsid w:val="0064602F"/>
    <w:rsid w:val="00653D5A"/>
    <w:rsid w:val="0067033A"/>
    <w:rsid w:val="00671444"/>
    <w:rsid w:val="00676FAC"/>
    <w:rsid w:val="00685020"/>
    <w:rsid w:val="006927EC"/>
    <w:rsid w:val="00694084"/>
    <w:rsid w:val="006A484B"/>
    <w:rsid w:val="006C18BE"/>
    <w:rsid w:val="006C37A7"/>
    <w:rsid w:val="006C5B4C"/>
    <w:rsid w:val="006C6CBB"/>
    <w:rsid w:val="006D0267"/>
    <w:rsid w:val="006D1E6B"/>
    <w:rsid w:val="006D2C24"/>
    <w:rsid w:val="006E0572"/>
    <w:rsid w:val="00702B5C"/>
    <w:rsid w:val="00707EC8"/>
    <w:rsid w:val="00710D57"/>
    <w:rsid w:val="00720FD2"/>
    <w:rsid w:val="0073727A"/>
    <w:rsid w:val="00745791"/>
    <w:rsid w:val="00747B5A"/>
    <w:rsid w:val="00750D56"/>
    <w:rsid w:val="00754C80"/>
    <w:rsid w:val="00755CA3"/>
    <w:rsid w:val="00766A97"/>
    <w:rsid w:val="007716F8"/>
    <w:rsid w:val="00775A30"/>
    <w:rsid w:val="0078369A"/>
    <w:rsid w:val="00787D73"/>
    <w:rsid w:val="00796202"/>
    <w:rsid w:val="007963F8"/>
    <w:rsid w:val="0079709B"/>
    <w:rsid w:val="007970B3"/>
    <w:rsid w:val="007A1740"/>
    <w:rsid w:val="007B555A"/>
    <w:rsid w:val="007B593C"/>
    <w:rsid w:val="007C1BA0"/>
    <w:rsid w:val="007C591F"/>
    <w:rsid w:val="007D315F"/>
    <w:rsid w:val="007E06FD"/>
    <w:rsid w:val="007E0A13"/>
    <w:rsid w:val="007E45B6"/>
    <w:rsid w:val="007F4491"/>
    <w:rsid w:val="007F674D"/>
    <w:rsid w:val="007F72E1"/>
    <w:rsid w:val="00806B05"/>
    <w:rsid w:val="00810605"/>
    <w:rsid w:val="0082244C"/>
    <w:rsid w:val="008278E2"/>
    <w:rsid w:val="00844A9A"/>
    <w:rsid w:val="00850F18"/>
    <w:rsid w:val="008555DE"/>
    <w:rsid w:val="00873F95"/>
    <w:rsid w:val="00874615"/>
    <w:rsid w:val="00886507"/>
    <w:rsid w:val="008872CE"/>
    <w:rsid w:val="008B2259"/>
    <w:rsid w:val="008C481A"/>
    <w:rsid w:val="008D2A2A"/>
    <w:rsid w:val="008D2F93"/>
    <w:rsid w:val="008D525C"/>
    <w:rsid w:val="008D616C"/>
    <w:rsid w:val="008D6FC2"/>
    <w:rsid w:val="008D728A"/>
    <w:rsid w:val="008E0FCF"/>
    <w:rsid w:val="008E35E1"/>
    <w:rsid w:val="008E4297"/>
    <w:rsid w:val="008F057B"/>
    <w:rsid w:val="00904BB0"/>
    <w:rsid w:val="00905F11"/>
    <w:rsid w:val="00906B00"/>
    <w:rsid w:val="00914F22"/>
    <w:rsid w:val="00931DDA"/>
    <w:rsid w:val="00941355"/>
    <w:rsid w:val="0095174A"/>
    <w:rsid w:val="00951E9B"/>
    <w:rsid w:val="009624F6"/>
    <w:rsid w:val="00967D33"/>
    <w:rsid w:val="00981A83"/>
    <w:rsid w:val="00984F60"/>
    <w:rsid w:val="009A1054"/>
    <w:rsid w:val="009A1A83"/>
    <w:rsid w:val="009A3DA9"/>
    <w:rsid w:val="009B72E0"/>
    <w:rsid w:val="009C1338"/>
    <w:rsid w:val="009C3227"/>
    <w:rsid w:val="009C32E1"/>
    <w:rsid w:val="009D5A06"/>
    <w:rsid w:val="009E21B4"/>
    <w:rsid w:val="009E6AE2"/>
    <w:rsid w:val="009F4921"/>
    <w:rsid w:val="009F7B37"/>
    <w:rsid w:val="00A063B1"/>
    <w:rsid w:val="00A1452B"/>
    <w:rsid w:val="00A1754E"/>
    <w:rsid w:val="00A2099D"/>
    <w:rsid w:val="00A254DE"/>
    <w:rsid w:val="00A3119C"/>
    <w:rsid w:val="00A40EA9"/>
    <w:rsid w:val="00A559D9"/>
    <w:rsid w:val="00A56C37"/>
    <w:rsid w:val="00A65A6A"/>
    <w:rsid w:val="00A65DDB"/>
    <w:rsid w:val="00A72D42"/>
    <w:rsid w:val="00A764B1"/>
    <w:rsid w:val="00A80FF0"/>
    <w:rsid w:val="00A85E62"/>
    <w:rsid w:val="00A87E37"/>
    <w:rsid w:val="00A91B55"/>
    <w:rsid w:val="00A96A8B"/>
    <w:rsid w:val="00A97798"/>
    <w:rsid w:val="00AA245F"/>
    <w:rsid w:val="00AA2A35"/>
    <w:rsid w:val="00AA4F78"/>
    <w:rsid w:val="00AA5DB2"/>
    <w:rsid w:val="00AA6713"/>
    <w:rsid w:val="00AB54C0"/>
    <w:rsid w:val="00AC117D"/>
    <w:rsid w:val="00AC17F6"/>
    <w:rsid w:val="00AC1C75"/>
    <w:rsid w:val="00AC2499"/>
    <w:rsid w:val="00AE5580"/>
    <w:rsid w:val="00AF00B0"/>
    <w:rsid w:val="00B101C6"/>
    <w:rsid w:val="00B32DA5"/>
    <w:rsid w:val="00B376FB"/>
    <w:rsid w:val="00BA01F8"/>
    <w:rsid w:val="00BA412A"/>
    <w:rsid w:val="00BA6233"/>
    <w:rsid w:val="00BB4A60"/>
    <w:rsid w:val="00BD726A"/>
    <w:rsid w:val="00C01E4C"/>
    <w:rsid w:val="00C050B2"/>
    <w:rsid w:val="00C35179"/>
    <w:rsid w:val="00C36762"/>
    <w:rsid w:val="00C45BA4"/>
    <w:rsid w:val="00C733F0"/>
    <w:rsid w:val="00C800AE"/>
    <w:rsid w:val="00CA1A45"/>
    <w:rsid w:val="00CB03B2"/>
    <w:rsid w:val="00CB6473"/>
    <w:rsid w:val="00CC6E2E"/>
    <w:rsid w:val="00CE0EE8"/>
    <w:rsid w:val="00CF4E29"/>
    <w:rsid w:val="00D12129"/>
    <w:rsid w:val="00D25932"/>
    <w:rsid w:val="00D27FE3"/>
    <w:rsid w:val="00D4010A"/>
    <w:rsid w:val="00D52186"/>
    <w:rsid w:val="00D54F0E"/>
    <w:rsid w:val="00D6685D"/>
    <w:rsid w:val="00D744DC"/>
    <w:rsid w:val="00D777C0"/>
    <w:rsid w:val="00D84825"/>
    <w:rsid w:val="00D9298D"/>
    <w:rsid w:val="00D94425"/>
    <w:rsid w:val="00DA6750"/>
    <w:rsid w:val="00DB2E5D"/>
    <w:rsid w:val="00DB422E"/>
    <w:rsid w:val="00DC0936"/>
    <w:rsid w:val="00DD4EB0"/>
    <w:rsid w:val="00DE09A6"/>
    <w:rsid w:val="00DF1F39"/>
    <w:rsid w:val="00DF37AD"/>
    <w:rsid w:val="00DF7396"/>
    <w:rsid w:val="00E21F67"/>
    <w:rsid w:val="00E23FE0"/>
    <w:rsid w:val="00E32ED0"/>
    <w:rsid w:val="00E3762E"/>
    <w:rsid w:val="00E431CC"/>
    <w:rsid w:val="00E54A43"/>
    <w:rsid w:val="00E573EA"/>
    <w:rsid w:val="00E60533"/>
    <w:rsid w:val="00E936B3"/>
    <w:rsid w:val="00E93A8E"/>
    <w:rsid w:val="00E943B2"/>
    <w:rsid w:val="00E965A6"/>
    <w:rsid w:val="00E96874"/>
    <w:rsid w:val="00EB20AA"/>
    <w:rsid w:val="00EC0AE5"/>
    <w:rsid w:val="00ED4D68"/>
    <w:rsid w:val="00ED7EB9"/>
    <w:rsid w:val="00EE41CB"/>
    <w:rsid w:val="00F1689B"/>
    <w:rsid w:val="00F34ECA"/>
    <w:rsid w:val="00F36D02"/>
    <w:rsid w:val="00F46029"/>
    <w:rsid w:val="00F51572"/>
    <w:rsid w:val="00F53A05"/>
    <w:rsid w:val="00F563FE"/>
    <w:rsid w:val="00F62557"/>
    <w:rsid w:val="00F65ACC"/>
    <w:rsid w:val="00F67BBC"/>
    <w:rsid w:val="00F7685F"/>
    <w:rsid w:val="00F86CDD"/>
    <w:rsid w:val="00FA2D07"/>
    <w:rsid w:val="00FA3225"/>
    <w:rsid w:val="00FC032A"/>
    <w:rsid w:val="00FD31B4"/>
    <w:rsid w:val="00FE20F8"/>
    <w:rsid w:val="00FF2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CE1"/>
  <w15:docId w15:val="{7D83378C-5DBC-4CD0-B089-640D836A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E4D"/>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link w:val="ListParagraphChar"/>
    <w:uiPriority w:val="34"/>
    <w:qFormat/>
    <w:rsid w:val="006C18BE"/>
    <w:pPr>
      <w:ind w:left="720"/>
      <w:contextualSpacing/>
    </w:pPr>
    <w:rPr>
      <w:rFonts w:ascii="Calibri" w:eastAsia="Calibri" w:hAnsi="Calibri" w:cs="Times New Roman"/>
      <w:lang w:val="en-GB"/>
    </w:rPr>
  </w:style>
  <w:style w:type="character" w:customStyle="1" w:styleId="ListParagraphChar">
    <w:name w:val="List Paragraph Char"/>
    <w:basedOn w:val="DefaultParagraphFont"/>
    <w:link w:val="ListParagraph"/>
    <w:uiPriority w:val="34"/>
    <w:qFormat/>
    <w:rsid w:val="006C18BE"/>
    <w:rPr>
      <w:rFonts w:ascii="Calibri" w:eastAsia="Calibri" w:hAnsi="Calibri" w:cs="Times New Roman"/>
      <w:lang w:val="en-GB"/>
    </w:rPr>
  </w:style>
  <w:style w:type="table" w:styleId="MediumGrid1-Accent3">
    <w:name w:val="Medium Grid 1 Accent 3"/>
    <w:basedOn w:val="TableNormal"/>
    <w:uiPriority w:val="67"/>
    <w:rsid w:val="006278CC"/>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AA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A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0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05"/>
  </w:style>
  <w:style w:type="paragraph" w:styleId="Footer">
    <w:name w:val="footer"/>
    <w:basedOn w:val="Normal"/>
    <w:link w:val="FooterChar"/>
    <w:uiPriority w:val="99"/>
    <w:unhideWhenUsed/>
    <w:rsid w:val="0080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05"/>
  </w:style>
  <w:style w:type="paragraph" w:styleId="BalloonText">
    <w:name w:val="Balloon Text"/>
    <w:basedOn w:val="Normal"/>
    <w:link w:val="BalloonTextChar"/>
    <w:uiPriority w:val="99"/>
    <w:semiHidden/>
    <w:unhideWhenUsed/>
    <w:rsid w:val="0005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6D"/>
    <w:rPr>
      <w:rFonts w:ascii="Tahoma" w:hAnsi="Tahoma" w:cs="Tahoma"/>
      <w:sz w:val="16"/>
      <w:szCs w:val="16"/>
    </w:rPr>
  </w:style>
  <w:style w:type="paragraph" w:styleId="Caption">
    <w:name w:val="caption"/>
    <w:basedOn w:val="Normal"/>
    <w:next w:val="Normal"/>
    <w:uiPriority w:val="35"/>
    <w:unhideWhenUsed/>
    <w:qFormat/>
    <w:rsid w:val="00C050B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6C37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37A7"/>
    <w:pPr>
      <w:outlineLvl w:val="9"/>
    </w:pPr>
    <w:rPr>
      <w:lang w:eastAsia="ja-JP"/>
    </w:rPr>
  </w:style>
  <w:style w:type="table" w:styleId="ColorfulGrid-Accent5">
    <w:name w:val="Colorful Grid Accent 5"/>
    <w:basedOn w:val="TableNormal"/>
    <w:uiPriority w:val="73"/>
    <w:rsid w:val="0087461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FA322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872CE"/>
    <w:pPr>
      <w:tabs>
        <w:tab w:val="right" w:leader="dot" w:pos="12950"/>
      </w:tabs>
      <w:spacing w:after="100"/>
    </w:pPr>
    <w:rPr>
      <w:noProof/>
      <w:shd w:val="clear" w:color="auto" w:fill="C00000"/>
    </w:rPr>
  </w:style>
  <w:style w:type="paragraph" w:styleId="TOC2">
    <w:name w:val="toc 2"/>
    <w:basedOn w:val="Normal"/>
    <w:next w:val="Normal"/>
    <w:autoRedefine/>
    <w:uiPriority w:val="39"/>
    <w:unhideWhenUsed/>
    <w:rsid w:val="004E0EEA"/>
    <w:pPr>
      <w:spacing w:after="100"/>
      <w:ind w:left="220"/>
    </w:pPr>
  </w:style>
  <w:style w:type="character" w:styleId="Hyperlink">
    <w:name w:val="Hyperlink"/>
    <w:basedOn w:val="DefaultParagraphFont"/>
    <w:uiPriority w:val="99"/>
    <w:unhideWhenUsed/>
    <w:rsid w:val="004E0EEA"/>
    <w:rPr>
      <w:color w:val="0000FF" w:themeColor="hyperlink"/>
      <w:u w:val="single"/>
    </w:rPr>
  </w:style>
  <w:style w:type="character" w:styleId="CommentReference">
    <w:name w:val="annotation reference"/>
    <w:basedOn w:val="DefaultParagraphFont"/>
    <w:uiPriority w:val="99"/>
    <w:semiHidden/>
    <w:unhideWhenUsed/>
    <w:rsid w:val="003A730C"/>
    <w:rPr>
      <w:sz w:val="16"/>
      <w:szCs w:val="16"/>
    </w:rPr>
  </w:style>
  <w:style w:type="paragraph" w:styleId="CommentText">
    <w:name w:val="annotation text"/>
    <w:basedOn w:val="Normal"/>
    <w:link w:val="CommentTextChar"/>
    <w:uiPriority w:val="99"/>
    <w:semiHidden/>
    <w:unhideWhenUsed/>
    <w:rsid w:val="003A730C"/>
    <w:pPr>
      <w:spacing w:line="240" w:lineRule="auto"/>
    </w:pPr>
    <w:rPr>
      <w:sz w:val="20"/>
      <w:szCs w:val="20"/>
    </w:rPr>
  </w:style>
  <w:style w:type="character" w:customStyle="1" w:styleId="CommentTextChar">
    <w:name w:val="Comment Text Char"/>
    <w:basedOn w:val="DefaultParagraphFont"/>
    <w:link w:val="CommentText"/>
    <w:uiPriority w:val="99"/>
    <w:semiHidden/>
    <w:rsid w:val="003A730C"/>
    <w:rPr>
      <w:sz w:val="20"/>
      <w:szCs w:val="20"/>
    </w:rPr>
  </w:style>
  <w:style w:type="paragraph" w:styleId="CommentSubject">
    <w:name w:val="annotation subject"/>
    <w:basedOn w:val="CommentText"/>
    <w:next w:val="CommentText"/>
    <w:link w:val="CommentSubjectChar"/>
    <w:uiPriority w:val="99"/>
    <w:semiHidden/>
    <w:unhideWhenUsed/>
    <w:rsid w:val="003A730C"/>
    <w:rPr>
      <w:b/>
      <w:bCs/>
    </w:rPr>
  </w:style>
  <w:style w:type="character" w:customStyle="1" w:styleId="CommentSubjectChar">
    <w:name w:val="Comment Subject Char"/>
    <w:basedOn w:val="CommentTextChar"/>
    <w:link w:val="CommentSubject"/>
    <w:uiPriority w:val="99"/>
    <w:semiHidden/>
    <w:rsid w:val="003A7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754">
      <w:bodyDiv w:val="1"/>
      <w:marLeft w:val="0"/>
      <w:marRight w:val="0"/>
      <w:marTop w:val="0"/>
      <w:marBottom w:val="0"/>
      <w:divBdr>
        <w:top w:val="none" w:sz="0" w:space="0" w:color="auto"/>
        <w:left w:val="none" w:sz="0" w:space="0" w:color="auto"/>
        <w:bottom w:val="none" w:sz="0" w:space="0" w:color="auto"/>
        <w:right w:val="none" w:sz="0" w:space="0" w:color="auto"/>
      </w:divBdr>
    </w:div>
    <w:div w:id="1406488488">
      <w:bodyDiv w:val="1"/>
      <w:marLeft w:val="0"/>
      <w:marRight w:val="0"/>
      <w:marTop w:val="0"/>
      <w:marBottom w:val="0"/>
      <w:divBdr>
        <w:top w:val="none" w:sz="0" w:space="0" w:color="auto"/>
        <w:left w:val="none" w:sz="0" w:space="0" w:color="auto"/>
        <w:bottom w:val="none" w:sz="0" w:space="0" w:color="auto"/>
        <w:right w:val="none" w:sz="0" w:space="0" w:color="auto"/>
      </w:divBdr>
      <w:divsChild>
        <w:div w:id="353701036">
          <w:marLeft w:val="547"/>
          <w:marRight w:val="0"/>
          <w:marTop w:val="120"/>
          <w:marBottom w:val="0"/>
          <w:divBdr>
            <w:top w:val="none" w:sz="0" w:space="0" w:color="auto"/>
            <w:left w:val="none" w:sz="0" w:space="0" w:color="auto"/>
            <w:bottom w:val="none" w:sz="0" w:space="0" w:color="auto"/>
            <w:right w:val="none" w:sz="0" w:space="0" w:color="auto"/>
          </w:divBdr>
        </w:div>
        <w:div w:id="1911965334">
          <w:marLeft w:val="547"/>
          <w:marRight w:val="0"/>
          <w:marTop w:val="120"/>
          <w:marBottom w:val="0"/>
          <w:divBdr>
            <w:top w:val="none" w:sz="0" w:space="0" w:color="auto"/>
            <w:left w:val="none" w:sz="0" w:space="0" w:color="auto"/>
            <w:bottom w:val="none" w:sz="0" w:space="0" w:color="auto"/>
            <w:right w:val="none" w:sz="0" w:space="0" w:color="auto"/>
          </w:divBdr>
        </w:div>
        <w:div w:id="1459563844">
          <w:marLeft w:val="547"/>
          <w:marRight w:val="0"/>
          <w:marTop w:val="120"/>
          <w:marBottom w:val="0"/>
          <w:divBdr>
            <w:top w:val="none" w:sz="0" w:space="0" w:color="auto"/>
            <w:left w:val="none" w:sz="0" w:space="0" w:color="auto"/>
            <w:bottom w:val="none" w:sz="0" w:space="0" w:color="auto"/>
            <w:right w:val="none" w:sz="0" w:space="0" w:color="auto"/>
          </w:divBdr>
        </w:div>
        <w:div w:id="208760794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adonia.bintoora@ugandawildlife.org" TargetMode="External"/><Relationship Id="rId26" Type="http://schemas.openxmlformats.org/officeDocument/2006/relationships/hyperlink" Target="mailto:xavierm1962@gmail.com" TargetMode="External"/><Relationship Id="rId3" Type="http://schemas.openxmlformats.org/officeDocument/2006/relationships/styles" Target="styles.xml"/><Relationship Id="rId21" Type="http://schemas.openxmlformats.org/officeDocument/2006/relationships/hyperlink" Target="mailto:eveatuhaire4@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olive.kyampaire@gmail.com"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rukundotomndamira@gmail.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mailto:byaks2001@yahoo.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edi.ssema@ccu.go.ug"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bintoora@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tel:%2B256704993344" TargetMode="External"/><Relationship Id="rId27" Type="http://schemas.openxmlformats.org/officeDocument/2006/relationships/hyperlink" Target="mailto:margathieno@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0C56-7FFD-4BF2-86D1-FE6C29C8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12338</Words>
  <Characters>70328</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Alana Williamson</cp:lastModifiedBy>
  <cp:revision>2</cp:revision>
  <dcterms:created xsi:type="dcterms:W3CDTF">2016-07-18T10:01:00Z</dcterms:created>
  <dcterms:modified xsi:type="dcterms:W3CDTF">2016-07-18T10:01:00Z</dcterms:modified>
</cp:coreProperties>
</file>