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4C" w:rsidRPr="00434D87" w:rsidRDefault="00434D87" w:rsidP="00434D87">
      <w:pPr>
        <w:jc w:val="center"/>
        <w:rPr>
          <w:b/>
        </w:rPr>
      </w:pPr>
      <w:r w:rsidRPr="00C46CB2">
        <w:rPr>
          <w:rFonts w:cstheme="minorHAnsi"/>
          <w:b/>
          <w:bCs/>
          <w:sz w:val="32"/>
          <w:lang w:val="en-CA"/>
        </w:rPr>
        <w:t>Output statement</w:t>
      </w:r>
    </w:p>
    <w:tbl>
      <w:tblPr>
        <w:tblStyle w:val="TableGrid"/>
        <w:tblW w:w="9039" w:type="dxa"/>
        <w:tblLayout w:type="fixed"/>
        <w:tblCellMar>
          <w:top w:w="108" w:type="dxa"/>
          <w:bottom w:w="108" w:type="dxa"/>
        </w:tblCellMar>
        <w:tblLook w:val="04A0"/>
      </w:tblPr>
      <w:tblGrid>
        <w:gridCol w:w="2445"/>
        <w:gridCol w:w="6594"/>
      </w:tblGrid>
      <w:tr w:rsidR="00434D87" w:rsidRPr="004E6A25" w:rsidTr="00434D87">
        <w:tc>
          <w:tcPr>
            <w:tcW w:w="2445" w:type="dxa"/>
          </w:tcPr>
          <w:p w:rsidR="00434D87" w:rsidRPr="004E6A25" w:rsidRDefault="00434D87" w:rsidP="007652E7">
            <w:pPr>
              <w:rPr>
                <w:rFonts w:cstheme="minorHAnsi"/>
                <w:b/>
              </w:rPr>
            </w:pPr>
            <w:r w:rsidRPr="004E6A25">
              <w:rPr>
                <w:rFonts w:cstheme="minorHAnsi"/>
                <w:b/>
              </w:rPr>
              <w:t>Title</w:t>
            </w:r>
          </w:p>
        </w:tc>
        <w:tc>
          <w:tcPr>
            <w:tcW w:w="6594" w:type="dxa"/>
          </w:tcPr>
          <w:p w:rsidR="00434D87" w:rsidRPr="004E6A25" w:rsidRDefault="00434D87" w:rsidP="00170EC9">
            <w:pPr>
              <w:rPr>
                <w:rFonts w:cstheme="minorHAnsi"/>
              </w:rPr>
            </w:pPr>
            <w:r>
              <w:rPr>
                <w:b/>
              </w:rPr>
              <w:t>How could</w:t>
            </w:r>
            <w:commentRangeStart w:id="0"/>
            <w:r w:rsidRPr="00434D87">
              <w:rPr>
                <w:b/>
              </w:rPr>
              <w:t xml:space="preserve"> National Forest Inventories </w:t>
            </w:r>
            <w:commentRangeEnd w:id="0"/>
            <w:r w:rsidR="00170EC9">
              <w:rPr>
                <w:rStyle w:val="CommentReference"/>
              </w:rPr>
              <w:commentReference w:id="0"/>
            </w:r>
            <w:r>
              <w:rPr>
                <w:b/>
              </w:rPr>
              <w:t xml:space="preserve">contribute </w:t>
            </w:r>
            <w:r w:rsidRPr="00434D87">
              <w:rPr>
                <w:b/>
              </w:rPr>
              <w:t>to a REDD+ Safeguards Information System</w:t>
            </w:r>
            <w:r>
              <w:rPr>
                <w:b/>
              </w:rPr>
              <w:t xml:space="preserve">? </w:t>
            </w:r>
          </w:p>
        </w:tc>
      </w:tr>
      <w:tr w:rsidR="00434D87" w:rsidRPr="004E6A25" w:rsidTr="00434D87">
        <w:tc>
          <w:tcPr>
            <w:tcW w:w="2445" w:type="dxa"/>
          </w:tcPr>
          <w:p w:rsidR="00434D87" w:rsidRPr="004E6A25" w:rsidRDefault="00434D87" w:rsidP="007652E7">
            <w:pPr>
              <w:rPr>
                <w:rFonts w:cstheme="minorHAnsi"/>
                <w:b/>
              </w:rPr>
            </w:pPr>
            <w:r w:rsidRPr="004E6A25">
              <w:rPr>
                <w:rFonts w:cstheme="minorHAnsi"/>
                <w:b/>
              </w:rPr>
              <w:t>Ai</w:t>
            </w:r>
            <w:r>
              <w:rPr>
                <w:rFonts w:cstheme="minorHAnsi"/>
                <w:b/>
              </w:rPr>
              <w:t>m of the output</w:t>
            </w:r>
          </w:p>
        </w:tc>
        <w:tc>
          <w:tcPr>
            <w:tcW w:w="6594" w:type="dxa"/>
          </w:tcPr>
          <w:p w:rsidR="00434D87" w:rsidRPr="00C46CB2" w:rsidRDefault="00434D87" w:rsidP="00815E90">
            <w:pPr>
              <w:rPr>
                <w:rFonts w:cstheme="minorHAnsi"/>
              </w:rPr>
            </w:pPr>
            <w:r>
              <w:rPr>
                <w:rFonts w:cstheme="minorHAnsi"/>
              </w:rPr>
              <w:t xml:space="preserve">Produce a </w:t>
            </w:r>
            <w:r w:rsidRPr="00434D87">
              <w:t xml:space="preserve">brief report on how the information collected in </w:t>
            </w:r>
            <w:r w:rsidR="00CC2516">
              <w:t xml:space="preserve">National Forest Inventories </w:t>
            </w:r>
            <w:r w:rsidRPr="00434D87">
              <w:t>c</w:t>
            </w:r>
            <w:r>
              <w:t>ould</w:t>
            </w:r>
            <w:r w:rsidRPr="00434D87">
              <w:t xml:space="preserve"> feed into a Safeguards Information System</w:t>
            </w:r>
            <w:r>
              <w:t xml:space="preserve"> for REDD+</w:t>
            </w:r>
            <w:r w:rsidRPr="00434D87">
              <w:t xml:space="preserve">; and whether there is any scope to modify </w:t>
            </w:r>
            <w:r w:rsidR="00815E90">
              <w:t>NFI</w:t>
            </w:r>
            <w:r w:rsidR="00815E90" w:rsidRPr="00434D87">
              <w:t xml:space="preserve"> </w:t>
            </w:r>
            <w:r w:rsidRPr="00434D87">
              <w:t>survey</w:t>
            </w:r>
            <w:r w:rsidR="00815E90">
              <w:t>s</w:t>
            </w:r>
            <w:r w:rsidRPr="00434D87">
              <w:t xml:space="preserve"> in small ways to better provide </w:t>
            </w:r>
            <w:commentRangeStart w:id="1"/>
            <w:r w:rsidRPr="00434D87">
              <w:t xml:space="preserve">indicators </w:t>
            </w:r>
            <w:commentRangeEnd w:id="1"/>
            <w:r w:rsidR="00AF27E1">
              <w:rPr>
                <w:rStyle w:val="CommentReference"/>
              </w:rPr>
              <w:commentReference w:id="1"/>
            </w:r>
            <w:r w:rsidRPr="00434D87">
              <w:t>for an SIS.</w:t>
            </w:r>
            <w:r w:rsidR="00CC2516">
              <w:t xml:space="preserve"> </w:t>
            </w:r>
            <w:commentRangeStart w:id="2"/>
            <w:commentRangeStart w:id="3"/>
            <w:r w:rsidR="005271F4">
              <w:t>T</w:t>
            </w:r>
            <w:r w:rsidR="00CC2516" w:rsidRPr="00CC2516">
              <w:t xml:space="preserve">he </w:t>
            </w:r>
            <w:commentRangeStart w:id="4"/>
            <w:commentRangeStart w:id="5"/>
            <w:commentRangeStart w:id="6"/>
            <w:r w:rsidR="00CC2516" w:rsidRPr="00CC2516">
              <w:t>Tz NFI (NAFORMA)</w:t>
            </w:r>
            <w:commentRangeEnd w:id="4"/>
            <w:r w:rsidR="00CC2516" w:rsidRPr="00CC2516">
              <w:commentReference w:id="4"/>
            </w:r>
            <w:commentRangeEnd w:id="5"/>
            <w:r w:rsidR="00815E90">
              <w:rPr>
                <w:rStyle w:val="CommentReference"/>
              </w:rPr>
              <w:commentReference w:id="5"/>
            </w:r>
            <w:commentRangeEnd w:id="6"/>
            <w:r w:rsidR="00ED6431">
              <w:rPr>
                <w:rStyle w:val="CommentReference"/>
              </w:rPr>
              <w:commentReference w:id="6"/>
            </w:r>
            <w:r w:rsidR="005271F4">
              <w:t xml:space="preserve"> is used as an example.</w:t>
            </w:r>
            <w:commentRangeEnd w:id="2"/>
            <w:r w:rsidR="00AD3455">
              <w:rPr>
                <w:rStyle w:val="CommentReference"/>
              </w:rPr>
              <w:commentReference w:id="2"/>
            </w:r>
            <w:commentRangeEnd w:id="3"/>
            <w:r w:rsidR="00815E90">
              <w:rPr>
                <w:rStyle w:val="CommentReference"/>
              </w:rPr>
              <w:commentReference w:id="3"/>
            </w:r>
          </w:p>
        </w:tc>
      </w:tr>
      <w:tr w:rsidR="00434D87" w:rsidRPr="004E6A25" w:rsidTr="00434D87">
        <w:tc>
          <w:tcPr>
            <w:tcW w:w="2445" w:type="dxa"/>
          </w:tcPr>
          <w:p w:rsidR="00434D87" w:rsidRPr="004E6A25" w:rsidRDefault="00434D87" w:rsidP="007652E7">
            <w:pPr>
              <w:rPr>
                <w:rFonts w:cstheme="minorHAnsi"/>
                <w:b/>
              </w:rPr>
            </w:pPr>
            <w:r w:rsidRPr="004E6A25">
              <w:rPr>
                <w:rFonts w:cstheme="minorHAnsi"/>
                <w:b/>
              </w:rPr>
              <w:t>Audience</w:t>
            </w:r>
          </w:p>
        </w:tc>
        <w:tc>
          <w:tcPr>
            <w:tcW w:w="6594" w:type="dxa"/>
          </w:tcPr>
          <w:p w:rsidR="00434D87" w:rsidRPr="004E6A25" w:rsidRDefault="00434D87" w:rsidP="007652E7">
            <w:pPr>
              <w:rPr>
                <w:rFonts w:cstheme="minorHAnsi"/>
              </w:rPr>
            </w:pPr>
            <w:r>
              <w:rPr>
                <w:rFonts w:cstheme="minorHAnsi"/>
              </w:rPr>
              <w:t>Informed professional audience</w:t>
            </w:r>
          </w:p>
        </w:tc>
      </w:tr>
      <w:tr w:rsidR="00434D87" w:rsidRPr="004E6A25" w:rsidTr="00434D87">
        <w:tc>
          <w:tcPr>
            <w:tcW w:w="2445" w:type="dxa"/>
          </w:tcPr>
          <w:p w:rsidR="00434D87" w:rsidRPr="004E6A25" w:rsidRDefault="00434D87" w:rsidP="00434D87">
            <w:pPr>
              <w:rPr>
                <w:rFonts w:cstheme="minorHAnsi"/>
                <w:b/>
              </w:rPr>
            </w:pPr>
            <w:r w:rsidRPr="004E6A25">
              <w:rPr>
                <w:rFonts w:cstheme="minorHAnsi"/>
                <w:b/>
              </w:rPr>
              <w:t xml:space="preserve">Style </w:t>
            </w:r>
            <w:r>
              <w:rPr>
                <w:rFonts w:cstheme="minorHAnsi"/>
                <w:b/>
              </w:rPr>
              <w:t xml:space="preserve">of writing </w:t>
            </w:r>
          </w:p>
        </w:tc>
        <w:tc>
          <w:tcPr>
            <w:tcW w:w="6594" w:type="dxa"/>
          </w:tcPr>
          <w:p w:rsidR="00434D87" w:rsidRPr="004E6A25" w:rsidRDefault="00434D87" w:rsidP="007652E7">
            <w:pPr>
              <w:rPr>
                <w:rFonts w:cstheme="minorHAnsi"/>
              </w:rPr>
            </w:pPr>
            <w:r>
              <w:rPr>
                <w:rFonts w:cstheme="minorHAnsi"/>
              </w:rPr>
              <w:t>Policy oriented</w:t>
            </w:r>
          </w:p>
        </w:tc>
      </w:tr>
      <w:tr w:rsidR="00323E5F" w:rsidRPr="004E6A25" w:rsidTr="00434D87">
        <w:trPr>
          <w:trHeight w:val="201"/>
        </w:trPr>
        <w:tc>
          <w:tcPr>
            <w:tcW w:w="2445" w:type="dxa"/>
          </w:tcPr>
          <w:p w:rsidR="00323E5F" w:rsidRPr="004E6A25" w:rsidRDefault="00323E5F" w:rsidP="00323E5F">
            <w:pPr>
              <w:rPr>
                <w:rFonts w:cstheme="minorHAnsi"/>
                <w:b/>
              </w:rPr>
            </w:pPr>
            <w:r w:rsidRPr="004E6A25">
              <w:rPr>
                <w:rFonts w:cstheme="minorHAnsi"/>
                <w:b/>
              </w:rPr>
              <w:t>Format</w:t>
            </w:r>
          </w:p>
        </w:tc>
        <w:tc>
          <w:tcPr>
            <w:tcW w:w="6594" w:type="dxa"/>
          </w:tcPr>
          <w:p w:rsidR="00323E5F" w:rsidRPr="004E6A25" w:rsidRDefault="00323E5F" w:rsidP="00323E5F">
            <w:pPr>
              <w:rPr>
                <w:rFonts w:cstheme="minorHAnsi"/>
              </w:rPr>
            </w:pPr>
            <w:r>
              <w:rPr>
                <w:rFonts w:cstheme="minorHAnsi"/>
              </w:rPr>
              <w:t xml:space="preserve">Briefing note? Other UN-REDD </w:t>
            </w:r>
            <w:commentRangeStart w:id="7"/>
            <w:r>
              <w:rPr>
                <w:rFonts w:cstheme="minorHAnsi"/>
              </w:rPr>
              <w:t>series</w:t>
            </w:r>
            <w:commentRangeEnd w:id="7"/>
            <w:r>
              <w:rPr>
                <w:rStyle w:val="CommentReference"/>
              </w:rPr>
              <w:commentReference w:id="7"/>
            </w:r>
            <w:r>
              <w:rPr>
                <w:rFonts w:cstheme="minorHAnsi"/>
              </w:rPr>
              <w:t>?</w:t>
            </w:r>
          </w:p>
        </w:tc>
      </w:tr>
      <w:tr w:rsidR="00323E5F" w:rsidRPr="004E6A25" w:rsidTr="00434D87">
        <w:tc>
          <w:tcPr>
            <w:tcW w:w="2445" w:type="dxa"/>
          </w:tcPr>
          <w:p w:rsidR="00323E5F" w:rsidRPr="004E6A25" w:rsidRDefault="00323E5F" w:rsidP="00323E5F">
            <w:pPr>
              <w:rPr>
                <w:rFonts w:cstheme="minorHAnsi"/>
                <w:b/>
              </w:rPr>
            </w:pPr>
            <w:r>
              <w:rPr>
                <w:rFonts w:cstheme="minorHAnsi"/>
                <w:b/>
              </w:rPr>
              <w:t xml:space="preserve">Outline  content  </w:t>
            </w:r>
          </w:p>
        </w:tc>
        <w:tc>
          <w:tcPr>
            <w:tcW w:w="6594" w:type="dxa"/>
          </w:tcPr>
          <w:p w:rsidR="00323E5F" w:rsidRPr="00C0079C" w:rsidRDefault="00323E5F" w:rsidP="00323E5F">
            <w:pPr>
              <w:pStyle w:val="ListParagraph"/>
              <w:numPr>
                <w:ilvl w:val="0"/>
                <w:numId w:val="5"/>
              </w:numPr>
            </w:pPr>
            <w:r>
              <w:rPr>
                <w:b/>
              </w:rPr>
              <w:t>Introduction</w:t>
            </w:r>
          </w:p>
          <w:p w:rsidR="00323E5F" w:rsidRDefault="00323E5F" w:rsidP="00323E5F">
            <w:pPr>
              <w:pStyle w:val="ListParagraph"/>
              <w:numPr>
                <w:ilvl w:val="1"/>
                <w:numId w:val="5"/>
              </w:numPr>
            </w:pPr>
            <w:commentRangeStart w:id="8"/>
            <w:r>
              <w:t xml:space="preserve">Introduction to Cancun Safeguards. </w:t>
            </w:r>
            <w:commentRangeStart w:id="9"/>
            <w:r w:rsidRPr="00323E5F">
              <w:t>Broad</w:t>
            </w:r>
            <w:commentRangeEnd w:id="9"/>
            <w:r w:rsidRPr="00323E5F">
              <w:commentReference w:id="9"/>
            </w:r>
            <w:r>
              <w:t xml:space="preserve"> requirements and purpose of an SIS under UNFCCC – </w:t>
            </w:r>
            <w:commentRangeEnd w:id="8"/>
            <w:r w:rsidR="00AF27E1">
              <w:rPr>
                <w:rStyle w:val="CommentReference"/>
              </w:rPr>
              <w:commentReference w:id="8"/>
            </w:r>
            <w:r>
              <w:t>emphasis on drawing on existing information sources</w:t>
            </w:r>
            <w:r w:rsidR="00E96060">
              <w:t xml:space="preserve"> &amp; emphasis on country-driven nature of SIS</w:t>
            </w:r>
          </w:p>
          <w:p w:rsidR="00323E5F" w:rsidRDefault="00323E5F" w:rsidP="00323E5F">
            <w:pPr>
              <w:pStyle w:val="ListParagraph"/>
              <w:numPr>
                <w:ilvl w:val="1"/>
                <w:numId w:val="5"/>
              </w:numPr>
            </w:pPr>
            <w:commentRangeStart w:id="10"/>
            <w:r>
              <w:t>What is an NFI and how can it vary between countries (i.e. objectives)</w:t>
            </w:r>
            <w:commentRangeEnd w:id="10"/>
            <w:r>
              <w:rPr>
                <w:rStyle w:val="CommentReference"/>
              </w:rPr>
              <w:commentReference w:id="10"/>
            </w:r>
            <w:r>
              <w:t xml:space="preserve">? </w:t>
            </w:r>
            <w:commentRangeStart w:id="11"/>
            <w:r>
              <w:t>Introductory comparison between Tz, Zambia and Ecuador?</w:t>
            </w:r>
            <w:commentRangeEnd w:id="11"/>
            <w:r>
              <w:rPr>
                <w:rStyle w:val="CommentReference"/>
              </w:rPr>
              <w:commentReference w:id="11"/>
            </w:r>
            <w:r>
              <w:t xml:space="preserve"> </w:t>
            </w:r>
          </w:p>
          <w:p w:rsidR="00323E5F" w:rsidRDefault="00323E5F" w:rsidP="00323E5F">
            <w:pPr>
              <w:pStyle w:val="ListParagraph"/>
              <w:numPr>
                <w:ilvl w:val="1"/>
                <w:numId w:val="5"/>
              </w:numPr>
            </w:pPr>
            <w:commentRangeStart w:id="12"/>
            <w:r>
              <w:t>What are the benefits of allowing the NFI to contribute to the SIS?</w:t>
            </w:r>
            <w:commentRangeEnd w:id="12"/>
            <w:r w:rsidR="00422E1C">
              <w:rPr>
                <w:rStyle w:val="CommentReference"/>
              </w:rPr>
              <w:commentReference w:id="12"/>
            </w:r>
            <w:commentRangeStart w:id="13"/>
            <w:r>
              <w:t xml:space="preserve"> (emphasize that an NFI can’t/won’t/doesn’t have to provide all info for a </w:t>
            </w:r>
            <w:commentRangeStart w:id="14"/>
            <w:r>
              <w:t>SIS</w:t>
            </w:r>
            <w:commentRangeEnd w:id="14"/>
            <w:r w:rsidR="00E96060">
              <w:rPr>
                <w:rStyle w:val="CommentReference"/>
              </w:rPr>
              <w:commentReference w:id="14"/>
            </w:r>
            <w:r>
              <w:t>)</w:t>
            </w:r>
            <w:commentRangeEnd w:id="13"/>
            <w:r w:rsidR="00E96060">
              <w:rPr>
                <w:rStyle w:val="CommentReference"/>
              </w:rPr>
              <w:commentReference w:id="13"/>
            </w:r>
          </w:p>
          <w:p w:rsidR="00845F06" w:rsidRDefault="00845F06" w:rsidP="00323E5F">
            <w:pPr>
              <w:pStyle w:val="ListParagraph"/>
              <w:numPr>
                <w:ilvl w:val="2"/>
                <w:numId w:val="5"/>
              </w:numPr>
            </w:pPr>
            <w:r>
              <w:t>Closely linked (proximity-wise) to the forest resources themselves and therefore the likely users &amp; suppliers of those resources</w:t>
            </w:r>
          </w:p>
          <w:p w:rsidR="00323E5F" w:rsidRDefault="00323E5F" w:rsidP="00323E5F">
            <w:pPr>
              <w:pStyle w:val="ListParagraph"/>
              <w:numPr>
                <w:ilvl w:val="2"/>
                <w:numId w:val="5"/>
              </w:numPr>
            </w:pPr>
            <w:r>
              <w:t>Efficiency of human, financial and technical resources, and time (+ process-efficient)</w:t>
            </w:r>
          </w:p>
          <w:p w:rsidR="00323E5F" w:rsidRDefault="00323E5F" w:rsidP="00323E5F">
            <w:pPr>
              <w:pStyle w:val="ListParagraph"/>
              <w:numPr>
                <w:ilvl w:val="2"/>
                <w:numId w:val="5"/>
              </w:numPr>
            </w:pPr>
            <w:r>
              <w:t>Coordinating efforts across national institutions, including benefits in terms of broadening ownership and buy-in</w:t>
            </w:r>
          </w:p>
          <w:p w:rsidR="00323E5F" w:rsidRDefault="00323E5F" w:rsidP="00323E5F">
            <w:pPr>
              <w:pStyle w:val="ListParagraph"/>
              <w:numPr>
                <w:ilvl w:val="2"/>
                <w:numId w:val="5"/>
              </w:numPr>
            </w:pPr>
            <w:r>
              <w:t>Funding management</w:t>
            </w:r>
          </w:p>
          <w:p w:rsidR="00323E5F" w:rsidRPr="002B72CB" w:rsidRDefault="00323E5F" w:rsidP="00323E5F">
            <w:pPr>
              <w:pStyle w:val="ListParagraph"/>
              <w:numPr>
                <w:ilvl w:val="2"/>
                <w:numId w:val="5"/>
              </w:numPr>
            </w:pPr>
            <w:r>
              <w:t>…</w:t>
            </w:r>
          </w:p>
          <w:p w:rsidR="00323E5F" w:rsidRPr="00C0079C" w:rsidRDefault="00323E5F" w:rsidP="00323E5F">
            <w:pPr>
              <w:pStyle w:val="ListParagraph"/>
              <w:numPr>
                <w:ilvl w:val="0"/>
                <w:numId w:val="5"/>
              </w:numPr>
            </w:pPr>
            <w:commentRangeStart w:id="15"/>
            <w:commentRangeStart w:id="16"/>
            <w:r>
              <w:rPr>
                <w:b/>
              </w:rPr>
              <w:t>Examples of relevant information</w:t>
            </w:r>
            <w:r w:rsidRPr="002B72CB">
              <w:rPr>
                <w:b/>
              </w:rPr>
              <w:t xml:space="preserve"> for an SIS</w:t>
            </w:r>
            <w:commentRangeEnd w:id="15"/>
            <w:r>
              <w:rPr>
                <w:rStyle w:val="CommentReference"/>
              </w:rPr>
              <w:commentReference w:id="15"/>
            </w:r>
            <w:r>
              <w:rPr>
                <w:b/>
              </w:rPr>
              <w:t xml:space="preserve"> </w:t>
            </w:r>
            <w:r>
              <w:t xml:space="preserve">. </w:t>
            </w:r>
            <w:r w:rsidRPr="00323E5F">
              <w:t>[</w:t>
            </w:r>
            <w:commentRangeEnd w:id="16"/>
            <w:r w:rsidR="00F31BF1">
              <w:rPr>
                <w:rStyle w:val="CommentReference"/>
              </w:rPr>
              <w:commentReference w:id="16"/>
            </w:r>
            <w:r w:rsidRPr="00323E5F">
              <w:t>using SEPC</w:t>
            </w:r>
            <w:r w:rsidR="00ED6431">
              <w:t xml:space="preserve"> and </w:t>
            </w:r>
            <w:proofErr w:type="spellStart"/>
            <w:r w:rsidR="00ED6431">
              <w:t>BeRT</w:t>
            </w:r>
            <w:proofErr w:type="spellEnd"/>
            <w:r w:rsidRPr="00323E5F">
              <w:t xml:space="preserve"> as framework</w:t>
            </w:r>
            <w:r>
              <w:t xml:space="preserve"> for what kinds of information a country may want to collect on safeguards, generally – and from there what kind of info the NFI could provide/contribute</w:t>
            </w:r>
            <w:r w:rsidRPr="00323E5F">
              <w:t>]</w:t>
            </w:r>
          </w:p>
          <w:p w:rsidR="00323E5F" w:rsidRDefault="00323E5F" w:rsidP="00323E5F">
            <w:pPr>
              <w:pStyle w:val="ListParagraph"/>
              <w:numPr>
                <w:ilvl w:val="1"/>
                <w:numId w:val="5"/>
              </w:numPr>
            </w:pPr>
            <w:r>
              <w:t>Context:</w:t>
            </w:r>
            <w:ins w:id="17" w:author="Lisen Runsten" w:date="2014-11-30T12:40:00Z">
              <w:r w:rsidR="00F70E97">
                <w:t xml:space="preserve"> I</w:t>
              </w:r>
              <w:commentRangeStart w:id="18"/>
              <w:r w:rsidR="00F70E97">
                <w:t>ndic</w:t>
              </w:r>
              <w:commentRangeEnd w:id="18"/>
              <w:r w:rsidR="00F70E97">
                <w:rPr>
                  <w:rStyle w:val="CommentReference"/>
                </w:rPr>
                <w:commentReference w:id="18"/>
              </w:r>
              <w:commentRangeStart w:id="19"/>
              <w:r w:rsidR="00F70E97">
                <w:t>ators</w:t>
              </w:r>
              <w:commentRangeEnd w:id="19"/>
              <w:r w:rsidR="00F70E97">
                <w:rPr>
                  <w:rStyle w:val="CommentReference"/>
                </w:rPr>
                <w:commentReference w:id="19"/>
              </w:r>
            </w:ins>
            <w:commentRangeStart w:id="20"/>
            <w:commentRangeStart w:id="21"/>
            <w:r>
              <w:t xml:space="preserve"> from different stages of REDD+ implementation:</w:t>
            </w:r>
            <w:commentRangeEnd w:id="20"/>
            <w:r>
              <w:rPr>
                <w:rStyle w:val="CommentReference"/>
              </w:rPr>
              <w:commentReference w:id="20"/>
            </w:r>
            <w:commentRangeEnd w:id="21"/>
            <w:r w:rsidR="00E263A3">
              <w:rPr>
                <w:rStyle w:val="CommentReference"/>
              </w:rPr>
              <w:commentReference w:id="21"/>
            </w:r>
          </w:p>
          <w:p w:rsidR="00323E5F" w:rsidRDefault="00323E5F" w:rsidP="00323E5F">
            <w:pPr>
              <w:pStyle w:val="ListParagraph"/>
              <w:numPr>
                <w:ilvl w:val="2"/>
                <w:numId w:val="5"/>
              </w:numPr>
            </w:pPr>
            <w:commentRangeStart w:id="22"/>
            <w:r>
              <w:t xml:space="preserve">Structure – </w:t>
            </w:r>
            <w:r w:rsidRPr="00426DBD">
              <w:rPr>
                <w:lang w:val="en-US"/>
              </w:rPr>
              <w:t>reflect policies, strategies, mechanisms or regulations that have been put in place</w:t>
            </w:r>
            <w:r>
              <w:rPr>
                <w:lang w:val="en-US"/>
              </w:rPr>
              <w:t>. H</w:t>
            </w:r>
            <w:proofErr w:type="spellStart"/>
            <w:r>
              <w:t>ave</w:t>
            </w:r>
            <w:proofErr w:type="spellEnd"/>
            <w:r>
              <w:t xml:space="preserve"> PLRs been put in place that address the safeguards?</w:t>
            </w:r>
            <w:commentRangeEnd w:id="22"/>
            <w:r>
              <w:rPr>
                <w:rStyle w:val="CommentReference"/>
              </w:rPr>
              <w:commentReference w:id="22"/>
            </w:r>
          </w:p>
          <w:p w:rsidR="00323E5F" w:rsidRDefault="00323E5F" w:rsidP="00323E5F">
            <w:pPr>
              <w:pStyle w:val="ListParagraph"/>
              <w:numPr>
                <w:ilvl w:val="2"/>
                <w:numId w:val="5"/>
              </w:numPr>
            </w:pPr>
            <w:r>
              <w:t xml:space="preserve">Process – </w:t>
            </w:r>
            <w:r w:rsidRPr="00426DBD">
              <w:rPr>
                <w:lang w:val="en-US"/>
              </w:rPr>
              <w:t>reflect the implementation of measures, activities and projects</w:t>
            </w:r>
            <w:r>
              <w:rPr>
                <w:lang w:val="en-US"/>
              </w:rPr>
              <w:t>. I</w:t>
            </w:r>
            <w:r>
              <w:t>s it transparent, participatory, etc.?</w:t>
            </w:r>
          </w:p>
          <w:p w:rsidR="00323E5F" w:rsidRDefault="00323E5F" w:rsidP="00323E5F">
            <w:pPr>
              <w:pStyle w:val="ListParagraph"/>
              <w:numPr>
                <w:ilvl w:val="2"/>
                <w:numId w:val="5"/>
              </w:numPr>
            </w:pPr>
            <w:r>
              <w:lastRenderedPageBreak/>
              <w:t xml:space="preserve">Impact – relate to the consequences of REDD+ implementation for the social and environmental conditions </w:t>
            </w:r>
            <w:commentRangeStart w:id="23"/>
            <w:r w:rsidR="006B184D">
              <w:t xml:space="preserve">in the areas influenced by REDD+, </w:t>
            </w:r>
            <w:proofErr w:type="spellStart"/>
            <w:r w:rsidR="006B184D">
              <w:t>i</w:t>
            </w:r>
            <w:proofErr w:type="spellEnd"/>
            <w:r w:rsidR="006B184D">
              <w:t xml:space="preserve">. e. to benefits achieved and risks avoided. </w:t>
            </w:r>
            <w:r w:rsidR="006B184D">
              <w:rPr>
                <w:rFonts w:cstheme="minorHAnsi"/>
              </w:rPr>
              <w:t>Discussion on cause and effect.</w:t>
            </w:r>
            <w:r w:rsidR="006B184D">
              <w:t xml:space="preserve"> What types of impact data can be relevant? A general, country wide assessment to capture leakage/displacement and trends in populations of key species, complemented by targeted impact data at the sites of REDD+ interventions? </w:t>
            </w:r>
            <w:commentRangeEnd w:id="23"/>
            <w:r w:rsidR="006B184D">
              <w:rPr>
                <w:rStyle w:val="CommentReference"/>
              </w:rPr>
              <w:commentReference w:id="23"/>
            </w:r>
          </w:p>
          <w:p w:rsidR="00160343" w:rsidRDefault="00160343" w:rsidP="00323E5F">
            <w:pPr>
              <w:pStyle w:val="ListParagraph"/>
              <w:numPr>
                <w:ilvl w:val="2"/>
                <w:numId w:val="5"/>
              </w:numPr>
            </w:pPr>
            <w:commentRangeStart w:id="24"/>
            <w:r>
              <w:t>Scale – reflect the administrative level and representativeness of the data sought after</w:t>
            </w:r>
            <w:commentRangeEnd w:id="24"/>
            <w:r w:rsidR="000D3512">
              <w:rPr>
                <w:rStyle w:val="CommentReference"/>
              </w:rPr>
              <w:commentReference w:id="24"/>
            </w:r>
          </w:p>
          <w:p w:rsidR="00323E5F" w:rsidRPr="00FB0DCC" w:rsidRDefault="00323E5F" w:rsidP="00323E5F">
            <w:pPr>
              <w:pStyle w:val="ListParagraph"/>
              <w:numPr>
                <w:ilvl w:val="1"/>
                <w:numId w:val="5"/>
              </w:numPr>
              <w:rPr>
                <w:rFonts w:cstheme="minorHAnsi"/>
              </w:rPr>
            </w:pPr>
            <w:commentRangeStart w:id="25"/>
            <w:commentRangeStart w:id="26"/>
            <w:commentRangeStart w:id="27"/>
            <w:r>
              <w:rPr>
                <w:rFonts w:cstheme="minorHAnsi"/>
              </w:rPr>
              <w:t>If the country wishes to be more ambitious than the UNFCCC requires and analyse and validate its information internally: what makes a good indicator?</w:t>
            </w:r>
            <w:r w:rsidRPr="00426DBD">
              <w:rPr>
                <w:rFonts w:cstheme="minorHAnsi"/>
              </w:rPr>
              <w:t xml:space="preserve"> Analysis of relationship between indicator and </w:t>
            </w:r>
            <w:r w:rsidR="006B184D">
              <w:rPr>
                <w:rFonts w:cstheme="minorHAnsi"/>
              </w:rPr>
              <w:t>reality</w:t>
            </w:r>
            <w:r w:rsidR="006B184D" w:rsidRPr="00426DBD">
              <w:rPr>
                <w:rFonts w:cstheme="minorHAnsi"/>
              </w:rPr>
              <w:t xml:space="preserve"> </w:t>
            </w:r>
            <w:r w:rsidRPr="00426DBD">
              <w:rPr>
                <w:rFonts w:cstheme="minorHAnsi"/>
              </w:rPr>
              <w:t>– validation for confident interpretation (statistical?)</w:t>
            </w:r>
            <w:r w:rsidRPr="00C54B00">
              <w:rPr>
                <w:rFonts w:cstheme="minorHAnsi"/>
              </w:rPr>
              <w:t xml:space="preserve"> Control data (matching analysis a requirement)?</w:t>
            </w:r>
            <w:commentRangeEnd w:id="25"/>
            <w:r>
              <w:rPr>
                <w:rStyle w:val="CommentReference"/>
              </w:rPr>
              <w:commentReference w:id="25"/>
            </w:r>
            <w:commentRangeEnd w:id="26"/>
            <w:commentRangeEnd w:id="27"/>
            <w:r w:rsidR="00AF27E1">
              <w:rPr>
                <w:rStyle w:val="CommentReference"/>
              </w:rPr>
              <w:commentReference w:id="27"/>
            </w:r>
            <w:r w:rsidR="006B184D">
              <w:rPr>
                <w:rStyle w:val="CommentReference"/>
              </w:rPr>
              <w:commentReference w:id="26"/>
            </w:r>
          </w:p>
          <w:p w:rsidR="00323E5F" w:rsidRPr="00C54B00" w:rsidRDefault="00323E5F" w:rsidP="00323E5F">
            <w:pPr>
              <w:pStyle w:val="ListParagraph"/>
              <w:numPr>
                <w:ilvl w:val="0"/>
                <w:numId w:val="5"/>
              </w:numPr>
              <w:rPr>
                <w:rFonts w:cstheme="minorHAnsi"/>
                <w:b/>
              </w:rPr>
            </w:pPr>
            <w:r>
              <w:rPr>
                <w:rFonts w:cstheme="minorHAnsi"/>
                <w:b/>
              </w:rPr>
              <w:t xml:space="preserve">How can </w:t>
            </w:r>
            <w:r w:rsidR="00160343">
              <w:rPr>
                <w:rFonts w:cstheme="minorHAnsi"/>
                <w:b/>
              </w:rPr>
              <w:t xml:space="preserve">the </w:t>
            </w:r>
            <w:r w:rsidR="00D0348E">
              <w:rPr>
                <w:rFonts w:cstheme="minorHAnsi"/>
                <w:b/>
              </w:rPr>
              <w:t xml:space="preserve">biophysical and </w:t>
            </w:r>
            <w:r w:rsidR="00160343">
              <w:rPr>
                <w:rFonts w:cstheme="minorHAnsi"/>
                <w:b/>
              </w:rPr>
              <w:t xml:space="preserve">socioeconomic data collected under </w:t>
            </w:r>
            <w:r>
              <w:rPr>
                <w:rFonts w:cstheme="minorHAnsi"/>
                <w:b/>
              </w:rPr>
              <w:t>Tanzania’s</w:t>
            </w:r>
            <w:r w:rsidRPr="00C54B00">
              <w:rPr>
                <w:rFonts w:cstheme="minorHAnsi"/>
                <w:b/>
              </w:rPr>
              <w:t xml:space="preserve"> NF</w:t>
            </w:r>
            <w:r>
              <w:rPr>
                <w:rFonts w:cstheme="minorHAnsi"/>
                <w:b/>
              </w:rPr>
              <w:t>I (NAFORMA) contribute to its</w:t>
            </w:r>
            <w:r w:rsidRPr="00C54B00">
              <w:rPr>
                <w:rFonts w:cstheme="minorHAnsi"/>
                <w:b/>
              </w:rPr>
              <w:t xml:space="preserve"> SIS</w:t>
            </w:r>
            <w:r w:rsidR="00D0348E">
              <w:rPr>
                <w:rFonts w:cstheme="minorHAnsi"/>
                <w:b/>
              </w:rPr>
              <w:t>?</w:t>
            </w:r>
            <w:r>
              <w:rPr>
                <w:rFonts w:cstheme="minorHAnsi"/>
                <w:b/>
              </w:rPr>
              <w:t xml:space="preserve"> </w:t>
            </w:r>
            <w:commentRangeStart w:id="28"/>
            <w:r w:rsidR="00D0348E">
              <w:rPr>
                <w:rFonts w:cstheme="minorHAnsi"/>
                <w:b/>
              </w:rPr>
              <w:t>W</w:t>
            </w:r>
            <w:r w:rsidRPr="001D0918">
              <w:rPr>
                <w:rFonts w:cstheme="minorHAnsi"/>
                <w:b/>
              </w:rPr>
              <w:t xml:space="preserve">hat factors influence whether an NFI can contribute to national scale indicators of REDD+ </w:t>
            </w:r>
            <w:del w:id="29" w:author="Lisen Runsten" w:date="2014-11-30T11:47:00Z">
              <w:r w:rsidRPr="001D0918" w:rsidDel="00D0348E">
                <w:rPr>
                  <w:rFonts w:cstheme="minorHAnsi"/>
                  <w:b/>
                </w:rPr>
                <w:delText>impacts</w:delText>
              </w:r>
            </w:del>
            <w:ins w:id="30" w:author="Lisen Runsten" w:date="2014-11-30T11:47:00Z">
              <w:r w:rsidR="00D0348E">
                <w:rPr>
                  <w:rFonts w:cstheme="minorHAnsi"/>
                  <w:b/>
                </w:rPr>
                <w:t>safeguards</w:t>
              </w:r>
            </w:ins>
            <w:r w:rsidRPr="00C54B00">
              <w:rPr>
                <w:rFonts w:cstheme="minorHAnsi"/>
                <w:b/>
              </w:rPr>
              <w:t>?</w:t>
            </w:r>
            <w:commentRangeEnd w:id="28"/>
            <w:r w:rsidR="00160343">
              <w:rPr>
                <w:rStyle w:val="CommentReference"/>
              </w:rPr>
              <w:commentReference w:id="28"/>
            </w:r>
          </w:p>
          <w:p w:rsidR="007254F7" w:rsidRPr="004A4A5D" w:rsidRDefault="007254F7" w:rsidP="004A4A5D">
            <w:pPr>
              <w:pStyle w:val="ListParagraph"/>
              <w:numPr>
                <w:ilvl w:val="1"/>
                <w:numId w:val="5"/>
              </w:numPr>
              <w:rPr>
                <w:b/>
              </w:rPr>
            </w:pPr>
            <w:r w:rsidRPr="00D0348E">
              <w:t>Overview of Tanzania NFI data, listing parameters that relate to the Cancun safeguards - how do data collected and derived products relate to the safeguards</w:t>
            </w:r>
            <w:r w:rsidRPr="00E41A7C">
              <w:rPr>
                <w:b/>
              </w:rPr>
              <w:t>?</w:t>
            </w:r>
            <w:r w:rsidR="00FB2C82">
              <w:rPr>
                <w:b/>
              </w:rPr>
              <w:t xml:space="preserve"> </w:t>
            </w:r>
            <w:r>
              <w:t>W</w:t>
            </w:r>
            <w:commentRangeStart w:id="31"/>
            <w:commentRangeStart w:id="32"/>
            <w:commentRangeStart w:id="33"/>
            <w:r>
              <w:t>hat parameters in the NAFORMA inventory are relevant to the 7 safeguards</w:t>
            </w:r>
            <w:commentRangeStart w:id="34"/>
            <w:r w:rsidR="004A4A5D" w:rsidRPr="004A4A5D">
              <w:commentReference w:id="35"/>
            </w:r>
            <w:commentRangeEnd w:id="34"/>
            <w:r w:rsidR="004A4A5D" w:rsidRPr="004A4A5D">
              <w:commentReference w:id="34"/>
            </w:r>
            <w:commentRangeStart w:id="36"/>
            <w:commentRangeStart w:id="37"/>
            <w:r>
              <w:t>?</w:t>
            </w:r>
            <w:commentRangeEnd w:id="31"/>
            <w:r>
              <w:rPr>
                <w:rStyle w:val="CommentReference"/>
              </w:rPr>
              <w:commentReference w:id="31"/>
            </w:r>
            <w:commentRangeEnd w:id="32"/>
            <w:commentRangeEnd w:id="36"/>
            <w:r>
              <w:rPr>
                <w:rStyle w:val="CommentReference"/>
              </w:rPr>
              <w:commentReference w:id="32"/>
            </w:r>
            <w:commentRangeEnd w:id="33"/>
            <w:r>
              <w:rPr>
                <w:rStyle w:val="CommentReference"/>
              </w:rPr>
              <w:commentReference w:id="33"/>
            </w:r>
            <w:r>
              <w:rPr>
                <w:rStyle w:val="CommentReference"/>
              </w:rPr>
              <w:commentReference w:id="36"/>
            </w:r>
            <w:commentRangeEnd w:id="37"/>
            <w:r w:rsidR="000D3512">
              <w:rPr>
                <w:rStyle w:val="CommentReference"/>
              </w:rPr>
              <w:commentReference w:id="37"/>
            </w:r>
          </w:p>
          <w:p w:rsidR="00323E5F" w:rsidRPr="00B4545C" w:rsidRDefault="00323E5F" w:rsidP="00323E5F">
            <w:pPr>
              <w:pStyle w:val="ListParagraph"/>
              <w:numPr>
                <w:ilvl w:val="1"/>
                <w:numId w:val="5"/>
              </w:numPr>
            </w:pPr>
            <w:commentRangeStart w:id="38"/>
            <w:commentRangeStart w:id="39"/>
            <w:r>
              <w:rPr>
                <w:rFonts w:cstheme="minorHAnsi"/>
              </w:rPr>
              <w:t>Categories of information that an NFI could contribute with</w:t>
            </w:r>
            <w:commentRangeEnd w:id="38"/>
            <w:r>
              <w:rPr>
                <w:rStyle w:val="CommentReference"/>
              </w:rPr>
              <w:commentReference w:id="38"/>
            </w:r>
            <w:r w:rsidR="00FB2C82">
              <w:rPr>
                <w:rFonts w:cstheme="minorHAnsi"/>
              </w:rPr>
              <w:t xml:space="preserve"> </w:t>
            </w:r>
            <w:commentRangeEnd w:id="39"/>
            <w:r w:rsidR="000D3512">
              <w:rPr>
                <w:rStyle w:val="CommentReference"/>
              </w:rPr>
              <w:commentReference w:id="39"/>
            </w:r>
            <w:r w:rsidR="00FB2C82">
              <w:rPr>
                <w:rFonts w:cstheme="minorHAnsi"/>
              </w:rPr>
              <w:t>[building on and summarizing outcomes of (a)]</w:t>
            </w:r>
            <w:commentRangeStart w:id="40"/>
            <w:r w:rsidRPr="00B4545C">
              <w:rPr>
                <w:rFonts w:cstheme="minorHAnsi"/>
              </w:rPr>
              <w:t>:</w:t>
            </w:r>
            <w:commentRangeEnd w:id="40"/>
            <w:r>
              <w:rPr>
                <w:rStyle w:val="CommentReference"/>
              </w:rPr>
              <w:commentReference w:id="40"/>
            </w:r>
          </w:p>
          <w:p w:rsidR="00323E5F" w:rsidRDefault="00323E5F" w:rsidP="00323E5F">
            <w:pPr>
              <w:pStyle w:val="ListParagraph"/>
              <w:numPr>
                <w:ilvl w:val="2"/>
                <w:numId w:val="5"/>
              </w:numPr>
              <w:rPr>
                <w:rFonts w:cstheme="minorHAnsi"/>
              </w:rPr>
            </w:pPr>
            <w:r>
              <w:rPr>
                <w:rFonts w:cstheme="minorHAnsi"/>
              </w:rPr>
              <w:t>Information on forest structure and habitat suitability</w:t>
            </w:r>
          </w:p>
          <w:p w:rsidR="00323E5F" w:rsidRDefault="00323E5F" w:rsidP="00323E5F">
            <w:pPr>
              <w:pStyle w:val="ListParagraph"/>
              <w:numPr>
                <w:ilvl w:val="2"/>
                <w:numId w:val="5"/>
              </w:numPr>
              <w:rPr>
                <w:rFonts w:cstheme="minorHAnsi"/>
              </w:rPr>
            </w:pPr>
            <w:r>
              <w:rPr>
                <w:rFonts w:cstheme="minorHAnsi"/>
              </w:rPr>
              <w:t xml:space="preserve">Information on use </w:t>
            </w:r>
            <w:r w:rsidR="00160343">
              <w:rPr>
                <w:rFonts w:cstheme="minorHAnsi"/>
              </w:rPr>
              <w:t xml:space="preserve">and management </w:t>
            </w:r>
            <w:r>
              <w:rPr>
                <w:rFonts w:cstheme="minorHAnsi"/>
              </w:rPr>
              <w:t>of forest products and functions by local communities</w:t>
            </w:r>
          </w:p>
          <w:p w:rsidR="00323E5F" w:rsidRPr="004C14AA" w:rsidRDefault="00323E5F" w:rsidP="00323E5F">
            <w:pPr>
              <w:pStyle w:val="ListParagraph"/>
              <w:numPr>
                <w:ilvl w:val="2"/>
                <w:numId w:val="5"/>
              </w:numPr>
              <w:rPr>
                <w:rFonts w:cstheme="minorHAnsi"/>
              </w:rPr>
            </w:pPr>
            <w:r w:rsidRPr="00A2463D">
              <w:rPr>
                <w:rFonts w:cstheme="minorHAnsi"/>
              </w:rPr>
              <w:t xml:space="preserve">Information on </w:t>
            </w:r>
            <w:r w:rsidR="00160343">
              <w:rPr>
                <w:rFonts w:cstheme="minorHAnsi"/>
              </w:rPr>
              <w:t>intensity</w:t>
            </w:r>
            <w:r w:rsidR="00160343" w:rsidRPr="004C14AA">
              <w:rPr>
                <w:rFonts w:cstheme="minorHAnsi"/>
              </w:rPr>
              <w:t xml:space="preserve"> </w:t>
            </w:r>
            <w:r w:rsidRPr="004C14AA">
              <w:rPr>
                <w:rFonts w:cstheme="minorHAnsi"/>
              </w:rPr>
              <w:t>of pressure</w:t>
            </w:r>
          </w:p>
          <w:p w:rsidR="00323E5F" w:rsidRPr="004C14AA" w:rsidRDefault="00323E5F" w:rsidP="00323E5F">
            <w:pPr>
              <w:pStyle w:val="ListParagraph"/>
              <w:numPr>
                <w:ilvl w:val="2"/>
                <w:numId w:val="5"/>
              </w:numPr>
              <w:rPr>
                <w:rFonts w:cstheme="minorHAnsi"/>
              </w:rPr>
            </w:pPr>
            <w:r w:rsidRPr="00A2463D">
              <w:rPr>
                <w:rFonts w:cstheme="minorHAnsi"/>
              </w:rPr>
              <w:t xml:space="preserve">Information on </w:t>
            </w:r>
            <w:r w:rsidRPr="004C14AA">
              <w:rPr>
                <w:rFonts w:cstheme="minorHAnsi"/>
              </w:rPr>
              <w:t>status of intervention (</w:t>
            </w:r>
            <w:r>
              <w:rPr>
                <w:rFonts w:cstheme="minorHAnsi"/>
              </w:rPr>
              <w:t>where?</w:t>
            </w:r>
            <w:r w:rsidRPr="004C14AA">
              <w:rPr>
                <w:rFonts w:cstheme="minorHAnsi"/>
              </w:rPr>
              <w:t>)</w:t>
            </w:r>
          </w:p>
          <w:p w:rsidR="00323E5F" w:rsidRDefault="00323E5F" w:rsidP="00323E5F">
            <w:pPr>
              <w:pStyle w:val="ListParagraph"/>
              <w:numPr>
                <w:ilvl w:val="2"/>
                <w:numId w:val="5"/>
              </w:numPr>
              <w:rPr>
                <w:rFonts w:cstheme="minorHAnsi"/>
              </w:rPr>
            </w:pPr>
            <w:r w:rsidRPr="003574A5">
              <w:rPr>
                <w:rFonts w:cstheme="minorHAnsi"/>
              </w:rPr>
              <w:t>Information on impact of intervention (</w:t>
            </w:r>
            <w:r>
              <w:rPr>
                <w:rFonts w:cstheme="minorHAnsi"/>
              </w:rPr>
              <w:t xml:space="preserve">biophysical </w:t>
            </w:r>
            <w:r w:rsidRPr="004B625F">
              <w:rPr>
                <w:rFonts w:cstheme="minorHAnsi"/>
              </w:rPr>
              <w:t>as well as socio-economic and governance)</w:t>
            </w:r>
          </w:p>
          <w:p w:rsidR="00160343" w:rsidRPr="004B625F" w:rsidRDefault="00160343" w:rsidP="00323E5F">
            <w:pPr>
              <w:pStyle w:val="ListParagraph"/>
              <w:numPr>
                <w:ilvl w:val="2"/>
                <w:numId w:val="5"/>
              </w:numPr>
              <w:rPr>
                <w:rFonts w:cstheme="minorHAnsi"/>
              </w:rPr>
            </w:pPr>
            <w:r>
              <w:rPr>
                <w:rFonts w:cstheme="minorHAnsi"/>
              </w:rPr>
              <w:t>Information on awareness and compliance of forest policies</w:t>
            </w:r>
          </w:p>
          <w:p w:rsidR="00323E5F" w:rsidRPr="004B625F" w:rsidRDefault="00323E5F" w:rsidP="00323E5F">
            <w:pPr>
              <w:pStyle w:val="ListParagraph"/>
              <w:numPr>
                <w:ilvl w:val="1"/>
                <w:numId w:val="5"/>
              </w:numPr>
            </w:pPr>
            <w:commentRangeStart w:id="41"/>
            <w:r w:rsidRPr="004B625F">
              <w:t>What factors influence whether an NFI can contribute to national s</w:t>
            </w:r>
            <w:r>
              <w:t xml:space="preserve">cale indicators of </w:t>
            </w:r>
            <w:commentRangeStart w:id="42"/>
            <w:r>
              <w:t xml:space="preserve">REDD+ </w:t>
            </w:r>
            <w:del w:id="43" w:author="Lisen Runsten" w:date="2014-11-30T11:51:00Z">
              <w:r w:rsidDel="0081670D">
                <w:delText>impacts</w:delText>
              </w:r>
              <w:commentRangeEnd w:id="42"/>
              <w:r w:rsidR="00F17EA4" w:rsidDel="0081670D">
                <w:rPr>
                  <w:rStyle w:val="CommentReference"/>
                </w:rPr>
                <w:commentReference w:id="42"/>
              </w:r>
            </w:del>
            <w:ins w:id="44" w:author="Lisen Runsten" w:date="2014-11-30T11:51:00Z">
              <w:r w:rsidR="0081670D">
                <w:t>safeguards</w:t>
              </w:r>
            </w:ins>
            <w:r w:rsidRPr="004B625F">
              <w:t>?</w:t>
            </w:r>
            <w:commentRangeEnd w:id="41"/>
            <w:r>
              <w:rPr>
                <w:rStyle w:val="CommentReference"/>
              </w:rPr>
              <w:commentReference w:id="41"/>
            </w:r>
          </w:p>
          <w:p w:rsidR="00323E5F" w:rsidRPr="004B625F" w:rsidRDefault="00323E5F" w:rsidP="00323E5F">
            <w:pPr>
              <w:pStyle w:val="ListParagraph"/>
              <w:numPr>
                <w:ilvl w:val="2"/>
                <w:numId w:val="5"/>
              </w:numPr>
              <w:rPr>
                <w:rFonts w:cstheme="minorHAnsi"/>
                <w:b/>
              </w:rPr>
            </w:pPr>
            <w:r w:rsidRPr="004B625F">
              <w:rPr>
                <w:b/>
              </w:rPr>
              <w:t>Scope</w:t>
            </w:r>
            <w:r w:rsidR="00F17EA4">
              <w:rPr>
                <w:rFonts w:cstheme="minorHAnsi"/>
                <w:b/>
              </w:rPr>
              <w:t>/objective of NFI</w:t>
            </w:r>
          </w:p>
          <w:p w:rsidR="00512F0D" w:rsidRPr="00512F0D" w:rsidRDefault="00512F0D" w:rsidP="00323E5F">
            <w:pPr>
              <w:ind w:left="1800"/>
              <w:rPr>
                <w:rFonts w:cstheme="minorHAnsi"/>
              </w:rPr>
            </w:pPr>
            <w:r w:rsidRPr="00512F0D">
              <w:rPr>
                <w:rFonts w:cstheme="minorHAnsi"/>
              </w:rPr>
              <w:t>Funding determines the limits (samplin</w:t>
            </w:r>
            <w:r>
              <w:rPr>
                <w:rFonts w:cstheme="minorHAnsi"/>
              </w:rPr>
              <w:t>g design intensity for example), and the s</w:t>
            </w:r>
            <w:r w:rsidRPr="00512F0D">
              <w:rPr>
                <w:rFonts w:cstheme="minorHAnsi"/>
              </w:rPr>
              <w:t xml:space="preserve">cope will determine design. If the overwhelming objective is to produce biomass estimates for various forest types, then sampling design will reflect that and its relevance to more human-oriented </w:t>
            </w:r>
            <w:r>
              <w:rPr>
                <w:rFonts w:cstheme="minorHAnsi"/>
              </w:rPr>
              <w:t xml:space="preserve">or biodiversity </w:t>
            </w:r>
            <w:r w:rsidRPr="00512F0D">
              <w:rPr>
                <w:rFonts w:cstheme="minorHAnsi"/>
              </w:rPr>
              <w:t xml:space="preserve">surveying severely limited. </w:t>
            </w:r>
          </w:p>
          <w:p w:rsidR="0081670D" w:rsidRPr="001D0918" w:rsidRDefault="00323E5F" w:rsidP="00323E5F">
            <w:pPr>
              <w:ind w:left="1800"/>
              <w:rPr>
                <w:rFonts w:cstheme="minorHAnsi"/>
              </w:rPr>
            </w:pPr>
            <w:r w:rsidRPr="001D0918">
              <w:rPr>
                <w:rFonts w:cstheme="minorHAnsi"/>
                <w:i/>
              </w:rPr>
              <w:t>Example:</w:t>
            </w:r>
            <w:r w:rsidRPr="001D0918">
              <w:rPr>
                <w:rFonts w:cstheme="minorHAnsi"/>
              </w:rPr>
              <w:t xml:space="preserve"> Can a </w:t>
            </w:r>
            <w:r>
              <w:rPr>
                <w:rFonts w:cstheme="minorHAnsi"/>
              </w:rPr>
              <w:t>N</w:t>
            </w:r>
            <w:r w:rsidRPr="001D0918">
              <w:rPr>
                <w:rFonts w:cstheme="minorHAnsi"/>
              </w:rPr>
              <w:t xml:space="preserve">FI inventory design be efficiently used to monitor biodiversity apart from trees? </w:t>
            </w:r>
            <w:r w:rsidR="00512F0D">
              <w:rPr>
                <w:rFonts w:cstheme="minorHAnsi"/>
              </w:rPr>
              <w:lastRenderedPageBreak/>
              <w:t>What would be required to do this? Some</w:t>
            </w:r>
            <w:r w:rsidR="00512F0D" w:rsidRPr="00512F0D">
              <w:rPr>
                <w:rFonts w:cstheme="minorHAnsi"/>
              </w:rPr>
              <w:t xml:space="preserve"> NFMA countries have collected data on indicator species and shrubs.</w:t>
            </w:r>
            <w:r w:rsidR="00512F0D">
              <w:rPr>
                <w:rFonts w:cstheme="minorHAnsi"/>
              </w:rPr>
              <w:t xml:space="preserve"> </w:t>
            </w:r>
            <w:r w:rsidR="00512F0D" w:rsidRPr="00512F0D">
              <w:rPr>
                <w:rFonts w:cstheme="minorHAnsi"/>
              </w:rPr>
              <w:t>In some countries also on animals (tracks &amp; scat).</w:t>
            </w:r>
          </w:p>
          <w:p w:rsidR="0081670D" w:rsidRPr="0081670D" w:rsidRDefault="0081670D" w:rsidP="0081670D">
            <w:pPr>
              <w:pStyle w:val="ListParagraph"/>
              <w:numPr>
                <w:ilvl w:val="2"/>
                <w:numId w:val="5"/>
              </w:numPr>
              <w:rPr>
                <w:b/>
              </w:rPr>
            </w:pPr>
            <w:r>
              <w:rPr>
                <w:b/>
              </w:rPr>
              <w:t>Methods</w:t>
            </w:r>
            <w:r>
              <w:rPr>
                <w:b/>
              </w:rPr>
              <w:br/>
            </w:r>
            <w:r w:rsidRPr="0081670D">
              <w:t>Household surveys,</w:t>
            </w:r>
            <w:r>
              <w:t xml:space="preserve"> </w:t>
            </w:r>
            <w:r w:rsidRPr="0081670D">
              <w:t>focus group discussions interviews, etc. Potential use of national census data</w:t>
            </w:r>
          </w:p>
          <w:p w:rsidR="00323E5F" w:rsidRPr="004B625F" w:rsidRDefault="00323E5F" w:rsidP="00323E5F">
            <w:pPr>
              <w:pStyle w:val="ListParagraph"/>
              <w:numPr>
                <w:ilvl w:val="2"/>
                <w:numId w:val="5"/>
              </w:numPr>
              <w:rPr>
                <w:b/>
              </w:rPr>
            </w:pPr>
            <w:commentRangeStart w:id="45"/>
            <w:r w:rsidRPr="004B625F">
              <w:rPr>
                <w:b/>
              </w:rPr>
              <w:t xml:space="preserve">Scale </w:t>
            </w:r>
            <w:r w:rsidR="00FB2C82">
              <w:rPr>
                <w:b/>
              </w:rPr>
              <w:t>&amp; design</w:t>
            </w:r>
            <w:commentRangeEnd w:id="45"/>
            <w:r w:rsidR="00114ABF">
              <w:rPr>
                <w:rStyle w:val="CommentReference"/>
              </w:rPr>
              <w:commentReference w:id="45"/>
            </w:r>
          </w:p>
          <w:p w:rsidR="00323E5F" w:rsidRPr="001D0918" w:rsidRDefault="00323E5F" w:rsidP="00323E5F">
            <w:pPr>
              <w:ind w:left="1800"/>
              <w:rPr>
                <w:rFonts w:cstheme="minorHAnsi"/>
                <w:i/>
              </w:rPr>
            </w:pPr>
            <w:r w:rsidRPr="001D0918">
              <w:rPr>
                <w:rFonts w:cstheme="minorHAnsi"/>
                <w:i/>
              </w:rPr>
              <w:t>Design/stratification/extrapolation</w:t>
            </w:r>
          </w:p>
          <w:p w:rsidR="00323E5F" w:rsidRPr="001D0918" w:rsidRDefault="00323E5F" w:rsidP="00323E5F">
            <w:pPr>
              <w:ind w:left="1800"/>
              <w:rPr>
                <w:rFonts w:cstheme="minorHAnsi"/>
              </w:rPr>
            </w:pPr>
            <w:r w:rsidRPr="001D0918">
              <w:rPr>
                <w:rFonts w:cstheme="minorHAnsi"/>
              </w:rPr>
              <w:t xml:space="preserve">Plot design – implications for SIS information – example: tree diversity. </w:t>
            </w:r>
            <w:commentRangeStart w:id="46"/>
            <w:r w:rsidRPr="001D0918">
              <w:rPr>
                <w:rFonts w:cstheme="minorHAnsi"/>
              </w:rPr>
              <w:t>Are plots/clusters representative of e.g. forest types, forest isolation/fragmentation, pressure, uses</w:t>
            </w:r>
            <w:commentRangeEnd w:id="46"/>
            <w:r w:rsidR="00F17EA4">
              <w:rPr>
                <w:rStyle w:val="CommentReference"/>
              </w:rPr>
              <w:commentReference w:id="46"/>
            </w:r>
            <w:r w:rsidRPr="001D0918">
              <w:rPr>
                <w:rFonts w:cstheme="minorHAnsi"/>
              </w:rPr>
              <w:t xml:space="preserve">? </w:t>
            </w:r>
            <w:r w:rsidR="00147DE5" w:rsidRPr="00147DE5">
              <w:rPr>
                <w:rFonts w:cstheme="minorHAnsi"/>
              </w:rPr>
              <w:t>Depends on specific objective of NFI. If human pressure on forest resources the scope of the NFI, then sampling design will focus on where change is occurring. If this is not an objective, then areas under pressure will not determine design.</w:t>
            </w:r>
            <w:r w:rsidR="00147DE5">
              <w:rPr>
                <w:rFonts w:cstheme="minorHAnsi"/>
              </w:rPr>
              <w:t xml:space="preserve"> </w:t>
            </w:r>
            <w:commentRangeStart w:id="47"/>
            <w:commentRangeStart w:id="48"/>
            <w:r w:rsidRPr="001D0918">
              <w:rPr>
                <w:rFonts w:cstheme="minorHAnsi"/>
              </w:rPr>
              <w:t>To what extent does change in the plots reflects change in the landscape overall</w:t>
            </w:r>
            <w:commentRangeEnd w:id="47"/>
            <w:r w:rsidR="00F17EA4">
              <w:rPr>
                <w:rStyle w:val="CommentReference"/>
              </w:rPr>
              <w:commentReference w:id="47"/>
            </w:r>
            <w:commentRangeEnd w:id="48"/>
            <w:r w:rsidR="009E5CEF">
              <w:rPr>
                <w:rStyle w:val="CommentReference"/>
              </w:rPr>
              <w:commentReference w:id="48"/>
            </w:r>
            <w:r w:rsidRPr="001D0918">
              <w:rPr>
                <w:rFonts w:cstheme="minorHAnsi"/>
              </w:rPr>
              <w:t xml:space="preserve">? </w:t>
            </w:r>
            <w:r w:rsidR="00147DE5">
              <w:rPr>
                <w:rFonts w:cstheme="minorHAnsi"/>
              </w:rPr>
              <w:t>D</w:t>
            </w:r>
            <w:r w:rsidR="00147DE5" w:rsidRPr="00147DE5">
              <w:rPr>
                <w:rFonts w:cstheme="minorHAnsi"/>
              </w:rPr>
              <w:t xml:space="preserve">epends on what the original objective of the NFI was. If specific to capturing forest biomass, then sampling design most likely geared to where forests are located. Sampling design has a HUGE impact on the potential contribution of NFI data to SIS. In Tanzania, sampling design determined according to forest volume, which is typically where human populations are low to nil. </w:t>
            </w:r>
            <w:bookmarkStart w:id="49" w:name="_GoBack"/>
            <w:bookmarkEnd w:id="49"/>
            <w:r w:rsidRPr="001D0918">
              <w:rPr>
                <w:rFonts w:cstheme="minorHAnsi"/>
              </w:rPr>
              <w:t>What are the criteria for the stratification – will the plots be distributed so that they provide meaningful information</w:t>
            </w:r>
            <w:r>
              <w:rPr>
                <w:rFonts w:cstheme="minorHAnsi"/>
              </w:rPr>
              <w:t xml:space="preserve"> on impact of REDD+ activities?</w:t>
            </w:r>
            <w:r w:rsidRPr="001D0918">
              <w:rPr>
                <w:rFonts w:cstheme="minorHAnsi"/>
              </w:rPr>
              <w:t xml:space="preserve"> </w:t>
            </w:r>
            <w:r>
              <w:t xml:space="preserve">Usefulness of data inside and outside areas where REDD+ actions are known to have had effect – use information from the plots to attribute changes to specific </w:t>
            </w:r>
            <w:commentRangeStart w:id="50"/>
            <w:r>
              <w:t>impacts of REDD+</w:t>
            </w:r>
            <w:commentRangeEnd w:id="50"/>
            <w:r w:rsidR="000D3512">
              <w:rPr>
                <w:rStyle w:val="CommentReference"/>
              </w:rPr>
              <w:commentReference w:id="50"/>
            </w:r>
            <w:r>
              <w:t xml:space="preserve"> (e.g. comparing with a business-as-usual scenario). </w:t>
            </w:r>
          </w:p>
          <w:p w:rsidR="00323E5F" w:rsidRPr="004B625F" w:rsidRDefault="00323E5F" w:rsidP="00323E5F">
            <w:pPr>
              <w:pStyle w:val="ListParagraph"/>
              <w:numPr>
                <w:ilvl w:val="2"/>
                <w:numId w:val="5"/>
              </w:numPr>
              <w:rPr>
                <w:b/>
              </w:rPr>
            </w:pPr>
            <w:r w:rsidRPr="004B625F">
              <w:rPr>
                <w:b/>
              </w:rPr>
              <w:t xml:space="preserve">Timing </w:t>
            </w:r>
          </w:p>
          <w:p w:rsidR="00323E5F" w:rsidRPr="00E41A7C" w:rsidRDefault="00323E5F" w:rsidP="00323E5F">
            <w:pPr>
              <w:pStyle w:val="ListParagraph"/>
              <w:ind w:left="1800"/>
              <w:rPr>
                <w:rFonts w:cstheme="minorHAnsi"/>
              </w:rPr>
            </w:pPr>
            <w:r>
              <w:t xml:space="preserve">Is the </w:t>
            </w:r>
            <w:commentRangeStart w:id="51"/>
            <w:commentRangeStart w:id="52"/>
            <w:r>
              <w:t xml:space="preserve">periodicity of the NFI </w:t>
            </w:r>
            <w:commentRangeEnd w:id="51"/>
            <w:r w:rsidR="00F17EA4">
              <w:rPr>
                <w:rStyle w:val="CommentReference"/>
              </w:rPr>
              <w:commentReference w:id="51"/>
            </w:r>
            <w:commentRangeEnd w:id="52"/>
            <w:r w:rsidR="0081670D">
              <w:rPr>
                <w:rStyle w:val="CommentReference"/>
              </w:rPr>
              <w:commentReference w:id="52"/>
            </w:r>
            <w:r>
              <w:t xml:space="preserve">sufficient to be useful for the SIS? </w:t>
            </w:r>
            <w:r w:rsidRPr="00E41A7C">
              <w:rPr>
                <w:rFonts w:cstheme="minorHAnsi"/>
              </w:rPr>
              <w:t>Will the NFI be periodically repeated? If so, how many of the plots w</w:t>
            </w:r>
            <w:r>
              <w:rPr>
                <w:rFonts w:cstheme="minorHAnsi"/>
              </w:rPr>
              <w:t>ill be surveyed and how often? Explore different possibilities (e.g. 1/5 resurveyed every year, full resurvey every 5 years, every 10 years…)</w:t>
            </w:r>
          </w:p>
          <w:p w:rsidR="00323E5F" w:rsidRPr="00F17EA4" w:rsidRDefault="00323E5F" w:rsidP="00323E5F">
            <w:pPr>
              <w:pStyle w:val="ListParagraph"/>
              <w:numPr>
                <w:ilvl w:val="1"/>
                <w:numId w:val="5"/>
              </w:numPr>
            </w:pPr>
            <w:r>
              <w:rPr>
                <w:rFonts w:cstheme="minorHAnsi"/>
              </w:rPr>
              <w:t>Will</w:t>
            </w:r>
            <w:r w:rsidRPr="001D0918">
              <w:rPr>
                <w:rFonts w:cstheme="minorHAnsi"/>
              </w:rPr>
              <w:t xml:space="preserve"> the plots be treated differently by the local population or not </w:t>
            </w:r>
            <w:r>
              <w:rPr>
                <w:rFonts w:cstheme="minorHAnsi"/>
              </w:rPr>
              <w:t>(</w:t>
            </w:r>
            <w:r w:rsidRPr="001D0918">
              <w:rPr>
                <w:rFonts w:cstheme="minorHAnsi"/>
              </w:rPr>
              <w:t>difficult to predict – will depend on local perceptions of the exercise</w:t>
            </w:r>
            <w:r>
              <w:rPr>
                <w:rFonts w:cstheme="minorHAnsi"/>
              </w:rPr>
              <w:t xml:space="preserve">)? </w:t>
            </w:r>
          </w:p>
          <w:p w:rsidR="00F17EA4" w:rsidRDefault="00F17EA4" w:rsidP="00F17EA4">
            <w:pPr>
              <w:pStyle w:val="ListParagraph"/>
              <w:numPr>
                <w:ilvl w:val="1"/>
                <w:numId w:val="5"/>
              </w:numPr>
            </w:pPr>
            <w:r>
              <w:rPr>
                <w:rFonts w:cstheme="minorHAnsi"/>
              </w:rPr>
              <w:t>Who is collecting the data? (Gov</w:t>
            </w:r>
            <w:r w:rsidR="0081670D">
              <w:rPr>
                <w:rFonts w:cstheme="minorHAnsi"/>
              </w:rPr>
              <w:t>ernmen</w:t>
            </w:r>
            <w:r>
              <w:rPr>
                <w:rFonts w:cstheme="minorHAnsi"/>
              </w:rPr>
              <w:t>t authorities who may influence responses. Also men or women?)</w:t>
            </w:r>
          </w:p>
          <w:p w:rsidR="00323E5F" w:rsidRPr="00C54B00" w:rsidRDefault="00323E5F" w:rsidP="00323E5F">
            <w:pPr>
              <w:pStyle w:val="ListParagraph"/>
              <w:numPr>
                <w:ilvl w:val="1"/>
                <w:numId w:val="5"/>
              </w:numPr>
            </w:pPr>
            <w:r>
              <w:t>W</w:t>
            </w:r>
            <w:r w:rsidRPr="00C54B00">
              <w:t xml:space="preserve">hat are the strength and limitations of these </w:t>
            </w:r>
            <w:r>
              <w:t>types of information?</w:t>
            </w:r>
          </w:p>
          <w:p w:rsidR="00323E5F" w:rsidRDefault="00323E5F" w:rsidP="00323E5F">
            <w:pPr>
              <w:pStyle w:val="ListParagraph"/>
              <w:numPr>
                <w:ilvl w:val="0"/>
                <w:numId w:val="5"/>
              </w:numPr>
              <w:rPr>
                <w:rFonts w:cstheme="minorHAnsi"/>
                <w:b/>
              </w:rPr>
            </w:pPr>
            <w:commentRangeStart w:id="53"/>
            <w:commentRangeStart w:id="54"/>
            <w:r w:rsidRPr="00C54B00">
              <w:rPr>
                <w:rFonts w:cstheme="minorHAnsi"/>
                <w:b/>
              </w:rPr>
              <w:lastRenderedPageBreak/>
              <w:t>In what ways could</w:t>
            </w:r>
            <w:r>
              <w:rPr>
                <w:rFonts w:cstheme="minorHAnsi"/>
                <w:b/>
              </w:rPr>
              <w:t xml:space="preserve"> an</w:t>
            </w:r>
            <w:r w:rsidRPr="00C54B00">
              <w:rPr>
                <w:rFonts w:cstheme="minorHAnsi"/>
                <w:b/>
              </w:rPr>
              <w:t xml:space="preserve"> </w:t>
            </w:r>
            <w:r w:rsidRPr="00E41A7C">
              <w:rPr>
                <w:rFonts w:cstheme="minorHAnsi"/>
                <w:b/>
              </w:rPr>
              <w:t xml:space="preserve">NFI </w:t>
            </w:r>
            <w:r>
              <w:rPr>
                <w:rFonts w:cstheme="minorHAnsi"/>
                <w:b/>
              </w:rPr>
              <w:t>be designed</w:t>
            </w:r>
            <w:r w:rsidRPr="00C54B00">
              <w:rPr>
                <w:rFonts w:cstheme="minorHAnsi"/>
                <w:b/>
              </w:rPr>
              <w:t xml:space="preserve"> to better serve an SIS</w:t>
            </w:r>
            <w:commentRangeStart w:id="55"/>
            <w:r w:rsidRPr="00C54B00">
              <w:rPr>
                <w:rFonts w:cstheme="minorHAnsi"/>
                <w:b/>
              </w:rPr>
              <w:t>?</w:t>
            </w:r>
            <w:commentRangeEnd w:id="53"/>
            <w:r>
              <w:rPr>
                <w:rStyle w:val="CommentReference"/>
              </w:rPr>
              <w:commentReference w:id="53"/>
            </w:r>
            <w:commentRangeEnd w:id="55"/>
            <w:r>
              <w:rPr>
                <w:rStyle w:val="CommentReference"/>
              </w:rPr>
              <w:commentReference w:id="55"/>
            </w:r>
            <w:commentRangeEnd w:id="54"/>
            <w:r w:rsidR="0057164C">
              <w:rPr>
                <w:rStyle w:val="CommentReference"/>
              </w:rPr>
              <w:commentReference w:id="54"/>
            </w:r>
          </w:p>
          <w:p w:rsidR="00323E5F" w:rsidRPr="00D539F2" w:rsidRDefault="00323E5F" w:rsidP="00323E5F">
            <w:pPr>
              <w:pStyle w:val="ListParagraph"/>
              <w:numPr>
                <w:ilvl w:val="1"/>
                <w:numId w:val="5"/>
              </w:numPr>
            </w:pPr>
            <w:r w:rsidRPr="00D539F2">
              <w:t>Institutional capacity established for field monitoring – teams could be complemented with relevant biodiversity expertise if th</w:t>
            </w:r>
            <w:r>
              <w:t>e country attempts an SIS with tier 3 biodiversity data (</w:t>
            </w:r>
            <w:proofErr w:type="spellStart"/>
            <w:r>
              <w:t>sensu</w:t>
            </w:r>
            <w:proofErr w:type="spellEnd"/>
            <w:r>
              <w:t xml:space="preserve"> Gardner et al. 2011).</w:t>
            </w:r>
          </w:p>
          <w:p w:rsidR="00323E5F" w:rsidRPr="00C54B00" w:rsidRDefault="00323E5F" w:rsidP="00323E5F">
            <w:pPr>
              <w:pStyle w:val="ListParagraph"/>
              <w:numPr>
                <w:ilvl w:val="1"/>
                <w:numId w:val="5"/>
              </w:numPr>
              <w:rPr>
                <w:rFonts w:cstheme="minorHAnsi"/>
                <w:b/>
              </w:rPr>
            </w:pPr>
            <w:r w:rsidRPr="00D539F2">
              <w:t>Statistics on habitat information</w:t>
            </w:r>
            <w:r>
              <w:t xml:space="preserve"> in the NFI</w:t>
            </w:r>
            <w:r w:rsidRPr="00D539F2">
              <w:t xml:space="preserve"> could be combined with bi</w:t>
            </w:r>
            <w:r>
              <w:t xml:space="preserve">odiversity related information </w:t>
            </w:r>
            <w:r w:rsidRPr="00D539F2">
              <w:t>to be defined and would potentially best be monitored by communities</w:t>
            </w:r>
          </w:p>
          <w:p w:rsidR="00323E5F" w:rsidRDefault="00323E5F" w:rsidP="00323E5F">
            <w:pPr>
              <w:pStyle w:val="ListParagraph"/>
              <w:numPr>
                <w:ilvl w:val="1"/>
                <w:numId w:val="5"/>
              </w:numPr>
            </w:pPr>
            <w:r w:rsidRPr="009B1FA9">
              <w:t>Is the NFI expected to contribute field monitoring (IPCC tier 3) data on carbon? If so, it might be possible that the location of monitored plots could be adjusted to accommodate</w:t>
            </w:r>
            <w:r>
              <w:t xml:space="preserve"> sites of REDD+ implementation? </w:t>
            </w:r>
            <w:r w:rsidRPr="009B1FA9">
              <w:t>This would make the inventory more useful for REDD+.</w:t>
            </w:r>
          </w:p>
          <w:p w:rsidR="0057164C" w:rsidRDefault="0057164C" w:rsidP="00323E5F">
            <w:pPr>
              <w:pStyle w:val="ListParagraph"/>
              <w:numPr>
                <w:ilvl w:val="1"/>
                <w:numId w:val="5"/>
              </w:numPr>
            </w:pPr>
            <w:r>
              <w:t xml:space="preserve">Methods of data collection – use of enumerators who are not seen as police and </w:t>
            </w:r>
            <w:commentRangeStart w:id="56"/>
            <w:r>
              <w:t>greater employment of female enumerators</w:t>
            </w:r>
            <w:commentRangeEnd w:id="56"/>
            <w:r w:rsidR="00611B64">
              <w:rPr>
                <w:rStyle w:val="CommentReference"/>
              </w:rPr>
              <w:commentReference w:id="56"/>
            </w:r>
          </w:p>
          <w:p w:rsidR="0057164C" w:rsidRDefault="0057164C" w:rsidP="00323E5F">
            <w:pPr>
              <w:pStyle w:val="ListParagraph"/>
              <w:numPr>
                <w:ilvl w:val="1"/>
                <w:numId w:val="5"/>
              </w:numPr>
            </w:pPr>
            <w:r>
              <w:t>More focused sampling design to consider population centers or administrative level stratification to have greater representativeness of the population at large (as it stands your average NFI and its associated socioeconomic data gathering miss out on urban centers because the focus naturally is on where the trees are. Urban centers in many countries place a much higher burden on forests than rural populations)</w:t>
            </w:r>
          </w:p>
          <w:p w:rsidR="00323E5F" w:rsidRPr="007E6B20" w:rsidRDefault="000B0575" w:rsidP="000B0575">
            <w:pPr>
              <w:pStyle w:val="ListParagraph"/>
              <w:numPr>
                <w:ilvl w:val="0"/>
                <w:numId w:val="5"/>
              </w:numPr>
              <w:rPr>
                <w:b/>
              </w:rPr>
            </w:pPr>
            <w:r w:rsidRPr="007E6B20">
              <w:rPr>
                <w:b/>
              </w:rPr>
              <w:t>Examples of o</w:t>
            </w:r>
            <w:r w:rsidR="00323E5F" w:rsidRPr="007E6B20">
              <w:rPr>
                <w:b/>
              </w:rPr>
              <w:t xml:space="preserve">ther </w:t>
            </w:r>
            <w:r w:rsidRPr="007E6B20">
              <w:rPr>
                <w:b/>
              </w:rPr>
              <w:t xml:space="preserve">potential </w:t>
            </w:r>
            <w:r w:rsidR="00323E5F" w:rsidRPr="007E6B20">
              <w:rPr>
                <w:b/>
              </w:rPr>
              <w:t>sources</w:t>
            </w:r>
            <w:r w:rsidRPr="007E6B20">
              <w:rPr>
                <w:b/>
              </w:rPr>
              <w:t xml:space="preserve"> of data</w:t>
            </w:r>
            <w:r w:rsidR="00323E5F" w:rsidRPr="007E6B20">
              <w:rPr>
                <w:b/>
              </w:rPr>
              <w:t xml:space="preserve"> to meet SIS information needs</w:t>
            </w:r>
            <w:r w:rsidRPr="007E6B20">
              <w:rPr>
                <w:b/>
              </w:rPr>
              <w:t xml:space="preserve"> </w:t>
            </w:r>
            <w:commentRangeStart w:id="57"/>
            <w:r w:rsidRPr="007E6B20">
              <w:rPr>
                <w:b/>
              </w:rPr>
              <w:t>in terms of impact indicators</w:t>
            </w:r>
            <w:commentRangeEnd w:id="57"/>
            <w:r w:rsidRPr="007E6B20">
              <w:rPr>
                <w:rStyle w:val="CommentReference"/>
                <w:b/>
              </w:rPr>
              <w:commentReference w:id="57"/>
            </w:r>
            <w:r w:rsidRPr="007E6B20">
              <w:rPr>
                <w:b/>
              </w:rPr>
              <w:t xml:space="preserve"> (complementary to an NFI or as an alternative to it)</w:t>
            </w:r>
          </w:p>
          <w:p w:rsidR="00323E5F" w:rsidRDefault="000B0575" w:rsidP="000B0575">
            <w:pPr>
              <w:pStyle w:val="ListParagraph"/>
              <w:numPr>
                <w:ilvl w:val="1"/>
                <w:numId w:val="5"/>
              </w:numPr>
            </w:pPr>
            <w:r>
              <w:t>B</w:t>
            </w:r>
            <w:r w:rsidR="00323E5F">
              <w:t xml:space="preserve">iodiversity </w:t>
            </w:r>
            <w:r w:rsidR="007E6B20">
              <w:t>indicators</w:t>
            </w:r>
            <w:r>
              <w:t>:</w:t>
            </w:r>
            <w:r w:rsidR="00323E5F">
              <w:t xml:space="preserve"> Draw on Val’s 2002 paper. Degree of degradation within a species range…</w:t>
            </w:r>
          </w:p>
          <w:p w:rsidR="000B0575" w:rsidRDefault="007E6B20" w:rsidP="000B0575">
            <w:pPr>
              <w:pStyle w:val="ListParagraph"/>
              <w:numPr>
                <w:ilvl w:val="1"/>
                <w:numId w:val="5"/>
              </w:numPr>
            </w:pPr>
            <w:r>
              <w:t xml:space="preserve">Socioeconomic indicators: </w:t>
            </w:r>
            <w:r w:rsidR="000B0575">
              <w:t>F</w:t>
            </w:r>
            <w:r w:rsidR="000B0575" w:rsidRPr="000B0575">
              <w:t xml:space="preserve">orest-related modules which could be utilized alongside of population census. In other words, to rather focus on inserting a few socioeconomic (SIS) indicators in a guaranteed, long-term national platform. </w:t>
            </w:r>
          </w:p>
          <w:p w:rsidR="00323E5F" w:rsidRPr="007C1E56" w:rsidRDefault="00323E5F" w:rsidP="007C1E56">
            <w:pPr>
              <w:pStyle w:val="ListParagraph"/>
              <w:numPr>
                <w:ilvl w:val="0"/>
                <w:numId w:val="5"/>
              </w:numPr>
              <w:rPr>
                <w:b/>
              </w:rPr>
            </w:pPr>
            <w:r w:rsidRPr="007C1E56">
              <w:rPr>
                <w:b/>
              </w:rPr>
              <w:t>Conclusion</w:t>
            </w:r>
            <w:r w:rsidR="004A4A5D">
              <w:rPr>
                <w:b/>
              </w:rPr>
              <w:t>s</w:t>
            </w:r>
          </w:p>
          <w:p w:rsidR="00323E5F" w:rsidRPr="00C2375E" w:rsidRDefault="000B0575" w:rsidP="000B0575">
            <w:pPr>
              <w:pStyle w:val="ListParagraph"/>
              <w:numPr>
                <w:ilvl w:val="1"/>
                <w:numId w:val="5"/>
              </w:numPr>
            </w:pPr>
            <w:r>
              <w:t xml:space="preserve">NFI won’t cover all safeguards/safeguards information, but could contribute significantly. </w:t>
            </w:r>
            <w:r w:rsidR="00323E5F">
              <w:t>For SIS, also wish to evaluate other existing information systems and sources</w:t>
            </w:r>
            <w:r>
              <w:t>.</w:t>
            </w:r>
            <w:r w:rsidR="00323E5F">
              <w:t xml:space="preserve"> Look at what the country already has in place and how to maximize efficiency/resources.</w:t>
            </w:r>
          </w:p>
        </w:tc>
      </w:tr>
      <w:tr w:rsidR="00323E5F" w:rsidRPr="004E6A25" w:rsidTr="00434D87">
        <w:tc>
          <w:tcPr>
            <w:tcW w:w="2445" w:type="dxa"/>
          </w:tcPr>
          <w:p w:rsidR="00323E5F" w:rsidRPr="00E41A7C" w:rsidRDefault="00323E5F" w:rsidP="00323E5F">
            <w:r w:rsidRPr="00E41A7C">
              <w:lastRenderedPageBreak/>
              <w:t>Internal review process (By whom? When?)</w:t>
            </w:r>
          </w:p>
        </w:tc>
        <w:tc>
          <w:tcPr>
            <w:tcW w:w="6594" w:type="dxa"/>
          </w:tcPr>
          <w:p w:rsidR="00323E5F" w:rsidRDefault="007C1E56" w:rsidP="00323E5F">
            <w:pPr>
              <w:rPr>
                <w:rFonts w:cstheme="minorHAnsi"/>
              </w:rPr>
            </w:pPr>
            <w:r>
              <w:rPr>
                <w:rFonts w:cstheme="minorHAnsi"/>
              </w:rPr>
              <w:t>Outline developed by:</w:t>
            </w:r>
          </w:p>
          <w:p w:rsidR="007C1E56" w:rsidRPr="004E6A25" w:rsidRDefault="007C1E56" w:rsidP="00323E5F">
            <w:pPr>
              <w:rPr>
                <w:rFonts w:cstheme="minorHAnsi"/>
              </w:rPr>
            </w:pPr>
            <w:r>
              <w:rPr>
                <w:rFonts w:cstheme="minorHAnsi"/>
              </w:rPr>
              <w:t xml:space="preserve">Lera Miles, Lisen Runsten, Rebecca Mant, </w:t>
            </w:r>
            <w:r w:rsidR="000B0575">
              <w:rPr>
                <w:rFonts w:cstheme="minorHAnsi"/>
              </w:rPr>
              <w:t xml:space="preserve">Kristin Devalue, Rebecca Tavani, Caroline DeVit, Philippe Crête. </w:t>
            </w:r>
          </w:p>
        </w:tc>
      </w:tr>
      <w:tr w:rsidR="00323E5F" w:rsidRPr="004E6A25" w:rsidTr="00434D87">
        <w:tc>
          <w:tcPr>
            <w:tcW w:w="2445" w:type="dxa"/>
          </w:tcPr>
          <w:p w:rsidR="00323E5F" w:rsidRPr="004E6A25" w:rsidRDefault="00323E5F" w:rsidP="00323E5F">
            <w:pPr>
              <w:rPr>
                <w:rFonts w:cstheme="minorHAnsi"/>
                <w:b/>
              </w:rPr>
            </w:pPr>
            <w:r>
              <w:rPr>
                <w:rFonts w:cstheme="minorHAnsi"/>
                <w:b/>
              </w:rPr>
              <w:t>Translations</w:t>
            </w:r>
          </w:p>
        </w:tc>
        <w:tc>
          <w:tcPr>
            <w:tcW w:w="6594" w:type="dxa"/>
          </w:tcPr>
          <w:p w:rsidR="00323E5F" w:rsidRPr="004E6A25" w:rsidRDefault="00323E5F" w:rsidP="00323E5F">
            <w:pPr>
              <w:rPr>
                <w:rFonts w:cstheme="minorHAnsi"/>
              </w:rPr>
            </w:pPr>
          </w:p>
        </w:tc>
      </w:tr>
      <w:tr w:rsidR="00323E5F" w:rsidRPr="004E6A25" w:rsidTr="00434D87">
        <w:tc>
          <w:tcPr>
            <w:tcW w:w="2445" w:type="dxa"/>
          </w:tcPr>
          <w:p w:rsidR="00323E5F" w:rsidRPr="004E6A25" w:rsidRDefault="00323E5F" w:rsidP="00323E5F">
            <w:pPr>
              <w:rPr>
                <w:rFonts w:cstheme="minorHAnsi"/>
                <w:b/>
              </w:rPr>
            </w:pPr>
            <w:r w:rsidRPr="004E6A25">
              <w:rPr>
                <w:rFonts w:cstheme="minorHAnsi"/>
                <w:b/>
              </w:rPr>
              <w:t xml:space="preserve">Related outputs </w:t>
            </w:r>
            <w:r>
              <w:rPr>
                <w:rFonts w:cstheme="minorHAnsi"/>
                <w:b/>
              </w:rPr>
              <w:br/>
            </w:r>
            <w:r w:rsidRPr="004E6A25">
              <w:rPr>
                <w:rFonts w:cstheme="minorHAnsi"/>
                <w:b/>
              </w:rPr>
              <w:t>(and how they relate)</w:t>
            </w:r>
          </w:p>
        </w:tc>
        <w:tc>
          <w:tcPr>
            <w:tcW w:w="6594" w:type="dxa"/>
          </w:tcPr>
          <w:p w:rsidR="00323E5F" w:rsidRPr="004E6A25" w:rsidRDefault="00323E5F" w:rsidP="00323E5F">
            <w:pPr>
              <w:rPr>
                <w:rFonts w:cstheme="minorHAnsi"/>
              </w:rPr>
            </w:pPr>
          </w:p>
        </w:tc>
      </w:tr>
    </w:tbl>
    <w:p w:rsidR="007E209D" w:rsidRDefault="007E209D"/>
    <w:sectPr w:rsidR="007E209D" w:rsidSect="0059224C">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sen Runsten" w:date="2014-11-26T17:35:00Z" w:initials="LR">
    <w:p w:rsidR="00ED6431" w:rsidRDefault="00ED6431">
      <w:pPr>
        <w:pStyle w:val="CommentText"/>
      </w:pPr>
      <w:r>
        <w:rPr>
          <w:rStyle w:val="CommentReference"/>
        </w:rPr>
        <w:t>Philippe suggests that we limit this analysis to NFI and bring in examples in the final sections about how data from other parts of the NFMS or sources like land registries can be complementary.</w:t>
      </w:r>
    </w:p>
  </w:comment>
  <w:comment w:id="1" w:author="kimberly.todd" w:date="2014-12-11T12:41:00Z" w:initials="KT">
    <w:p w:rsidR="00AF27E1" w:rsidRDefault="00AF27E1">
      <w:pPr>
        <w:pStyle w:val="CommentText"/>
      </w:pPr>
      <w:r>
        <w:rPr>
          <w:rStyle w:val="CommentReference"/>
        </w:rPr>
        <w:annotationRef/>
      </w:r>
      <w:r>
        <w:t xml:space="preserve">Provide “information” rather than provide “indicators”? </w:t>
      </w:r>
    </w:p>
  </w:comment>
  <w:comment w:id="4" w:author="Lisen Runsten" w:date="2014-11-26T17:35:00Z" w:initials="LR">
    <w:p w:rsidR="00AD3455" w:rsidRDefault="00AD3455" w:rsidP="000069FA">
      <w:pPr>
        <w:pStyle w:val="CommentText"/>
      </w:pPr>
      <w:r>
        <w:rPr>
          <w:rStyle w:val="CommentReference"/>
        </w:rPr>
        <w:annotationRef/>
      </w:r>
      <w:r>
        <w:t>Suggest to start out with one example – Tz NFI to develop the idea – then add in more general considerations and other countries to the comparison as appropriate (Zambia and Ecuador seem interesting – Zambia is not under the FAO-FIN programme which makes it an interesting comparison, and Ecuador is comparatively advanced and can therefore perhaps provide a good example). If we end up with mostly Tz as an example (the benefit of this is that it is less likely that this will be perceived as a guidance document), I suggest changing the title too.</w:t>
      </w:r>
    </w:p>
    <w:p w:rsidR="00AD3455" w:rsidRDefault="00AD3455" w:rsidP="000069FA">
      <w:pPr>
        <w:pStyle w:val="CommentText"/>
      </w:pPr>
    </w:p>
    <w:p w:rsidR="00AD3455" w:rsidRDefault="00AD3455" w:rsidP="000069FA">
      <w:pPr>
        <w:pStyle w:val="CommentText"/>
      </w:pPr>
      <w:r w:rsidRPr="004D7189">
        <w:t xml:space="preserve">Christine </w:t>
      </w:r>
      <w:r>
        <w:t>used examples from</w:t>
      </w:r>
      <w:r w:rsidRPr="004D7189">
        <w:t xml:space="preserve"> Cameroon, Guatemala, Zambia</w:t>
      </w:r>
      <w:r w:rsidRPr="004D7189">
        <w:annotationRef/>
      </w:r>
      <w:r w:rsidRPr="004D7189">
        <w:t>, Ecuador, Peru and Vietnam</w:t>
      </w:r>
      <w:r w:rsidRPr="004D7189">
        <w:annotationRef/>
      </w:r>
      <w:r w:rsidRPr="004D7189">
        <w:t xml:space="preserve"> in her study. Linda’s study covered Zambia, and Laura’s study (LSMS forestry module) </w:t>
      </w:r>
      <w:r>
        <w:t>included</w:t>
      </w:r>
      <w:r w:rsidRPr="004D7189">
        <w:t xml:space="preserve"> 22 studies all together, from at least 10 different countries.</w:t>
      </w:r>
      <w:r>
        <w:t xml:space="preserve"> </w:t>
      </w:r>
    </w:p>
  </w:comment>
  <w:comment w:id="5" w:author="Rebecca Tavani (FOM)" w:date="2014-11-26T17:35:00Z" w:initials="RT">
    <w:p w:rsidR="00815E90" w:rsidRDefault="00815E90">
      <w:pPr>
        <w:pStyle w:val="CommentText"/>
      </w:pPr>
      <w:r>
        <w:rPr>
          <w:rStyle w:val="CommentReference"/>
        </w:rPr>
        <w:annotationRef/>
      </w:r>
      <w:r>
        <w:t xml:space="preserve">A comment to the above comment: Zambia, like Tanzania, is under the FAO-FIN programme. </w:t>
      </w:r>
      <w:r w:rsidR="0057164C">
        <w:t xml:space="preserve">If you already are planning to using NAFORMA from Tanzania as an example, </w:t>
      </w:r>
      <w:proofErr w:type="spellStart"/>
      <w:r w:rsidR="0057164C">
        <w:t>i</w:t>
      </w:r>
      <w:proofErr w:type="spellEnd"/>
      <w:r w:rsidR="0057164C">
        <w:t xml:space="preserve"> wouldn't also use ILUA I because it's very similar in approach - closely linked to biophysical plot and covering HH and key informant interviews. Only difference is that focus group discussions (FGD) were not covered under NAFORMA. </w:t>
      </w:r>
      <w:proofErr w:type="spellStart"/>
      <w:r w:rsidR="0057164C">
        <w:t>Cristine</w:t>
      </w:r>
      <w:proofErr w:type="spellEnd"/>
      <w:r w:rsidR="0057164C">
        <w:t xml:space="preserve"> instead used ILUA II as an example because it's a separate survey altogether. Although data analysis will not be tackled until the spring. </w:t>
      </w:r>
    </w:p>
  </w:comment>
  <w:comment w:id="6" w:author="Lisen Runsten" w:date="2014-11-30T11:32:00Z" w:initials="LR">
    <w:p w:rsidR="00ED6431" w:rsidRDefault="00ED6431">
      <w:pPr>
        <w:pStyle w:val="CommentText"/>
      </w:pPr>
      <w:r>
        <w:rPr>
          <w:rStyle w:val="CommentReference"/>
        </w:rPr>
        <w:annotationRef/>
      </w:r>
      <w:r>
        <w:t>So in conclusion, let’s focus on NAFORMA for now and see if we want to bring in another example later.</w:t>
      </w:r>
    </w:p>
  </w:comment>
  <w:comment w:id="2" w:author="Kristin DeValue" w:date="2014-11-26T17:35:00Z" w:initials="KD">
    <w:p w:rsidR="00AD3455" w:rsidRDefault="00AD3455">
      <w:pPr>
        <w:pStyle w:val="CommentText"/>
      </w:pPr>
      <w:r>
        <w:rPr>
          <w:rStyle w:val="CommentReference"/>
        </w:rPr>
        <w:annotationRef/>
      </w:r>
      <w:r>
        <w:t>May be useful to use more than one example – but we can start with Tanzania and go from there.</w:t>
      </w:r>
    </w:p>
  </w:comment>
  <w:comment w:id="3" w:author="Rebecca Tavani (FOM)" w:date="2014-11-26T17:35:00Z" w:initials="RT">
    <w:p w:rsidR="00815E90" w:rsidRDefault="00815E90">
      <w:pPr>
        <w:pStyle w:val="CommentText"/>
      </w:pPr>
      <w:r>
        <w:rPr>
          <w:rStyle w:val="CommentReference"/>
        </w:rPr>
        <w:annotationRef/>
      </w:r>
      <w:r>
        <w:t xml:space="preserve">Note that in Tanzania, the NFI was </w:t>
      </w:r>
      <w:r w:rsidR="0057164C">
        <w:t xml:space="preserve">indeed </w:t>
      </w:r>
      <w:r>
        <w:t xml:space="preserve">modified to provide for socio-economic data needs, </w:t>
      </w:r>
      <w:r w:rsidR="0057164C">
        <w:t xml:space="preserve">albeit </w:t>
      </w:r>
      <w:r>
        <w:t>not SIS per s</w:t>
      </w:r>
      <w:r w:rsidR="0057164C">
        <w:t xml:space="preserve">e. But the socioeconomic field survey was developed separately and by experts in this field.  </w:t>
      </w:r>
    </w:p>
  </w:comment>
  <w:comment w:id="7" w:author="Lera Miles" w:date="2014-11-26T17:35:00Z" w:initials="LM">
    <w:p w:rsidR="00323E5F" w:rsidRDefault="00323E5F">
      <w:pPr>
        <w:pStyle w:val="CommentText"/>
      </w:pPr>
      <w:r>
        <w:rPr>
          <w:rStyle w:val="CommentReference"/>
        </w:rPr>
        <w:annotationRef/>
      </w:r>
      <w:r>
        <w:t>Consult Jennifer on formats. The adaptation brief that we are working on is an Information Note – the format developed for Zambia</w:t>
      </w:r>
    </w:p>
  </w:comment>
  <w:comment w:id="9" w:author="Lera Miles" w:date="2014-11-26T17:35:00Z" w:initials="LM">
    <w:p w:rsidR="00323E5F" w:rsidRDefault="00323E5F" w:rsidP="00323E5F">
      <w:pPr>
        <w:pStyle w:val="CommentText"/>
      </w:pPr>
      <w:r>
        <w:rPr>
          <w:rStyle w:val="CommentReference"/>
        </w:rPr>
        <w:annotationRef/>
      </w:r>
      <w:r>
        <w:t>Referring explicitly back to the UN-REDD country approach to safeguards document</w:t>
      </w:r>
    </w:p>
  </w:comment>
  <w:comment w:id="8" w:author="kimberly.todd" w:date="2014-12-11T12:42:00Z" w:initials="KT">
    <w:p w:rsidR="00AF27E1" w:rsidRDefault="00AF27E1">
      <w:pPr>
        <w:pStyle w:val="CommentText"/>
      </w:pPr>
      <w:r>
        <w:rPr>
          <w:rStyle w:val="CommentReference"/>
        </w:rPr>
        <w:annotationRef/>
      </w:r>
      <w:r>
        <w:t xml:space="preserve">In addition to the decisions mentioned </w:t>
      </w:r>
      <w:r w:rsidR="00F31BF1">
        <w:t xml:space="preserve">here, I would </w:t>
      </w:r>
      <w:r w:rsidR="00F31BF1">
        <w:t>make sure you are</w:t>
      </w:r>
      <w:r>
        <w:t xml:space="preserve"> definitely citing the</w:t>
      </w:r>
      <w:r w:rsidR="00F31BF1">
        <w:t xml:space="preserve"> NFMS decision from Warsaw which states that an NFMS can provide info relevant to the SIS.</w:t>
      </w:r>
    </w:p>
  </w:comment>
  <w:comment w:id="10" w:author="Kristin DeValue" w:date="2014-11-26T17:35:00Z" w:initials="KD">
    <w:p w:rsidR="00323E5F" w:rsidRDefault="00323E5F">
      <w:pPr>
        <w:pStyle w:val="CommentText"/>
      </w:pPr>
      <w:r>
        <w:rPr>
          <w:rStyle w:val="CommentReference"/>
        </w:rPr>
        <w:annotationRef/>
      </w:r>
      <w:r>
        <w:t>Also how some countries have sought to collect SE data via their NFIs</w:t>
      </w:r>
    </w:p>
  </w:comment>
  <w:comment w:id="11" w:author="Lisen Runsten" w:date="2014-11-26T17:35:00Z" w:initials="LR">
    <w:p w:rsidR="00323E5F" w:rsidRDefault="00323E5F">
      <w:pPr>
        <w:pStyle w:val="CommentText"/>
      </w:pPr>
      <w:r>
        <w:rPr>
          <w:rStyle w:val="CommentReference"/>
        </w:rPr>
        <w:annotationRef/>
      </w:r>
      <w:r>
        <w:t>Either build on an existing comparison from Christine’s study, or compare only the countries that will be included in this report.</w:t>
      </w:r>
    </w:p>
  </w:comment>
  <w:comment w:id="12" w:author="Rebecca Tavani (FOM)" w:date="2014-11-26T17:35:00Z" w:initials="RT">
    <w:p w:rsidR="00422E1C" w:rsidRDefault="00422E1C">
      <w:pPr>
        <w:pStyle w:val="CommentText"/>
      </w:pPr>
      <w:r>
        <w:rPr>
          <w:rStyle w:val="CommentReference"/>
        </w:rPr>
        <w:annotationRef/>
      </w:r>
      <w:r>
        <w:t xml:space="preserve">Likewise, I think it would be </w:t>
      </w:r>
      <w:r w:rsidR="0057164C">
        <w:t>goo</w:t>
      </w:r>
      <w:r>
        <w:t>d</w:t>
      </w:r>
      <w:r w:rsidR="00D0348E">
        <w:t xml:space="preserve"> </w:t>
      </w:r>
      <w:r>
        <w:t>to look at what are the limitations of couching socioeconomic need</w:t>
      </w:r>
      <w:r w:rsidR="0057164C">
        <w:t xml:space="preserve">s inside of an NFI - basically that you are constrained to the scale and sampling design of the NFI. </w:t>
      </w:r>
    </w:p>
  </w:comment>
  <w:comment w:id="14" w:author="Rebecca Tavani (FOM)" w:date="2014-11-26T17:35:00Z" w:initials="RT">
    <w:p w:rsidR="00E96060" w:rsidRDefault="00E96060">
      <w:pPr>
        <w:pStyle w:val="CommentText"/>
      </w:pPr>
      <w:r>
        <w:rPr>
          <w:rStyle w:val="CommentReference"/>
        </w:rPr>
        <w:annotationRef/>
      </w:r>
      <w:r>
        <w:t xml:space="preserve">Recognition of broader contributions to </w:t>
      </w:r>
      <w:r w:rsidR="0057164C">
        <w:t xml:space="preserve">forest-related </w:t>
      </w:r>
      <w:r>
        <w:t>socioeconomic data at large rather t</w:t>
      </w:r>
      <w:r w:rsidR="0057164C">
        <w:t xml:space="preserve">han only looking at SIS. </w:t>
      </w:r>
    </w:p>
  </w:comment>
  <w:comment w:id="13" w:author="Rebecca Tavani (FOM)" w:date="2014-11-26T17:35:00Z" w:initials="RT">
    <w:p w:rsidR="00E96060" w:rsidRDefault="00E96060">
      <w:pPr>
        <w:pStyle w:val="CommentText"/>
      </w:pPr>
      <w:r>
        <w:rPr>
          <w:rStyle w:val="CommentReference"/>
        </w:rPr>
        <w:annotationRef/>
      </w:r>
      <w:r>
        <w:t xml:space="preserve">This comment by Kristin is </w:t>
      </w:r>
      <w:r w:rsidR="0057164C">
        <w:t xml:space="preserve">very </w:t>
      </w:r>
      <w:r>
        <w:t>important – there should be a cave</w:t>
      </w:r>
      <w:r w:rsidR="0057164C">
        <w:t xml:space="preserve">at that NFI in many cases (mostly because of scale) will not be able to respond to all the info needs of an SIS, but can respond to some info needs. Perhaps should be outlined somewhere in the doc what are the likley contributions if attached to NFI - </w:t>
      </w:r>
    </w:p>
  </w:comment>
  <w:comment w:id="15" w:author="Kristin DeValue" w:date="2014-11-26T17:35:00Z" w:initials="KD">
    <w:p w:rsidR="00323E5F" w:rsidRDefault="00323E5F" w:rsidP="00E1621E">
      <w:pPr>
        <w:pStyle w:val="CommentText"/>
      </w:pPr>
      <w:r>
        <w:rPr>
          <w:rStyle w:val="CommentReference"/>
        </w:rPr>
        <w:annotationRef/>
      </w:r>
      <w:r>
        <w:t xml:space="preserve">Have discussed with Lisen that the paper should be as based in practice as possible – the less theoretical, the better, and the more responsive to country demand. </w:t>
      </w:r>
    </w:p>
  </w:comment>
  <w:comment w:id="16" w:author="kimberly.todd" w:date="2014-12-11T12:46:00Z" w:initials="KT">
    <w:p w:rsidR="00F31BF1" w:rsidRDefault="00F31BF1">
      <w:pPr>
        <w:pStyle w:val="CommentText"/>
      </w:pPr>
      <w:r>
        <w:rPr>
          <w:rStyle w:val="CommentReference"/>
        </w:rPr>
        <w:annotationRef/>
      </w:r>
      <w:r>
        <w:t>If we can have agreed definitions/</w:t>
      </w:r>
      <w:proofErr w:type="gramStart"/>
      <w:r>
        <w:t xml:space="preserve">interpretations  </w:t>
      </w:r>
      <w:proofErr w:type="spellStart"/>
      <w:r>
        <w:t>of</w:t>
      </w:r>
      <w:proofErr w:type="spellEnd"/>
      <w:proofErr w:type="gramEnd"/>
      <w:r>
        <w:t xml:space="preserve"> “Addressed” and “respected” </w:t>
      </w:r>
      <w:r>
        <w:t xml:space="preserve">as UN-REDD, </w:t>
      </w:r>
      <w:r>
        <w:t xml:space="preserve">I think this would provide very good context before going into the details </w:t>
      </w:r>
      <w:r>
        <w:t xml:space="preserve">of types of relevant </w:t>
      </w:r>
      <w:proofErr w:type="spellStart"/>
      <w:r>
        <w:t>infomation</w:t>
      </w:r>
      <w:proofErr w:type="spellEnd"/>
      <w:r>
        <w:t xml:space="preserve"> (pr</w:t>
      </w:r>
      <w:r>
        <w:t xml:space="preserve">oposed </w:t>
      </w:r>
      <w:proofErr w:type="spellStart"/>
      <w:r>
        <w:t>defintions</w:t>
      </w:r>
      <w:proofErr w:type="spellEnd"/>
      <w:r>
        <w:t xml:space="preserve"> have been in</w:t>
      </w:r>
      <w:r>
        <w:t>cl</w:t>
      </w:r>
      <w:r>
        <w:t xml:space="preserve">uded in the UN-REDD note </w:t>
      </w:r>
      <w:r w:rsidRPr="00F31BF1">
        <w:rPr>
          <w:i/>
        </w:rPr>
        <w:t>Toward a Common Under</w:t>
      </w:r>
      <w:r w:rsidRPr="00F31BF1">
        <w:rPr>
          <w:i/>
        </w:rPr>
        <w:t>standing of REDD+ Under the UNFCCC</w:t>
      </w:r>
      <w:r>
        <w:t xml:space="preserve"> </w:t>
      </w:r>
      <w:r>
        <w:t>on REDD+ under the UNFCCC</w:t>
      </w:r>
      <w:r>
        <w:t xml:space="preserve"> (which will </w:t>
      </w:r>
      <w:r>
        <w:t>be</w:t>
      </w:r>
      <w:r>
        <w:t xml:space="preserve"> going around for </w:t>
      </w:r>
      <w:r>
        <w:t xml:space="preserve">another round of </w:t>
      </w:r>
      <w:r>
        <w:t>interagency review very soon)</w:t>
      </w:r>
      <w:r>
        <w:t>.</w:t>
      </w:r>
    </w:p>
  </w:comment>
  <w:comment w:id="18" w:author="Lera Miles" w:date="2014-11-26T17:35:00Z" w:initials="LM">
    <w:p w:rsidR="00F70E97" w:rsidRDefault="00F70E97" w:rsidP="00F70E97">
      <w:pPr>
        <w:pStyle w:val="CommentText"/>
      </w:pPr>
      <w:r>
        <w:rPr>
          <w:rStyle w:val="CommentReference"/>
        </w:rPr>
        <w:annotationRef/>
      </w:r>
      <w:r>
        <w:t>Would be helpful to know where Philippe is coming from on this, UN-REDD safeguards framework certainly suggests that countries could develop indicators for the Cancun safeguards to populate their SIS. These may (or may not) include quantitative indicators like those drawn from an NFI</w:t>
      </w:r>
    </w:p>
  </w:comment>
  <w:comment w:id="19" w:author="Lisen Runsten" w:date="2014-11-26T17:35:00Z" w:initials="LR">
    <w:p w:rsidR="00F70E97" w:rsidRDefault="00F70E97" w:rsidP="00F70E97">
      <w:pPr>
        <w:pStyle w:val="CommentText"/>
      </w:pPr>
      <w:r>
        <w:rPr>
          <w:rStyle w:val="CommentReference"/>
        </w:rPr>
        <w:annotationRef/>
      </w:r>
      <w:r>
        <w:t>Regarding Philippe’s comment that we should avoid the word indicators – I have no problem with replacing ‘indicators’ with ‘information’ in most cases, but in some places it may be awkward. Since both the UN-REDD framework document on safeguards and the CAST tool uses the word indicators, perhaps it can be possible to use it sparingly here in a carefully non-prescriptive way?</w:t>
      </w:r>
    </w:p>
  </w:comment>
  <w:comment w:id="20" w:author="Kristin DeValue" w:date="2014-11-26T17:35:00Z" w:initials="KD">
    <w:p w:rsidR="00323E5F" w:rsidRDefault="00323E5F">
      <w:pPr>
        <w:pStyle w:val="CommentText"/>
      </w:pPr>
      <w:r>
        <w:rPr>
          <w:rStyle w:val="CommentReference"/>
        </w:rPr>
        <w:annotationRef/>
      </w:r>
      <w:r>
        <w:t>As in Ecuador’s SIS approach?</w:t>
      </w:r>
    </w:p>
  </w:comment>
  <w:comment w:id="21" w:author="Lisen Runsten" w:date="2014-11-26T17:35:00Z" w:initials="LR">
    <w:p w:rsidR="00E263A3" w:rsidRDefault="00E263A3">
      <w:pPr>
        <w:pStyle w:val="CommentText"/>
      </w:pPr>
      <w:r>
        <w:rPr>
          <w:rStyle w:val="CommentReference"/>
        </w:rPr>
        <w:annotationRef/>
      </w:r>
      <w:r w:rsidR="00D0348E">
        <w:rPr>
          <w:rStyle w:val="CommentReference"/>
        </w:rPr>
        <w:t>Ecuador is a difficult country to use as an example as they have in the past rejected being featured as a case study. However, this structure can be (is) informed by Ecuador’s SIS.</w:t>
      </w:r>
    </w:p>
  </w:comment>
  <w:comment w:id="22" w:author="Kristin DeValue" w:date="2014-11-26T17:35:00Z" w:initials="KD">
    <w:p w:rsidR="00323E5F" w:rsidRDefault="00323E5F">
      <w:pPr>
        <w:pStyle w:val="CommentText"/>
      </w:pPr>
      <w:r>
        <w:rPr>
          <w:rStyle w:val="CommentReference"/>
        </w:rPr>
        <w:annotationRef/>
      </w:r>
      <w:r>
        <w:t>PLR review. Assess whether PLRs contributing to country commitment to address and respect safeguards; whether implementation of REDD+ and processes for doing so are consistent with the Cancun safeguards (e.g. is FPIC used, is the process transparent, etc.)</w:t>
      </w:r>
    </w:p>
  </w:comment>
  <w:comment w:id="23" w:author="Lera Miles" w:date="2014-11-26T17:35:00Z" w:initials="LM">
    <w:p w:rsidR="006B184D" w:rsidRDefault="006B184D" w:rsidP="006B184D">
      <w:pPr>
        <w:pStyle w:val="CommentText"/>
      </w:pPr>
      <w:r>
        <w:rPr>
          <w:rStyle w:val="CommentReference"/>
        </w:rPr>
        <w:annotationRef/>
      </w:r>
      <w:r>
        <w:t>Note we have the other paper on indicator development for SIS in the works (Cordula is leading) so an overview is fine here but will want to ensure internal consistency</w:t>
      </w:r>
    </w:p>
  </w:comment>
  <w:comment w:id="24" w:author="kimberly.todd" w:date="2014-12-11T12:34:00Z" w:initials="KT">
    <w:p w:rsidR="000D3512" w:rsidRDefault="000D3512">
      <w:pPr>
        <w:pStyle w:val="CommentText"/>
      </w:pPr>
      <w:r>
        <w:rPr>
          <w:rStyle w:val="CommentReference"/>
        </w:rPr>
        <w:annotationRef/>
      </w:r>
      <w:r>
        <w:t>Not really clear how this is comparable to the other categories here.  It doesn’t seem to be a type of indicator.</w:t>
      </w:r>
    </w:p>
  </w:comment>
  <w:comment w:id="25" w:author="Kristin DeValue" w:date="2014-11-26T17:35:00Z" w:initials="KD">
    <w:p w:rsidR="00323E5F" w:rsidRDefault="00323E5F">
      <w:pPr>
        <w:pStyle w:val="CommentText"/>
      </w:pPr>
      <w:r>
        <w:rPr>
          <w:rStyle w:val="CommentReference"/>
        </w:rPr>
        <w:annotationRef/>
      </w:r>
      <w:r>
        <w:t>Discussed this could be an annex or box on going further/validation/statistical significance – Lisen, could you clarify?</w:t>
      </w:r>
    </w:p>
  </w:comment>
  <w:comment w:id="27" w:author="kimberly.todd" w:date="2014-12-11T12:40:00Z" w:initials="KT">
    <w:p w:rsidR="00AF27E1" w:rsidRDefault="00AF27E1">
      <w:pPr>
        <w:pStyle w:val="CommentText"/>
      </w:pPr>
      <w:r>
        <w:rPr>
          <w:rStyle w:val="CommentReference"/>
        </w:rPr>
        <w:annotationRef/>
      </w:r>
      <w:r>
        <w:t>I agree with the suggestion that it would be useful to put this into a box.</w:t>
      </w:r>
    </w:p>
  </w:comment>
  <w:comment w:id="26" w:author="Lisen Runsten" w:date="2014-11-26T17:35:00Z" w:initials="LR">
    <w:p w:rsidR="006B184D" w:rsidRDefault="006B184D">
      <w:pPr>
        <w:pStyle w:val="CommentText"/>
      </w:pPr>
      <w:r>
        <w:rPr>
          <w:rStyle w:val="CommentReference"/>
        </w:rPr>
        <w:annotationRef/>
      </w:r>
      <w:r>
        <w:t xml:space="preserve">Yes, agree, I think that </w:t>
      </w:r>
      <w:r w:rsidR="008525EF">
        <w:t xml:space="preserve">this can be one of the last pieces to write </w:t>
      </w:r>
      <w:r>
        <w:t xml:space="preserve">– I am sure that in the course of writing we will have ideas of </w:t>
      </w:r>
      <w:r w:rsidR="008525EF">
        <w:t>additional analyses that  could be suitable for this section/annex/box</w:t>
      </w:r>
      <w:r w:rsidR="007254F7">
        <w:t>.</w:t>
      </w:r>
      <w:r>
        <w:t xml:space="preserve"> </w:t>
      </w:r>
    </w:p>
  </w:comment>
  <w:comment w:id="28" w:author="Rebecca Tavani (FOM)" w:date="2014-11-26T17:35:00Z" w:initials="RT">
    <w:p w:rsidR="00160343" w:rsidRDefault="00160343">
      <w:pPr>
        <w:pStyle w:val="CommentText"/>
      </w:pPr>
      <w:r>
        <w:rPr>
          <w:rStyle w:val="CommentReference"/>
        </w:rPr>
        <w:annotationRef/>
      </w:r>
      <w:r>
        <w:t>Not entirely sure what is meant by this question</w:t>
      </w:r>
    </w:p>
  </w:comment>
  <w:comment w:id="35" w:author="Lisen Runsten" w:date="2014-11-26T17:35:00Z" w:initials="LR">
    <w:p w:rsidR="004A4A5D" w:rsidRDefault="004A4A5D" w:rsidP="004A4A5D">
      <w:pPr>
        <w:pStyle w:val="CommentText"/>
      </w:pPr>
      <w:r>
        <w:rPr>
          <w:rStyle w:val="CommentReference"/>
        </w:rPr>
        <w:annotationRef/>
      </w:r>
      <w:r>
        <w:t>Linda used the following headlines in her assessment tables:</w:t>
      </w:r>
    </w:p>
    <w:p w:rsidR="004A4A5D" w:rsidRPr="00783E8C" w:rsidRDefault="004A4A5D" w:rsidP="004A4A5D">
      <w:pPr>
        <w:pStyle w:val="CommentText"/>
        <w:rPr>
          <w:b/>
        </w:rPr>
      </w:pPr>
      <w:r w:rsidRPr="00783E8C">
        <w:rPr>
          <w:b/>
        </w:rPr>
        <w:t>Safeguard | Qualifiers | Existing FLES question/topic for discussion | Suggested amendments</w:t>
      </w:r>
    </w:p>
    <w:p w:rsidR="004A4A5D" w:rsidRDefault="004A4A5D" w:rsidP="004A4A5D">
      <w:pPr>
        <w:pStyle w:val="CommentText"/>
      </w:pPr>
    </w:p>
    <w:p w:rsidR="004A4A5D" w:rsidRDefault="004A4A5D" w:rsidP="004A4A5D">
      <w:pPr>
        <w:pStyle w:val="CommentText"/>
      </w:pPr>
      <w:r>
        <w:t>What do you think about the following approach for this paper:</w:t>
      </w:r>
    </w:p>
    <w:p w:rsidR="004A4A5D" w:rsidRPr="00783E8C" w:rsidRDefault="004A4A5D" w:rsidP="004A4A5D">
      <w:pPr>
        <w:pStyle w:val="CommentText"/>
      </w:pPr>
      <w:r w:rsidRPr="00783E8C">
        <w:rPr>
          <w:b/>
        </w:rPr>
        <w:t>Safeguard</w:t>
      </w:r>
      <w:r>
        <w:t xml:space="preserve"> |</w:t>
      </w:r>
      <w:r w:rsidR="00D0348E">
        <w:rPr>
          <w:b/>
        </w:rPr>
        <w:t>Key issues</w:t>
      </w:r>
      <w:r>
        <w:t xml:space="preserve"> (</w:t>
      </w:r>
      <w:r w:rsidR="00D0348E">
        <w:t>p</w:t>
      </w:r>
      <w:r>
        <w:t xml:space="preserve">icked from </w:t>
      </w:r>
      <w:proofErr w:type="spellStart"/>
      <w:r>
        <w:t>BeRT</w:t>
      </w:r>
      <w:proofErr w:type="spellEnd"/>
      <w:r>
        <w:t xml:space="preserve">) | </w:t>
      </w:r>
      <w:r w:rsidRPr="00783E8C">
        <w:rPr>
          <w:b/>
        </w:rPr>
        <w:t>NAFORMA parameter</w:t>
      </w:r>
      <w:r>
        <w:t xml:space="preserve"> |</w:t>
      </w:r>
      <w:r w:rsidRPr="00783E8C">
        <w:rPr>
          <w:b/>
        </w:rPr>
        <w:t>Usefulness to SIS</w:t>
      </w:r>
      <w:r>
        <w:t xml:space="preserve"> (discuss whether the parameter is </w:t>
      </w:r>
      <w:r>
        <w:rPr>
          <w:i/>
        </w:rPr>
        <w:t xml:space="preserve">actually </w:t>
      </w:r>
      <w:r>
        <w:t xml:space="preserve">useful (e.g. was the data collected in a way that it could be confidently interpreted, was the size of the plot sufficient to extrapolate to the surrounding landscape, etc). | </w:t>
      </w:r>
      <w:r w:rsidRPr="00783E8C">
        <w:rPr>
          <w:b/>
        </w:rPr>
        <w:t>Possible amendments</w:t>
      </w:r>
      <w:r w:rsidRPr="00783E8C">
        <w:rPr>
          <w:i/>
        </w:rPr>
        <w:t xml:space="preserve"> </w:t>
      </w:r>
      <w:r w:rsidRPr="00783E8C">
        <w:t>(</w:t>
      </w:r>
      <w:r>
        <w:t>discuss possible adjustments to the survey that could be feasible from a cost and data continuity perspective)</w:t>
      </w:r>
    </w:p>
  </w:comment>
  <w:comment w:id="34" w:author="Lera Miles" w:date="2014-11-26T17:35:00Z" w:initials="LM">
    <w:p w:rsidR="004A4A5D" w:rsidRDefault="004A4A5D" w:rsidP="004A4A5D">
      <w:pPr>
        <w:pStyle w:val="CommentText"/>
      </w:pPr>
      <w:r>
        <w:rPr>
          <w:rStyle w:val="CommentReference"/>
        </w:rPr>
        <w:annotationRef/>
      </w:r>
      <w:r>
        <w:t xml:space="preserve">That makes some sense to me. </w:t>
      </w:r>
      <w:proofErr w:type="spellStart"/>
      <w:r>
        <w:t>BeRT</w:t>
      </w:r>
      <w:proofErr w:type="spellEnd"/>
      <w:r>
        <w:t xml:space="preserve"> language is ‘key issues’ rather than ‘qualifiers’</w:t>
      </w:r>
    </w:p>
  </w:comment>
  <w:comment w:id="31" w:author="Lisen Runsten" w:date="2014-11-26T17:35:00Z" w:initials="LR">
    <w:p w:rsidR="007254F7" w:rsidRDefault="007254F7" w:rsidP="007254F7">
      <w:pPr>
        <w:pStyle w:val="CommentText"/>
      </w:pPr>
      <w:r>
        <w:rPr>
          <w:rStyle w:val="CommentReference"/>
        </w:rPr>
        <w:annotationRef/>
      </w:r>
      <w:r>
        <w:t>Linda used the following headlines in her assessment tables:</w:t>
      </w:r>
    </w:p>
    <w:p w:rsidR="007254F7" w:rsidRPr="00783E8C" w:rsidRDefault="007254F7" w:rsidP="007254F7">
      <w:pPr>
        <w:pStyle w:val="CommentText"/>
        <w:rPr>
          <w:b/>
        </w:rPr>
      </w:pPr>
      <w:r w:rsidRPr="00783E8C">
        <w:rPr>
          <w:b/>
        </w:rPr>
        <w:t>Safeguard | Qualifiers | Existing FLES question/topic for discussion | Suggested amendments</w:t>
      </w:r>
    </w:p>
    <w:p w:rsidR="007254F7" w:rsidRDefault="007254F7" w:rsidP="007254F7">
      <w:pPr>
        <w:pStyle w:val="CommentText"/>
      </w:pPr>
    </w:p>
    <w:p w:rsidR="007254F7" w:rsidRDefault="007254F7" w:rsidP="007254F7">
      <w:pPr>
        <w:pStyle w:val="CommentText"/>
      </w:pPr>
      <w:r>
        <w:t>What do you think about the following approach for this paper:</w:t>
      </w:r>
    </w:p>
    <w:p w:rsidR="007254F7" w:rsidRPr="00C2375E" w:rsidRDefault="007254F7" w:rsidP="007254F7">
      <w:pPr>
        <w:pStyle w:val="CommentText"/>
      </w:pPr>
      <w:r w:rsidRPr="00783E8C">
        <w:rPr>
          <w:b/>
        </w:rPr>
        <w:t>Safeguard</w:t>
      </w:r>
      <w:r>
        <w:t xml:space="preserve"> |</w:t>
      </w:r>
      <w:r w:rsidRPr="00783E8C">
        <w:rPr>
          <w:b/>
        </w:rPr>
        <w:t>Qualifiers</w:t>
      </w:r>
      <w:r>
        <w:t xml:space="preserve"> (picked from </w:t>
      </w:r>
      <w:proofErr w:type="spellStart"/>
      <w:r>
        <w:t>BeRT</w:t>
      </w:r>
      <w:proofErr w:type="spellEnd"/>
      <w:r>
        <w:t xml:space="preserve"> key </w:t>
      </w:r>
      <w:proofErr w:type="spellStart"/>
      <w:r>
        <w:t>isses</w:t>
      </w:r>
      <w:proofErr w:type="spellEnd"/>
      <w:r>
        <w:t xml:space="preserve">) | </w:t>
      </w:r>
      <w:r w:rsidRPr="00783E8C">
        <w:rPr>
          <w:b/>
        </w:rPr>
        <w:t>NAFORMA parameter</w:t>
      </w:r>
      <w:r>
        <w:t xml:space="preserve"> |</w:t>
      </w:r>
      <w:r w:rsidRPr="00783E8C">
        <w:rPr>
          <w:b/>
        </w:rPr>
        <w:t>Usefulness to SIS</w:t>
      </w:r>
      <w:r>
        <w:t xml:space="preserve"> (discuss whether the parameter is </w:t>
      </w:r>
      <w:r>
        <w:rPr>
          <w:i/>
        </w:rPr>
        <w:t xml:space="preserve">actually </w:t>
      </w:r>
      <w:r>
        <w:t xml:space="preserve">useful (e.g. was the data collected in a way that it could be confidently interpreted, was the size of the plot sufficient to extrapolate to the surrounding landscape, etc). | </w:t>
      </w:r>
      <w:r w:rsidRPr="00783E8C">
        <w:rPr>
          <w:b/>
        </w:rPr>
        <w:t>Possible amendments</w:t>
      </w:r>
      <w:r w:rsidRPr="00783E8C">
        <w:rPr>
          <w:i/>
        </w:rPr>
        <w:t xml:space="preserve"> </w:t>
      </w:r>
      <w:r w:rsidRPr="00783E8C">
        <w:t>(</w:t>
      </w:r>
      <w:r>
        <w:t>discuss possible adjustments to the survey that could be feasible from a cost and data continuity perspective)</w:t>
      </w:r>
    </w:p>
  </w:comment>
  <w:comment w:id="32" w:author="Lisen Runsten" w:date="2014-11-26T17:35:00Z" w:initials="LR">
    <w:p w:rsidR="007254F7" w:rsidRDefault="007254F7">
      <w:pPr>
        <w:pStyle w:val="CommentText"/>
      </w:pPr>
      <w:r>
        <w:rPr>
          <w:rStyle w:val="CommentReference"/>
        </w:rPr>
        <w:annotationRef/>
      </w:r>
      <w:r w:rsidRPr="007254F7">
        <w:t xml:space="preserve">KD: What is </w:t>
      </w:r>
      <w:r w:rsidRPr="007254F7">
        <w:rPr>
          <w:b/>
        </w:rPr>
        <w:t>actually</w:t>
      </w:r>
      <w:r w:rsidRPr="007254F7">
        <w:t xml:space="preserve"> useful for the SIS, potentially, when looking at methodology, timing, scale? I don’t think we would consider possible amendments here – too detailed for the scope of this paper and not that useful for other countries. Potentially these considerations could be addressed in Section 5.</w:t>
      </w:r>
    </w:p>
  </w:comment>
  <w:comment w:id="33" w:author="Lisen Runsten" w:date="2014-11-26T17:35:00Z" w:initials="LR">
    <w:p w:rsidR="007254F7" w:rsidRDefault="007254F7">
      <w:pPr>
        <w:pStyle w:val="CommentText"/>
      </w:pPr>
      <w:r>
        <w:rPr>
          <w:rStyle w:val="CommentReference"/>
        </w:rPr>
        <w:annotationRef/>
      </w:r>
      <w:r>
        <w:t>Kristin: yes, by actually useful I mean that when data is collected in the field, what can it be used for (going beyond superficial relevance). Regarding possible amendments, perhaps it should not be a column that is published in the paper, we thought of this as a conclusion of the former column, kind of like lessons learned. Maybe these could then instead go into the current section 4?</w:t>
      </w:r>
    </w:p>
  </w:comment>
  <w:comment w:id="36" w:author="Kristin DeValue" w:date="2014-11-26T17:35:00Z" w:initials="KD">
    <w:p w:rsidR="007254F7" w:rsidRDefault="007254F7" w:rsidP="007254F7">
      <w:pPr>
        <w:pStyle w:val="CommentText"/>
      </w:pPr>
      <w:r>
        <w:rPr>
          <w:rStyle w:val="CommentReference"/>
        </w:rPr>
        <w:annotationRef/>
      </w:r>
      <w:r>
        <w:t xml:space="preserve">Relevant to Section 3a: Can start from Tania’s table, and add based on 3a/elements of the SEPC related to the NFI, as well as the </w:t>
      </w:r>
      <w:proofErr w:type="spellStart"/>
      <w:r>
        <w:t>BeRT</w:t>
      </w:r>
      <w:proofErr w:type="spellEnd"/>
      <w:r>
        <w:t xml:space="preserve"> and Linda’s CLP framework.</w:t>
      </w:r>
    </w:p>
  </w:comment>
  <w:comment w:id="37" w:author="kimberly.todd" w:date="2014-12-11T12:35:00Z" w:initials="KT">
    <w:p w:rsidR="000D3512" w:rsidRDefault="000D3512">
      <w:pPr>
        <w:pStyle w:val="CommentText"/>
      </w:pPr>
      <w:r>
        <w:rPr>
          <w:rStyle w:val="CommentReference"/>
        </w:rPr>
        <w:annotationRef/>
      </w:r>
      <w:r>
        <w:t>Out of curiosity, can I ask what Tania’s table is?</w:t>
      </w:r>
    </w:p>
  </w:comment>
  <w:comment w:id="38" w:author="Lisen Runsten" w:date="2014-11-26T17:35:00Z" w:initials="LR">
    <w:p w:rsidR="00323E5F" w:rsidRDefault="00323E5F">
      <w:pPr>
        <w:pStyle w:val="CommentText"/>
      </w:pPr>
      <w:r>
        <w:rPr>
          <w:rStyle w:val="CommentReference"/>
        </w:rPr>
        <w:annotationRef/>
      </w:r>
      <w:r>
        <w:t xml:space="preserve">Can use the </w:t>
      </w:r>
      <w:proofErr w:type="spellStart"/>
      <w:r>
        <w:t>BeRT</w:t>
      </w:r>
      <w:proofErr w:type="spellEnd"/>
      <w:r>
        <w:t xml:space="preserve"> to see if we can identify more categories.</w:t>
      </w:r>
    </w:p>
  </w:comment>
  <w:comment w:id="39" w:author="kimberly.todd" w:date="2014-12-11T12:39:00Z" w:initials="KT">
    <w:p w:rsidR="000D3512" w:rsidRDefault="000D3512">
      <w:pPr>
        <w:pStyle w:val="CommentText"/>
      </w:pPr>
      <w:r>
        <w:rPr>
          <w:rStyle w:val="CommentReference"/>
        </w:rPr>
        <w:annotationRef/>
      </w:r>
      <w:r>
        <w:t>Sections b and c here seem more general, like it would be useful to introduce these as topics before getting into the specifics of the</w:t>
      </w:r>
      <w:r w:rsidR="00F31BF1">
        <w:t xml:space="preserve"> </w:t>
      </w:r>
      <w:proofErr w:type="spellStart"/>
      <w:r w:rsidR="00F31BF1">
        <w:t>TAnzania</w:t>
      </w:r>
      <w:proofErr w:type="spellEnd"/>
      <w:r w:rsidR="00F31BF1">
        <w:t xml:space="preserve"> example, maybe?</w:t>
      </w:r>
    </w:p>
  </w:comment>
  <w:comment w:id="40" w:author="Kristin DeValue" w:date="2014-11-26T17:35:00Z" w:initials="KD">
    <w:p w:rsidR="00323E5F" w:rsidRDefault="00323E5F">
      <w:pPr>
        <w:pStyle w:val="CommentText"/>
      </w:pPr>
      <w:r>
        <w:rPr>
          <w:rStyle w:val="CommentReference"/>
        </w:rPr>
        <w:annotationRef/>
      </w:r>
      <w:r>
        <w:t xml:space="preserve">Suggest addressing these by safeguard (NFI especially applicable to safeguard e). Can start brainstorming based on the </w:t>
      </w:r>
      <w:proofErr w:type="spellStart"/>
      <w:r>
        <w:t>BeRT</w:t>
      </w:r>
      <w:proofErr w:type="spellEnd"/>
      <w:r>
        <w:t>, SEPC, and Zambia paper.</w:t>
      </w:r>
    </w:p>
    <w:p w:rsidR="00323E5F" w:rsidRDefault="00323E5F">
      <w:pPr>
        <w:pStyle w:val="CommentText"/>
      </w:pPr>
      <w:r>
        <w:t>We should use case study examples to illustrate this. Also important to emphasize that NAFORMA wasn’t designed for REDD+ and necessarily won’t provide all of the relevant information, but it’s valuable for REDD+ and other information needs. Can consider modifying based on relevant priorities, but it will never provide all the information needs for the SIS – and shouldn’t seek to.</w:t>
      </w:r>
    </w:p>
  </w:comment>
  <w:comment w:id="42" w:author="Rebecca Tavani (FOM)" w:date="2014-11-26T17:35:00Z" w:initials="RT">
    <w:p w:rsidR="00F17EA4" w:rsidRDefault="00F17EA4">
      <w:pPr>
        <w:pStyle w:val="CommentText"/>
      </w:pPr>
      <w:r>
        <w:rPr>
          <w:rStyle w:val="CommentReference"/>
        </w:rPr>
        <w:annotationRef/>
      </w:r>
      <w:r>
        <w:t>Here are you referring to contribution to environmental and social safeguards specifically? REDD+ im</w:t>
      </w:r>
      <w:r w:rsidR="0057164C">
        <w:t xml:space="preserve">pacts is vague to me. </w:t>
      </w:r>
    </w:p>
  </w:comment>
  <w:comment w:id="41" w:author="Kristin DeValue" w:date="2014-11-26T17:35:00Z" w:initials="KD">
    <w:p w:rsidR="00323E5F" w:rsidRDefault="00323E5F">
      <w:pPr>
        <w:pStyle w:val="CommentText"/>
      </w:pPr>
      <w:r>
        <w:rPr>
          <w:rStyle w:val="CommentReference"/>
        </w:rPr>
        <w:annotationRef/>
      </w:r>
      <w:r>
        <w:t>Relevant for Becky / team to contribute here</w:t>
      </w:r>
    </w:p>
  </w:comment>
  <w:comment w:id="45" w:author="kimberly.todd" w:date="2014-12-11T12:26:00Z" w:initials="KT">
    <w:p w:rsidR="00114ABF" w:rsidRDefault="00114ABF">
      <w:pPr>
        <w:pStyle w:val="CommentText"/>
      </w:pPr>
      <w:r>
        <w:rPr>
          <w:rStyle w:val="CommentReference"/>
        </w:rPr>
        <w:annotationRef/>
      </w:r>
      <w:r>
        <w:t xml:space="preserve">Not sure where and how to reflect </w:t>
      </w:r>
      <w:r w:rsidR="009E5CEF">
        <w:t>this but how the scale of the NFI will affect the SIS also relates to/is dependent on the scale of implementation for the overall REDD+ strategy, right? For example, perhaps collecting different types of safeguard information at different scales – maybe this could be acknowledged in this section?</w:t>
      </w:r>
    </w:p>
  </w:comment>
  <w:comment w:id="46" w:author="Rebecca Tavani (FOM)" w:date="2014-11-26T17:35:00Z" w:initials="RT">
    <w:p w:rsidR="00F17EA4" w:rsidRDefault="00F17EA4">
      <w:pPr>
        <w:pStyle w:val="CommentText"/>
      </w:pPr>
      <w:r>
        <w:rPr>
          <w:rStyle w:val="CommentReference"/>
        </w:rPr>
        <w:annotationRef/>
      </w:r>
      <w:r>
        <w:t>Depends on specific objective of NFI. If human pressure on forest resources the scope of the NFI, then sampling design will focus on where change is occurring. If this is not an objective, then areas under pressure will not determine design.</w:t>
      </w:r>
    </w:p>
  </w:comment>
  <w:comment w:id="47" w:author="Rebecca Tavani (FOM)" w:date="2014-11-26T17:35:00Z" w:initials="RT">
    <w:p w:rsidR="00F17EA4" w:rsidRDefault="00F17EA4">
      <w:pPr>
        <w:pStyle w:val="CommentText"/>
      </w:pPr>
      <w:r>
        <w:rPr>
          <w:rStyle w:val="CommentReference"/>
        </w:rPr>
        <w:annotationRef/>
      </w:r>
      <w:r>
        <w:t xml:space="preserve">Again, this all depends on what the original objective of the NFI was. If specific to capturing forest biomass, then sampling design most likely geared to where forests are located. Sampling design has a HUGE impact on the potential contribution of NFI data to SIS. In Tanzania, sampling design determined according to forest volume, which is typically where human populations are low to nil. </w:t>
      </w:r>
    </w:p>
  </w:comment>
  <w:comment w:id="48" w:author="kimberly.todd" w:date="2014-12-11T12:32:00Z" w:initials="KT">
    <w:p w:rsidR="009E5CEF" w:rsidRDefault="009E5CEF" w:rsidP="009E5CEF">
      <w:pPr>
        <w:pStyle w:val="CommentText"/>
      </w:pPr>
      <w:r>
        <w:rPr>
          <w:rStyle w:val="CommentReference"/>
        </w:rPr>
        <w:annotationRef/>
      </w:r>
      <w:r>
        <w:t>I think this is a really good point made in the comment, and it would be good to reflect the content in the comment in the paper.</w:t>
      </w:r>
    </w:p>
    <w:p w:rsidR="009E5CEF" w:rsidRDefault="009E5CEF">
      <w:pPr>
        <w:pStyle w:val="CommentText"/>
      </w:pPr>
    </w:p>
  </w:comment>
  <w:comment w:id="50" w:author="kimberly.todd" w:date="2014-12-11T12:33:00Z" w:initials="KT">
    <w:p w:rsidR="000D3512" w:rsidRDefault="000D3512">
      <w:pPr>
        <w:pStyle w:val="CommentText"/>
      </w:pPr>
      <w:r>
        <w:rPr>
          <w:rStyle w:val="CommentReference"/>
        </w:rPr>
        <w:annotationRef/>
      </w:r>
      <w:r>
        <w:t>Specifically referring to “non-carbon” impacts here, yes?  I think it would be good to specify.</w:t>
      </w:r>
    </w:p>
  </w:comment>
  <w:comment w:id="51" w:author="Rebecca Tavani (FOM)" w:date="2014-11-26T17:35:00Z" w:initials="RT">
    <w:p w:rsidR="00F17EA4" w:rsidRDefault="00F17EA4">
      <w:pPr>
        <w:pStyle w:val="CommentText"/>
      </w:pPr>
      <w:r>
        <w:rPr>
          <w:rStyle w:val="CommentReference"/>
        </w:rPr>
        <w:annotationRef/>
      </w:r>
      <w:r>
        <w:t xml:space="preserve">Many developing countries (particularly in Africa) have no idea about what their NFI periodicity will be. </w:t>
      </w:r>
    </w:p>
  </w:comment>
  <w:comment w:id="52" w:author="Lisen Runsten" w:date="2014-11-30T11:55:00Z" w:initials="LR">
    <w:p w:rsidR="0081670D" w:rsidRDefault="0081670D">
      <w:pPr>
        <w:pStyle w:val="CommentText"/>
      </w:pPr>
      <w:r>
        <w:rPr>
          <w:rStyle w:val="CommentReference"/>
        </w:rPr>
        <w:annotationRef/>
      </w:r>
      <w:r>
        <w:t>The paper won’t be able to answer this question, just highlight that it is important if the country expects the NFI to contribute to the SIS, and discuss different considerations.</w:t>
      </w:r>
    </w:p>
  </w:comment>
  <w:comment w:id="53" w:author="Lisen Runsten" w:date="2014-11-26T17:35:00Z" w:initials="LR">
    <w:p w:rsidR="00323E5F" w:rsidRDefault="00323E5F">
      <w:pPr>
        <w:pStyle w:val="CommentText"/>
      </w:pPr>
      <w:r>
        <w:rPr>
          <w:rStyle w:val="CommentReference"/>
        </w:rPr>
        <w:annotationRef/>
      </w:r>
      <w:r>
        <w:t>Or – direct it to the Tz example and say “In what ways could the NAFORMA be practically adjusted to better serve an SIS?”</w:t>
      </w:r>
    </w:p>
  </w:comment>
  <w:comment w:id="55" w:author="Kristin DeValue" w:date="2014-11-26T17:35:00Z" w:initials="KD">
    <w:p w:rsidR="00323E5F" w:rsidRDefault="00323E5F">
      <w:pPr>
        <w:pStyle w:val="CommentText"/>
      </w:pPr>
      <w:r>
        <w:rPr>
          <w:rStyle w:val="CommentReference"/>
        </w:rPr>
        <w:annotationRef/>
      </w:r>
      <w:r>
        <w:t>Base this on the analysis in Section 4</w:t>
      </w:r>
      <w:r w:rsidR="004A4A5D">
        <w:t xml:space="preserve"> (LR: now section 3)</w:t>
      </w:r>
    </w:p>
  </w:comment>
  <w:comment w:id="54" w:author="Rebecca Tavani (FOM)" w:date="2014-11-26T17:35:00Z" w:initials="RT">
    <w:p w:rsidR="0057164C" w:rsidRDefault="0057164C">
      <w:pPr>
        <w:pStyle w:val="CommentText"/>
      </w:pPr>
      <w:r>
        <w:rPr>
          <w:rStyle w:val="CommentReference"/>
        </w:rPr>
        <w:annotationRef/>
      </w:r>
      <w:r>
        <w:t>There should be a section dedicated to alternatives to NFI (in the cas</w:t>
      </w:r>
      <w:r w:rsidR="0081670D">
        <w:t xml:space="preserve">e where countries are unlikely </w:t>
      </w:r>
      <w:r>
        <w:t>to repeat NFIs frequently). It’s worthwhile to look at forest-related modules which could</w:t>
      </w:r>
      <w:r w:rsidR="0081670D">
        <w:t xml:space="preserve"> </w:t>
      </w:r>
      <w:r>
        <w:t xml:space="preserve">be utilized alongside of population census. In other words, to rather focus on inserting a few socioeconomic (SIS) indicators in a guaranteed, long-term national platform. </w:t>
      </w:r>
    </w:p>
  </w:comment>
  <w:comment w:id="56" w:author="kimberly.todd" w:date="2014-12-11T12:20:00Z" w:initials="KT">
    <w:p w:rsidR="00611B64" w:rsidRDefault="00611B64">
      <w:pPr>
        <w:pStyle w:val="CommentText"/>
      </w:pPr>
      <w:r>
        <w:rPr>
          <w:rStyle w:val="CommentReference"/>
        </w:rPr>
        <w:annotationRef/>
      </w:r>
      <w:r w:rsidR="00431ED1">
        <w:t>It would provide good support/rationale to reference here, in the paper, the Durban decision text on respecting gender considerations as part of the SIS.</w:t>
      </w:r>
      <w:r>
        <w:t xml:space="preserve">                                                                                                                                          </w:t>
      </w:r>
    </w:p>
  </w:comment>
  <w:comment w:id="57" w:author="Lisen Runsten" w:date="2014-11-30T12:04:00Z" w:initials="LR">
    <w:p w:rsidR="000B0575" w:rsidRDefault="000B0575">
      <w:pPr>
        <w:pStyle w:val="CommentText"/>
      </w:pPr>
      <w:r>
        <w:rPr>
          <w:rStyle w:val="CommentReference"/>
        </w:rPr>
        <w:annotationRef/>
      </w:r>
      <w:r>
        <w:t>Responding to Becky’s suggestion. Specified impact indicators here to limit t</w:t>
      </w:r>
      <w:r w:rsidR="007E6B20">
        <w:t>he scope of this section as it c</w:t>
      </w:r>
      <w:r>
        <w:t>ould otherwise become a paper on its own. NFI socioeconomic indicators could potentially also contribute to process indicators.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95632" w15:done="0"/>
  <w15:commentEx w15:paraId="0FFB5BF3" w15:done="0"/>
  <w15:commentEx w15:paraId="3BCCD368" w15:done="0"/>
  <w15:commentEx w15:paraId="7C64A594" w15:paraIdParent="3BCCD368" w15:done="0"/>
  <w15:commentEx w15:paraId="721A6896" w15:done="0"/>
  <w15:commentEx w15:paraId="0B7626C1" w15:done="0"/>
  <w15:commentEx w15:paraId="0BF81669" w15:done="0"/>
  <w15:commentEx w15:paraId="535CB7B2" w15:done="0"/>
  <w15:commentEx w15:paraId="747159F3" w15:done="0"/>
  <w15:commentEx w15:paraId="26AA4935" w15:done="0"/>
  <w15:commentEx w15:paraId="27964E99" w15:done="0"/>
  <w15:commentEx w15:paraId="21603416" w15:done="0"/>
  <w15:commentEx w15:paraId="4C371182" w15:done="0"/>
  <w15:commentEx w15:paraId="30F75639" w15:done="0"/>
  <w15:commentEx w15:paraId="2F82D837" w15:done="0"/>
  <w15:commentEx w15:paraId="49AD8F25" w15:done="0"/>
  <w15:commentEx w15:paraId="5984CA99" w15:done="0"/>
  <w15:commentEx w15:paraId="1FEAAC6A" w15:paraIdParent="5984CA99" w15:done="0"/>
  <w15:commentEx w15:paraId="41021DDF" w15:done="0"/>
  <w15:commentEx w15:paraId="27D663A8" w15:done="0"/>
  <w15:commentEx w15:paraId="78C420A0" w15:done="0"/>
  <w15:commentEx w15:paraId="69F02045" w15:paraIdParent="78C420A0" w15:done="0"/>
  <w15:commentEx w15:paraId="4E910FA8" w15:done="0"/>
  <w15:commentEx w15:paraId="28C7F8CC" w15:done="0"/>
  <w15:commentEx w15:paraId="1AA0702C" w15:done="0"/>
  <w15:commentEx w15:paraId="319DAF52" w15:done="0"/>
  <w15:commentEx w15:paraId="7529AC03" w15:paraIdParent="319DAF52" w15:done="0"/>
  <w15:commentEx w15:paraId="5108A494" w15:paraIdParent="319DAF52" w15:done="0"/>
  <w15:commentEx w15:paraId="095B9F2E" w15:done="0"/>
  <w15:commentEx w15:paraId="5B14F3A5" w15:done="0"/>
  <w15:commentEx w15:paraId="367F8CBC" w15:done="0"/>
  <w15:commentEx w15:paraId="7C5FE3BA" w15:done="0"/>
  <w15:commentEx w15:paraId="53359548" w15:done="0"/>
  <w15:commentEx w15:paraId="7839A3BF" w15:done="0"/>
  <w15:commentEx w15:paraId="4F9FE01D" w15:done="0"/>
  <w15:commentEx w15:paraId="3BDFDC0D" w15:done="0"/>
  <w15:commentEx w15:paraId="3430657C" w15:paraIdParent="3BDFDC0D" w15:done="0"/>
  <w15:commentEx w15:paraId="5D1A838A" w15:done="0"/>
  <w15:commentEx w15:paraId="4CE11783" w15:done="0"/>
  <w15:commentEx w15:paraId="0C643C07" w15:done="0"/>
  <w15:commentEx w15:paraId="1913221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D15"/>
    <w:multiLevelType w:val="hybridMultilevel"/>
    <w:tmpl w:val="E5521246"/>
    <w:lvl w:ilvl="0" w:tplc="9DB497A4">
      <w:start w:val="1"/>
      <w:numFmt w:val="decimal"/>
      <w:lvlText w:val="%1."/>
      <w:lvlJc w:val="left"/>
      <w:pPr>
        <w:ind w:left="360" w:hanging="360"/>
      </w:pPr>
      <w:rPr>
        <w:b w:val="0"/>
      </w:rPr>
    </w:lvl>
    <w:lvl w:ilvl="1" w:tplc="6640FB38">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AE0FE6"/>
    <w:multiLevelType w:val="hybridMultilevel"/>
    <w:tmpl w:val="258A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B7B2A"/>
    <w:multiLevelType w:val="hybridMultilevel"/>
    <w:tmpl w:val="E26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193E42"/>
    <w:multiLevelType w:val="hybridMultilevel"/>
    <w:tmpl w:val="6EE825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5441E2"/>
    <w:multiLevelType w:val="hybridMultilevel"/>
    <w:tmpl w:val="14847CCA"/>
    <w:lvl w:ilvl="0" w:tplc="1E121D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334D22"/>
    <w:multiLevelType w:val="hybridMultilevel"/>
    <w:tmpl w:val="3D2E69C8"/>
    <w:lvl w:ilvl="0" w:tplc="D6F2AE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BB64254"/>
    <w:multiLevelType w:val="hybridMultilevel"/>
    <w:tmpl w:val="01580418"/>
    <w:lvl w:ilvl="0" w:tplc="6E54F1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n Runsten">
    <w15:presenceInfo w15:providerId="None" w15:userId="Lisen Runst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434D87"/>
    <w:rsid w:val="00000A25"/>
    <w:rsid w:val="000044AC"/>
    <w:rsid w:val="00005345"/>
    <w:rsid w:val="00005C5C"/>
    <w:rsid w:val="000069FA"/>
    <w:rsid w:val="00010CB3"/>
    <w:rsid w:val="00011793"/>
    <w:rsid w:val="00012E86"/>
    <w:rsid w:val="00016A28"/>
    <w:rsid w:val="00022F77"/>
    <w:rsid w:val="00023BD1"/>
    <w:rsid w:val="000259E4"/>
    <w:rsid w:val="00026530"/>
    <w:rsid w:val="00026AD2"/>
    <w:rsid w:val="00027F48"/>
    <w:rsid w:val="00033745"/>
    <w:rsid w:val="00036F42"/>
    <w:rsid w:val="000373C6"/>
    <w:rsid w:val="00040055"/>
    <w:rsid w:val="00041F4A"/>
    <w:rsid w:val="00042E8B"/>
    <w:rsid w:val="00046DEE"/>
    <w:rsid w:val="00047329"/>
    <w:rsid w:val="00047595"/>
    <w:rsid w:val="000508E5"/>
    <w:rsid w:val="00051328"/>
    <w:rsid w:val="000546D5"/>
    <w:rsid w:val="000564EF"/>
    <w:rsid w:val="00057671"/>
    <w:rsid w:val="000603EC"/>
    <w:rsid w:val="00064EAE"/>
    <w:rsid w:val="0006735D"/>
    <w:rsid w:val="000703F4"/>
    <w:rsid w:val="00073820"/>
    <w:rsid w:val="00073C33"/>
    <w:rsid w:val="0007557D"/>
    <w:rsid w:val="0007618B"/>
    <w:rsid w:val="00077E5C"/>
    <w:rsid w:val="00082B93"/>
    <w:rsid w:val="0008305B"/>
    <w:rsid w:val="000833BB"/>
    <w:rsid w:val="000834AB"/>
    <w:rsid w:val="000842A4"/>
    <w:rsid w:val="0008533A"/>
    <w:rsid w:val="00090ED7"/>
    <w:rsid w:val="00091658"/>
    <w:rsid w:val="00091B43"/>
    <w:rsid w:val="000923B3"/>
    <w:rsid w:val="00092668"/>
    <w:rsid w:val="00093084"/>
    <w:rsid w:val="00093140"/>
    <w:rsid w:val="00093FD8"/>
    <w:rsid w:val="000940D9"/>
    <w:rsid w:val="00095AF9"/>
    <w:rsid w:val="000A2327"/>
    <w:rsid w:val="000A325D"/>
    <w:rsid w:val="000A6FFC"/>
    <w:rsid w:val="000A7DAB"/>
    <w:rsid w:val="000B0575"/>
    <w:rsid w:val="000B2ED6"/>
    <w:rsid w:val="000B5527"/>
    <w:rsid w:val="000C5BB1"/>
    <w:rsid w:val="000C77D0"/>
    <w:rsid w:val="000C7932"/>
    <w:rsid w:val="000D26E1"/>
    <w:rsid w:val="000D3512"/>
    <w:rsid w:val="000D5A4E"/>
    <w:rsid w:val="000D5E59"/>
    <w:rsid w:val="000E0F15"/>
    <w:rsid w:val="000E28AA"/>
    <w:rsid w:val="000E5171"/>
    <w:rsid w:val="000E6DE4"/>
    <w:rsid w:val="000F2D7B"/>
    <w:rsid w:val="000F4159"/>
    <w:rsid w:val="000F481E"/>
    <w:rsid w:val="000F7659"/>
    <w:rsid w:val="00100110"/>
    <w:rsid w:val="00100343"/>
    <w:rsid w:val="0010039B"/>
    <w:rsid w:val="00101204"/>
    <w:rsid w:val="0010562F"/>
    <w:rsid w:val="00105B99"/>
    <w:rsid w:val="00111580"/>
    <w:rsid w:val="0011169F"/>
    <w:rsid w:val="00111A41"/>
    <w:rsid w:val="00111D42"/>
    <w:rsid w:val="00112233"/>
    <w:rsid w:val="00112F88"/>
    <w:rsid w:val="00114435"/>
    <w:rsid w:val="001147A4"/>
    <w:rsid w:val="00114ABF"/>
    <w:rsid w:val="00114F3B"/>
    <w:rsid w:val="00115506"/>
    <w:rsid w:val="0011629C"/>
    <w:rsid w:val="00117D66"/>
    <w:rsid w:val="001219A0"/>
    <w:rsid w:val="00121BD6"/>
    <w:rsid w:val="0012225F"/>
    <w:rsid w:val="0012608A"/>
    <w:rsid w:val="0013099C"/>
    <w:rsid w:val="00135D9F"/>
    <w:rsid w:val="001409DF"/>
    <w:rsid w:val="0014664C"/>
    <w:rsid w:val="001477AE"/>
    <w:rsid w:val="00147DE5"/>
    <w:rsid w:val="0015470E"/>
    <w:rsid w:val="00160343"/>
    <w:rsid w:val="00161B5F"/>
    <w:rsid w:val="00161BE7"/>
    <w:rsid w:val="00164F9D"/>
    <w:rsid w:val="00165E54"/>
    <w:rsid w:val="0016620C"/>
    <w:rsid w:val="00170A9F"/>
    <w:rsid w:val="00170EC9"/>
    <w:rsid w:val="00170F7B"/>
    <w:rsid w:val="0017106C"/>
    <w:rsid w:val="00171235"/>
    <w:rsid w:val="00171D3E"/>
    <w:rsid w:val="00174FC6"/>
    <w:rsid w:val="00184980"/>
    <w:rsid w:val="001863EC"/>
    <w:rsid w:val="00186D61"/>
    <w:rsid w:val="0019086A"/>
    <w:rsid w:val="0019092F"/>
    <w:rsid w:val="00190A50"/>
    <w:rsid w:val="00191D1A"/>
    <w:rsid w:val="001934DC"/>
    <w:rsid w:val="001948A3"/>
    <w:rsid w:val="00194A86"/>
    <w:rsid w:val="001950F8"/>
    <w:rsid w:val="00196BED"/>
    <w:rsid w:val="001A3993"/>
    <w:rsid w:val="001A42E0"/>
    <w:rsid w:val="001A47EE"/>
    <w:rsid w:val="001A4E02"/>
    <w:rsid w:val="001A6667"/>
    <w:rsid w:val="001A6CC7"/>
    <w:rsid w:val="001A7F0B"/>
    <w:rsid w:val="001B0439"/>
    <w:rsid w:val="001B1B51"/>
    <w:rsid w:val="001B1EC8"/>
    <w:rsid w:val="001B2861"/>
    <w:rsid w:val="001B32E9"/>
    <w:rsid w:val="001B394A"/>
    <w:rsid w:val="001B4C53"/>
    <w:rsid w:val="001B658E"/>
    <w:rsid w:val="001B6E64"/>
    <w:rsid w:val="001C0646"/>
    <w:rsid w:val="001C334C"/>
    <w:rsid w:val="001C703C"/>
    <w:rsid w:val="001C7DA9"/>
    <w:rsid w:val="001D0918"/>
    <w:rsid w:val="001D0EB5"/>
    <w:rsid w:val="001D108A"/>
    <w:rsid w:val="001D2CCB"/>
    <w:rsid w:val="001E15EF"/>
    <w:rsid w:val="001E1B20"/>
    <w:rsid w:val="001E314D"/>
    <w:rsid w:val="001E32F4"/>
    <w:rsid w:val="001E4617"/>
    <w:rsid w:val="001E5387"/>
    <w:rsid w:val="001E75A5"/>
    <w:rsid w:val="001F1F05"/>
    <w:rsid w:val="001F5D4A"/>
    <w:rsid w:val="001F5F47"/>
    <w:rsid w:val="001F72AC"/>
    <w:rsid w:val="00201B84"/>
    <w:rsid w:val="00202DBE"/>
    <w:rsid w:val="002038BE"/>
    <w:rsid w:val="00207295"/>
    <w:rsid w:val="00210FC3"/>
    <w:rsid w:val="002158B4"/>
    <w:rsid w:val="00216B7F"/>
    <w:rsid w:val="00216BCD"/>
    <w:rsid w:val="00217CB2"/>
    <w:rsid w:val="00220514"/>
    <w:rsid w:val="002219C2"/>
    <w:rsid w:val="00221A4B"/>
    <w:rsid w:val="00221A62"/>
    <w:rsid w:val="00221C03"/>
    <w:rsid w:val="00223007"/>
    <w:rsid w:val="00223DB4"/>
    <w:rsid w:val="00223FE4"/>
    <w:rsid w:val="00224F0B"/>
    <w:rsid w:val="0022522C"/>
    <w:rsid w:val="002252BD"/>
    <w:rsid w:val="00225B9F"/>
    <w:rsid w:val="00227F68"/>
    <w:rsid w:val="002321D4"/>
    <w:rsid w:val="0023284A"/>
    <w:rsid w:val="00246329"/>
    <w:rsid w:val="00246355"/>
    <w:rsid w:val="00246BF2"/>
    <w:rsid w:val="00250603"/>
    <w:rsid w:val="00253BFD"/>
    <w:rsid w:val="00254866"/>
    <w:rsid w:val="0025732A"/>
    <w:rsid w:val="00260467"/>
    <w:rsid w:val="00261339"/>
    <w:rsid w:val="00261910"/>
    <w:rsid w:val="00262242"/>
    <w:rsid w:val="00263360"/>
    <w:rsid w:val="00263772"/>
    <w:rsid w:val="002664C2"/>
    <w:rsid w:val="00267396"/>
    <w:rsid w:val="00267C1E"/>
    <w:rsid w:val="0027061B"/>
    <w:rsid w:val="00270825"/>
    <w:rsid w:val="00274FEA"/>
    <w:rsid w:val="00276C59"/>
    <w:rsid w:val="0028061E"/>
    <w:rsid w:val="00282CBA"/>
    <w:rsid w:val="0028323E"/>
    <w:rsid w:val="00283678"/>
    <w:rsid w:val="002850F5"/>
    <w:rsid w:val="00285CFD"/>
    <w:rsid w:val="00286179"/>
    <w:rsid w:val="002873A8"/>
    <w:rsid w:val="00290735"/>
    <w:rsid w:val="0029152B"/>
    <w:rsid w:val="00291FF5"/>
    <w:rsid w:val="002925A8"/>
    <w:rsid w:val="00292963"/>
    <w:rsid w:val="00293516"/>
    <w:rsid w:val="00294823"/>
    <w:rsid w:val="002A3B06"/>
    <w:rsid w:val="002A5B51"/>
    <w:rsid w:val="002B72CB"/>
    <w:rsid w:val="002C1C7A"/>
    <w:rsid w:val="002C3B8A"/>
    <w:rsid w:val="002D0338"/>
    <w:rsid w:val="002D32FF"/>
    <w:rsid w:val="002D4951"/>
    <w:rsid w:val="002D4B57"/>
    <w:rsid w:val="002D683B"/>
    <w:rsid w:val="002D7941"/>
    <w:rsid w:val="002E3909"/>
    <w:rsid w:val="002E3C8A"/>
    <w:rsid w:val="002E4110"/>
    <w:rsid w:val="002E4B89"/>
    <w:rsid w:val="002E6D9A"/>
    <w:rsid w:val="002E7048"/>
    <w:rsid w:val="002E7BF5"/>
    <w:rsid w:val="002F4965"/>
    <w:rsid w:val="002F5FF6"/>
    <w:rsid w:val="002F7507"/>
    <w:rsid w:val="00300BE7"/>
    <w:rsid w:val="0030113B"/>
    <w:rsid w:val="0030286C"/>
    <w:rsid w:val="003045E5"/>
    <w:rsid w:val="00304F5D"/>
    <w:rsid w:val="00305169"/>
    <w:rsid w:val="0030593A"/>
    <w:rsid w:val="003063FC"/>
    <w:rsid w:val="00306E6C"/>
    <w:rsid w:val="00307CAC"/>
    <w:rsid w:val="00312E60"/>
    <w:rsid w:val="00314E48"/>
    <w:rsid w:val="00321E03"/>
    <w:rsid w:val="00322950"/>
    <w:rsid w:val="00323E5F"/>
    <w:rsid w:val="00324C3D"/>
    <w:rsid w:val="003271E9"/>
    <w:rsid w:val="003303A6"/>
    <w:rsid w:val="003318AA"/>
    <w:rsid w:val="00333DB5"/>
    <w:rsid w:val="003342DB"/>
    <w:rsid w:val="003358F9"/>
    <w:rsid w:val="00341835"/>
    <w:rsid w:val="00341C3D"/>
    <w:rsid w:val="00344DC4"/>
    <w:rsid w:val="00351B8C"/>
    <w:rsid w:val="00353182"/>
    <w:rsid w:val="00354553"/>
    <w:rsid w:val="00357223"/>
    <w:rsid w:val="003574A5"/>
    <w:rsid w:val="00362485"/>
    <w:rsid w:val="0036359B"/>
    <w:rsid w:val="00363747"/>
    <w:rsid w:val="0036559D"/>
    <w:rsid w:val="00370613"/>
    <w:rsid w:val="00371D07"/>
    <w:rsid w:val="0037298E"/>
    <w:rsid w:val="00375C36"/>
    <w:rsid w:val="00377C32"/>
    <w:rsid w:val="00382BD3"/>
    <w:rsid w:val="00383D40"/>
    <w:rsid w:val="00385DD1"/>
    <w:rsid w:val="0039297F"/>
    <w:rsid w:val="00393289"/>
    <w:rsid w:val="0039443D"/>
    <w:rsid w:val="003A1C1D"/>
    <w:rsid w:val="003A38A3"/>
    <w:rsid w:val="003A4F3E"/>
    <w:rsid w:val="003B209A"/>
    <w:rsid w:val="003B3A1E"/>
    <w:rsid w:val="003B3DDE"/>
    <w:rsid w:val="003B5DC1"/>
    <w:rsid w:val="003C03AB"/>
    <w:rsid w:val="003C4E5A"/>
    <w:rsid w:val="003C5B04"/>
    <w:rsid w:val="003C5FD6"/>
    <w:rsid w:val="003C6768"/>
    <w:rsid w:val="003C699F"/>
    <w:rsid w:val="003D24F9"/>
    <w:rsid w:val="003D388D"/>
    <w:rsid w:val="003D3DE4"/>
    <w:rsid w:val="003D51D4"/>
    <w:rsid w:val="003E1A9F"/>
    <w:rsid w:val="003E1C44"/>
    <w:rsid w:val="003E3301"/>
    <w:rsid w:val="003E71B9"/>
    <w:rsid w:val="003F0762"/>
    <w:rsid w:val="003F09AC"/>
    <w:rsid w:val="003F4B91"/>
    <w:rsid w:val="003F7E71"/>
    <w:rsid w:val="003F7F5A"/>
    <w:rsid w:val="004006EA"/>
    <w:rsid w:val="00400BE0"/>
    <w:rsid w:val="00401EAB"/>
    <w:rsid w:val="00402FE4"/>
    <w:rsid w:val="0040631D"/>
    <w:rsid w:val="00407369"/>
    <w:rsid w:val="00410100"/>
    <w:rsid w:val="004112BD"/>
    <w:rsid w:val="00412066"/>
    <w:rsid w:val="00412472"/>
    <w:rsid w:val="00412741"/>
    <w:rsid w:val="00412DBF"/>
    <w:rsid w:val="00413581"/>
    <w:rsid w:val="004137D8"/>
    <w:rsid w:val="0041435A"/>
    <w:rsid w:val="00414D5B"/>
    <w:rsid w:val="004178CC"/>
    <w:rsid w:val="00420650"/>
    <w:rsid w:val="00420971"/>
    <w:rsid w:val="00421559"/>
    <w:rsid w:val="00422604"/>
    <w:rsid w:val="00422E1C"/>
    <w:rsid w:val="004251BC"/>
    <w:rsid w:val="00425E7C"/>
    <w:rsid w:val="00426DBD"/>
    <w:rsid w:val="00431ED1"/>
    <w:rsid w:val="0043270D"/>
    <w:rsid w:val="00432DEF"/>
    <w:rsid w:val="0043373E"/>
    <w:rsid w:val="00434D87"/>
    <w:rsid w:val="00436C86"/>
    <w:rsid w:val="00440D95"/>
    <w:rsid w:val="00440EDD"/>
    <w:rsid w:val="00441CE1"/>
    <w:rsid w:val="004432A1"/>
    <w:rsid w:val="004460D5"/>
    <w:rsid w:val="00446AB1"/>
    <w:rsid w:val="00450249"/>
    <w:rsid w:val="00450C4C"/>
    <w:rsid w:val="004526D1"/>
    <w:rsid w:val="00454674"/>
    <w:rsid w:val="00456278"/>
    <w:rsid w:val="00456C70"/>
    <w:rsid w:val="00456CD4"/>
    <w:rsid w:val="00460427"/>
    <w:rsid w:val="0046100A"/>
    <w:rsid w:val="00461DD0"/>
    <w:rsid w:val="00465BCB"/>
    <w:rsid w:val="004702E7"/>
    <w:rsid w:val="00474ECA"/>
    <w:rsid w:val="00475EEA"/>
    <w:rsid w:val="0047730E"/>
    <w:rsid w:val="0048025D"/>
    <w:rsid w:val="00480925"/>
    <w:rsid w:val="00482760"/>
    <w:rsid w:val="004837B6"/>
    <w:rsid w:val="004864DA"/>
    <w:rsid w:val="00486559"/>
    <w:rsid w:val="00486EE3"/>
    <w:rsid w:val="00487DFC"/>
    <w:rsid w:val="00490D49"/>
    <w:rsid w:val="004924F4"/>
    <w:rsid w:val="004929C6"/>
    <w:rsid w:val="00493BAE"/>
    <w:rsid w:val="004948C2"/>
    <w:rsid w:val="0049630F"/>
    <w:rsid w:val="004A4A5D"/>
    <w:rsid w:val="004B2078"/>
    <w:rsid w:val="004B625F"/>
    <w:rsid w:val="004C14AA"/>
    <w:rsid w:val="004C45A9"/>
    <w:rsid w:val="004C470F"/>
    <w:rsid w:val="004C5C2A"/>
    <w:rsid w:val="004D2D6D"/>
    <w:rsid w:val="004D30D0"/>
    <w:rsid w:val="004D3CE9"/>
    <w:rsid w:val="004D5CBD"/>
    <w:rsid w:val="004D7189"/>
    <w:rsid w:val="004E4DCF"/>
    <w:rsid w:val="004E505F"/>
    <w:rsid w:val="004E64F0"/>
    <w:rsid w:val="004F341A"/>
    <w:rsid w:val="004F37FF"/>
    <w:rsid w:val="004F3A4A"/>
    <w:rsid w:val="004F4E9C"/>
    <w:rsid w:val="004F5649"/>
    <w:rsid w:val="004F7692"/>
    <w:rsid w:val="00500180"/>
    <w:rsid w:val="00500CF3"/>
    <w:rsid w:val="00502577"/>
    <w:rsid w:val="00510780"/>
    <w:rsid w:val="00510B9E"/>
    <w:rsid w:val="00511278"/>
    <w:rsid w:val="00512A7D"/>
    <w:rsid w:val="00512F0D"/>
    <w:rsid w:val="00513F4B"/>
    <w:rsid w:val="005153FD"/>
    <w:rsid w:val="0051617C"/>
    <w:rsid w:val="00516689"/>
    <w:rsid w:val="0052327A"/>
    <w:rsid w:val="0052337F"/>
    <w:rsid w:val="005239EE"/>
    <w:rsid w:val="005271F4"/>
    <w:rsid w:val="005302E8"/>
    <w:rsid w:val="0053134A"/>
    <w:rsid w:val="0053147C"/>
    <w:rsid w:val="0053343C"/>
    <w:rsid w:val="005352C9"/>
    <w:rsid w:val="005366ED"/>
    <w:rsid w:val="00537866"/>
    <w:rsid w:val="00537C90"/>
    <w:rsid w:val="0054386E"/>
    <w:rsid w:val="005450FF"/>
    <w:rsid w:val="00550039"/>
    <w:rsid w:val="0055069B"/>
    <w:rsid w:val="005526D2"/>
    <w:rsid w:val="00552CFF"/>
    <w:rsid w:val="00553185"/>
    <w:rsid w:val="00554C56"/>
    <w:rsid w:val="00555EC3"/>
    <w:rsid w:val="005601DF"/>
    <w:rsid w:val="00560438"/>
    <w:rsid w:val="0056462D"/>
    <w:rsid w:val="0057164C"/>
    <w:rsid w:val="00571918"/>
    <w:rsid w:val="00571993"/>
    <w:rsid w:val="00573B6D"/>
    <w:rsid w:val="00576089"/>
    <w:rsid w:val="00577A20"/>
    <w:rsid w:val="0058093C"/>
    <w:rsid w:val="00581C98"/>
    <w:rsid w:val="00583471"/>
    <w:rsid w:val="0058471A"/>
    <w:rsid w:val="00585FFC"/>
    <w:rsid w:val="0059224C"/>
    <w:rsid w:val="00595A6C"/>
    <w:rsid w:val="005A0059"/>
    <w:rsid w:val="005A0362"/>
    <w:rsid w:val="005A2005"/>
    <w:rsid w:val="005A50F6"/>
    <w:rsid w:val="005A5512"/>
    <w:rsid w:val="005A590C"/>
    <w:rsid w:val="005A74F7"/>
    <w:rsid w:val="005B3A58"/>
    <w:rsid w:val="005B3AF8"/>
    <w:rsid w:val="005B3F1B"/>
    <w:rsid w:val="005B4800"/>
    <w:rsid w:val="005C02B2"/>
    <w:rsid w:val="005C0420"/>
    <w:rsid w:val="005C0CF9"/>
    <w:rsid w:val="005C13AC"/>
    <w:rsid w:val="005C1CFE"/>
    <w:rsid w:val="005C3762"/>
    <w:rsid w:val="005C4996"/>
    <w:rsid w:val="005D141F"/>
    <w:rsid w:val="005D2877"/>
    <w:rsid w:val="005D3E09"/>
    <w:rsid w:val="005D78AE"/>
    <w:rsid w:val="005D79ED"/>
    <w:rsid w:val="005E2721"/>
    <w:rsid w:val="005E33D8"/>
    <w:rsid w:val="005E4693"/>
    <w:rsid w:val="005E58FC"/>
    <w:rsid w:val="005F1491"/>
    <w:rsid w:val="00600150"/>
    <w:rsid w:val="0060174F"/>
    <w:rsid w:val="00601E38"/>
    <w:rsid w:val="00602AA2"/>
    <w:rsid w:val="00603673"/>
    <w:rsid w:val="00605833"/>
    <w:rsid w:val="0060650D"/>
    <w:rsid w:val="006106F2"/>
    <w:rsid w:val="00611365"/>
    <w:rsid w:val="00611B64"/>
    <w:rsid w:val="0061229F"/>
    <w:rsid w:val="00613063"/>
    <w:rsid w:val="00613331"/>
    <w:rsid w:val="006145D5"/>
    <w:rsid w:val="00614EC5"/>
    <w:rsid w:val="006151F8"/>
    <w:rsid w:val="00615DA5"/>
    <w:rsid w:val="00616C0B"/>
    <w:rsid w:val="00620141"/>
    <w:rsid w:val="00620829"/>
    <w:rsid w:val="00621945"/>
    <w:rsid w:val="00622065"/>
    <w:rsid w:val="006233BB"/>
    <w:rsid w:val="00624578"/>
    <w:rsid w:val="00625166"/>
    <w:rsid w:val="006261E5"/>
    <w:rsid w:val="00630E1C"/>
    <w:rsid w:val="006336A2"/>
    <w:rsid w:val="00635798"/>
    <w:rsid w:val="0063584A"/>
    <w:rsid w:val="00635863"/>
    <w:rsid w:val="00636C85"/>
    <w:rsid w:val="006379C6"/>
    <w:rsid w:val="00637CD7"/>
    <w:rsid w:val="0064019A"/>
    <w:rsid w:val="0064599F"/>
    <w:rsid w:val="00645A54"/>
    <w:rsid w:val="00646840"/>
    <w:rsid w:val="0065040C"/>
    <w:rsid w:val="00651EAB"/>
    <w:rsid w:val="006554AF"/>
    <w:rsid w:val="0065615F"/>
    <w:rsid w:val="0065735D"/>
    <w:rsid w:val="00660DFB"/>
    <w:rsid w:val="006715F5"/>
    <w:rsid w:val="0067621F"/>
    <w:rsid w:val="00682517"/>
    <w:rsid w:val="006847D7"/>
    <w:rsid w:val="00684A58"/>
    <w:rsid w:val="00686227"/>
    <w:rsid w:val="00686F29"/>
    <w:rsid w:val="0069089E"/>
    <w:rsid w:val="006909D8"/>
    <w:rsid w:val="006938C4"/>
    <w:rsid w:val="006953FF"/>
    <w:rsid w:val="006A1973"/>
    <w:rsid w:val="006A2BFF"/>
    <w:rsid w:val="006A33A7"/>
    <w:rsid w:val="006A4DF0"/>
    <w:rsid w:val="006A67E5"/>
    <w:rsid w:val="006A77BE"/>
    <w:rsid w:val="006B12CE"/>
    <w:rsid w:val="006B184D"/>
    <w:rsid w:val="006B3DA8"/>
    <w:rsid w:val="006B471A"/>
    <w:rsid w:val="006B711E"/>
    <w:rsid w:val="006B7DF9"/>
    <w:rsid w:val="006C1043"/>
    <w:rsid w:val="006C57D7"/>
    <w:rsid w:val="006C6958"/>
    <w:rsid w:val="006C784B"/>
    <w:rsid w:val="006C7CF2"/>
    <w:rsid w:val="006D146E"/>
    <w:rsid w:val="006D1CFB"/>
    <w:rsid w:val="006D46F9"/>
    <w:rsid w:val="006D5ECC"/>
    <w:rsid w:val="006D63D3"/>
    <w:rsid w:val="006D7A01"/>
    <w:rsid w:val="006D7F36"/>
    <w:rsid w:val="006F0733"/>
    <w:rsid w:val="006F3246"/>
    <w:rsid w:val="006F44D8"/>
    <w:rsid w:val="00702490"/>
    <w:rsid w:val="007030CD"/>
    <w:rsid w:val="00703D4F"/>
    <w:rsid w:val="00704CCA"/>
    <w:rsid w:val="00704DBB"/>
    <w:rsid w:val="00707412"/>
    <w:rsid w:val="0071309B"/>
    <w:rsid w:val="00714D5E"/>
    <w:rsid w:val="00717F58"/>
    <w:rsid w:val="0072106D"/>
    <w:rsid w:val="007211C0"/>
    <w:rsid w:val="0072126D"/>
    <w:rsid w:val="0072182B"/>
    <w:rsid w:val="00722698"/>
    <w:rsid w:val="007232AE"/>
    <w:rsid w:val="00723893"/>
    <w:rsid w:val="007254F7"/>
    <w:rsid w:val="00733E71"/>
    <w:rsid w:val="007340FE"/>
    <w:rsid w:val="007362B7"/>
    <w:rsid w:val="007367E7"/>
    <w:rsid w:val="007369F2"/>
    <w:rsid w:val="00737A2D"/>
    <w:rsid w:val="00737D84"/>
    <w:rsid w:val="007401DF"/>
    <w:rsid w:val="0074163D"/>
    <w:rsid w:val="00741AAE"/>
    <w:rsid w:val="007428FA"/>
    <w:rsid w:val="00745299"/>
    <w:rsid w:val="00746F33"/>
    <w:rsid w:val="00751B67"/>
    <w:rsid w:val="00752920"/>
    <w:rsid w:val="0075361B"/>
    <w:rsid w:val="007540F0"/>
    <w:rsid w:val="00754D28"/>
    <w:rsid w:val="00754FAA"/>
    <w:rsid w:val="00755AD9"/>
    <w:rsid w:val="00756225"/>
    <w:rsid w:val="007570E2"/>
    <w:rsid w:val="007616BF"/>
    <w:rsid w:val="00761E8D"/>
    <w:rsid w:val="007629DE"/>
    <w:rsid w:val="007630FC"/>
    <w:rsid w:val="007652E7"/>
    <w:rsid w:val="007701F5"/>
    <w:rsid w:val="00770D8B"/>
    <w:rsid w:val="00772B6B"/>
    <w:rsid w:val="00772C11"/>
    <w:rsid w:val="00773A85"/>
    <w:rsid w:val="007741B9"/>
    <w:rsid w:val="00781600"/>
    <w:rsid w:val="00782906"/>
    <w:rsid w:val="00782BB7"/>
    <w:rsid w:val="00783B91"/>
    <w:rsid w:val="00783E8C"/>
    <w:rsid w:val="007840FB"/>
    <w:rsid w:val="007854A3"/>
    <w:rsid w:val="00785A61"/>
    <w:rsid w:val="007864C6"/>
    <w:rsid w:val="00790F29"/>
    <w:rsid w:val="00791564"/>
    <w:rsid w:val="00793ECD"/>
    <w:rsid w:val="0079634A"/>
    <w:rsid w:val="0079719A"/>
    <w:rsid w:val="007979BB"/>
    <w:rsid w:val="007A4D06"/>
    <w:rsid w:val="007A62B2"/>
    <w:rsid w:val="007A6936"/>
    <w:rsid w:val="007A6CB1"/>
    <w:rsid w:val="007B0365"/>
    <w:rsid w:val="007B0D53"/>
    <w:rsid w:val="007B2E0E"/>
    <w:rsid w:val="007B359A"/>
    <w:rsid w:val="007B3AC1"/>
    <w:rsid w:val="007B5FFB"/>
    <w:rsid w:val="007B6568"/>
    <w:rsid w:val="007B73CA"/>
    <w:rsid w:val="007C1E56"/>
    <w:rsid w:val="007C24F3"/>
    <w:rsid w:val="007C4D50"/>
    <w:rsid w:val="007E087B"/>
    <w:rsid w:val="007E0F8C"/>
    <w:rsid w:val="007E209D"/>
    <w:rsid w:val="007E21C0"/>
    <w:rsid w:val="007E3B57"/>
    <w:rsid w:val="007E3E92"/>
    <w:rsid w:val="007E5116"/>
    <w:rsid w:val="007E5705"/>
    <w:rsid w:val="007E5928"/>
    <w:rsid w:val="007E5DED"/>
    <w:rsid w:val="007E6692"/>
    <w:rsid w:val="007E6B20"/>
    <w:rsid w:val="007F06A0"/>
    <w:rsid w:val="007F06F1"/>
    <w:rsid w:val="007F0A99"/>
    <w:rsid w:val="007F334D"/>
    <w:rsid w:val="007F3F6E"/>
    <w:rsid w:val="007F4E9C"/>
    <w:rsid w:val="00802103"/>
    <w:rsid w:val="008035E7"/>
    <w:rsid w:val="00807F1B"/>
    <w:rsid w:val="00810071"/>
    <w:rsid w:val="0081039C"/>
    <w:rsid w:val="00811AA3"/>
    <w:rsid w:val="00811E97"/>
    <w:rsid w:val="00813BD7"/>
    <w:rsid w:val="008146FC"/>
    <w:rsid w:val="008157AD"/>
    <w:rsid w:val="00815E90"/>
    <w:rsid w:val="00816434"/>
    <w:rsid w:val="0081670D"/>
    <w:rsid w:val="0081740D"/>
    <w:rsid w:val="008215DE"/>
    <w:rsid w:val="00825286"/>
    <w:rsid w:val="008265A7"/>
    <w:rsid w:val="00831978"/>
    <w:rsid w:val="0083379F"/>
    <w:rsid w:val="008349C7"/>
    <w:rsid w:val="0083725B"/>
    <w:rsid w:val="00837D5D"/>
    <w:rsid w:val="0084100E"/>
    <w:rsid w:val="008411C7"/>
    <w:rsid w:val="0084143B"/>
    <w:rsid w:val="00842939"/>
    <w:rsid w:val="008436F1"/>
    <w:rsid w:val="00845C66"/>
    <w:rsid w:val="00845F06"/>
    <w:rsid w:val="008470A6"/>
    <w:rsid w:val="00851034"/>
    <w:rsid w:val="008525EF"/>
    <w:rsid w:val="00855D70"/>
    <w:rsid w:val="00855F4A"/>
    <w:rsid w:val="008560FC"/>
    <w:rsid w:val="008572A1"/>
    <w:rsid w:val="0085782E"/>
    <w:rsid w:val="008605B4"/>
    <w:rsid w:val="0086215C"/>
    <w:rsid w:val="00862E23"/>
    <w:rsid w:val="00863ED9"/>
    <w:rsid w:val="00865093"/>
    <w:rsid w:val="0086772F"/>
    <w:rsid w:val="00870AA1"/>
    <w:rsid w:val="00870EDB"/>
    <w:rsid w:val="0087262F"/>
    <w:rsid w:val="00872D3E"/>
    <w:rsid w:val="00873C67"/>
    <w:rsid w:val="0087532D"/>
    <w:rsid w:val="0087750A"/>
    <w:rsid w:val="008820B3"/>
    <w:rsid w:val="008853BA"/>
    <w:rsid w:val="00886738"/>
    <w:rsid w:val="00887F12"/>
    <w:rsid w:val="00891A8E"/>
    <w:rsid w:val="00895D60"/>
    <w:rsid w:val="00895DE6"/>
    <w:rsid w:val="00896B38"/>
    <w:rsid w:val="008A08B8"/>
    <w:rsid w:val="008A14C8"/>
    <w:rsid w:val="008A2034"/>
    <w:rsid w:val="008A5414"/>
    <w:rsid w:val="008A5C81"/>
    <w:rsid w:val="008A7FE8"/>
    <w:rsid w:val="008B1FA9"/>
    <w:rsid w:val="008B3C78"/>
    <w:rsid w:val="008B4C00"/>
    <w:rsid w:val="008B78AC"/>
    <w:rsid w:val="008C0028"/>
    <w:rsid w:val="008C2965"/>
    <w:rsid w:val="008C3173"/>
    <w:rsid w:val="008C61A7"/>
    <w:rsid w:val="008C690A"/>
    <w:rsid w:val="008C7116"/>
    <w:rsid w:val="008D032B"/>
    <w:rsid w:val="008D0802"/>
    <w:rsid w:val="008D0AE5"/>
    <w:rsid w:val="008D0D77"/>
    <w:rsid w:val="008D54C3"/>
    <w:rsid w:val="008D62EF"/>
    <w:rsid w:val="008D6381"/>
    <w:rsid w:val="008D7A1E"/>
    <w:rsid w:val="008E0438"/>
    <w:rsid w:val="008E08E4"/>
    <w:rsid w:val="008E0CC1"/>
    <w:rsid w:val="008E1234"/>
    <w:rsid w:val="008E1B3D"/>
    <w:rsid w:val="008E3568"/>
    <w:rsid w:val="008E51A3"/>
    <w:rsid w:val="008E525C"/>
    <w:rsid w:val="008E5C0D"/>
    <w:rsid w:val="008E7AE4"/>
    <w:rsid w:val="008F0AF0"/>
    <w:rsid w:val="00900751"/>
    <w:rsid w:val="00900FEB"/>
    <w:rsid w:val="0090229A"/>
    <w:rsid w:val="00902A0F"/>
    <w:rsid w:val="009033D3"/>
    <w:rsid w:val="009058FC"/>
    <w:rsid w:val="009103A5"/>
    <w:rsid w:val="00913AF9"/>
    <w:rsid w:val="00921F0C"/>
    <w:rsid w:val="0092285F"/>
    <w:rsid w:val="009241E1"/>
    <w:rsid w:val="00925DE4"/>
    <w:rsid w:val="0092638A"/>
    <w:rsid w:val="00927160"/>
    <w:rsid w:val="009272BA"/>
    <w:rsid w:val="00933206"/>
    <w:rsid w:val="00935018"/>
    <w:rsid w:val="00936404"/>
    <w:rsid w:val="00936599"/>
    <w:rsid w:val="00946022"/>
    <w:rsid w:val="009474E8"/>
    <w:rsid w:val="009552F3"/>
    <w:rsid w:val="009558B2"/>
    <w:rsid w:val="00960782"/>
    <w:rsid w:val="00962854"/>
    <w:rsid w:val="00965FFC"/>
    <w:rsid w:val="00967650"/>
    <w:rsid w:val="00967A95"/>
    <w:rsid w:val="009704FE"/>
    <w:rsid w:val="009707B2"/>
    <w:rsid w:val="00970C5C"/>
    <w:rsid w:val="00972AC6"/>
    <w:rsid w:val="0097675B"/>
    <w:rsid w:val="00977184"/>
    <w:rsid w:val="009816F6"/>
    <w:rsid w:val="0098211D"/>
    <w:rsid w:val="00984225"/>
    <w:rsid w:val="00987E20"/>
    <w:rsid w:val="00990644"/>
    <w:rsid w:val="00990CBF"/>
    <w:rsid w:val="00992002"/>
    <w:rsid w:val="00993390"/>
    <w:rsid w:val="0099746C"/>
    <w:rsid w:val="00997703"/>
    <w:rsid w:val="00997CFC"/>
    <w:rsid w:val="009A4608"/>
    <w:rsid w:val="009A55D4"/>
    <w:rsid w:val="009A5C0D"/>
    <w:rsid w:val="009A6EA7"/>
    <w:rsid w:val="009A71CE"/>
    <w:rsid w:val="009B1FA9"/>
    <w:rsid w:val="009B2922"/>
    <w:rsid w:val="009B384E"/>
    <w:rsid w:val="009B601F"/>
    <w:rsid w:val="009B632A"/>
    <w:rsid w:val="009B74CD"/>
    <w:rsid w:val="009C0659"/>
    <w:rsid w:val="009C17D6"/>
    <w:rsid w:val="009C1917"/>
    <w:rsid w:val="009C3D20"/>
    <w:rsid w:val="009C510A"/>
    <w:rsid w:val="009C6B55"/>
    <w:rsid w:val="009C788C"/>
    <w:rsid w:val="009C7BA8"/>
    <w:rsid w:val="009C7C6E"/>
    <w:rsid w:val="009D03B8"/>
    <w:rsid w:val="009D04CE"/>
    <w:rsid w:val="009D1C7E"/>
    <w:rsid w:val="009D23BA"/>
    <w:rsid w:val="009D46AC"/>
    <w:rsid w:val="009D72DF"/>
    <w:rsid w:val="009E5CEF"/>
    <w:rsid w:val="009E6462"/>
    <w:rsid w:val="009F0703"/>
    <w:rsid w:val="009F177B"/>
    <w:rsid w:val="009F19C9"/>
    <w:rsid w:val="009F38EF"/>
    <w:rsid w:val="009F763A"/>
    <w:rsid w:val="009F7E52"/>
    <w:rsid w:val="00A039E3"/>
    <w:rsid w:val="00A04397"/>
    <w:rsid w:val="00A04493"/>
    <w:rsid w:val="00A050CD"/>
    <w:rsid w:val="00A117D7"/>
    <w:rsid w:val="00A1182F"/>
    <w:rsid w:val="00A11DB4"/>
    <w:rsid w:val="00A1441A"/>
    <w:rsid w:val="00A148D6"/>
    <w:rsid w:val="00A15DD5"/>
    <w:rsid w:val="00A1688B"/>
    <w:rsid w:val="00A203F0"/>
    <w:rsid w:val="00A20CE5"/>
    <w:rsid w:val="00A21656"/>
    <w:rsid w:val="00A21FA7"/>
    <w:rsid w:val="00A2463D"/>
    <w:rsid w:val="00A32A12"/>
    <w:rsid w:val="00A32A39"/>
    <w:rsid w:val="00A33413"/>
    <w:rsid w:val="00A358BD"/>
    <w:rsid w:val="00A4082B"/>
    <w:rsid w:val="00A41560"/>
    <w:rsid w:val="00A4218A"/>
    <w:rsid w:val="00A434C1"/>
    <w:rsid w:val="00A43BAA"/>
    <w:rsid w:val="00A463AB"/>
    <w:rsid w:val="00A50F94"/>
    <w:rsid w:val="00A52102"/>
    <w:rsid w:val="00A5367A"/>
    <w:rsid w:val="00A53F30"/>
    <w:rsid w:val="00A55489"/>
    <w:rsid w:val="00A5588B"/>
    <w:rsid w:val="00A607E7"/>
    <w:rsid w:val="00A66279"/>
    <w:rsid w:val="00A67C7D"/>
    <w:rsid w:val="00A67D59"/>
    <w:rsid w:val="00A71DB2"/>
    <w:rsid w:val="00A76CCA"/>
    <w:rsid w:val="00A77761"/>
    <w:rsid w:val="00A77B86"/>
    <w:rsid w:val="00A807DD"/>
    <w:rsid w:val="00A81481"/>
    <w:rsid w:val="00A825D6"/>
    <w:rsid w:val="00A8525F"/>
    <w:rsid w:val="00A96051"/>
    <w:rsid w:val="00A96733"/>
    <w:rsid w:val="00A976C0"/>
    <w:rsid w:val="00AA049F"/>
    <w:rsid w:val="00AA0626"/>
    <w:rsid w:val="00AA3338"/>
    <w:rsid w:val="00AA4C7E"/>
    <w:rsid w:val="00AA5743"/>
    <w:rsid w:val="00AA6BBC"/>
    <w:rsid w:val="00AB04E2"/>
    <w:rsid w:val="00AB1274"/>
    <w:rsid w:val="00AB30CE"/>
    <w:rsid w:val="00AB33E3"/>
    <w:rsid w:val="00AB798C"/>
    <w:rsid w:val="00AC1754"/>
    <w:rsid w:val="00AC687D"/>
    <w:rsid w:val="00AC7A4E"/>
    <w:rsid w:val="00AD3455"/>
    <w:rsid w:val="00AD3C35"/>
    <w:rsid w:val="00AD5586"/>
    <w:rsid w:val="00AD63B3"/>
    <w:rsid w:val="00AD6EFF"/>
    <w:rsid w:val="00AD71FF"/>
    <w:rsid w:val="00AE14AD"/>
    <w:rsid w:val="00AE2096"/>
    <w:rsid w:val="00AE2216"/>
    <w:rsid w:val="00AE346B"/>
    <w:rsid w:val="00AE453E"/>
    <w:rsid w:val="00AE5F0A"/>
    <w:rsid w:val="00AF0E0B"/>
    <w:rsid w:val="00AF27E1"/>
    <w:rsid w:val="00AF2FD6"/>
    <w:rsid w:val="00AF3228"/>
    <w:rsid w:val="00AF4C42"/>
    <w:rsid w:val="00AF7204"/>
    <w:rsid w:val="00B00CFD"/>
    <w:rsid w:val="00B017AF"/>
    <w:rsid w:val="00B025B7"/>
    <w:rsid w:val="00B04618"/>
    <w:rsid w:val="00B123E8"/>
    <w:rsid w:val="00B129D1"/>
    <w:rsid w:val="00B12BA1"/>
    <w:rsid w:val="00B1476C"/>
    <w:rsid w:val="00B16AFA"/>
    <w:rsid w:val="00B17B8E"/>
    <w:rsid w:val="00B26D17"/>
    <w:rsid w:val="00B2753E"/>
    <w:rsid w:val="00B31FAB"/>
    <w:rsid w:val="00B3315B"/>
    <w:rsid w:val="00B3405D"/>
    <w:rsid w:val="00B34E3F"/>
    <w:rsid w:val="00B3500F"/>
    <w:rsid w:val="00B36920"/>
    <w:rsid w:val="00B374F6"/>
    <w:rsid w:val="00B42A01"/>
    <w:rsid w:val="00B4433F"/>
    <w:rsid w:val="00B4545C"/>
    <w:rsid w:val="00B45F58"/>
    <w:rsid w:val="00B47EA1"/>
    <w:rsid w:val="00B50BB4"/>
    <w:rsid w:val="00B605FE"/>
    <w:rsid w:val="00B62ACE"/>
    <w:rsid w:val="00B64110"/>
    <w:rsid w:val="00B7136C"/>
    <w:rsid w:val="00B7496A"/>
    <w:rsid w:val="00B75841"/>
    <w:rsid w:val="00B7660E"/>
    <w:rsid w:val="00B770D9"/>
    <w:rsid w:val="00B80AA6"/>
    <w:rsid w:val="00B835BB"/>
    <w:rsid w:val="00B85552"/>
    <w:rsid w:val="00B86DF2"/>
    <w:rsid w:val="00B91AC0"/>
    <w:rsid w:val="00B91DAB"/>
    <w:rsid w:val="00B924DE"/>
    <w:rsid w:val="00B9302F"/>
    <w:rsid w:val="00BA1983"/>
    <w:rsid w:val="00BA65E3"/>
    <w:rsid w:val="00BB1737"/>
    <w:rsid w:val="00BB5FD8"/>
    <w:rsid w:val="00BB6A1C"/>
    <w:rsid w:val="00BC1D6D"/>
    <w:rsid w:val="00BC58A8"/>
    <w:rsid w:val="00BC72C4"/>
    <w:rsid w:val="00BC79D4"/>
    <w:rsid w:val="00BC7A61"/>
    <w:rsid w:val="00BD1E5E"/>
    <w:rsid w:val="00BD28D3"/>
    <w:rsid w:val="00BD5181"/>
    <w:rsid w:val="00BD5C8C"/>
    <w:rsid w:val="00BD64CF"/>
    <w:rsid w:val="00BD7E35"/>
    <w:rsid w:val="00BE10C8"/>
    <w:rsid w:val="00BE1596"/>
    <w:rsid w:val="00BE3415"/>
    <w:rsid w:val="00BE3F3D"/>
    <w:rsid w:val="00BE4DEE"/>
    <w:rsid w:val="00BE5DA7"/>
    <w:rsid w:val="00BE653A"/>
    <w:rsid w:val="00BF1FDB"/>
    <w:rsid w:val="00BF424C"/>
    <w:rsid w:val="00BF5522"/>
    <w:rsid w:val="00BF749E"/>
    <w:rsid w:val="00BF7668"/>
    <w:rsid w:val="00C0079C"/>
    <w:rsid w:val="00C024E9"/>
    <w:rsid w:val="00C02868"/>
    <w:rsid w:val="00C07E45"/>
    <w:rsid w:val="00C100ED"/>
    <w:rsid w:val="00C11063"/>
    <w:rsid w:val="00C15E20"/>
    <w:rsid w:val="00C2290B"/>
    <w:rsid w:val="00C2375E"/>
    <w:rsid w:val="00C24F9E"/>
    <w:rsid w:val="00C26CDE"/>
    <w:rsid w:val="00C27E64"/>
    <w:rsid w:val="00C31912"/>
    <w:rsid w:val="00C35EB7"/>
    <w:rsid w:val="00C4230A"/>
    <w:rsid w:val="00C42DE1"/>
    <w:rsid w:val="00C444B8"/>
    <w:rsid w:val="00C52ED9"/>
    <w:rsid w:val="00C5381F"/>
    <w:rsid w:val="00C53C52"/>
    <w:rsid w:val="00C54B00"/>
    <w:rsid w:val="00C54B04"/>
    <w:rsid w:val="00C61DF7"/>
    <w:rsid w:val="00C66444"/>
    <w:rsid w:val="00C701C5"/>
    <w:rsid w:val="00C71229"/>
    <w:rsid w:val="00C73628"/>
    <w:rsid w:val="00C74221"/>
    <w:rsid w:val="00C810C9"/>
    <w:rsid w:val="00C814B0"/>
    <w:rsid w:val="00C8217C"/>
    <w:rsid w:val="00C86EA8"/>
    <w:rsid w:val="00C93165"/>
    <w:rsid w:val="00C93BDD"/>
    <w:rsid w:val="00C96C70"/>
    <w:rsid w:val="00CA17DF"/>
    <w:rsid w:val="00CA1A6B"/>
    <w:rsid w:val="00CB1C74"/>
    <w:rsid w:val="00CB1E17"/>
    <w:rsid w:val="00CC1DA5"/>
    <w:rsid w:val="00CC2516"/>
    <w:rsid w:val="00CC66FB"/>
    <w:rsid w:val="00CC7870"/>
    <w:rsid w:val="00CD100F"/>
    <w:rsid w:val="00CD3BDD"/>
    <w:rsid w:val="00CD5AFD"/>
    <w:rsid w:val="00CD6AEA"/>
    <w:rsid w:val="00CE0DE4"/>
    <w:rsid w:val="00CE174A"/>
    <w:rsid w:val="00CE525E"/>
    <w:rsid w:val="00CE6E09"/>
    <w:rsid w:val="00CE776C"/>
    <w:rsid w:val="00CF3FDF"/>
    <w:rsid w:val="00CF562D"/>
    <w:rsid w:val="00CF5815"/>
    <w:rsid w:val="00CF76DA"/>
    <w:rsid w:val="00CF7C8A"/>
    <w:rsid w:val="00D01AF5"/>
    <w:rsid w:val="00D0348E"/>
    <w:rsid w:val="00D03501"/>
    <w:rsid w:val="00D03B12"/>
    <w:rsid w:val="00D03DE2"/>
    <w:rsid w:val="00D04F0E"/>
    <w:rsid w:val="00D07147"/>
    <w:rsid w:val="00D07802"/>
    <w:rsid w:val="00D108B1"/>
    <w:rsid w:val="00D10C1E"/>
    <w:rsid w:val="00D12B8B"/>
    <w:rsid w:val="00D1356D"/>
    <w:rsid w:val="00D137D3"/>
    <w:rsid w:val="00D1466B"/>
    <w:rsid w:val="00D15CE6"/>
    <w:rsid w:val="00D15F99"/>
    <w:rsid w:val="00D1664E"/>
    <w:rsid w:val="00D16A11"/>
    <w:rsid w:val="00D16A55"/>
    <w:rsid w:val="00D236A1"/>
    <w:rsid w:val="00D268AE"/>
    <w:rsid w:val="00D2765F"/>
    <w:rsid w:val="00D34E73"/>
    <w:rsid w:val="00D35FBA"/>
    <w:rsid w:val="00D41052"/>
    <w:rsid w:val="00D4137F"/>
    <w:rsid w:val="00D4573C"/>
    <w:rsid w:val="00D465B8"/>
    <w:rsid w:val="00D50863"/>
    <w:rsid w:val="00D536C4"/>
    <w:rsid w:val="00D539F2"/>
    <w:rsid w:val="00D56E3B"/>
    <w:rsid w:val="00D63A3D"/>
    <w:rsid w:val="00D641E7"/>
    <w:rsid w:val="00D64E0F"/>
    <w:rsid w:val="00D75F4F"/>
    <w:rsid w:val="00D81C5F"/>
    <w:rsid w:val="00D850D8"/>
    <w:rsid w:val="00D8696E"/>
    <w:rsid w:val="00D8771E"/>
    <w:rsid w:val="00D9050A"/>
    <w:rsid w:val="00D90777"/>
    <w:rsid w:val="00D91811"/>
    <w:rsid w:val="00D91A43"/>
    <w:rsid w:val="00D94BE0"/>
    <w:rsid w:val="00D955F7"/>
    <w:rsid w:val="00D96A01"/>
    <w:rsid w:val="00D978E4"/>
    <w:rsid w:val="00D97C78"/>
    <w:rsid w:val="00DA0429"/>
    <w:rsid w:val="00DA2986"/>
    <w:rsid w:val="00DA2BCC"/>
    <w:rsid w:val="00DA75C3"/>
    <w:rsid w:val="00DA7C72"/>
    <w:rsid w:val="00DB0725"/>
    <w:rsid w:val="00DB118B"/>
    <w:rsid w:val="00DB23A6"/>
    <w:rsid w:val="00DB3194"/>
    <w:rsid w:val="00DB45C4"/>
    <w:rsid w:val="00DB6872"/>
    <w:rsid w:val="00DC0A04"/>
    <w:rsid w:val="00DC0B19"/>
    <w:rsid w:val="00DC215A"/>
    <w:rsid w:val="00DC4F79"/>
    <w:rsid w:val="00DC6685"/>
    <w:rsid w:val="00DD42ED"/>
    <w:rsid w:val="00DD68B1"/>
    <w:rsid w:val="00DE2633"/>
    <w:rsid w:val="00DE5821"/>
    <w:rsid w:val="00DF0968"/>
    <w:rsid w:val="00DF2FFB"/>
    <w:rsid w:val="00DF47A2"/>
    <w:rsid w:val="00DF5040"/>
    <w:rsid w:val="00E029FE"/>
    <w:rsid w:val="00E0390A"/>
    <w:rsid w:val="00E03A0D"/>
    <w:rsid w:val="00E11AF4"/>
    <w:rsid w:val="00E15662"/>
    <w:rsid w:val="00E1621E"/>
    <w:rsid w:val="00E1757A"/>
    <w:rsid w:val="00E1793C"/>
    <w:rsid w:val="00E22430"/>
    <w:rsid w:val="00E23C2E"/>
    <w:rsid w:val="00E24910"/>
    <w:rsid w:val="00E263A3"/>
    <w:rsid w:val="00E31745"/>
    <w:rsid w:val="00E31E1E"/>
    <w:rsid w:val="00E327F1"/>
    <w:rsid w:val="00E3394D"/>
    <w:rsid w:val="00E3515B"/>
    <w:rsid w:val="00E353F6"/>
    <w:rsid w:val="00E3627B"/>
    <w:rsid w:val="00E41A7C"/>
    <w:rsid w:val="00E42FA8"/>
    <w:rsid w:val="00E4701A"/>
    <w:rsid w:val="00E4783F"/>
    <w:rsid w:val="00E50449"/>
    <w:rsid w:val="00E50D36"/>
    <w:rsid w:val="00E545E3"/>
    <w:rsid w:val="00E57A0A"/>
    <w:rsid w:val="00E57F32"/>
    <w:rsid w:val="00E60001"/>
    <w:rsid w:val="00E638EC"/>
    <w:rsid w:val="00E63C31"/>
    <w:rsid w:val="00E744C8"/>
    <w:rsid w:val="00E74E27"/>
    <w:rsid w:val="00E755B0"/>
    <w:rsid w:val="00E7716D"/>
    <w:rsid w:val="00E8067B"/>
    <w:rsid w:val="00E83CEA"/>
    <w:rsid w:val="00E8761A"/>
    <w:rsid w:val="00E876BF"/>
    <w:rsid w:val="00E91AA4"/>
    <w:rsid w:val="00E946C9"/>
    <w:rsid w:val="00E94E26"/>
    <w:rsid w:val="00E96060"/>
    <w:rsid w:val="00E96A64"/>
    <w:rsid w:val="00E97284"/>
    <w:rsid w:val="00EA1BEC"/>
    <w:rsid w:val="00EA4709"/>
    <w:rsid w:val="00EB0A26"/>
    <w:rsid w:val="00EB1E9C"/>
    <w:rsid w:val="00EB1EAC"/>
    <w:rsid w:val="00EB40A7"/>
    <w:rsid w:val="00EB487C"/>
    <w:rsid w:val="00EB50B8"/>
    <w:rsid w:val="00EB59CC"/>
    <w:rsid w:val="00EB5BD5"/>
    <w:rsid w:val="00EB7423"/>
    <w:rsid w:val="00EB7672"/>
    <w:rsid w:val="00EC0AE7"/>
    <w:rsid w:val="00EC3717"/>
    <w:rsid w:val="00EC3DE2"/>
    <w:rsid w:val="00EC3E6E"/>
    <w:rsid w:val="00EC67D8"/>
    <w:rsid w:val="00EC6E9A"/>
    <w:rsid w:val="00ED0AFE"/>
    <w:rsid w:val="00ED247F"/>
    <w:rsid w:val="00ED54FE"/>
    <w:rsid w:val="00ED5831"/>
    <w:rsid w:val="00ED5EE1"/>
    <w:rsid w:val="00ED6431"/>
    <w:rsid w:val="00ED75CB"/>
    <w:rsid w:val="00EE002A"/>
    <w:rsid w:val="00EE09B2"/>
    <w:rsid w:val="00EE2188"/>
    <w:rsid w:val="00EE3312"/>
    <w:rsid w:val="00EE5260"/>
    <w:rsid w:val="00EE6E65"/>
    <w:rsid w:val="00EF06EB"/>
    <w:rsid w:val="00EF3194"/>
    <w:rsid w:val="00EF6BF4"/>
    <w:rsid w:val="00F00A17"/>
    <w:rsid w:val="00F01D9C"/>
    <w:rsid w:val="00F055A5"/>
    <w:rsid w:val="00F055B3"/>
    <w:rsid w:val="00F060DC"/>
    <w:rsid w:val="00F10B48"/>
    <w:rsid w:val="00F12F9B"/>
    <w:rsid w:val="00F1485F"/>
    <w:rsid w:val="00F14980"/>
    <w:rsid w:val="00F17EA4"/>
    <w:rsid w:val="00F232F7"/>
    <w:rsid w:val="00F24467"/>
    <w:rsid w:val="00F27D06"/>
    <w:rsid w:val="00F30351"/>
    <w:rsid w:val="00F3068A"/>
    <w:rsid w:val="00F30FFD"/>
    <w:rsid w:val="00F310CF"/>
    <w:rsid w:val="00F31BF1"/>
    <w:rsid w:val="00F33248"/>
    <w:rsid w:val="00F3694F"/>
    <w:rsid w:val="00F36E3D"/>
    <w:rsid w:val="00F4153E"/>
    <w:rsid w:val="00F45E18"/>
    <w:rsid w:val="00F50D53"/>
    <w:rsid w:val="00F518D8"/>
    <w:rsid w:val="00F54563"/>
    <w:rsid w:val="00F54D2A"/>
    <w:rsid w:val="00F55ABE"/>
    <w:rsid w:val="00F61125"/>
    <w:rsid w:val="00F62765"/>
    <w:rsid w:val="00F64EC3"/>
    <w:rsid w:val="00F667F5"/>
    <w:rsid w:val="00F66FB5"/>
    <w:rsid w:val="00F66FE1"/>
    <w:rsid w:val="00F70821"/>
    <w:rsid w:val="00F70C24"/>
    <w:rsid w:val="00F70E97"/>
    <w:rsid w:val="00F84045"/>
    <w:rsid w:val="00F85ECC"/>
    <w:rsid w:val="00F8702F"/>
    <w:rsid w:val="00F91349"/>
    <w:rsid w:val="00F95EA7"/>
    <w:rsid w:val="00F960D9"/>
    <w:rsid w:val="00F97125"/>
    <w:rsid w:val="00F978A3"/>
    <w:rsid w:val="00FA140A"/>
    <w:rsid w:val="00FA1E11"/>
    <w:rsid w:val="00FA2607"/>
    <w:rsid w:val="00FA4092"/>
    <w:rsid w:val="00FA66DB"/>
    <w:rsid w:val="00FA7786"/>
    <w:rsid w:val="00FB0DCC"/>
    <w:rsid w:val="00FB1973"/>
    <w:rsid w:val="00FB2C82"/>
    <w:rsid w:val="00FB3A14"/>
    <w:rsid w:val="00FB3E93"/>
    <w:rsid w:val="00FB3F3D"/>
    <w:rsid w:val="00FB5954"/>
    <w:rsid w:val="00FC33EC"/>
    <w:rsid w:val="00FD09A6"/>
    <w:rsid w:val="00FD1257"/>
    <w:rsid w:val="00FD151E"/>
    <w:rsid w:val="00FD7A30"/>
    <w:rsid w:val="00FE0C7D"/>
    <w:rsid w:val="00FF0180"/>
    <w:rsid w:val="00FF048A"/>
    <w:rsid w:val="00FF0BBE"/>
    <w:rsid w:val="00FF0D61"/>
    <w:rsid w:val="00FF0D99"/>
    <w:rsid w:val="00FF1383"/>
    <w:rsid w:val="00FF62B1"/>
    <w:rsid w:val="00FF62E9"/>
    <w:rsid w:val="00FF6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D87"/>
    <w:pPr>
      <w:ind w:left="720"/>
      <w:contextualSpacing/>
    </w:pPr>
  </w:style>
  <w:style w:type="paragraph" w:styleId="BalloonText">
    <w:name w:val="Balloon Text"/>
    <w:basedOn w:val="Normal"/>
    <w:link w:val="BalloonTextChar"/>
    <w:uiPriority w:val="99"/>
    <w:semiHidden/>
    <w:unhideWhenUsed/>
    <w:rsid w:val="00CE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09"/>
    <w:rPr>
      <w:rFonts w:ascii="Tahoma" w:hAnsi="Tahoma" w:cs="Tahoma"/>
      <w:sz w:val="16"/>
      <w:szCs w:val="16"/>
    </w:rPr>
  </w:style>
  <w:style w:type="character" w:styleId="CommentReference">
    <w:name w:val="annotation reference"/>
    <w:basedOn w:val="DefaultParagraphFont"/>
    <w:uiPriority w:val="99"/>
    <w:semiHidden/>
    <w:unhideWhenUsed/>
    <w:rsid w:val="00480925"/>
    <w:rPr>
      <w:sz w:val="16"/>
      <w:szCs w:val="16"/>
    </w:rPr>
  </w:style>
  <w:style w:type="paragraph" w:styleId="CommentText">
    <w:name w:val="annotation text"/>
    <w:basedOn w:val="Normal"/>
    <w:link w:val="CommentTextChar"/>
    <w:uiPriority w:val="99"/>
    <w:unhideWhenUsed/>
    <w:rsid w:val="00480925"/>
    <w:pPr>
      <w:spacing w:line="240" w:lineRule="auto"/>
    </w:pPr>
    <w:rPr>
      <w:sz w:val="20"/>
      <w:szCs w:val="20"/>
    </w:rPr>
  </w:style>
  <w:style w:type="character" w:customStyle="1" w:styleId="CommentTextChar">
    <w:name w:val="Comment Text Char"/>
    <w:basedOn w:val="DefaultParagraphFont"/>
    <w:link w:val="CommentText"/>
    <w:uiPriority w:val="99"/>
    <w:rsid w:val="00480925"/>
    <w:rPr>
      <w:sz w:val="20"/>
      <w:szCs w:val="20"/>
    </w:rPr>
  </w:style>
  <w:style w:type="paragraph" w:styleId="CommentSubject">
    <w:name w:val="annotation subject"/>
    <w:basedOn w:val="CommentText"/>
    <w:next w:val="CommentText"/>
    <w:link w:val="CommentSubjectChar"/>
    <w:uiPriority w:val="99"/>
    <w:semiHidden/>
    <w:unhideWhenUsed/>
    <w:rsid w:val="00480925"/>
    <w:rPr>
      <w:b/>
      <w:bCs/>
    </w:rPr>
  </w:style>
  <w:style w:type="character" w:customStyle="1" w:styleId="CommentSubjectChar">
    <w:name w:val="Comment Subject Char"/>
    <w:basedOn w:val="CommentTextChar"/>
    <w:link w:val="CommentSubject"/>
    <w:uiPriority w:val="99"/>
    <w:semiHidden/>
    <w:rsid w:val="00480925"/>
    <w:rPr>
      <w:b/>
      <w:bCs/>
      <w:sz w:val="20"/>
      <w:szCs w:val="20"/>
    </w:rPr>
  </w:style>
  <w:style w:type="character" w:styleId="Hyperlink">
    <w:name w:val="Hyperlink"/>
    <w:basedOn w:val="DefaultParagraphFont"/>
    <w:uiPriority w:val="99"/>
    <w:unhideWhenUsed/>
    <w:rsid w:val="00033745"/>
    <w:rPr>
      <w:color w:val="0000FF" w:themeColor="hyperlink"/>
      <w:u w:val="single"/>
    </w:rPr>
  </w:style>
  <w:style w:type="character" w:styleId="FollowedHyperlink">
    <w:name w:val="FollowedHyperlink"/>
    <w:basedOn w:val="DefaultParagraphFont"/>
    <w:uiPriority w:val="99"/>
    <w:semiHidden/>
    <w:unhideWhenUsed/>
    <w:rsid w:val="00E63C31"/>
    <w:rPr>
      <w:color w:val="800080" w:themeColor="followedHyperlink"/>
      <w:u w:val="single"/>
    </w:rPr>
  </w:style>
  <w:style w:type="paragraph" w:styleId="Revision">
    <w:name w:val="Revision"/>
    <w:hidden/>
    <w:uiPriority w:val="99"/>
    <w:semiHidden/>
    <w:rsid w:val="00323E5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8597558">
      <w:bodyDiv w:val="1"/>
      <w:marLeft w:val="0"/>
      <w:marRight w:val="0"/>
      <w:marTop w:val="0"/>
      <w:marBottom w:val="0"/>
      <w:divBdr>
        <w:top w:val="none" w:sz="0" w:space="0" w:color="auto"/>
        <w:left w:val="none" w:sz="0" w:space="0" w:color="auto"/>
        <w:bottom w:val="none" w:sz="0" w:space="0" w:color="auto"/>
        <w:right w:val="none" w:sz="0" w:space="0" w:color="auto"/>
      </w:divBdr>
    </w:div>
    <w:div w:id="796530943">
      <w:bodyDiv w:val="1"/>
      <w:marLeft w:val="0"/>
      <w:marRight w:val="0"/>
      <w:marTop w:val="0"/>
      <w:marBottom w:val="0"/>
      <w:divBdr>
        <w:top w:val="none" w:sz="0" w:space="0" w:color="auto"/>
        <w:left w:val="none" w:sz="0" w:space="0" w:color="auto"/>
        <w:bottom w:val="none" w:sz="0" w:space="0" w:color="auto"/>
        <w:right w:val="none" w:sz="0" w:space="0" w:color="auto"/>
      </w:divBdr>
    </w:div>
    <w:div w:id="1677267339">
      <w:bodyDiv w:val="1"/>
      <w:marLeft w:val="0"/>
      <w:marRight w:val="0"/>
      <w:marTop w:val="0"/>
      <w:marBottom w:val="0"/>
      <w:divBdr>
        <w:top w:val="none" w:sz="0" w:space="0" w:color="auto"/>
        <w:left w:val="none" w:sz="0" w:space="0" w:color="auto"/>
        <w:bottom w:val="none" w:sz="0" w:space="0" w:color="auto"/>
        <w:right w:val="none" w:sz="0" w:space="0" w:color="auto"/>
      </w:divBdr>
    </w:div>
    <w:div w:id="19400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052A-3BEF-44EA-8169-58DBD23A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Lisen Runsten</dc:creator>
  <cp:lastModifiedBy>kimberly.todd</cp:lastModifiedBy>
  <cp:revision>4</cp:revision>
  <cp:lastPrinted>2013-09-13T08:36:00Z</cp:lastPrinted>
  <dcterms:created xsi:type="dcterms:W3CDTF">2014-12-11T17:20:00Z</dcterms:created>
  <dcterms:modified xsi:type="dcterms:W3CDTF">2014-12-11T17:47:00Z</dcterms:modified>
</cp:coreProperties>
</file>